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0896" w14:textId="77777777" w:rsidR="00D615EA" w:rsidRPr="00E55533" w:rsidRDefault="00D615EA" w:rsidP="00D615EA">
      <w:pPr>
        <w:rPr>
          <w:sz w:val="6"/>
          <w:szCs w:val="6"/>
        </w:rPr>
      </w:pPr>
      <w:r w:rsidRPr="00C6413D">
        <w:rPr>
          <w:noProof/>
          <w:sz w:val="23"/>
          <w:szCs w:val="23"/>
        </w:rPr>
        <mc:AlternateContent>
          <mc:Choice Requires="wps">
            <w:drawing>
              <wp:anchor distT="0" distB="0" distL="114300" distR="114300" simplePos="0" relativeHeight="251681792" behindDoc="0" locked="0" layoutInCell="1" allowOverlap="1" wp14:anchorId="694B51D4" wp14:editId="098F1DD7">
                <wp:simplePos x="0" y="0"/>
                <wp:positionH relativeFrom="column">
                  <wp:align>center</wp:align>
                </wp:positionH>
                <wp:positionV relativeFrom="margin">
                  <wp:align>top</wp:align>
                </wp:positionV>
                <wp:extent cx="6240780" cy="909320"/>
                <wp:effectExtent l="13970" t="13335" r="12700" b="10795"/>
                <wp:wrapSquare wrapText="bothSides"/>
                <wp:docPr id="2" name="Rectangle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09320"/>
                        </a:xfrm>
                        <a:prstGeom prst="rect">
                          <a:avLst/>
                        </a:prstGeom>
                        <a:solidFill>
                          <a:srgbClr val="000080"/>
                        </a:solidFill>
                        <a:ln w="9525">
                          <a:solidFill>
                            <a:srgbClr val="0000FF"/>
                          </a:solidFill>
                          <a:miter lim="800000"/>
                          <a:headEnd/>
                          <a:tailEnd/>
                        </a:ln>
                      </wps:spPr>
                      <wps:txbx>
                        <w:txbxContent>
                          <w:p w14:paraId="64887A03" w14:textId="77777777" w:rsidR="00D615EA" w:rsidRPr="00F347B0" w:rsidRDefault="00D615EA" w:rsidP="00D615EA">
                            <w:pPr>
                              <w:spacing w:before="120"/>
                              <w:jc w:val="center"/>
                              <w:rPr>
                                <w:rFonts w:ascii="Arial Narrow" w:hAnsi="Arial Narrow" w:cs="Arial"/>
                                <w:b/>
                                <w:color w:val="FFFFFF"/>
                                <w:sz w:val="44"/>
                                <w:szCs w:val="44"/>
                              </w:rPr>
                            </w:pPr>
                            <w:r w:rsidRPr="00F347B0">
                              <w:rPr>
                                <w:rFonts w:ascii="Arial Narrow" w:hAnsi="Arial Narrow" w:cs="Arial"/>
                                <w:b/>
                                <w:color w:val="FFFFFF"/>
                                <w:sz w:val="44"/>
                                <w:szCs w:val="44"/>
                              </w:rPr>
                              <w:t>Request for an Amendment to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91.4pt;height:71.6pt;z-index:25168179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" fillcolor="navy" strokecolor="blue">
                <v:textbox>
                  <w:txbxContent>
                    <w:p w14:paraId="64887A03" w14:textId="77777777" w:rsidR="00D615EA" w:rsidRPr="00F347B0" w:rsidRDefault="00D615EA" w:rsidP="00D615EA">
                      <w:pPr>
                        <w:spacing w:before="120"/>
                        <w:jc w:val="center"/>
                        <w:rPr>
                          <w:rFonts w:ascii="Arial Narrow" w:hAnsi="Arial Narrow" w:cs="Arial"/>
                          <w:b/>
                          <w:color w:val="FFFFFF"/>
                          <w:sz w:val="44"/>
                          <w:szCs w:val="44"/>
                        </w:rPr>
                      </w:pPr>
                      <w:r w:rsidRPr="00F347B0">
                        <w:rPr>
                          <w:rFonts w:ascii="Arial Narrow" w:hAnsi="Arial Narrow" w:cs="Arial"/>
                          <w:b/>
                          <w:color w:val="FFFFFF"/>
                          <w:sz w:val="44"/>
                          <w:szCs w:val="44"/>
                        </w:rPr>
                        <w:t>Request for an Amendment to a §1915(c) Home and Community-Based Services Waiver</w:t>
                      </w:r>
                    </w:p>
                  </w:txbxContent>
                </v:textbox>
                <w10:wrap type="square" anchory="margin"/>
              </v:rect>
            </w:pict>
          </mc:Fallback>
        </mc:AlternateContent>
      </w:r>
    </w:p>
    <w:tbl>
      <w:tblPr>
        <w:tblStyle w:val="TableGrid"/>
        <w:tblW w:w="0" w:type="auto"/>
        <w:tblLook w:val="01E0" w:firstRow="1" w:lastRow="1" w:firstColumn="1" w:lastColumn="1" w:noHBand="0" w:noVBand="0"/>
      </w:tblPr>
      <w:tblGrid>
        <w:gridCol w:w="466"/>
        <w:gridCol w:w="1404"/>
        <w:gridCol w:w="2303"/>
        <w:gridCol w:w="5403"/>
      </w:tblGrid>
      <w:tr w:rsidR="00D615EA" w14:paraId="49DCB07B" w14:textId="77777777" w:rsidTr="00D615EA">
        <w:tc>
          <w:tcPr>
            <w:tcW w:w="9864" w:type="dxa"/>
            <w:gridSpan w:val="4"/>
            <w:tcBorders>
              <w:top w:val="nil"/>
              <w:left w:val="nil"/>
              <w:bottom w:val="nil"/>
              <w:right w:val="nil"/>
            </w:tcBorders>
            <w:shd w:val="clear" w:color="auto" w:fill="000080"/>
          </w:tcPr>
          <w:p w14:paraId="45041D16" w14:textId="77777777" w:rsidR="00D615EA" w:rsidRPr="00F347B0" w:rsidRDefault="00D615EA" w:rsidP="00D615EA">
            <w:pPr>
              <w:spacing w:before="60" w:after="60"/>
              <w:jc w:val="center"/>
              <w:rPr>
                <w:rFonts w:ascii="Arial Narrow" w:hAnsi="Arial Narrow"/>
                <w:b/>
                <w:color w:val="FFFFFF"/>
                <w:kern w:val="22"/>
                <w:sz w:val="32"/>
                <w:szCs w:val="32"/>
              </w:rPr>
            </w:pPr>
            <w:r w:rsidRPr="00F347B0">
              <w:rPr>
                <w:rFonts w:ascii="Arial Narrow" w:hAnsi="Arial Narrow"/>
                <w:b/>
                <w:color w:val="FFFFFF"/>
                <w:kern w:val="22"/>
                <w:sz w:val="32"/>
                <w:szCs w:val="32"/>
              </w:rPr>
              <w:t>I. Request Information</w:t>
            </w:r>
          </w:p>
        </w:tc>
      </w:tr>
      <w:tr w:rsidR="00D615EA" w14:paraId="55252CB5" w14:textId="77777777" w:rsidTr="00D615EA">
        <w:tc>
          <w:tcPr>
            <w:tcW w:w="9864" w:type="dxa"/>
            <w:gridSpan w:val="4"/>
            <w:tcBorders>
              <w:top w:val="nil"/>
              <w:left w:val="nil"/>
              <w:bottom w:val="nil"/>
            </w:tcBorders>
          </w:tcPr>
          <w:p w14:paraId="326B3035" w14:textId="77777777" w:rsidR="00D615EA" w:rsidRPr="00F347B0" w:rsidRDefault="00D615EA" w:rsidP="00D615EA">
            <w:pPr>
              <w:rPr>
                <w:kern w:val="22"/>
                <w:sz w:val="16"/>
                <w:szCs w:val="16"/>
              </w:rPr>
            </w:pPr>
          </w:p>
        </w:tc>
      </w:tr>
      <w:tr w:rsidR="00D615EA" w14:paraId="7DD71C42" w14:textId="77777777" w:rsidTr="00D615EA">
        <w:tc>
          <w:tcPr>
            <w:tcW w:w="468" w:type="dxa"/>
            <w:tcBorders>
              <w:top w:val="nil"/>
              <w:left w:val="nil"/>
              <w:bottom w:val="nil"/>
              <w:right w:val="nil"/>
            </w:tcBorders>
          </w:tcPr>
          <w:p w14:paraId="0E30F239" w14:textId="77777777" w:rsidR="00D615EA" w:rsidRDefault="00D615EA" w:rsidP="00D615EA">
            <w:pPr>
              <w:spacing w:before="120"/>
              <w:jc w:val="both"/>
              <w:rPr>
                <w:b/>
                <w:sz w:val="22"/>
                <w:szCs w:val="22"/>
              </w:rPr>
            </w:pPr>
            <w:r>
              <w:rPr>
                <w:b/>
                <w:sz w:val="22"/>
                <w:szCs w:val="22"/>
              </w:rPr>
              <w:t>A.</w:t>
            </w:r>
          </w:p>
        </w:tc>
        <w:tc>
          <w:tcPr>
            <w:tcW w:w="1440" w:type="dxa"/>
            <w:tcBorders>
              <w:top w:val="nil"/>
              <w:left w:val="nil"/>
              <w:bottom w:val="nil"/>
              <w:right w:val="single" w:sz="12" w:space="0" w:color="auto"/>
            </w:tcBorders>
          </w:tcPr>
          <w:p w14:paraId="06C93FB7" w14:textId="77777777" w:rsidR="00D615EA" w:rsidRDefault="00D615EA" w:rsidP="00D615EA">
            <w:pPr>
              <w:spacing w:before="120"/>
              <w:jc w:val="both"/>
              <w:rPr>
                <w:b/>
                <w:sz w:val="22"/>
                <w:szCs w:val="22"/>
              </w:rPr>
            </w:pPr>
            <w:r w:rsidRPr="00120177">
              <w:rPr>
                <w:kern w:val="22"/>
                <w:sz w:val="22"/>
                <w:szCs w:val="22"/>
              </w:rPr>
              <w:t xml:space="preserve">The </w:t>
            </w:r>
            <w:r w:rsidRPr="00120177">
              <w:rPr>
                <w:b/>
                <w:kern w:val="22"/>
                <w:sz w:val="22"/>
                <w:szCs w:val="22"/>
              </w:rPr>
              <w:t>State</w:t>
            </w:r>
            <w:r w:rsidRPr="00120177">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5" w:color="auto" w:fill="auto"/>
          </w:tcPr>
          <w:p w14:paraId="719DFC23" w14:textId="77777777" w:rsidR="00D615EA" w:rsidRDefault="00D615EA" w:rsidP="00D615EA">
            <w:pPr>
              <w:jc w:val="both"/>
              <w:rPr>
                <w:b/>
                <w:sz w:val="22"/>
                <w:szCs w:val="22"/>
              </w:rPr>
            </w:pPr>
            <w:r>
              <w:rPr>
                <w:b/>
                <w:sz w:val="22"/>
                <w:szCs w:val="22"/>
              </w:rPr>
              <w:t xml:space="preserve">Massachusetts   </w:t>
            </w:r>
          </w:p>
        </w:tc>
        <w:tc>
          <w:tcPr>
            <w:tcW w:w="5616" w:type="dxa"/>
            <w:tcBorders>
              <w:top w:val="nil"/>
              <w:left w:val="single" w:sz="12" w:space="0" w:color="auto"/>
              <w:bottom w:val="nil"/>
              <w:right w:val="nil"/>
            </w:tcBorders>
          </w:tcPr>
          <w:p w14:paraId="54DEAE72" w14:textId="77777777" w:rsidR="00D615EA" w:rsidRDefault="00D615EA" w:rsidP="00D615EA">
            <w:pPr>
              <w:spacing w:before="120"/>
              <w:rPr>
                <w:b/>
                <w:sz w:val="22"/>
                <w:szCs w:val="22"/>
              </w:rPr>
            </w:pPr>
            <w:r w:rsidRPr="00120177">
              <w:rPr>
                <w:kern w:val="22"/>
                <w:sz w:val="22"/>
                <w:szCs w:val="22"/>
              </w:rPr>
              <w:t>requests approval for a</w:t>
            </w:r>
            <w:r>
              <w:rPr>
                <w:kern w:val="22"/>
                <w:sz w:val="22"/>
                <w:szCs w:val="22"/>
              </w:rPr>
              <w:t>n amendment to the following</w:t>
            </w:r>
          </w:p>
        </w:tc>
      </w:tr>
      <w:tr w:rsidR="00D615EA" w14:paraId="154EE548" w14:textId="77777777" w:rsidTr="00D615EA">
        <w:tc>
          <w:tcPr>
            <w:tcW w:w="468" w:type="dxa"/>
            <w:tcBorders>
              <w:top w:val="nil"/>
              <w:left w:val="nil"/>
              <w:bottom w:val="nil"/>
              <w:right w:val="nil"/>
            </w:tcBorders>
          </w:tcPr>
          <w:p w14:paraId="40640FCE" w14:textId="77777777" w:rsidR="00D615EA" w:rsidRDefault="00D615EA" w:rsidP="00D615EA">
            <w:pPr>
              <w:spacing w:before="120"/>
              <w:jc w:val="both"/>
              <w:rPr>
                <w:b/>
                <w:sz w:val="22"/>
                <w:szCs w:val="22"/>
              </w:rPr>
            </w:pPr>
          </w:p>
        </w:tc>
        <w:tc>
          <w:tcPr>
            <w:tcW w:w="9396" w:type="dxa"/>
            <w:gridSpan w:val="3"/>
            <w:tcBorders>
              <w:top w:val="nil"/>
              <w:left w:val="nil"/>
              <w:bottom w:val="nil"/>
              <w:right w:val="nil"/>
            </w:tcBorders>
          </w:tcPr>
          <w:p w14:paraId="59BF272E" w14:textId="77777777" w:rsidR="00D615EA" w:rsidRDefault="00D615EA" w:rsidP="00D615EA">
            <w:pPr>
              <w:spacing w:before="120"/>
              <w:jc w:val="both"/>
              <w:rPr>
                <w:b/>
                <w:sz w:val="22"/>
                <w:szCs w:val="22"/>
              </w:rPr>
            </w:pPr>
            <w:r>
              <w:rPr>
                <w:kern w:val="22"/>
                <w:sz w:val="22"/>
                <w:szCs w:val="22"/>
              </w:rPr>
              <w:t>Medicaid home and community-</w:t>
            </w:r>
            <w:r w:rsidRPr="00120177">
              <w:rPr>
                <w:kern w:val="22"/>
                <w:sz w:val="22"/>
                <w:szCs w:val="22"/>
              </w:rPr>
              <w:t>based services</w:t>
            </w:r>
            <w:r>
              <w:rPr>
                <w:kern w:val="22"/>
                <w:sz w:val="22"/>
                <w:szCs w:val="22"/>
              </w:rPr>
              <w:t xml:space="preserve"> waiver approved under</w:t>
            </w:r>
            <w:r w:rsidRPr="00120177">
              <w:rPr>
                <w:kern w:val="22"/>
                <w:sz w:val="22"/>
                <w:szCs w:val="22"/>
              </w:rPr>
              <w:t xml:space="preserve"> authority of §1915(c) of the Social Security Act.</w:t>
            </w:r>
          </w:p>
        </w:tc>
      </w:tr>
    </w:tbl>
    <w:p w14:paraId="0EBEBF45" w14:textId="77777777" w:rsidR="00D615EA" w:rsidRPr="00E55533" w:rsidRDefault="00D615EA" w:rsidP="00D615EA">
      <w:pPr>
        <w:ind w:left="432" w:hanging="432"/>
        <w:jc w:val="both"/>
        <w:rPr>
          <w:b/>
          <w:sz w:val="8"/>
          <w:szCs w:val="8"/>
        </w:rPr>
      </w:pPr>
    </w:p>
    <w:tbl>
      <w:tblPr>
        <w:tblStyle w:val="TableGrid"/>
        <w:tblW w:w="0" w:type="auto"/>
        <w:tblLook w:val="01E0" w:firstRow="1" w:lastRow="1" w:firstColumn="1" w:lastColumn="1" w:noHBand="0" w:noVBand="0"/>
      </w:tblPr>
      <w:tblGrid>
        <w:gridCol w:w="466"/>
        <w:gridCol w:w="2638"/>
        <w:gridCol w:w="6472"/>
      </w:tblGrid>
      <w:tr w:rsidR="00D615EA" w:rsidRPr="00602D7F" w14:paraId="76FED2DF" w14:textId="77777777" w:rsidTr="00D615EA">
        <w:tc>
          <w:tcPr>
            <w:tcW w:w="468" w:type="dxa"/>
            <w:tcBorders>
              <w:top w:val="nil"/>
              <w:left w:val="nil"/>
              <w:bottom w:val="nil"/>
              <w:right w:val="nil"/>
            </w:tcBorders>
          </w:tcPr>
          <w:p w14:paraId="46BC71D0" w14:textId="77777777" w:rsidR="00D615EA" w:rsidRDefault="00D615EA" w:rsidP="00D615EA">
            <w:pPr>
              <w:jc w:val="both"/>
              <w:rPr>
                <w:b/>
                <w:sz w:val="22"/>
                <w:szCs w:val="22"/>
              </w:rPr>
            </w:pPr>
            <w:r>
              <w:rPr>
                <w:b/>
                <w:sz w:val="22"/>
                <w:szCs w:val="22"/>
              </w:rPr>
              <w:t>B.</w:t>
            </w:r>
          </w:p>
        </w:tc>
        <w:tc>
          <w:tcPr>
            <w:tcW w:w="2700" w:type="dxa"/>
            <w:tcBorders>
              <w:top w:val="nil"/>
              <w:left w:val="nil"/>
              <w:bottom w:val="nil"/>
              <w:right w:val="single" w:sz="12" w:space="0" w:color="auto"/>
            </w:tcBorders>
          </w:tcPr>
          <w:p w14:paraId="466717CC" w14:textId="77777777" w:rsidR="00D615EA" w:rsidRDefault="00D615EA" w:rsidP="00D615EA">
            <w:pPr>
              <w:jc w:val="both"/>
              <w:rPr>
                <w:b/>
                <w:sz w:val="22"/>
                <w:szCs w:val="22"/>
              </w:rPr>
            </w:pPr>
            <w:r>
              <w:rPr>
                <w:b/>
                <w:kern w:val="22"/>
                <w:sz w:val="22"/>
                <w:szCs w:val="22"/>
              </w:rPr>
              <w:t>Waiver</w:t>
            </w:r>
            <w:r w:rsidRPr="00120177">
              <w:rPr>
                <w:b/>
                <w:kern w:val="22"/>
                <w:sz w:val="22"/>
                <w:szCs w:val="22"/>
              </w:rPr>
              <w:t xml:space="preserve"> Title </w:t>
            </w:r>
            <w:r w:rsidRPr="00120177">
              <w:rPr>
                <w:kern w:val="22"/>
                <w:sz w:val="22"/>
                <w:szCs w:val="22"/>
              </w:rPr>
              <w:t>(</w:t>
            </w:r>
            <w:r w:rsidRPr="00120177">
              <w:rPr>
                <w:i/>
                <w:kern w:val="22"/>
                <w:sz w:val="22"/>
                <w:szCs w:val="22"/>
              </w:rPr>
              <w:t>optional</w:t>
            </w:r>
            <w:r w:rsidRPr="00120177">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5" w:color="auto" w:fill="auto"/>
          </w:tcPr>
          <w:p w14:paraId="7C08C1C6" w14:textId="77777777" w:rsidR="00D615EA" w:rsidRPr="00602D7F" w:rsidRDefault="00D615EA" w:rsidP="00D615EA">
            <w:pPr>
              <w:jc w:val="both"/>
              <w:rPr>
                <w:sz w:val="22"/>
                <w:szCs w:val="22"/>
              </w:rPr>
            </w:pPr>
            <w:r w:rsidRPr="00602D7F">
              <w:rPr>
                <w:sz w:val="22"/>
                <w:szCs w:val="22"/>
              </w:rPr>
              <w:t xml:space="preserve">   </w:t>
            </w:r>
            <w:r>
              <w:rPr>
                <w:sz w:val="22"/>
                <w:szCs w:val="22"/>
              </w:rPr>
              <w:t xml:space="preserve">Children’s Autism Spectrum Disorder Waiver </w:t>
            </w:r>
          </w:p>
        </w:tc>
      </w:tr>
    </w:tbl>
    <w:p w14:paraId="28EC9E4A" w14:textId="77777777" w:rsidR="00D615EA" w:rsidRPr="00E55533" w:rsidRDefault="00D615EA" w:rsidP="00D615EA">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2160"/>
      </w:tblGrid>
      <w:tr w:rsidR="00D615EA" w:rsidRPr="00602D7F" w14:paraId="47E842E4" w14:textId="77777777" w:rsidTr="00D615EA">
        <w:tc>
          <w:tcPr>
            <w:tcW w:w="468" w:type="dxa"/>
            <w:tcBorders>
              <w:top w:val="nil"/>
              <w:left w:val="nil"/>
              <w:bottom w:val="nil"/>
              <w:right w:val="nil"/>
            </w:tcBorders>
          </w:tcPr>
          <w:p w14:paraId="1881384E" w14:textId="77777777" w:rsidR="00D615EA" w:rsidRDefault="00D615EA" w:rsidP="00D615EA">
            <w:pPr>
              <w:jc w:val="both"/>
              <w:rPr>
                <w:b/>
                <w:sz w:val="22"/>
                <w:szCs w:val="22"/>
              </w:rPr>
            </w:pPr>
            <w:r>
              <w:rPr>
                <w:b/>
                <w:sz w:val="22"/>
                <w:szCs w:val="22"/>
              </w:rPr>
              <w:t>C.</w:t>
            </w:r>
          </w:p>
        </w:tc>
        <w:tc>
          <w:tcPr>
            <w:tcW w:w="2700" w:type="dxa"/>
            <w:tcBorders>
              <w:top w:val="nil"/>
              <w:left w:val="nil"/>
              <w:bottom w:val="nil"/>
              <w:right w:val="single" w:sz="12" w:space="0" w:color="auto"/>
            </w:tcBorders>
          </w:tcPr>
          <w:p w14:paraId="3059BD63" w14:textId="77777777" w:rsidR="00D615EA" w:rsidRDefault="00D615EA" w:rsidP="00D615EA">
            <w:pPr>
              <w:jc w:val="both"/>
              <w:rPr>
                <w:b/>
                <w:sz w:val="22"/>
                <w:szCs w:val="22"/>
              </w:rPr>
            </w:pPr>
            <w:r>
              <w:rPr>
                <w:b/>
                <w:kern w:val="22"/>
                <w:sz w:val="22"/>
                <w:szCs w:val="22"/>
              </w:rPr>
              <w:t>CMS Waiver Number</w:t>
            </w:r>
            <w:r w:rsidRPr="00120177">
              <w:rPr>
                <w:kern w:val="22"/>
                <w:sz w:val="22"/>
                <w:szCs w:val="22"/>
              </w:rPr>
              <w:t>:</w:t>
            </w:r>
          </w:p>
        </w:tc>
        <w:tc>
          <w:tcPr>
            <w:tcW w:w="2160" w:type="dxa"/>
            <w:tcBorders>
              <w:top w:val="single" w:sz="12" w:space="0" w:color="auto"/>
              <w:left w:val="single" w:sz="12" w:space="0" w:color="auto"/>
              <w:bottom w:val="single" w:sz="12" w:space="0" w:color="auto"/>
              <w:right w:val="single" w:sz="12" w:space="0" w:color="auto"/>
            </w:tcBorders>
            <w:shd w:val="pct5" w:color="auto" w:fill="auto"/>
          </w:tcPr>
          <w:p w14:paraId="7DC34984" w14:textId="77777777" w:rsidR="00D615EA" w:rsidRPr="00602D7F" w:rsidRDefault="00D615EA" w:rsidP="00D615EA">
            <w:pPr>
              <w:jc w:val="both"/>
              <w:rPr>
                <w:sz w:val="22"/>
                <w:szCs w:val="22"/>
              </w:rPr>
            </w:pPr>
            <w:r w:rsidRPr="00602D7F">
              <w:rPr>
                <w:sz w:val="22"/>
                <w:szCs w:val="22"/>
              </w:rPr>
              <w:t xml:space="preserve">   </w:t>
            </w:r>
            <w:r>
              <w:rPr>
                <w:sz w:val="22"/>
                <w:szCs w:val="22"/>
              </w:rPr>
              <w:t>MA.40207</w:t>
            </w:r>
          </w:p>
        </w:tc>
      </w:tr>
    </w:tbl>
    <w:p w14:paraId="345AFB12" w14:textId="77777777" w:rsidR="00D615EA" w:rsidRPr="00E55533" w:rsidRDefault="00D615EA" w:rsidP="00D615EA">
      <w:pPr>
        <w:ind w:left="432" w:hanging="432"/>
        <w:jc w:val="both"/>
        <w:rPr>
          <w:b/>
          <w:sz w:val="8"/>
          <w:szCs w:val="8"/>
        </w:rPr>
      </w:pPr>
    </w:p>
    <w:tbl>
      <w:tblPr>
        <w:tblStyle w:val="TableGrid"/>
        <w:tblW w:w="0" w:type="auto"/>
        <w:tblLook w:val="01E0" w:firstRow="1" w:lastRow="1" w:firstColumn="1" w:lastColumn="1" w:noHBand="0" w:noVBand="0"/>
      </w:tblPr>
      <w:tblGrid>
        <w:gridCol w:w="468"/>
        <w:gridCol w:w="4320"/>
        <w:gridCol w:w="1296"/>
      </w:tblGrid>
      <w:tr w:rsidR="00D615EA" w:rsidRPr="00602D7F" w14:paraId="6FCCA397" w14:textId="77777777" w:rsidTr="00D615EA">
        <w:tc>
          <w:tcPr>
            <w:tcW w:w="468" w:type="dxa"/>
            <w:tcBorders>
              <w:top w:val="nil"/>
              <w:left w:val="nil"/>
              <w:bottom w:val="nil"/>
              <w:right w:val="nil"/>
            </w:tcBorders>
          </w:tcPr>
          <w:p w14:paraId="215EBE01" w14:textId="77777777" w:rsidR="00D615EA" w:rsidRDefault="00D615EA" w:rsidP="00D615EA">
            <w:pPr>
              <w:jc w:val="both"/>
              <w:rPr>
                <w:b/>
                <w:sz w:val="22"/>
                <w:szCs w:val="22"/>
              </w:rPr>
            </w:pPr>
            <w:r>
              <w:rPr>
                <w:b/>
                <w:sz w:val="22"/>
                <w:szCs w:val="22"/>
              </w:rPr>
              <w:t>D.</w:t>
            </w:r>
          </w:p>
        </w:tc>
        <w:tc>
          <w:tcPr>
            <w:tcW w:w="4320" w:type="dxa"/>
            <w:tcBorders>
              <w:top w:val="nil"/>
              <w:left w:val="nil"/>
              <w:bottom w:val="nil"/>
              <w:right w:val="single" w:sz="12" w:space="0" w:color="auto"/>
            </w:tcBorders>
          </w:tcPr>
          <w:p w14:paraId="4AABE562" w14:textId="77777777" w:rsidR="00D615EA" w:rsidRDefault="00D615EA" w:rsidP="00D615EA">
            <w:pPr>
              <w:jc w:val="both"/>
              <w:rPr>
                <w:b/>
                <w:sz w:val="22"/>
                <w:szCs w:val="22"/>
              </w:rPr>
            </w:pPr>
            <w:r w:rsidRPr="001C093E">
              <w:rPr>
                <w:b/>
                <w:sz w:val="22"/>
                <w:szCs w:val="22"/>
              </w:rPr>
              <w:t>Amendment Number</w:t>
            </w:r>
            <w:r>
              <w:rPr>
                <w:b/>
                <w:sz w:val="22"/>
                <w:szCs w:val="22"/>
              </w:rPr>
              <w:t xml:space="preserve"> (</w:t>
            </w:r>
            <w:r w:rsidRPr="0049624F">
              <w:rPr>
                <w:i/>
                <w:sz w:val="22"/>
                <w:szCs w:val="22"/>
              </w:rPr>
              <w:t>Assigned by CMS</w:t>
            </w:r>
            <w:r>
              <w:rPr>
                <w:b/>
                <w:sz w:val="22"/>
                <w:szCs w:val="22"/>
              </w:rPr>
              <w:t>)</w:t>
            </w:r>
            <w:r w:rsidRPr="001C093E">
              <w:rPr>
                <w:b/>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5" w:color="auto" w:fill="auto"/>
          </w:tcPr>
          <w:p w14:paraId="3F8BC335" w14:textId="77777777" w:rsidR="00D615EA" w:rsidRPr="00602D7F" w:rsidRDefault="00D615EA" w:rsidP="00D615EA">
            <w:pPr>
              <w:jc w:val="both"/>
              <w:rPr>
                <w:sz w:val="22"/>
                <w:szCs w:val="22"/>
              </w:rPr>
            </w:pPr>
            <w:r w:rsidRPr="00602D7F">
              <w:rPr>
                <w:sz w:val="22"/>
                <w:szCs w:val="22"/>
              </w:rPr>
              <w:t xml:space="preserve">   </w:t>
            </w:r>
          </w:p>
        </w:tc>
      </w:tr>
    </w:tbl>
    <w:p w14:paraId="18ACC1CF" w14:textId="77777777" w:rsidR="00D615EA" w:rsidRPr="00E55533" w:rsidRDefault="00D615EA" w:rsidP="00D615EA">
      <w:pPr>
        <w:ind w:left="432" w:hanging="432"/>
        <w:jc w:val="both"/>
        <w:rPr>
          <w:b/>
          <w:sz w:val="8"/>
          <w:szCs w:val="8"/>
        </w:rPr>
      </w:pPr>
    </w:p>
    <w:tbl>
      <w:tblPr>
        <w:tblStyle w:val="TableGrid"/>
        <w:tblW w:w="0" w:type="auto"/>
        <w:tblLook w:val="01E0" w:firstRow="1" w:lastRow="1" w:firstColumn="1" w:lastColumn="1" w:noHBand="0" w:noVBand="0"/>
      </w:tblPr>
      <w:tblGrid>
        <w:gridCol w:w="528"/>
        <w:gridCol w:w="2577"/>
        <w:gridCol w:w="1060"/>
        <w:gridCol w:w="1225"/>
        <w:gridCol w:w="863"/>
        <w:gridCol w:w="3323"/>
      </w:tblGrid>
      <w:tr w:rsidR="00D615EA" w14:paraId="5BDB0E6A" w14:textId="77777777" w:rsidTr="00D615EA">
        <w:tc>
          <w:tcPr>
            <w:tcW w:w="528" w:type="dxa"/>
            <w:tcBorders>
              <w:top w:val="nil"/>
              <w:left w:val="nil"/>
              <w:bottom w:val="nil"/>
              <w:right w:val="nil"/>
            </w:tcBorders>
          </w:tcPr>
          <w:p w14:paraId="3693CFAE" w14:textId="77777777" w:rsidR="00D615EA" w:rsidRDefault="00D615EA" w:rsidP="00D615EA">
            <w:pPr>
              <w:jc w:val="both"/>
              <w:rPr>
                <w:b/>
                <w:sz w:val="22"/>
                <w:szCs w:val="22"/>
              </w:rPr>
            </w:pPr>
            <w:r>
              <w:rPr>
                <w:b/>
                <w:sz w:val="22"/>
                <w:szCs w:val="22"/>
              </w:rPr>
              <w:t>E.1</w:t>
            </w:r>
          </w:p>
        </w:tc>
        <w:tc>
          <w:tcPr>
            <w:tcW w:w="2640" w:type="dxa"/>
            <w:tcBorders>
              <w:top w:val="nil"/>
              <w:left w:val="nil"/>
              <w:bottom w:val="nil"/>
              <w:right w:val="single" w:sz="12" w:space="0" w:color="auto"/>
            </w:tcBorders>
          </w:tcPr>
          <w:p w14:paraId="5F9329DD" w14:textId="77777777" w:rsidR="00D615EA" w:rsidRDefault="00D615EA" w:rsidP="00D615EA">
            <w:pPr>
              <w:jc w:val="both"/>
              <w:rPr>
                <w:b/>
                <w:sz w:val="22"/>
                <w:szCs w:val="22"/>
              </w:rPr>
            </w:pPr>
            <w:r w:rsidRPr="00ED5002">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5" w:color="auto" w:fill="auto"/>
          </w:tcPr>
          <w:p w14:paraId="2BB9F374" w14:textId="77777777" w:rsidR="00D615EA" w:rsidRPr="002B2F4D" w:rsidRDefault="00D615EA" w:rsidP="00D615EA">
            <w:pPr>
              <w:jc w:val="both"/>
              <w:rPr>
                <w:sz w:val="22"/>
                <w:szCs w:val="22"/>
              </w:rPr>
            </w:pPr>
            <w:r w:rsidRPr="002B2F4D">
              <w:rPr>
                <w:sz w:val="22"/>
                <w:szCs w:val="22"/>
              </w:rPr>
              <w:t xml:space="preserve"> </w:t>
            </w:r>
            <w:r>
              <w:rPr>
                <w:sz w:val="22"/>
                <w:szCs w:val="22"/>
              </w:rPr>
              <w:t>3/1/2021</w:t>
            </w:r>
          </w:p>
        </w:tc>
        <w:tc>
          <w:tcPr>
            <w:tcW w:w="4356" w:type="dxa"/>
            <w:gridSpan w:val="2"/>
            <w:tcBorders>
              <w:top w:val="nil"/>
              <w:left w:val="single" w:sz="12" w:space="0" w:color="auto"/>
              <w:bottom w:val="nil"/>
              <w:right w:val="nil"/>
            </w:tcBorders>
            <w:shd w:val="clear" w:color="auto" w:fill="FFFFFF"/>
          </w:tcPr>
          <w:p w14:paraId="17BD7FC3" w14:textId="77777777" w:rsidR="00D615EA" w:rsidRDefault="00D615EA" w:rsidP="00D615EA">
            <w:pPr>
              <w:jc w:val="both"/>
              <w:rPr>
                <w:b/>
                <w:sz w:val="22"/>
                <w:szCs w:val="22"/>
              </w:rPr>
            </w:pPr>
          </w:p>
        </w:tc>
      </w:tr>
      <w:tr w:rsidR="00D615EA" w:rsidRPr="00DE1DEF" w14:paraId="064469CA" w14:textId="77777777" w:rsidTr="00D615EA">
        <w:tc>
          <w:tcPr>
            <w:tcW w:w="9864" w:type="dxa"/>
            <w:gridSpan w:val="6"/>
            <w:tcBorders>
              <w:top w:val="nil"/>
              <w:left w:val="nil"/>
              <w:bottom w:val="nil"/>
              <w:right w:val="nil"/>
            </w:tcBorders>
          </w:tcPr>
          <w:p w14:paraId="7DC4E9A5" w14:textId="77777777" w:rsidR="00D615EA" w:rsidRPr="00DE1DEF" w:rsidRDefault="00D615EA" w:rsidP="00D615EA">
            <w:pPr>
              <w:jc w:val="both"/>
              <w:rPr>
                <w:b/>
                <w:sz w:val="6"/>
                <w:szCs w:val="6"/>
              </w:rPr>
            </w:pPr>
          </w:p>
        </w:tc>
      </w:tr>
      <w:tr w:rsidR="00D615EA" w14:paraId="20072A58" w14:textId="77777777" w:rsidTr="00D615EA">
        <w:tc>
          <w:tcPr>
            <w:tcW w:w="528" w:type="dxa"/>
            <w:tcBorders>
              <w:top w:val="nil"/>
              <w:left w:val="nil"/>
              <w:bottom w:val="nil"/>
              <w:right w:val="nil"/>
            </w:tcBorders>
          </w:tcPr>
          <w:p w14:paraId="099B0DD4" w14:textId="77777777" w:rsidR="00D615EA" w:rsidRDefault="00D615EA" w:rsidP="00D615EA">
            <w:pPr>
              <w:jc w:val="both"/>
              <w:rPr>
                <w:b/>
                <w:sz w:val="22"/>
                <w:szCs w:val="22"/>
              </w:rPr>
            </w:pPr>
            <w:r>
              <w:rPr>
                <w:b/>
                <w:sz w:val="22"/>
                <w:szCs w:val="22"/>
              </w:rPr>
              <w:t>E.2</w:t>
            </w:r>
          </w:p>
        </w:tc>
        <w:tc>
          <w:tcPr>
            <w:tcW w:w="3720" w:type="dxa"/>
            <w:gridSpan w:val="2"/>
            <w:tcBorders>
              <w:top w:val="nil"/>
              <w:left w:val="nil"/>
              <w:bottom w:val="nil"/>
              <w:right w:val="single" w:sz="12" w:space="0" w:color="auto"/>
            </w:tcBorders>
          </w:tcPr>
          <w:p w14:paraId="1C6E2E46" w14:textId="77777777" w:rsidR="00D615EA" w:rsidRPr="00DE1DEF" w:rsidRDefault="00D615EA" w:rsidP="00D615EA">
            <w:pPr>
              <w:jc w:val="both"/>
              <w:rPr>
                <w:b/>
                <w:sz w:val="22"/>
                <w:szCs w:val="22"/>
              </w:rPr>
            </w:pPr>
            <w:r>
              <w:rPr>
                <w:b/>
                <w:sz w:val="22"/>
                <w:szCs w:val="22"/>
              </w:rPr>
              <w:t>Approved</w:t>
            </w:r>
            <w:r w:rsidRPr="00ED5002">
              <w:rPr>
                <w:b/>
                <w:sz w:val="22"/>
                <w:szCs w:val="22"/>
              </w:rPr>
              <w:t xml:space="preserve"> Effective Date</w:t>
            </w:r>
            <w:r>
              <w:rPr>
                <w:b/>
                <w:sz w:val="22"/>
                <w:szCs w:val="22"/>
              </w:rPr>
              <w:t xml:space="preserve"> </w:t>
            </w:r>
            <w:r w:rsidRPr="00D4409A">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5" w:color="auto" w:fill="auto"/>
          </w:tcPr>
          <w:p w14:paraId="49F1E602" w14:textId="77777777" w:rsidR="00D615EA" w:rsidRPr="002B2F4D" w:rsidRDefault="00D615EA" w:rsidP="00D615EA">
            <w:pPr>
              <w:jc w:val="both"/>
              <w:rPr>
                <w:sz w:val="22"/>
                <w:szCs w:val="22"/>
              </w:rPr>
            </w:pPr>
            <w:r w:rsidRPr="002B2F4D">
              <w:rPr>
                <w:sz w:val="22"/>
                <w:szCs w:val="22"/>
              </w:rPr>
              <w:t xml:space="preserve">   </w:t>
            </w:r>
          </w:p>
        </w:tc>
        <w:tc>
          <w:tcPr>
            <w:tcW w:w="3456" w:type="dxa"/>
            <w:tcBorders>
              <w:top w:val="nil"/>
              <w:left w:val="single" w:sz="12" w:space="0" w:color="auto"/>
              <w:bottom w:val="nil"/>
              <w:right w:val="nil"/>
            </w:tcBorders>
            <w:shd w:val="clear" w:color="auto" w:fill="FFFFFF"/>
          </w:tcPr>
          <w:p w14:paraId="6011A581" w14:textId="77777777" w:rsidR="00D615EA" w:rsidRDefault="00D615EA" w:rsidP="00D615EA">
            <w:pPr>
              <w:jc w:val="both"/>
              <w:rPr>
                <w:b/>
                <w:sz w:val="22"/>
                <w:szCs w:val="22"/>
              </w:rPr>
            </w:pPr>
          </w:p>
        </w:tc>
      </w:tr>
    </w:tbl>
    <w:p w14:paraId="4DF03BB3" w14:textId="77777777" w:rsidR="00D615EA" w:rsidRPr="00E55533" w:rsidRDefault="00D615EA" w:rsidP="00D615EA">
      <w:pPr>
        <w:ind w:left="432" w:hanging="432"/>
        <w:jc w:val="both"/>
        <w:rPr>
          <w:b/>
          <w:sz w:val="8"/>
          <w:szCs w:val="8"/>
        </w:rPr>
      </w:pPr>
    </w:p>
    <w:p w14:paraId="142F11AE" w14:textId="77777777" w:rsidR="00D615EA" w:rsidRPr="00F347B0" w:rsidRDefault="00D615EA" w:rsidP="00D615EA">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sidRPr="00F347B0">
        <w:rPr>
          <w:rFonts w:ascii="Arial Narrow" w:hAnsi="Arial Narrow"/>
          <w:noProof/>
          <w:color w:val="FFFFFF"/>
          <w:sz w:val="32"/>
          <w:szCs w:val="32"/>
        </w:rPr>
        <mc:AlternateContent>
          <mc:Choice Requires="wps">
            <w:drawing>
              <wp:anchor distT="0" distB="0" distL="114300" distR="114300" simplePos="0" relativeHeight="251680768" behindDoc="0" locked="0" layoutInCell="1" allowOverlap="1" wp14:anchorId="52788331" wp14:editId="744DD094">
                <wp:simplePos x="0" y="0"/>
                <wp:positionH relativeFrom="column">
                  <wp:align>center</wp:align>
                </wp:positionH>
                <wp:positionV relativeFrom="margin">
                  <wp:align>top</wp:align>
                </wp:positionV>
                <wp:extent cx="6126480" cy="813435"/>
                <wp:effectExtent l="5080" t="13335" r="12065" b="11430"/>
                <wp:wrapSquare wrapText="bothSides"/>
                <wp:docPr id="1" name="Rectangl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813435"/>
                        </a:xfrm>
                        <a:prstGeom prst="rect">
                          <a:avLst/>
                        </a:prstGeom>
                        <a:solidFill>
                          <a:srgbClr val="3366FF"/>
                        </a:solidFill>
                        <a:ln w="9525">
                          <a:solidFill>
                            <a:srgbClr val="0000FF"/>
                          </a:solidFill>
                          <a:miter lim="800000"/>
                          <a:headEnd/>
                          <a:tailEnd/>
                        </a:ln>
                      </wps:spPr>
                      <wps:txbx>
                        <w:txbxContent>
                          <w:p w14:paraId="62BDC045" w14:textId="77777777" w:rsidR="00D615EA" w:rsidRPr="008C6982" w:rsidRDefault="00D615EA" w:rsidP="00D615EA">
                            <w:pPr>
                              <w:spacing w:before="240"/>
                              <w:jc w:val="center"/>
                              <w:rPr>
                                <w:rFonts w:ascii="Arial" w:hAnsi="Arial" w:cs="Arial"/>
                                <w:b/>
                                <w:color w:val="FFFFFF"/>
                                <w:sz w:val="36"/>
                                <w:szCs w:val="36"/>
                              </w:rPr>
                            </w:pPr>
                            <w:r>
                              <w:rPr>
                                <w:rFonts w:ascii="Arial" w:hAnsi="Arial" w:cs="Arial"/>
                                <w:b/>
                                <w:color w:val="FFFFFF"/>
                                <w:sz w:val="36"/>
                                <w:szCs w:val="36"/>
                              </w:rPr>
                              <w:t>Request for an Amendment to</w:t>
                            </w:r>
                            <w:r w:rsidRPr="008C6982">
                              <w:rPr>
                                <w:rFonts w:ascii="Arial" w:hAnsi="Arial" w:cs="Arial"/>
                                <w:b/>
                                <w:color w:val="FFFFFF"/>
                                <w:sz w:val="36"/>
                                <w:szCs w:val="36"/>
                              </w:rPr>
                              <w:t xml:space="preserve">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0;width:482.4pt;height:64.05pt;z-index:25168076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" fillcolor="#36f" strokecolor="blue">
                <v:textbox>
                  <w:txbxContent>
                    <w:p w14:paraId="62BDC045" w14:textId="77777777" w:rsidR="00D615EA" w:rsidRPr="008C6982" w:rsidRDefault="00D615EA" w:rsidP="00D615EA">
                      <w:pPr>
                        <w:spacing w:before="240"/>
                        <w:jc w:val="center"/>
                        <w:rPr>
                          <w:rFonts w:ascii="Arial" w:hAnsi="Arial" w:cs="Arial"/>
                          <w:b/>
                          <w:color w:val="FFFFFF"/>
                          <w:sz w:val="36"/>
                          <w:szCs w:val="36"/>
                        </w:rPr>
                      </w:pPr>
                      <w:r>
                        <w:rPr>
                          <w:rFonts w:ascii="Arial" w:hAnsi="Arial" w:cs="Arial"/>
                          <w:b/>
                          <w:color w:val="FFFFFF"/>
                          <w:sz w:val="36"/>
                          <w:szCs w:val="36"/>
                        </w:rPr>
                        <w:t>Request for an Amendment to</w:t>
                      </w:r>
                      <w:r w:rsidRPr="008C6982">
                        <w:rPr>
                          <w:rFonts w:ascii="Arial" w:hAnsi="Arial" w:cs="Arial"/>
                          <w:b/>
                          <w:color w:val="FFFFFF"/>
                          <w:sz w:val="36"/>
                          <w:szCs w:val="36"/>
                        </w:rPr>
                        <w:t xml:space="preserve"> a §1915(c) Home and Community-Based Services Waiver</w:t>
                      </w:r>
                    </w:p>
                  </w:txbxContent>
                </v:textbox>
                <w10:wrap type="square" anchory="margin"/>
              </v:rect>
            </w:pict>
          </mc:Fallback>
        </mc:AlternateContent>
      </w:r>
      <w:r w:rsidRPr="00F347B0">
        <w:rPr>
          <w:rFonts w:ascii="Arial Narrow" w:hAnsi="Arial Narrow"/>
          <w:b/>
          <w:color w:val="FFFFFF"/>
          <w:sz w:val="32"/>
          <w:szCs w:val="32"/>
        </w:rPr>
        <w:t>II.</w:t>
      </w:r>
      <w:r w:rsidRPr="00F347B0">
        <w:rPr>
          <w:rFonts w:ascii="Arial Narrow" w:hAnsi="Arial Narrow"/>
          <w:b/>
          <w:color w:val="FFFFFF"/>
          <w:sz w:val="32"/>
          <w:szCs w:val="32"/>
        </w:rPr>
        <w:tab/>
        <w:t>Purpose(s) of Amendment</w:t>
      </w:r>
    </w:p>
    <w:p w14:paraId="6CC5F6E8" w14:textId="77777777" w:rsidR="00D615EA" w:rsidRDefault="00D615EA" w:rsidP="00D615EA">
      <w:pPr>
        <w:spacing w:after="60"/>
        <w:rPr>
          <w:sz w:val="22"/>
          <w:szCs w:val="22"/>
        </w:rPr>
      </w:pPr>
      <w:r w:rsidRPr="001C093E">
        <w:rPr>
          <w:b/>
          <w:sz w:val="22"/>
          <w:szCs w:val="22"/>
        </w:rPr>
        <w:t>Purpose(s) of the Amendment.</w:t>
      </w:r>
      <w:r w:rsidRPr="001C093E">
        <w:rPr>
          <w:sz w:val="22"/>
          <w:szCs w:val="22"/>
        </w:rPr>
        <w:t xml:space="preserve">  </w:t>
      </w:r>
      <w:r>
        <w:rPr>
          <w:sz w:val="22"/>
          <w:szCs w:val="22"/>
        </w:rPr>
        <w:t>D</w:t>
      </w:r>
      <w:r w:rsidRPr="001C093E">
        <w:rPr>
          <w:sz w:val="22"/>
          <w:szCs w:val="22"/>
        </w:rPr>
        <w:t>escribe the purpose(s) of the amendment:</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32"/>
      </w:tblGrid>
      <w:tr w:rsidR="00D615EA" w14:paraId="6C46B3A4" w14:textId="77777777" w:rsidTr="00D615EA">
        <w:tc>
          <w:tcPr>
            <w:tcW w:w="9864" w:type="dxa"/>
            <w:shd w:val="pct5" w:color="auto" w:fill="auto"/>
          </w:tcPr>
          <w:p w14:paraId="019E130D" w14:textId="77777777" w:rsidR="00D615EA" w:rsidRDefault="00D615EA" w:rsidP="00D615EA">
            <w:pPr>
              <w:rPr>
                <w:sz w:val="22"/>
                <w:szCs w:val="22"/>
              </w:rPr>
            </w:pPr>
            <w:r>
              <w:rPr>
                <w:sz w:val="22"/>
                <w:szCs w:val="22"/>
              </w:rPr>
              <w:t>The purpose of this amendment is to add a new service, Home Delivered Meals, to the Children’s Autism Spectrum Disorder waiver. In this entirely self-directed waiver, Home Delivered Meals is added as a self-directed service with budget authority only. The amendment also includes other technical changes to increase flexibility for service planning and case management to occur remotely/via telehealth by removing some references to specific modalities (i.e., “in person”, “telephone”) while maintaining operational integrity.</w:t>
            </w:r>
          </w:p>
          <w:p w14:paraId="284D9B70" w14:textId="77777777" w:rsidR="00D615EA" w:rsidRPr="002B2F4D" w:rsidRDefault="00D615EA" w:rsidP="00D615EA">
            <w:pPr>
              <w:rPr>
                <w:sz w:val="22"/>
                <w:szCs w:val="22"/>
              </w:rPr>
            </w:pPr>
          </w:p>
          <w:p w14:paraId="4450D6A1" w14:textId="77777777" w:rsidR="00D615EA" w:rsidRDefault="00D615EA" w:rsidP="00D615EA">
            <w:pPr>
              <w:spacing w:after="80"/>
              <w:rPr>
                <w:b/>
                <w:sz w:val="22"/>
                <w:szCs w:val="22"/>
              </w:rPr>
            </w:pPr>
          </w:p>
        </w:tc>
      </w:tr>
    </w:tbl>
    <w:p w14:paraId="6F66984E" w14:textId="77777777" w:rsidR="00D615EA" w:rsidRPr="00E55533" w:rsidRDefault="00D615EA" w:rsidP="00D615EA">
      <w:pPr>
        <w:rPr>
          <w:b/>
          <w:sz w:val="12"/>
          <w:szCs w:val="12"/>
        </w:rPr>
      </w:pPr>
    </w:p>
    <w:p w14:paraId="4DEDE0BF" w14:textId="77777777" w:rsidR="00D615EA" w:rsidRPr="00F347B0" w:rsidRDefault="00D615EA" w:rsidP="00D615EA">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sidRPr="00F347B0">
        <w:rPr>
          <w:rFonts w:ascii="Arial Narrow" w:hAnsi="Arial Narrow"/>
          <w:b/>
          <w:color w:val="FFFFFF"/>
          <w:sz w:val="32"/>
          <w:szCs w:val="32"/>
        </w:rPr>
        <w:t>III.</w:t>
      </w:r>
      <w:r w:rsidRPr="00F347B0">
        <w:rPr>
          <w:rFonts w:ascii="Arial Narrow" w:hAnsi="Arial Narrow"/>
          <w:b/>
          <w:color w:val="FFFFFF"/>
          <w:sz w:val="32"/>
          <w:szCs w:val="32"/>
        </w:rPr>
        <w:tab/>
        <w:t>Nature of the Amendment</w:t>
      </w:r>
    </w:p>
    <w:p w14:paraId="39D3D555" w14:textId="77777777" w:rsidR="00D615EA" w:rsidRPr="001C093E" w:rsidRDefault="00D615EA" w:rsidP="00D615EA">
      <w:pPr>
        <w:spacing w:before="120" w:after="60"/>
        <w:ind w:left="432" w:hanging="432"/>
        <w:jc w:val="both"/>
        <w:rPr>
          <w:b/>
          <w:sz w:val="22"/>
          <w:szCs w:val="22"/>
        </w:rPr>
      </w:pPr>
      <w:r w:rsidRPr="001C093E">
        <w:rPr>
          <w:b/>
          <w:sz w:val="22"/>
          <w:szCs w:val="22"/>
        </w:rPr>
        <w:t>A.</w:t>
      </w:r>
      <w:r w:rsidRPr="001C093E">
        <w:rPr>
          <w:b/>
          <w:sz w:val="22"/>
          <w:szCs w:val="22"/>
        </w:rPr>
        <w:tab/>
        <w:t>Component(s) of the Approved Waiver Affected by the Amendment.</w:t>
      </w:r>
      <w:r w:rsidRPr="001C093E">
        <w:rPr>
          <w:sz w:val="22"/>
          <w:szCs w:val="22"/>
        </w:rPr>
        <w:t xml:space="preserve">  This amendment affects the following component(s) of the approved waiver. Revisions to the affected subsection(s) of these component(s) are </w:t>
      </w:r>
      <w:r>
        <w:rPr>
          <w:sz w:val="22"/>
          <w:szCs w:val="22"/>
        </w:rPr>
        <w:t>being submitted concurrently</w:t>
      </w:r>
      <w:r w:rsidRPr="001C093E">
        <w:rPr>
          <w:sz w:val="22"/>
          <w:szCs w:val="22"/>
        </w:rPr>
        <w:t xml:space="preserve"> </w:t>
      </w:r>
      <w:r w:rsidRPr="001C093E">
        <w:rPr>
          <w:i/>
          <w:sz w:val="22"/>
          <w:szCs w:val="22"/>
        </w:rPr>
        <w:t>(check each that applies):</w:t>
      </w:r>
    </w:p>
    <w:tbl>
      <w:tblPr>
        <w:tblStyle w:val="TableGrid"/>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6038"/>
        <w:gridCol w:w="2685"/>
      </w:tblGrid>
      <w:tr w:rsidR="00D615EA" w14:paraId="10537F31" w14:textId="77777777" w:rsidTr="00D615EA">
        <w:trPr>
          <w:tblHeader/>
        </w:trPr>
        <w:tc>
          <w:tcPr>
            <w:tcW w:w="6516" w:type="dxa"/>
            <w:gridSpan w:val="2"/>
          </w:tcPr>
          <w:p w14:paraId="0EABDE78" w14:textId="77777777" w:rsidR="00D615EA" w:rsidRPr="00F27B4D" w:rsidRDefault="00D615EA" w:rsidP="00D615EA">
            <w:pPr>
              <w:jc w:val="center"/>
              <w:rPr>
                <w:b/>
                <w:sz w:val="23"/>
                <w:szCs w:val="23"/>
              </w:rPr>
            </w:pPr>
            <w:r>
              <w:rPr>
                <w:b/>
                <w:sz w:val="23"/>
                <w:szCs w:val="23"/>
              </w:rPr>
              <w:t>Component</w:t>
            </w:r>
            <w:r w:rsidRPr="00F27B4D">
              <w:rPr>
                <w:b/>
                <w:sz w:val="23"/>
                <w:szCs w:val="23"/>
              </w:rPr>
              <w:t xml:space="preserve"> of the Approved Waiver</w:t>
            </w:r>
          </w:p>
        </w:tc>
        <w:tc>
          <w:tcPr>
            <w:tcW w:w="2700" w:type="dxa"/>
            <w:tcBorders>
              <w:bottom w:val="single" w:sz="12" w:space="0" w:color="auto"/>
            </w:tcBorders>
          </w:tcPr>
          <w:p w14:paraId="72826B18" w14:textId="77777777" w:rsidR="00D615EA" w:rsidRPr="00F27B4D" w:rsidRDefault="00D615EA" w:rsidP="00D615EA">
            <w:pPr>
              <w:jc w:val="center"/>
              <w:rPr>
                <w:b/>
                <w:sz w:val="23"/>
                <w:szCs w:val="23"/>
              </w:rPr>
            </w:pPr>
            <w:r w:rsidRPr="00F27B4D">
              <w:rPr>
                <w:b/>
                <w:sz w:val="23"/>
                <w:szCs w:val="23"/>
              </w:rPr>
              <w:t>Subsection(s)</w:t>
            </w:r>
          </w:p>
        </w:tc>
      </w:tr>
      <w:tr w:rsidR="00D615EA" w14:paraId="203084E8" w14:textId="77777777" w:rsidTr="00D615EA">
        <w:tc>
          <w:tcPr>
            <w:tcW w:w="421" w:type="dxa"/>
            <w:shd w:val="pct10" w:color="auto" w:fill="auto"/>
          </w:tcPr>
          <w:p w14:paraId="6E433DDC" w14:textId="77777777" w:rsidR="00D615EA" w:rsidRPr="001C093E" w:rsidRDefault="00D615EA" w:rsidP="00D615EA">
            <w:pPr>
              <w:spacing w:before="40" w:after="40"/>
              <w:rPr>
                <w:sz w:val="22"/>
                <w:szCs w:val="22"/>
              </w:rPr>
            </w:pPr>
            <w:r w:rsidRPr="001C093E">
              <w:rPr>
                <w:sz w:val="22"/>
                <w:szCs w:val="22"/>
              </w:rPr>
              <w:sym w:font="Wingdings" w:char="F0A8"/>
            </w:r>
          </w:p>
        </w:tc>
        <w:tc>
          <w:tcPr>
            <w:tcW w:w="6095" w:type="dxa"/>
          </w:tcPr>
          <w:p w14:paraId="24A91091" w14:textId="77777777" w:rsidR="00D615EA" w:rsidRPr="001C093E" w:rsidRDefault="00D615EA" w:rsidP="00D615EA">
            <w:pPr>
              <w:spacing w:before="40" w:after="40"/>
              <w:rPr>
                <w:sz w:val="22"/>
                <w:szCs w:val="22"/>
              </w:rPr>
            </w:pPr>
            <w:r w:rsidRPr="001C093E">
              <w:rPr>
                <w:sz w:val="22"/>
                <w:szCs w:val="22"/>
              </w:rPr>
              <w:t>Waiver Application</w:t>
            </w:r>
          </w:p>
        </w:tc>
        <w:tc>
          <w:tcPr>
            <w:tcW w:w="2700" w:type="dxa"/>
            <w:shd w:val="pct10" w:color="auto" w:fill="auto"/>
          </w:tcPr>
          <w:p w14:paraId="04ED5708" w14:textId="77777777" w:rsidR="00D615EA" w:rsidRPr="001C093E" w:rsidRDefault="00D615EA" w:rsidP="00D615EA">
            <w:pPr>
              <w:spacing w:before="40" w:after="40"/>
              <w:rPr>
                <w:sz w:val="22"/>
                <w:szCs w:val="22"/>
              </w:rPr>
            </w:pPr>
          </w:p>
        </w:tc>
      </w:tr>
      <w:tr w:rsidR="00D615EA" w14:paraId="30C3F670" w14:textId="77777777" w:rsidTr="00D615EA">
        <w:tc>
          <w:tcPr>
            <w:tcW w:w="421" w:type="dxa"/>
            <w:shd w:val="pct10" w:color="auto" w:fill="auto"/>
          </w:tcPr>
          <w:p w14:paraId="00677833" w14:textId="77777777" w:rsidR="00D615EA" w:rsidRPr="001C093E" w:rsidRDefault="00D615EA" w:rsidP="00D615EA">
            <w:pPr>
              <w:spacing w:before="40" w:after="40"/>
              <w:rPr>
                <w:sz w:val="22"/>
                <w:szCs w:val="22"/>
              </w:rPr>
            </w:pPr>
            <w:r w:rsidRPr="001C093E">
              <w:rPr>
                <w:sz w:val="22"/>
                <w:szCs w:val="22"/>
              </w:rPr>
              <w:sym w:font="Wingdings" w:char="F0A8"/>
            </w:r>
          </w:p>
        </w:tc>
        <w:tc>
          <w:tcPr>
            <w:tcW w:w="6095" w:type="dxa"/>
          </w:tcPr>
          <w:p w14:paraId="1C7AEDAF" w14:textId="77777777" w:rsidR="00D615EA" w:rsidRPr="001C093E" w:rsidRDefault="00D615EA" w:rsidP="00D615EA">
            <w:pPr>
              <w:spacing w:before="40" w:after="40"/>
              <w:rPr>
                <w:sz w:val="22"/>
                <w:szCs w:val="22"/>
              </w:rPr>
            </w:pPr>
            <w:r w:rsidRPr="001C093E">
              <w:rPr>
                <w:sz w:val="22"/>
                <w:szCs w:val="22"/>
              </w:rPr>
              <w:t xml:space="preserve">Appendix A – </w:t>
            </w:r>
            <w:r>
              <w:rPr>
                <w:sz w:val="22"/>
                <w:szCs w:val="22"/>
              </w:rPr>
              <w:t>Waiver</w:t>
            </w:r>
            <w:r w:rsidRPr="001C093E">
              <w:rPr>
                <w:sz w:val="22"/>
                <w:szCs w:val="22"/>
              </w:rPr>
              <w:t xml:space="preserve"> Administration and Operation</w:t>
            </w:r>
          </w:p>
        </w:tc>
        <w:tc>
          <w:tcPr>
            <w:tcW w:w="2700" w:type="dxa"/>
            <w:shd w:val="pct10" w:color="auto" w:fill="auto"/>
          </w:tcPr>
          <w:p w14:paraId="32FD0C0C" w14:textId="77777777" w:rsidR="00D615EA" w:rsidRPr="001C093E" w:rsidRDefault="00D615EA" w:rsidP="00D615EA">
            <w:pPr>
              <w:spacing w:before="40" w:after="40"/>
              <w:rPr>
                <w:sz w:val="22"/>
                <w:szCs w:val="22"/>
              </w:rPr>
            </w:pPr>
          </w:p>
        </w:tc>
      </w:tr>
      <w:tr w:rsidR="00D615EA" w14:paraId="64788A66" w14:textId="77777777" w:rsidTr="00D615EA">
        <w:tc>
          <w:tcPr>
            <w:tcW w:w="421" w:type="dxa"/>
            <w:shd w:val="pct10" w:color="auto" w:fill="auto"/>
          </w:tcPr>
          <w:p w14:paraId="68D1E480" w14:textId="77777777" w:rsidR="00D615EA" w:rsidRPr="001C093E" w:rsidRDefault="00D615EA" w:rsidP="00D615EA">
            <w:pPr>
              <w:spacing w:before="40" w:after="40"/>
              <w:rPr>
                <w:sz w:val="22"/>
                <w:szCs w:val="22"/>
              </w:rPr>
            </w:pPr>
            <w:r>
              <w:rPr>
                <w:sz w:val="22"/>
                <w:szCs w:val="22"/>
              </w:rPr>
              <w:t>x</w:t>
            </w:r>
          </w:p>
        </w:tc>
        <w:tc>
          <w:tcPr>
            <w:tcW w:w="6095" w:type="dxa"/>
          </w:tcPr>
          <w:p w14:paraId="5737FD15" w14:textId="77777777" w:rsidR="00D615EA" w:rsidRPr="001C093E" w:rsidRDefault="00D615EA" w:rsidP="00D615EA">
            <w:pPr>
              <w:spacing w:before="40" w:after="40"/>
              <w:rPr>
                <w:sz w:val="22"/>
                <w:szCs w:val="22"/>
              </w:rPr>
            </w:pPr>
            <w:r w:rsidRPr="001C093E">
              <w:rPr>
                <w:sz w:val="22"/>
                <w:szCs w:val="22"/>
              </w:rPr>
              <w:t>Appendix B – Participant Access and Eligibility</w:t>
            </w:r>
          </w:p>
        </w:tc>
        <w:tc>
          <w:tcPr>
            <w:tcW w:w="2700" w:type="dxa"/>
            <w:shd w:val="pct10" w:color="auto" w:fill="auto"/>
          </w:tcPr>
          <w:p w14:paraId="19F4EEC4" w14:textId="77777777" w:rsidR="00D615EA" w:rsidRPr="001C093E" w:rsidRDefault="00D615EA" w:rsidP="00D615EA">
            <w:pPr>
              <w:spacing w:before="40" w:after="40"/>
              <w:rPr>
                <w:sz w:val="22"/>
                <w:szCs w:val="22"/>
              </w:rPr>
            </w:pPr>
            <w:r>
              <w:rPr>
                <w:sz w:val="22"/>
                <w:szCs w:val="22"/>
              </w:rPr>
              <w:t>B-6-a-ii</w:t>
            </w:r>
          </w:p>
        </w:tc>
      </w:tr>
      <w:tr w:rsidR="00D615EA" w14:paraId="7AED4050" w14:textId="77777777" w:rsidTr="00D615EA">
        <w:tc>
          <w:tcPr>
            <w:tcW w:w="421" w:type="dxa"/>
            <w:shd w:val="pct10" w:color="auto" w:fill="auto"/>
          </w:tcPr>
          <w:p w14:paraId="7F6269E8" w14:textId="77777777" w:rsidR="00D615EA" w:rsidRPr="001C093E" w:rsidRDefault="00D615EA" w:rsidP="00D615EA">
            <w:pPr>
              <w:spacing w:before="40" w:after="40"/>
              <w:rPr>
                <w:sz w:val="22"/>
                <w:szCs w:val="22"/>
              </w:rPr>
            </w:pPr>
            <w:r>
              <w:rPr>
                <w:sz w:val="22"/>
                <w:szCs w:val="22"/>
              </w:rPr>
              <w:t>x</w:t>
            </w:r>
          </w:p>
        </w:tc>
        <w:tc>
          <w:tcPr>
            <w:tcW w:w="6095" w:type="dxa"/>
          </w:tcPr>
          <w:p w14:paraId="7D85D6F9" w14:textId="77777777" w:rsidR="00D615EA" w:rsidRPr="001C093E" w:rsidRDefault="00D615EA" w:rsidP="00D615EA">
            <w:pPr>
              <w:spacing w:before="40" w:after="40"/>
              <w:rPr>
                <w:sz w:val="22"/>
                <w:szCs w:val="22"/>
              </w:rPr>
            </w:pPr>
            <w:r w:rsidRPr="001C093E">
              <w:rPr>
                <w:sz w:val="22"/>
                <w:szCs w:val="22"/>
              </w:rPr>
              <w:t>Appendix C – Participant Services</w:t>
            </w:r>
          </w:p>
        </w:tc>
        <w:tc>
          <w:tcPr>
            <w:tcW w:w="2700" w:type="dxa"/>
            <w:shd w:val="pct10" w:color="auto" w:fill="auto"/>
          </w:tcPr>
          <w:p w14:paraId="12950BAA" w14:textId="77777777" w:rsidR="00D615EA" w:rsidRPr="001C093E" w:rsidRDefault="00D615EA" w:rsidP="00D615EA">
            <w:pPr>
              <w:spacing w:before="40" w:after="40"/>
              <w:rPr>
                <w:sz w:val="22"/>
                <w:szCs w:val="22"/>
              </w:rPr>
            </w:pPr>
            <w:r>
              <w:rPr>
                <w:sz w:val="22"/>
                <w:szCs w:val="22"/>
              </w:rPr>
              <w:t>C-1-a, C-1/C-3</w:t>
            </w:r>
          </w:p>
        </w:tc>
      </w:tr>
      <w:tr w:rsidR="00D615EA" w14:paraId="7B32BA39" w14:textId="77777777" w:rsidTr="00D615EA">
        <w:tc>
          <w:tcPr>
            <w:tcW w:w="421" w:type="dxa"/>
            <w:shd w:val="pct10" w:color="auto" w:fill="auto"/>
          </w:tcPr>
          <w:p w14:paraId="7AC928CE" w14:textId="77777777" w:rsidR="00D615EA" w:rsidRPr="001C093E" w:rsidRDefault="00D615EA" w:rsidP="00D615EA">
            <w:pPr>
              <w:spacing w:before="40" w:after="40"/>
              <w:rPr>
                <w:sz w:val="22"/>
                <w:szCs w:val="22"/>
              </w:rPr>
            </w:pPr>
            <w:r>
              <w:rPr>
                <w:sz w:val="22"/>
                <w:szCs w:val="22"/>
              </w:rPr>
              <w:t>x</w:t>
            </w:r>
          </w:p>
        </w:tc>
        <w:tc>
          <w:tcPr>
            <w:tcW w:w="6095" w:type="dxa"/>
          </w:tcPr>
          <w:p w14:paraId="122F6ED5" w14:textId="77777777" w:rsidR="00D615EA" w:rsidRPr="001C093E" w:rsidRDefault="00D615EA" w:rsidP="00D615EA">
            <w:pPr>
              <w:spacing w:before="40" w:after="40"/>
              <w:rPr>
                <w:sz w:val="22"/>
                <w:szCs w:val="22"/>
              </w:rPr>
            </w:pPr>
            <w:r w:rsidRPr="001C093E">
              <w:rPr>
                <w:sz w:val="22"/>
                <w:szCs w:val="22"/>
              </w:rPr>
              <w:t>Appendix D – Participant Centered Service Planning and Delivery</w:t>
            </w:r>
          </w:p>
        </w:tc>
        <w:tc>
          <w:tcPr>
            <w:tcW w:w="2700" w:type="dxa"/>
            <w:shd w:val="pct10" w:color="auto" w:fill="auto"/>
          </w:tcPr>
          <w:p w14:paraId="40BBAEEE" w14:textId="77777777" w:rsidR="00D615EA" w:rsidRPr="001C093E" w:rsidRDefault="00D615EA" w:rsidP="00D615EA">
            <w:pPr>
              <w:spacing w:before="40" w:after="40"/>
              <w:rPr>
                <w:sz w:val="22"/>
                <w:szCs w:val="22"/>
              </w:rPr>
            </w:pPr>
            <w:r>
              <w:rPr>
                <w:sz w:val="22"/>
                <w:szCs w:val="22"/>
              </w:rPr>
              <w:t>D-1-d</w:t>
            </w:r>
          </w:p>
        </w:tc>
      </w:tr>
      <w:tr w:rsidR="00D615EA" w14:paraId="2D78F516" w14:textId="77777777" w:rsidTr="00D615EA">
        <w:tc>
          <w:tcPr>
            <w:tcW w:w="421" w:type="dxa"/>
            <w:shd w:val="pct10" w:color="auto" w:fill="auto"/>
          </w:tcPr>
          <w:p w14:paraId="641F0DC6" w14:textId="77777777" w:rsidR="00D615EA" w:rsidRPr="001C093E" w:rsidRDefault="00D615EA" w:rsidP="00D615EA">
            <w:pPr>
              <w:spacing w:before="40" w:after="40"/>
              <w:rPr>
                <w:sz w:val="22"/>
                <w:szCs w:val="22"/>
              </w:rPr>
            </w:pPr>
            <w:r>
              <w:rPr>
                <w:sz w:val="22"/>
                <w:szCs w:val="22"/>
              </w:rPr>
              <w:lastRenderedPageBreak/>
              <w:t>x</w:t>
            </w:r>
          </w:p>
        </w:tc>
        <w:tc>
          <w:tcPr>
            <w:tcW w:w="6095" w:type="dxa"/>
          </w:tcPr>
          <w:p w14:paraId="16604285" w14:textId="77777777" w:rsidR="00D615EA" w:rsidRPr="001C093E" w:rsidRDefault="00D615EA" w:rsidP="00D615EA">
            <w:pPr>
              <w:spacing w:before="40" w:after="40"/>
              <w:rPr>
                <w:sz w:val="22"/>
                <w:szCs w:val="22"/>
              </w:rPr>
            </w:pPr>
            <w:r w:rsidRPr="001C093E">
              <w:rPr>
                <w:sz w:val="22"/>
                <w:szCs w:val="22"/>
              </w:rPr>
              <w:t>Appendix E – Participant Direction of Services</w:t>
            </w:r>
          </w:p>
        </w:tc>
        <w:tc>
          <w:tcPr>
            <w:tcW w:w="2700" w:type="dxa"/>
            <w:shd w:val="pct10" w:color="auto" w:fill="auto"/>
          </w:tcPr>
          <w:p w14:paraId="05E496C7" w14:textId="77777777" w:rsidR="00D615EA" w:rsidRPr="001C093E" w:rsidRDefault="00D615EA" w:rsidP="00D615EA">
            <w:pPr>
              <w:spacing w:before="40" w:after="40"/>
              <w:rPr>
                <w:sz w:val="22"/>
                <w:szCs w:val="22"/>
              </w:rPr>
            </w:pPr>
            <w:r>
              <w:rPr>
                <w:sz w:val="22"/>
                <w:szCs w:val="22"/>
              </w:rPr>
              <w:t>E-1-g</w:t>
            </w:r>
          </w:p>
        </w:tc>
      </w:tr>
      <w:tr w:rsidR="00D615EA" w14:paraId="309FC135" w14:textId="77777777" w:rsidTr="00D615EA">
        <w:tc>
          <w:tcPr>
            <w:tcW w:w="421" w:type="dxa"/>
            <w:shd w:val="pct10" w:color="auto" w:fill="auto"/>
          </w:tcPr>
          <w:p w14:paraId="145F0797" w14:textId="77777777" w:rsidR="00D615EA" w:rsidRPr="001C093E" w:rsidRDefault="00D615EA" w:rsidP="00D615EA">
            <w:pPr>
              <w:spacing w:before="40" w:after="40"/>
              <w:rPr>
                <w:sz w:val="22"/>
                <w:szCs w:val="22"/>
              </w:rPr>
            </w:pPr>
            <w:r w:rsidRPr="001C093E">
              <w:rPr>
                <w:sz w:val="22"/>
                <w:szCs w:val="22"/>
              </w:rPr>
              <w:sym w:font="Wingdings" w:char="F0A8"/>
            </w:r>
          </w:p>
        </w:tc>
        <w:tc>
          <w:tcPr>
            <w:tcW w:w="6095" w:type="dxa"/>
          </w:tcPr>
          <w:p w14:paraId="1CB2E0FB" w14:textId="77777777" w:rsidR="00D615EA" w:rsidRPr="001C093E" w:rsidRDefault="00D615EA" w:rsidP="00D615EA">
            <w:pPr>
              <w:spacing w:before="40" w:after="40"/>
              <w:rPr>
                <w:sz w:val="22"/>
                <w:szCs w:val="22"/>
              </w:rPr>
            </w:pPr>
            <w:r w:rsidRPr="001C093E">
              <w:rPr>
                <w:sz w:val="22"/>
                <w:szCs w:val="22"/>
              </w:rPr>
              <w:t>Appendix F – Participant Rights</w:t>
            </w:r>
          </w:p>
        </w:tc>
        <w:tc>
          <w:tcPr>
            <w:tcW w:w="2700" w:type="dxa"/>
            <w:shd w:val="pct10" w:color="auto" w:fill="auto"/>
          </w:tcPr>
          <w:p w14:paraId="156DCEB5" w14:textId="77777777" w:rsidR="00D615EA" w:rsidRPr="001C093E" w:rsidRDefault="00D615EA" w:rsidP="00D615EA">
            <w:pPr>
              <w:spacing w:before="40" w:after="40"/>
              <w:rPr>
                <w:sz w:val="22"/>
                <w:szCs w:val="22"/>
              </w:rPr>
            </w:pPr>
          </w:p>
        </w:tc>
      </w:tr>
      <w:tr w:rsidR="00D615EA" w14:paraId="25B44AD1" w14:textId="77777777" w:rsidTr="00D615EA">
        <w:tc>
          <w:tcPr>
            <w:tcW w:w="421" w:type="dxa"/>
            <w:shd w:val="pct10" w:color="auto" w:fill="auto"/>
          </w:tcPr>
          <w:p w14:paraId="7BC3E4B8" w14:textId="77777777" w:rsidR="00D615EA" w:rsidRPr="001C093E" w:rsidRDefault="00D615EA" w:rsidP="00D615EA">
            <w:pPr>
              <w:spacing w:before="40" w:after="40"/>
              <w:rPr>
                <w:sz w:val="22"/>
                <w:szCs w:val="22"/>
              </w:rPr>
            </w:pPr>
            <w:r w:rsidRPr="001C093E">
              <w:rPr>
                <w:sz w:val="22"/>
                <w:szCs w:val="22"/>
              </w:rPr>
              <w:sym w:font="Wingdings" w:char="F0A8"/>
            </w:r>
          </w:p>
        </w:tc>
        <w:tc>
          <w:tcPr>
            <w:tcW w:w="6095" w:type="dxa"/>
          </w:tcPr>
          <w:p w14:paraId="252A5836" w14:textId="77777777" w:rsidR="00D615EA" w:rsidRPr="001C093E" w:rsidRDefault="00D615EA" w:rsidP="00D615EA">
            <w:pPr>
              <w:spacing w:before="40" w:after="40"/>
              <w:rPr>
                <w:sz w:val="22"/>
                <w:szCs w:val="22"/>
              </w:rPr>
            </w:pPr>
            <w:r w:rsidRPr="001C093E">
              <w:rPr>
                <w:sz w:val="22"/>
                <w:szCs w:val="22"/>
              </w:rPr>
              <w:t>Appendix G – Participant Safeguards</w:t>
            </w:r>
          </w:p>
        </w:tc>
        <w:tc>
          <w:tcPr>
            <w:tcW w:w="2700" w:type="dxa"/>
            <w:shd w:val="pct10" w:color="auto" w:fill="auto"/>
          </w:tcPr>
          <w:p w14:paraId="6486E2B6" w14:textId="77777777" w:rsidR="00D615EA" w:rsidRPr="001C093E" w:rsidRDefault="00D615EA" w:rsidP="00D615EA">
            <w:pPr>
              <w:spacing w:before="40" w:after="40"/>
              <w:rPr>
                <w:sz w:val="22"/>
                <w:szCs w:val="22"/>
              </w:rPr>
            </w:pPr>
          </w:p>
        </w:tc>
      </w:tr>
      <w:tr w:rsidR="00D615EA" w14:paraId="70467CD0" w14:textId="77777777" w:rsidTr="00D615EA">
        <w:tc>
          <w:tcPr>
            <w:tcW w:w="421" w:type="dxa"/>
            <w:shd w:val="pct10" w:color="auto" w:fill="auto"/>
          </w:tcPr>
          <w:p w14:paraId="10A70095" w14:textId="77777777" w:rsidR="00D615EA" w:rsidRPr="001C093E" w:rsidRDefault="00D615EA" w:rsidP="00D615EA">
            <w:pPr>
              <w:spacing w:before="40" w:after="40"/>
              <w:rPr>
                <w:sz w:val="22"/>
                <w:szCs w:val="22"/>
              </w:rPr>
            </w:pPr>
            <w:r>
              <w:rPr>
                <w:sz w:val="22"/>
                <w:szCs w:val="22"/>
              </w:rPr>
              <w:t>x</w:t>
            </w:r>
          </w:p>
        </w:tc>
        <w:tc>
          <w:tcPr>
            <w:tcW w:w="6095" w:type="dxa"/>
          </w:tcPr>
          <w:p w14:paraId="71CE00A2" w14:textId="77777777" w:rsidR="00D615EA" w:rsidRPr="001C093E" w:rsidRDefault="00D615EA" w:rsidP="00D615EA">
            <w:pPr>
              <w:spacing w:before="40" w:after="40"/>
              <w:rPr>
                <w:sz w:val="22"/>
                <w:szCs w:val="22"/>
              </w:rPr>
            </w:pPr>
            <w:r w:rsidRPr="001C093E">
              <w:rPr>
                <w:sz w:val="22"/>
                <w:szCs w:val="22"/>
              </w:rPr>
              <w:t xml:space="preserve">Appendix </w:t>
            </w:r>
            <w:r>
              <w:rPr>
                <w:sz w:val="22"/>
                <w:szCs w:val="22"/>
              </w:rPr>
              <w:t>I</w:t>
            </w:r>
            <w:r w:rsidRPr="001C093E">
              <w:rPr>
                <w:sz w:val="22"/>
                <w:szCs w:val="22"/>
              </w:rPr>
              <w:t xml:space="preserve"> – Financial </w:t>
            </w:r>
            <w:r>
              <w:rPr>
                <w:sz w:val="22"/>
                <w:szCs w:val="22"/>
              </w:rPr>
              <w:t>Accountability</w:t>
            </w:r>
          </w:p>
        </w:tc>
        <w:tc>
          <w:tcPr>
            <w:tcW w:w="2700" w:type="dxa"/>
            <w:shd w:val="pct10" w:color="auto" w:fill="auto"/>
          </w:tcPr>
          <w:p w14:paraId="06FB4303" w14:textId="77777777" w:rsidR="00D615EA" w:rsidRPr="001C093E" w:rsidRDefault="00D615EA" w:rsidP="00D615EA">
            <w:pPr>
              <w:spacing w:before="40" w:after="40"/>
              <w:rPr>
                <w:sz w:val="22"/>
                <w:szCs w:val="22"/>
              </w:rPr>
            </w:pPr>
            <w:r>
              <w:rPr>
                <w:sz w:val="22"/>
                <w:szCs w:val="22"/>
              </w:rPr>
              <w:t>I-2-a</w:t>
            </w:r>
          </w:p>
        </w:tc>
      </w:tr>
      <w:tr w:rsidR="00D615EA" w14:paraId="76BDBF62" w14:textId="77777777" w:rsidTr="00D615EA">
        <w:tc>
          <w:tcPr>
            <w:tcW w:w="421" w:type="dxa"/>
            <w:shd w:val="pct10" w:color="auto" w:fill="auto"/>
          </w:tcPr>
          <w:p w14:paraId="5B2F36A4" w14:textId="77777777" w:rsidR="00D615EA" w:rsidRPr="001C093E" w:rsidRDefault="00D615EA" w:rsidP="00D615EA">
            <w:pPr>
              <w:spacing w:before="40" w:after="40"/>
              <w:rPr>
                <w:sz w:val="22"/>
                <w:szCs w:val="22"/>
              </w:rPr>
            </w:pPr>
            <w:r>
              <w:rPr>
                <w:sz w:val="22"/>
                <w:szCs w:val="22"/>
              </w:rPr>
              <w:t>x</w:t>
            </w:r>
          </w:p>
        </w:tc>
        <w:tc>
          <w:tcPr>
            <w:tcW w:w="6095" w:type="dxa"/>
          </w:tcPr>
          <w:p w14:paraId="3D500DD1" w14:textId="77777777" w:rsidR="00D615EA" w:rsidRPr="001C093E" w:rsidRDefault="00D615EA" w:rsidP="00D615EA">
            <w:pPr>
              <w:spacing w:before="40" w:after="40"/>
              <w:rPr>
                <w:sz w:val="22"/>
                <w:szCs w:val="22"/>
              </w:rPr>
            </w:pPr>
            <w:r w:rsidRPr="001C093E">
              <w:rPr>
                <w:sz w:val="22"/>
                <w:szCs w:val="22"/>
              </w:rPr>
              <w:t xml:space="preserve">Appendix </w:t>
            </w:r>
            <w:r>
              <w:rPr>
                <w:sz w:val="22"/>
                <w:szCs w:val="22"/>
              </w:rPr>
              <w:t>J</w:t>
            </w:r>
            <w:r w:rsidRPr="001C093E">
              <w:rPr>
                <w:sz w:val="22"/>
                <w:szCs w:val="22"/>
              </w:rPr>
              <w:t xml:space="preserve"> – Cost-Neutrality</w:t>
            </w:r>
            <w:r>
              <w:rPr>
                <w:sz w:val="22"/>
                <w:szCs w:val="22"/>
              </w:rPr>
              <w:t xml:space="preserve"> Demonstration</w:t>
            </w:r>
          </w:p>
        </w:tc>
        <w:tc>
          <w:tcPr>
            <w:tcW w:w="2700" w:type="dxa"/>
            <w:shd w:val="pct10" w:color="auto" w:fill="auto"/>
          </w:tcPr>
          <w:p w14:paraId="432ED568" w14:textId="77777777" w:rsidR="00D615EA" w:rsidRPr="001C093E" w:rsidRDefault="00D615EA" w:rsidP="00D615EA">
            <w:pPr>
              <w:spacing w:before="40" w:after="40"/>
              <w:rPr>
                <w:sz w:val="22"/>
                <w:szCs w:val="22"/>
              </w:rPr>
            </w:pPr>
            <w:r>
              <w:rPr>
                <w:sz w:val="22"/>
                <w:szCs w:val="22"/>
              </w:rPr>
              <w:t>J-1, J-2-c, J-2-d</w:t>
            </w:r>
          </w:p>
        </w:tc>
      </w:tr>
    </w:tbl>
    <w:p w14:paraId="6864132D" w14:textId="77777777" w:rsidR="00D615EA" w:rsidRDefault="00D615EA" w:rsidP="00D615EA">
      <w:pPr>
        <w:spacing w:after="120"/>
        <w:ind w:left="432" w:hanging="432"/>
        <w:jc w:val="both"/>
        <w:rPr>
          <w:b/>
          <w:sz w:val="22"/>
          <w:szCs w:val="22"/>
        </w:rPr>
      </w:pPr>
    </w:p>
    <w:p w14:paraId="624099DC" w14:textId="77777777" w:rsidR="00D615EA" w:rsidRPr="004F4BD0" w:rsidRDefault="00D615EA" w:rsidP="00D615EA">
      <w:pPr>
        <w:spacing w:after="120"/>
        <w:ind w:left="432" w:hanging="432"/>
        <w:jc w:val="both"/>
        <w:rPr>
          <w:sz w:val="22"/>
          <w:szCs w:val="22"/>
        </w:rPr>
      </w:pPr>
      <w:r w:rsidRPr="001C093E">
        <w:rPr>
          <w:b/>
          <w:sz w:val="22"/>
          <w:szCs w:val="22"/>
        </w:rPr>
        <w:t>B.</w:t>
      </w:r>
      <w:r w:rsidRPr="001C093E">
        <w:rPr>
          <w:b/>
          <w:sz w:val="22"/>
          <w:szCs w:val="22"/>
        </w:rPr>
        <w:tab/>
        <w:t xml:space="preserve">Nature of </w:t>
      </w:r>
      <w:r>
        <w:rPr>
          <w:b/>
          <w:sz w:val="22"/>
          <w:szCs w:val="22"/>
        </w:rPr>
        <w:t xml:space="preserve">the </w:t>
      </w:r>
      <w:r w:rsidRPr="001C093E">
        <w:rPr>
          <w:b/>
          <w:sz w:val="22"/>
          <w:szCs w:val="22"/>
        </w:rPr>
        <w:t>Amendment.</w:t>
      </w:r>
      <w:r w:rsidRPr="001C093E">
        <w:rPr>
          <w:sz w:val="22"/>
          <w:szCs w:val="22"/>
        </w:rPr>
        <w:t xml:space="preserve">  Indicate the nature of the changes to the waiver that are proposed in the amendment </w:t>
      </w:r>
      <w:r w:rsidRPr="001C093E">
        <w:rPr>
          <w:i/>
          <w:sz w:val="22"/>
          <w:szCs w:val="22"/>
        </w:rPr>
        <w:t>(check each that applies):</w:t>
      </w:r>
    </w:p>
    <w:tbl>
      <w:tblPr>
        <w:tblStyle w:val="TableGrid"/>
        <w:tblW w:w="9493"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9072"/>
      </w:tblGrid>
      <w:tr w:rsidR="00D615EA" w14:paraId="4F7CBFB9" w14:textId="77777777" w:rsidTr="00D615EA">
        <w:tc>
          <w:tcPr>
            <w:tcW w:w="421" w:type="dxa"/>
            <w:shd w:val="pct10" w:color="auto" w:fill="auto"/>
          </w:tcPr>
          <w:p w14:paraId="635B7811" w14:textId="77777777" w:rsidR="00D615EA" w:rsidRPr="001C093E" w:rsidRDefault="00D615EA" w:rsidP="00D615EA">
            <w:pPr>
              <w:spacing w:after="40"/>
              <w:rPr>
                <w:sz w:val="22"/>
                <w:szCs w:val="22"/>
              </w:rPr>
            </w:pPr>
            <w:r w:rsidRPr="001C093E">
              <w:rPr>
                <w:sz w:val="22"/>
                <w:szCs w:val="22"/>
              </w:rPr>
              <w:sym w:font="Wingdings" w:char="F0A8"/>
            </w:r>
          </w:p>
        </w:tc>
        <w:tc>
          <w:tcPr>
            <w:tcW w:w="9072" w:type="dxa"/>
          </w:tcPr>
          <w:p w14:paraId="471A1AA3" w14:textId="77777777" w:rsidR="00D615EA" w:rsidRPr="001C093E" w:rsidRDefault="00D615EA" w:rsidP="00D615EA">
            <w:pPr>
              <w:spacing w:after="40"/>
              <w:rPr>
                <w:sz w:val="22"/>
                <w:szCs w:val="22"/>
              </w:rPr>
            </w:pPr>
            <w:r w:rsidRPr="001C093E">
              <w:rPr>
                <w:sz w:val="22"/>
                <w:szCs w:val="22"/>
              </w:rPr>
              <w:t>Modify target group(s)</w:t>
            </w:r>
          </w:p>
        </w:tc>
      </w:tr>
      <w:tr w:rsidR="00D615EA" w14:paraId="2841AB12" w14:textId="77777777" w:rsidTr="00D615EA">
        <w:tc>
          <w:tcPr>
            <w:tcW w:w="421" w:type="dxa"/>
            <w:shd w:val="pct10" w:color="auto" w:fill="auto"/>
          </w:tcPr>
          <w:p w14:paraId="7FD3F43F" w14:textId="77777777" w:rsidR="00D615EA" w:rsidRPr="001C093E" w:rsidRDefault="00D615EA" w:rsidP="00D615EA">
            <w:pPr>
              <w:spacing w:after="40"/>
              <w:rPr>
                <w:sz w:val="22"/>
                <w:szCs w:val="22"/>
              </w:rPr>
            </w:pPr>
            <w:r w:rsidRPr="001C093E">
              <w:rPr>
                <w:sz w:val="22"/>
                <w:szCs w:val="22"/>
              </w:rPr>
              <w:sym w:font="Wingdings" w:char="F0A8"/>
            </w:r>
          </w:p>
        </w:tc>
        <w:tc>
          <w:tcPr>
            <w:tcW w:w="9072" w:type="dxa"/>
          </w:tcPr>
          <w:p w14:paraId="014DFF24" w14:textId="77777777" w:rsidR="00D615EA" w:rsidRPr="001C093E" w:rsidRDefault="00D615EA" w:rsidP="00D615EA">
            <w:pPr>
              <w:spacing w:after="40"/>
              <w:rPr>
                <w:sz w:val="22"/>
                <w:szCs w:val="22"/>
              </w:rPr>
            </w:pPr>
            <w:r w:rsidRPr="001C093E">
              <w:rPr>
                <w:sz w:val="22"/>
                <w:szCs w:val="22"/>
              </w:rPr>
              <w:t>Modify Medicaid eligibility</w:t>
            </w:r>
          </w:p>
        </w:tc>
      </w:tr>
      <w:tr w:rsidR="00D615EA" w14:paraId="642B2506" w14:textId="77777777" w:rsidTr="00D615EA">
        <w:tc>
          <w:tcPr>
            <w:tcW w:w="421" w:type="dxa"/>
            <w:shd w:val="pct10" w:color="auto" w:fill="auto"/>
          </w:tcPr>
          <w:p w14:paraId="7A4CA4B5" w14:textId="77777777" w:rsidR="00D615EA" w:rsidRPr="001C093E" w:rsidRDefault="00D615EA" w:rsidP="00D615EA">
            <w:pPr>
              <w:spacing w:after="40"/>
              <w:rPr>
                <w:sz w:val="22"/>
                <w:szCs w:val="22"/>
              </w:rPr>
            </w:pPr>
            <w:r>
              <w:rPr>
                <w:sz w:val="22"/>
                <w:szCs w:val="22"/>
              </w:rPr>
              <w:t>x</w:t>
            </w:r>
          </w:p>
        </w:tc>
        <w:tc>
          <w:tcPr>
            <w:tcW w:w="9072" w:type="dxa"/>
          </w:tcPr>
          <w:p w14:paraId="6957B0EB" w14:textId="77777777" w:rsidR="00D615EA" w:rsidRPr="001C093E" w:rsidRDefault="00D615EA" w:rsidP="00D615EA">
            <w:pPr>
              <w:spacing w:after="40"/>
              <w:rPr>
                <w:sz w:val="22"/>
                <w:szCs w:val="22"/>
              </w:rPr>
            </w:pPr>
            <w:r w:rsidRPr="001C093E">
              <w:rPr>
                <w:sz w:val="22"/>
                <w:szCs w:val="22"/>
              </w:rPr>
              <w:t>Add/delete services</w:t>
            </w:r>
          </w:p>
        </w:tc>
      </w:tr>
      <w:tr w:rsidR="00D615EA" w14:paraId="13F63295" w14:textId="77777777" w:rsidTr="00D615EA">
        <w:tc>
          <w:tcPr>
            <w:tcW w:w="421" w:type="dxa"/>
            <w:shd w:val="pct10" w:color="auto" w:fill="auto"/>
          </w:tcPr>
          <w:p w14:paraId="66384878" w14:textId="77777777" w:rsidR="00D615EA" w:rsidRPr="001C093E" w:rsidRDefault="00D615EA" w:rsidP="00D615EA">
            <w:pPr>
              <w:spacing w:after="40"/>
              <w:rPr>
                <w:sz w:val="22"/>
                <w:szCs w:val="22"/>
              </w:rPr>
            </w:pPr>
            <w:r w:rsidRPr="001C093E">
              <w:rPr>
                <w:sz w:val="22"/>
                <w:szCs w:val="22"/>
              </w:rPr>
              <w:sym w:font="Wingdings" w:char="F0A8"/>
            </w:r>
          </w:p>
        </w:tc>
        <w:tc>
          <w:tcPr>
            <w:tcW w:w="9072" w:type="dxa"/>
          </w:tcPr>
          <w:p w14:paraId="18411603" w14:textId="77777777" w:rsidR="00D615EA" w:rsidRPr="001C093E" w:rsidRDefault="00D615EA" w:rsidP="00D615EA">
            <w:pPr>
              <w:spacing w:after="40"/>
              <w:rPr>
                <w:sz w:val="22"/>
                <w:szCs w:val="22"/>
              </w:rPr>
            </w:pPr>
            <w:r w:rsidRPr="001C093E">
              <w:rPr>
                <w:sz w:val="22"/>
                <w:szCs w:val="22"/>
              </w:rPr>
              <w:t>Revise service specifications</w:t>
            </w:r>
          </w:p>
        </w:tc>
      </w:tr>
      <w:tr w:rsidR="00D615EA" w14:paraId="5ECED059" w14:textId="77777777" w:rsidTr="00D615EA">
        <w:tc>
          <w:tcPr>
            <w:tcW w:w="421" w:type="dxa"/>
            <w:shd w:val="pct10" w:color="auto" w:fill="auto"/>
          </w:tcPr>
          <w:p w14:paraId="66FF2829" w14:textId="77777777" w:rsidR="00D615EA" w:rsidRPr="001C093E" w:rsidRDefault="00D615EA" w:rsidP="00D615EA">
            <w:pPr>
              <w:spacing w:after="40"/>
              <w:rPr>
                <w:sz w:val="22"/>
                <w:szCs w:val="22"/>
              </w:rPr>
            </w:pPr>
            <w:r w:rsidRPr="001C093E">
              <w:rPr>
                <w:sz w:val="22"/>
                <w:szCs w:val="22"/>
              </w:rPr>
              <w:sym w:font="Wingdings" w:char="F0A8"/>
            </w:r>
          </w:p>
        </w:tc>
        <w:tc>
          <w:tcPr>
            <w:tcW w:w="9072" w:type="dxa"/>
          </w:tcPr>
          <w:p w14:paraId="65B4A946" w14:textId="77777777" w:rsidR="00D615EA" w:rsidRPr="001C093E" w:rsidRDefault="00D615EA" w:rsidP="00D615EA">
            <w:pPr>
              <w:spacing w:after="40"/>
              <w:rPr>
                <w:sz w:val="22"/>
                <w:szCs w:val="22"/>
              </w:rPr>
            </w:pPr>
            <w:r>
              <w:rPr>
                <w:sz w:val="22"/>
                <w:szCs w:val="22"/>
              </w:rPr>
              <w:t>Revise provider qualifications</w:t>
            </w:r>
          </w:p>
        </w:tc>
      </w:tr>
      <w:tr w:rsidR="00D615EA" w14:paraId="100FC74B" w14:textId="77777777" w:rsidTr="00D615EA">
        <w:tc>
          <w:tcPr>
            <w:tcW w:w="421" w:type="dxa"/>
            <w:shd w:val="pct10" w:color="auto" w:fill="auto"/>
          </w:tcPr>
          <w:p w14:paraId="3F1BD214" w14:textId="77777777" w:rsidR="00D615EA" w:rsidRPr="001C093E" w:rsidRDefault="00D615EA" w:rsidP="00D615EA">
            <w:pPr>
              <w:spacing w:after="40"/>
              <w:rPr>
                <w:sz w:val="22"/>
                <w:szCs w:val="22"/>
              </w:rPr>
            </w:pPr>
            <w:r w:rsidRPr="001C093E">
              <w:rPr>
                <w:sz w:val="22"/>
                <w:szCs w:val="22"/>
              </w:rPr>
              <w:sym w:font="Wingdings" w:char="F0A8"/>
            </w:r>
          </w:p>
        </w:tc>
        <w:tc>
          <w:tcPr>
            <w:tcW w:w="9072" w:type="dxa"/>
          </w:tcPr>
          <w:p w14:paraId="29572AC0" w14:textId="77777777" w:rsidR="00D615EA" w:rsidRPr="001C093E" w:rsidRDefault="00D615EA" w:rsidP="00D615EA">
            <w:pPr>
              <w:spacing w:after="40"/>
              <w:rPr>
                <w:sz w:val="22"/>
                <w:szCs w:val="22"/>
              </w:rPr>
            </w:pPr>
            <w:r w:rsidRPr="001C093E">
              <w:rPr>
                <w:sz w:val="22"/>
                <w:szCs w:val="22"/>
              </w:rPr>
              <w:t>Increase/decrease number of participants</w:t>
            </w:r>
          </w:p>
        </w:tc>
      </w:tr>
      <w:tr w:rsidR="00D615EA" w14:paraId="0C8DA462" w14:textId="77777777" w:rsidTr="00D615EA">
        <w:tc>
          <w:tcPr>
            <w:tcW w:w="421" w:type="dxa"/>
            <w:shd w:val="pct10" w:color="auto" w:fill="auto"/>
          </w:tcPr>
          <w:p w14:paraId="485D3CEC" w14:textId="77777777" w:rsidR="00D615EA" w:rsidRPr="001C093E" w:rsidRDefault="00D615EA" w:rsidP="00D615EA">
            <w:pPr>
              <w:spacing w:after="40"/>
              <w:rPr>
                <w:sz w:val="22"/>
                <w:szCs w:val="22"/>
              </w:rPr>
            </w:pPr>
            <w:r>
              <w:rPr>
                <w:sz w:val="22"/>
                <w:szCs w:val="22"/>
              </w:rPr>
              <w:t>x</w:t>
            </w:r>
          </w:p>
        </w:tc>
        <w:tc>
          <w:tcPr>
            <w:tcW w:w="9072" w:type="dxa"/>
          </w:tcPr>
          <w:p w14:paraId="3BF6F7CF" w14:textId="77777777" w:rsidR="00D615EA" w:rsidRPr="001C093E" w:rsidRDefault="00D615EA" w:rsidP="00D615EA">
            <w:pPr>
              <w:spacing w:after="40"/>
              <w:rPr>
                <w:sz w:val="22"/>
                <w:szCs w:val="22"/>
              </w:rPr>
            </w:pPr>
            <w:r w:rsidRPr="001C093E">
              <w:rPr>
                <w:sz w:val="22"/>
                <w:szCs w:val="22"/>
              </w:rPr>
              <w:t>Revise cost neutrality demonstration</w:t>
            </w:r>
          </w:p>
        </w:tc>
      </w:tr>
      <w:tr w:rsidR="00D615EA" w14:paraId="6AAA49C6" w14:textId="77777777" w:rsidTr="00D615EA">
        <w:tc>
          <w:tcPr>
            <w:tcW w:w="421" w:type="dxa"/>
            <w:shd w:val="pct10" w:color="auto" w:fill="auto"/>
          </w:tcPr>
          <w:p w14:paraId="30E7F175" w14:textId="77777777" w:rsidR="00D615EA" w:rsidRPr="001C093E" w:rsidRDefault="00D615EA" w:rsidP="00D615EA">
            <w:pPr>
              <w:spacing w:after="40"/>
              <w:rPr>
                <w:sz w:val="22"/>
                <w:szCs w:val="22"/>
              </w:rPr>
            </w:pPr>
            <w:r w:rsidRPr="001C093E">
              <w:rPr>
                <w:sz w:val="22"/>
                <w:szCs w:val="22"/>
              </w:rPr>
              <w:sym w:font="Wingdings" w:char="F0A8"/>
            </w:r>
          </w:p>
        </w:tc>
        <w:tc>
          <w:tcPr>
            <w:tcW w:w="9072" w:type="dxa"/>
          </w:tcPr>
          <w:p w14:paraId="4D26F5A3" w14:textId="77777777" w:rsidR="00D615EA" w:rsidRPr="001C093E" w:rsidRDefault="00D615EA" w:rsidP="00D615EA">
            <w:pPr>
              <w:spacing w:after="40"/>
              <w:rPr>
                <w:sz w:val="22"/>
                <w:szCs w:val="22"/>
              </w:rPr>
            </w:pPr>
            <w:r w:rsidRPr="001C093E">
              <w:rPr>
                <w:sz w:val="22"/>
                <w:szCs w:val="22"/>
              </w:rPr>
              <w:t>Add participant-direction of services</w:t>
            </w:r>
          </w:p>
        </w:tc>
      </w:tr>
      <w:tr w:rsidR="00D615EA" w14:paraId="4B30C889" w14:textId="77777777" w:rsidTr="00D615EA">
        <w:trPr>
          <w:trHeight w:val="255"/>
        </w:trPr>
        <w:tc>
          <w:tcPr>
            <w:tcW w:w="421" w:type="dxa"/>
            <w:vMerge w:val="restart"/>
            <w:shd w:val="pct10" w:color="auto" w:fill="auto"/>
          </w:tcPr>
          <w:p w14:paraId="21DD2FC9" w14:textId="77777777" w:rsidR="00D615EA" w:rsidRPr="001C093E" w:rsidRDefault="00D615EA" w:rsidP="00D615EA">
            <w:pPr>
              <w:spacing w:after="40"/>
              <w:rPr>
                <w:sz w:val="22"/>
                <w:szCs w:val="22"/>
              </w:rPr>
            </w:pPr>
            <w:r>
              <w:rPr>
                <w:sz w:val="22"/>
                <w:szCs w:val="22"/>
              </w:rPr>
              <w:t>x</w:t>
            </w:r>
          </w:p>
        </w:tc>
        <w:tc>
          <w:tcPr>
            <w:tcW w:w="9072" w:type="dxa"/>
            <w:tcBorders>
              <w:bottom w:val="single" w:sz="12" w:space="0" w:color="auto"/>
            </w:tcBorders>
          </w:tcPr>
          <w:p w14:paraId="3D7EF95A" w14:textId="77777777" w:rsidR="00D615EA" w:rsidRPr="001C093E" w:rsidRDefault="00D615EA" w:rsidP="00D615EA">
            <w:pPr>
              <w:rPr>
                <w:sz w:val="22"/>
                <w:szCs w:val="22"/>
              </w:rPr>
            </w:pPr>
            <w:r w:rsidRPr="001C093E">
              <w:rPr>
                <w:sz w:val="22"/>
                <w:szCs w:val="22"/>
              </w:rPr>
              <w:t>Other (specify):</w:t>
            </w:r>
          </w:p>
        </w:tc>
      </w:tr>
      <w:tr w:rsidR="00D615EA" w14:paraId="298CF1CA" w14:textId="77777777" w:rsidTr="00D615EA">
        <w:trPr>
          <w:trHeight w:val="255"/>
        </w:trPr>
        <w:tc>
          <w:tcPr>
            <w:tcW w:w="421" w:type="dxa"/>
            <w:vMerge/>
            <w:shd w:val="pct10" w:color="auto" w:fill="auto"/>
          </w:tcPr>
          <w:p w14:paraId="298A1D9E" w14:textId="77777777" w:rsidR="00D615EA" w:rsidRPr="001C093E" w:rsidRDefault="00D615EA" w:rsidP="00D615EA">
            <w:pPr>
              <w:spacing w:after="40"/>
              <w:rPr>
                <w:sz w:val="22"/>
                <w:szCs w:val="22"/>
              </w:rPr>
            </w:pPr>
          </w:p>
        </w:tc>
        <w:tc>
          <w:tcPr>
            <w:tcW w:w="9072" w:type="dxa"/>
            <w:shd w:val="pct10" w:color="auto" w:fill="auto"/>
          </w:tcPr>
          <w:p w14:paraId="329EF4D1" w14:textId="77777777" w:rsidR="00D615EA" w:rsidRDefault="00D615EA" w:rsidP="00D615EA">
            <w:pPr>
              <w:rPr>
                <w:sz w:val="22"/>
                <w:szCs w:val="22"/>
              </w:rPr>
            </w:pPr>
            <w:r>
              <w:rPr>
                <w:sz w:val="22"/>
                <w:szCs w:val="22"/>
              </w:rPr>
              <w:t xml:space="preserve">Rate methodology information for the new service, Home Delivered Meals, is included in Appendix I-2-a. </w:t>
            </w:r>
          </w:p>
          <w:p w14:paraId="1722B52B" w14:textId="77777777" w:rsidR="00D615EA" w:rsidRPr="001C093E" w:rsidRDefault="00D615EA" w:rsidP="00D615EA">
            <w:pPr>
              <w:rPr>
                <w:sz w:val="22"/>
                <w:szCs w:val="22"/>
              </w:rPr>
            </w:pPr>
          </w:p>
        </w:tc>
      </w:tr>
    </w:tbl>
    <w:p w14:paraId="1F248A95" w14:textId="77777777" w:rsidR="00D615EA" w:rsidRPr="00F347B0" w:rsidRDefault="00D615EA" w:rsidP="00D615EA">
      <w:pPr>
        <w:pBdr>
          <w:top w:val="single" w:sz="12" w:space="1" w:color="auto"/>
          <w:left w:val="single" w:sz="12" w:space="4" w:color="auto"/>
          <w:bottom w:val="single" w:sz="12" w:space="1" w:color="auto"/>
          <w:right w:val="single" w:sz="12" w:space="4" w:color="auto"/>
        </w:pBdr>
        <w:shd w:val="clear" w:color="auto" w:fill="000080"/>
        <w:spacing w:before="120" w:after="120"/>
        <w:jc w:val="center"/>
        <w:rPr>
          <w:rFonts w:ascii="Arial Narrow" w:hAnsi="Arial Narrow"/>
          <w:b/>
          <w:color w:val="FFFFFF"/>
          <w:sz w:val="32"/>
          <w:szCs w:val="32"/>
        </w:rPr>
      </w:pPr>
      <w:r w:rsidRPr="00F347B0">
        <w:rPr>
          <w:rFonts w:ascii="Arial Narrow" w:hAnsi="Arial Narrow"/>
          <w:b/>
          <w:color w:val="FFFFFF"/>
          <w:sz w:val="32"/>
          <w:szCs w:val="32"/>
        </w:rPr>
        <w:t>IV.</w:t>
      </w:r>
      <w:r w:rsidRPr="00F347B0">
        <w:rPr>
          <w:rFonts w:ascii="Arial Narrow" w:hAnsi="Arial Narrow"/>
          <w:b/>
          <w:color w:val="FFFFFF"/>
          <w:sz w:val="32"/>
          <w:szCs w:val="32"/>
        </w:rPr>
        <w:tab/>
        <w:t>Contact Person(s)</w:t>
      </w:r>
    </w:p>
    <w:p w14:paraId="57E53272" w14:textId="77777777" w:rsidR="00D615EA" w:rsidRDefault="00D615EA" w:rsidP="00D615EA">
      <w:pPr>
        <w:spacing w:after="120"/>
        <w:ind w:left="576" w:hanging="432"/>
        <w:jc w:val="both"/>
        <w:rPr>
          <w:sz w:val="22"/>
          <w:szCs w:val="22"/>
        </w:rPr>
      </w:pPr>
      <w:r w:rsidRPr="001C093E">
        <w:rPr>
          <w:b/>
          <w:sz w:val="22"/>
          <w:szCs w:val="22"/>
        </w:rPr>
        <w:t>A.</w:t>
      </w:r>
      <w:r w:rsidRPr="001C093E">
        <w:rPr>
          <w:b/>
          <w:sz w:val="22"/>
          <w:szCs w:val="22"/>
        </w:rPr>
        <w:tab/>
      </w:r>
      <w:r w:rsidRPr="001C093E">
        <w:rPr>
          <w:sz w:val="22"/>
          <w:szCs w:val="22"/>
        </w:rPr>
        <w:t xml:space="preserve">The </w:t>
      </w:r>
      <w:r w:rsidRPr="001C093E">
        <w:rPr>
          <w:bCs/>
          <w:sz w:val="22"/>
          <w:szCs w:val="22"/>
        </w:rPr>
        <w:t>Medicaid</w:t>
      </w:r>
      <w:r w:rsidRPr="001C093E">
        <w:rPr>
          <w:sz w:val="22"/>
          <w:szCs w:val="22"/>
        </w:rPr>
        <w:t xml:space="preserve"> </w:t>
      </w:r>
      <w:r>
        <w:rPr>
          <w:sz w:val="22"/>
          <w:szCs w:val="22"/>
        </w:rPr>
        <w:t>a</w:t>
      </w:r>
      <w:r w:rsidRPr="001C093E">
        <w:rPr>
          <w:sz w:val="22"/>
          <w:szCs w:val="22"/>
        </w:rPr>
        <w:t xml:space="preserve">gency representative with whom CMS should communicate regarding this </w:t>
      </w:r>
      <w:r>
        <w:rPr>
          <w:sz w:val="22"/>
          <w:szCs w:val="22"/>
        </w:rPr>
        <w:t>amendment</w:t>
      </w:r>
      <w:r w:rsidRPr="001C093E">
        <w:rPr>
          <w:sz w:val="22"/>
          <w:szCs w:val="22"/>
        </w:rPr>
        <w:t xml:space="preserve">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8"/>
        <w:gridCol w:w="7562"/>
      </w:tblGrid>
      <w:tr w:rsidR="00D615EA" w:rsidRPr="00CE21C1" w14:paraId="2A161B8E" w14:textId="77777777" w:rsidTr="00D615EA">
        <w:tc>
          <w:tcPr>
            <w:tcW w:w="1440" w:type="dxa"/>
          </w:tcPr>
          <w:p w14:paraId="0ECD21B9" w14:textId="77777777" w:rsidR="00D615EA" w:rsidRPr="006607EB" w:rsidRDefault="00D615EA" w:rsidP="00D615EA">
            <w:pPr>
              <w:tabs>
                <w:tab w:val="left" w:pos="1440"/>
              </w:tabs>
              <w:spacing w:after="60"/>
              <w:rPr>
                <w:b/>
                <w:sz w:val="22"/>
                <w:szCs w:val="22"/>
              </w:rPr>
            </w:pPr>
            <w:r w:rsidRPr="006607EB">
              <w:rPr>
                <w:b/>
                <w:sz w:val="22"/>
                <w:szCs w:val="22"/>
              </w:rPr>
              <w:t>First Name:</w:t>
            </w:r>
          </w:p>
        </w:tc>
        <w:tc>
          <w:tcPr>
            <w:tcW w:w="7632" w:type="dxa"/>
            <w:shd w:val="pct10" w:color="auto" w:fill="auto"/>
          </w:tcPr>
          <w:p w14:paraId="6E9375AB" w14:textId="77777777" w:rsidR="00D615EA" w:rsidRPr="00CE21C1" w:rsidRDefault="00D615EA" w:rsidP="00D615EA">
            <w:pPr>
              <w:tabs>
                <w:tab w:val="left" w:pos="1440"/>
              </w:tabs>
              <w:rPr>
                <w:sz w:val="22"/>
                <w:szCs w:val="22"/>
              </w:rPr>
            </w:pPr>
            <w:r>
              <w:rPr>
                <w:sz w:val="22"/>
                <w:szCs w:val="22"/>
              </w:rPr>
              <w:t>Amy</w:t>
            </w:r>
          </w:p>
        </w:tc>
      </w:tr>
      <w:tr w:rsidR="00D615EA" w:rsidRPr="00CE21C1" w14:paraId="2CA66E64" w14:textId="77777777" w:rsidTr="00D615EA">
        <w:tc>
          <w:tcPr>
            <w:tcW w:w="1440" w:type="dxa"/>
          </w:tcPr>
          <w:p w14:paraId="2D2BE8EF" w14:textId="77777777" w:rsidR="00D615EA" w:rsidRPr="006607EB" w:rsidRDefault="00D615EA" w:rsidP="00D615EA">
            <w:pPr>
              <w:tabs>
                <w:tab w:val="left" w:pos="1440"/>
              </w:tabs>
              <w:spacing w:after="60"/>
              <w:rPr>
                <w:b/>
                <w:sz w:val="22"/>
                <w:szCs w:val="22"/>
              </w:rPr>
            </w:pPr>
            <w:r w:rsidRPr="006607EB">
              <w:rPr>
                <w:b/>
                <w:sz w:val="22"/>
                <w:szCs w:val="22"/>
              </w:rPr>
              <w:t>Last Name</w:t>
            </w:r>
          </w:p>
        </w:tc>
        <w:tc>
          <w:tcPr>
            <w:tcW w:w="7632" w:type="dxa"/>
            <w:shd w:val="pct10" w:color="auto" w:fill="auto"/>
          </w:tcPr>
          <w:p w14:paraId="0893E435" w14:textId="77777777" w:rsidR="00D615EA" w:rsidRPr="00CE21C1" w:rsidRDefault="00D615EA" w:rsidP="00D615EA">
            <w:pPr>
              <w:tabs>
                <w:tab w:val="left" w:pos="1440"/>
              </w:tabs>
              <w:rPr>
                <w:sz w:val="22"/>
                <w:szCs w:val="22"/>
              </w:rPr>
            </w:pPr>
            <w:r>
              <w:rPr>
                <w:sz w:val="22"/>
                <w:szCs w:val="22"/>
              </w:rPr>
              <w:t>Bernstein</w:t>
            </w:r>
          </w:p>
        </w:tc>
      </w:tr>
      <w:tr w:rsidR="00D615EA" w:rsidRPr="00CE21C1" w14:paraId="42BD7345" w14:textId="77777777" w:rsidTr="00D615EA">
        <w:tc>
          <w:tcPr>
            <w:tcW w:w="1440" w:type="dxa"/>
          </w:tcPr>
          <w:p w14:paraId="07E5C175" w14:textId="77777777" w:rsidR="00D615EA" w:rsidRPr="006607EB" w:rsidRDefault="00D615EA" w:rsidP="00D615EA">
            <w:pPr>
              <w:tabs>
                <w:tab w:val="left" w:pos="1440"/>
              </w:tabs>
              <w:spacing w:after="60"/>
              <w:rPr>
                <w:b/>
                <w:sz w:val="22"/>
                <w:szCs w:val="22"/>
              </w:rPr>
            </w:pPr>
            <w:r w:rsidRPr="006607EB">
              <w:rPr>
                <w:b/>
                <w:sz w:val="22"/>
                <w:szCs w:val="22"/>
              </w:rPr>
              <w:t>Title:</w:t>
            </w:r>
          </w:p>
        </w:tc>
        <w:tc>
          <w:tcPr>
            <w:tcW w:w="7632" w:type="dxa"/>
            <w:shd w:val="pct10" w:color="auto" w:fill="auto"/>
          </w:tcPr>
          <w:p w14:paraId="143B51CA" w14:textId="77777777" w:rsidR="00D615EA" w:rsidRPr="00CE21C1" w:rsidRDefault="00D615EA" w:rsidP="00D615EA">
            <w:pPr>
              <w:tabs>
                <w:tab w:val="left" w:pos="1440"/>
              </w:tabs>
              <w:rPr>
                <w:sz w:val="22"/>
                <w:szCs w:val="22"/>
              </w:rPr>
            </w:pPr>
            <w:r w:rsidRPr="00456CB2">
              <w:rPr>
                <w:sz w:val="22"/>
                <w:szCs w:val="22"/>
              </w:rPr>
              <w:t>Director of HCBS Waiver Administration</w:t>
            </w:r>
          </w:p>
        </w:tc>
      </w:tr>
      <w:tr w:rsidR="00D615EA" w:rsidRPr="00CE21C1" w14:paraId="2E242D32" w14:textId="77777777" w:rsidTr="00D615EA">
        <w:tc>
          <w:tcPr>
            <w:tcW w:w="1440" w:type="dxa"/>
          </w:tcPr>
          <w:p w14:paraId="78FC0371" w14:textId="77777777" w:rsidR="00D615EA" w:rsidRPr="006607EB" w:rsidRDefault="00D615EA" w:rsidP="00D615EA">
            <w:pPr>
              <w:tabs>
                <w:tab w:val="left" w:pos="1440"/>
              </w:tabs>
              <w:spacing w:after="60"/>
              <w:rPr>
                <w:b/>
                <w:sz w:val="22"/>
                <w:szCs w:val="22"/>
              </w:rPr>
            </w:pPr>
            <w:r w:rsidRPr="006607EB">
              <w:rPr>
                <w:b/>
                <w:sz w:val="22"/>
                <w:szCs w:val="22"/>
              </w:rPr>
              <w:t>Agency:</w:t>
            </w:r>
          </w:p>
        </w:tc>
        <w:tc>
          <w:tcPr>
            <w:tcW w:w="7632" w:type="dxa"/>
            <w:shd w:val="pct10" w:color="auto" w:fill="auto"/>
          </w:tcPr>
          <w:p w14:paraId="771CFD09" w14:textId="77777777" w:rsidR="00D615EA" w:rsidRPr="00CE21C1" w:rsidRDefault="00D615EA" w:rsidP="00D615EA">
            <w:pPr>
              <w:tabs>
                <w:tab w:val="left" w:pos="1440"/>
              </w:tabs>
              <w:rPr>
                <w:sz w:val="22"/>
                <w:szCs w:val="22"/>
              </w:rPr>
            </w:pPr>
            <w:r>
              <w:rPr>
                <w:sz w:val="22"/>
                <w:szCs w:val="22"/>
              </w:rPr>
              <w:t>MassHealth</w:t>
            </w:r>
          </w:p>
        </w:tc>
      </w:tr>
      <w:tr w:rsidR="00D615EA" w:rsidRPr="00CE21C1" w14:paraId="4C298045" w14:textId="77777777" w:rsidTr="00D615EA">
        <w:tc>
          <w:tcPr>
            <w:tcW w:w="1440" w:type="dxa"/>
          </w:tcPr>
          <w:p w14:paraId="3CE6926F" w14:textId="77777777" w:rsidR="00D615EA" w:rsidRPr="006607EB" w:rsidRDefault="00D615EA" w:rsidP="00D615EA">
            <w:pPr>
              <w:tabs>
                <w:tab w:val="left" w:pos="1440"/>
              </w:tabs>
              <w:spacing w:after="60"/>
              <w:rPr>
                <w:b/>
                <w:sz w:val="22"/>
                <w:szCs w:val="22"/>
              </w:rPr>
            </w:pPr>
            <w:r w:rsidRPr="006607EB">
              <w:rPr>
                <w:b/>
                <w:sz w:val="22"/>
                <w:szCs w:val="22"/>
              </w:rPr>
              <w:t>Address 1:</w:t>
            </w:r>
          </w:p>
        </w:tc>
        <w:tc>
          <w:tcPr>
            <w:tcW w:w="7632" w:type="dxa"/>
            <w:shd w:val="pct10" w:color="auto" w:fill="auto"/>
          </w:tcPr>
          <w:p w14:paraId="748C79CC" w14:textId="77777777" w:rsidR="00D615EA" w:rsidRPr="00CE21C1" w:rsidRDefault="00D615EA" w:rsidP="00D615EA">
            <w:pPr>
              <w:tabs>
                <w:tab w:val="left" w:pos="1440"/>
              </w:tabs>
              <w:rPr>
                <w:sz w:val="22"/>
                <w:szCs w:val="22"/>
              </w:rPr>
            </w:pPr>
            <w:r>
              <w:rPr>
                <w:sz w:val="22"/>
                <w:szCs w:val="22"/>
              </w:rPr>
              <w:t>One Ashburton Place</w:t>
            </w:r>
          </w:p>
        </w:tc>
      </w:tr>
      <w:tr w:rsidR="00D615EA" w:rsidRPr="00CE21C1" w14:paraId="43E456FE" w14:textId="77777777" w:rsidTr="00D615EA">
        <w:tc>
          <w:tcPr>
            <w:tcW w:w="1440" w:type="dxa"/>
          </w:tcPr>
          <w:p w14:paraId="6F2AA5F7" w14:textId="77777777" w:rsidR="00D615EA" w:rsidRPr="006607EB" w:rsidRDefault="00D615EA" w:rsidP="00D615EA">
            <w:pPr>
              <w:tabs>
                <w:tab w:val="left" w:pos="1440"/>
              </w:tabs>
              <w:spacing w:after="60"/>
              <w:rPr>
                <w:b/>
                <w:sz w:val="22"/>
                <w:szCs w:val="22"/>
              </w:rPr>
            </w:pPr>
            <w:r w:rsidRPr="006607EB">
              <w:rPr>
                <w:b/>
                <w:sz w:val="22"/>
                <w:szCs w:val="22"/>
              </w:rPr>
              <w:t>Address 2:</w:t>
            </w:r>
          </w:p>
        </w:tc>
        <w:tc>
          <w:tcPr>
            <w:tcW w:w="7632" w:type="dxa"/>
            <w:shd w:val="pct10" w:color="auto" w:fill="auto"/>
          </w:tcPr>
          <w:p w14:paraId="522DD8D5" w14:textId="77777777" w:rsidR="00D615EA" w:rsidRPr="00CE21C1" w:rsidRDefault="00D615EA" w:rsidP="00D615EA">
            <w:pPr>
              <w:tabs>
                <w:tab w:val="left" w:pos="1440"/>
              </w:tabs>
              <w:rPr>
                <w:sz w:val="22"/>
                <w:szCs w:val="22"/>
              </w:rPr>
            </w:pPr>
            <w:r>
              <w:rPr>
                <w:sz w:val="22"/>
                <w:szCs w:val="22"/>
              </w:rPr>
              <w:t>5</w:t>
            </w:r>
            <w:r w:rsidRPr="0078151E">
              <w:rPr>
                <w:sz w:val="22"/>
                <w:szCs w:val="22"/>
                <w:vertAlign w:val="superscript"/>
              </w:rPr>
              <w:t>th</w:t>
            </w:r>
            <w:r>
              <w:rPr>
                <w:sz w:val="22"/>
                <w:szCs w:val="22"/>
              </w:rPr>
              <w:t xml:space="preserve"> Floor</w:t>
            </w:r>
          </w:p>
        </w:tc>
      </w:tr>
      <w:tr w:rsidR="00D615EA" w:rsidRPr="00CE21C1" w14:paraId="7D29F371" w14:textId="77777777" w:rsidTr="00D615EA">
        <w:tc>
          <w:tcPr>
            <w:tcW w:w="1440" w:type="dxa"/>
          </w:tcPr>
          <w:p w14:paraId="29EA3287" w14:textId="77777777" w:rsidR="00D615EA" w:rsidRPr="006607EB" w:rsidRDefault="00D615EA" w:rsidP="00D615EA">
            <w:pPr>
              <w:tabs>
                <w:tab w:val="left" w:pos="1440"/>
              </w:tabs>
              <w:spacing w:after="60"/>
              <w:rPr>
                <w:b/>
                <w:sz w:val="22"/>
                <w:szCs w:val="22"/>
              </w:rPr>
            </w:pPr>
            <w:r w:rsidRPr="006607EB">
              <w:rPr>
                <w:b/>
                <w:sz w:val="22"/>
                <w:szCs w:val="22"/>
              </w:rPr>
              <w:t>City</w:t>
            </w:r>
          </w:p>
        </w:tc>
        <w:tc>
          <w:tcPr>
            <w:tcW w:w="7632" w:type="dxa"/>
            <w:shd w:val="pct10" w:color="auto" w:fill="auto"/>
          </w:tcPr>
          <w:p w14:paraId="18A1403C" w14:textId="77777777" w:rsidR="00D615EA" w:rsidRPr="00CE21C1" w:rsidRDefault="00D615EA" w:rsidP="00D615EA">
            <w:pPr>
              <w:tabs>
                <w:tab w:val="left" w:pos="1440"/>
              </w:tabs>
              <w:rPr>
                <w:sz w:val="22"/>
                <w:szCs w:val="22"/>
              </w:rPr>
            </w:pPr>
            <w:r>
              <w:rPr>
                <w:sz w:val="22"/>
                <w:szCs w:val="22"/>
              </w:rPr>
              <w:t>Boston</w:t>
            </w:r>
          </w:p>
        </w:tc>
      </w:tr>
      <w:tr w:rsidR="00D615EA" w:rsidRPr="00CE21C1" w14:paraId="10D797B9" w14:textId="77777777" w:rsidTr="00D615EA">
        <w:tc>
          <w:tcPr>
            <w:tcW w:w="1440" w:type="dxa"/>
          </w:tcPr>
          <w:p w14:paraId="4D6D385A" w14:textId="77777777" w:rsidR="00D615EA" w:rsidRPr="006607EB" w:rsidRDefault="00D615EA" w:rsidP="00D615EA">
            <w:pPr>
              <w:tabs>
                <w:tab w:val="left" w:pos="1440"/>
              </w:tabs>
              <w:spacing w:after="60"/>
              <w:rPr>
                <w:b/>
                <w:sz w:val="22"/>
                <w:szCs w:val="22"/>
              </w:rPr>
            </w:pPr>
            <w:r w:rsidRPr="006607EB">
              <w:rPr>
                <w:b/>
                <w:sz w:val="22"/>
                <w:szCs w:val="22"/>
              </w:rPr>
              <w:t>State</w:t>
            </w:r>
          </w:p>
        </w:tc>
        <w:tc>
          <w:tcPr>
            <w:tcW w:w="7632" w:type="dxa"/>
            <w:shd w:val="pct10" w:color="auto" w:fill="auto"/>
          </w:tcPr>
          <w:p w14:paraId="7217A9BC" w14:textId="77777777" w:rsidR="00D615EA" w:rsidRPr="00CE21C1" w:rsidRDefault="00D615EA" w:rsidP="00D615EA">
            <w:pPr>
              <w:tabs>
                <w:tab w:val="left" w:pos="1440"/>
              </w:tabs>
              <w:rPr>
                <w:sz w:val="22"/>
                <w:szCs w:val="22"/>
              </w:rPr>
            </w:pPr>
            <w:r>
              <w:rPr>
                <w:sz w:val="22"/>
                <w:szCs w:val="22"/>
              </w:rPr>
              <w:t>MA</w:t>
            </w:r>
          </w:p>
        </w:tc>
      </w:tr>
      <w:tr w:rsidR="00D615EA" w:rsidRPr="00CE21C1" w14:paraId="6ED9E7B5" w14:textId="77777777" w:rsidTr="00D615EA">
        <w:tc>
          <w:tcPr>
            <w:tcW w:w="1440" w:type="dxa"/>
          </w:tcPr>
          <w:p w14:paraId="39E44297" w14:textId="77777777" w:rsidR="00D615EA" w:rsidRPr="006607EB" w:rsidRDefault="00D615EA" w:rsidP="00D615EA">
            <w:pPr>
              <w:tabs>
                <w:tab w:val="left" w:pos="1440"/>
              </w:tabs>
              <w:spacing w:after="60"/>
              <w:rPr>
                <w:b/>
                <w:sz w:val="22"/>
                <w:szCs w:val="22"/>
              </w:rPr>
            </w:pPr>
            <w:r w:rsidRPr="006607EB">
              <w:rPr>
                <w:b/>
                <w:sz w:val="22"/>
                <w:szCs w:val="22"/>
              </w:rPr>
              <w:t>Zip Code</w:t>
            </w:r>
          </w:p>
        </w:tc>
        <w:tc>
          <w:tcPr>
            <w:tcW w:w="7632" w:type="dxa"/>
            <w:shd w:val="pct10" w:color="auto" w:fill="auto"/>
          </w:tcPr>
          <w:p w14:paraId="04DB5F0B" w14:textId="77777777" w:rsidR="00D615EA" w:rsidRPr="00CE21C1" w:rsidRDefault="00D615EA" w:rsidP="00D615EA">
            <w:pPr>
              <w:tabs>
                <w:tab w:val="left" w:pos="1440"/>
              </w:tabs>
              <w:rPr>
                <w:sz w:val="22"/>
                <w:szCs w:val="22"/>
              </w:rPr>
            </w:pPr>
            <w:r>
              <w:rPr>
                <w:sz w:val="22"/>
                <w:szCs w:val="22"/>
              </w:rPr>
              <w:t>02108</w:t>
            </w:r>
          </w:p>
        </w:tc>
      </w:tr>
      <w:tr w:rsidR="00D615EA" w:rsidRPr="00CE21C1" w14:paraId="071F1062" w14:textId="77777777" w:rsidTr="00D615EA">
        <w:tc>
          <w:tcPr>
            <w:tcW w:w="1440" w:type="dxa"/>
          </w:tcPr>
          <w:p w14:paraId="389B0C3B" w14:textId="77777777" w:rsidR="00D615EA" w:rsidRPr="006607EB" w:rsidRDefault="00D615EA" w:rsidP="00D615EA">
            <w:pPr>
              <w:tabs>
                <w:tab w:val="left" w:pos="1440"/>
              </w:tabs>
              <w:spacing w:after="60"/>
              <w:rPr>
                <w:b/>
                <w:sz w:val="22"/>
                <w:szCs w:val="22"/>
              </w:rPr>
            </w:pPr>
            <w:r w:rsidRPr="006607EB">
              <w:rPr>
                <w:b/>
                <w:sz w:val="22"/>
                <w:szCs w:val="22"/>
              </w:rPr>
              <w:t>Telephone:</w:t>
            </w:r>
          </w:p>
        </w:tc>
        <w:tc>
          <w:tcPr>
            <w:tcW w:w="7632" w:type="dxa"/>
            <w:shd w:val="pct10" w:color="auto" w:fill="auto"/>
          </w:tcPr>
          <w:p w14:paraId="2F31087B" w14:textId="77777777" w:rsidR="00D615EA" w:rsidRPr="00CE21C1" w:rsidRDefault="00D615EA" w:rsidP="00D615EA">
            <w:pPr>
              <w:tabs>
                <w:tab w:val="left" w:pos="1440"/>
              </w:tabs>
              <w:rPr>
                <w:sz w:val="22"/>
                <w:szCs w:val="22"/>
              </w:rPr>
            </w:pPr>
            <w:r>
              <w:rPr>
                <w:sz w:val="22"/>
                <w:szCs w:val="22"/>
              </w:rPr>
              <w:t>(617) 573-1751</w:t>
            </w:r>
          </w:p>
        </w:tc>
      </w:tr>
      <w:tr w:rsidR="00D615EA" w:rsidRPr="00CE21C1" w14:paraId="1741773C" w14:textId="77777777" w:rsidTr="00D615EA">
        <w:tc>
          <w:tcPr>
            <w:tcW w:w="1440" w:type="dxa"/>
          </w:tcPr>
          <w:p w14:paraId="4DC42DD5" w14:textId="77777777" w:rsidR="00D615EA" w:rsidRPr="006607EB" w:rsidRDefault="00D615EA" w:rsidP="00D615EA">
            <w:pPr>
              <w:tabs>
                <w:tab w:val="left" w:pos="1440"/>
              </w:tabs>
              <w:spacing w:after="60"/>
              <w:rPr>
                <w:b/>
                <w:sz w:val="22"/>
                <w:szCs w:val="22"/>
              </w:rPr>
            </w:pPr>
            <w:r w:rsidRPr="006607EB">
              <w:rPr>
                <w:b/>
                <w:sz w:val="22"/>
                <w:szCs w:val="22"/>
              </w:rPr>
              <w:t>E-mail</w:t>
            </w:r>
          </w:p>
        </w:tc>
        <w:tc>
          <w:tcPr>
            <w:tcW w:w="7632" w:type="dxa"/>
            <w:shd w:val="pct10" w:color="auto" w:fill="auto"/>
          </w:tcPr>
          <w:p w14:paraId="7A1F20FD" w14:textId="77777777" w:rsidR="00D615EA" w:rsidRPr="00CE21C1" w:rsidRDefault="006C61AD" w:rsidP="00D615EA">
            <w:pPr>
              <w:tabs>
                <w:tab w:val="left" w:pos="1440"/>
              </w:tabs>
              <w:rPr>
                <w:sz w:val="22"/>
                <w:szCs w:val="22"/>
              </w:rPr>
            </w:pPr>
            <w:hyperlink r:id="rId9" w:history="1">
              <w:r w:rsidR="00D615EA" w:rsidRPr="007F5DDB">
                <w:rPr>
                  <w:rStyle w:val="Hyperlink"/>
                  <w:sz w:val="22"/>
                  <w:szCs w:val="22"/>
                </w:rPr>
                <w:t>Amy.Bernstein@mass.gov</w:t>
              </w:r>
            </w:hyperlink>
          </w:p>
        </w:tc>
      </w:tr>
      <w:tr w:rsidR="00D615EA" w:rsidRPr="00CE21C1" w14:paraId="5F6A0CF5" w14:textId="77777777" w:rsidTr="00D615EA">
        <w:tc>
          <w:tcPr>
            <w:tcW w:w="1440" w:type="dxa"/>
          </w:tcPr>
          <w:p w14:paraId="4587ECDF" w14:textId="77777777" w:rsidR="00D615EA" w:rsidRPr="006607EB" w:rsidRDefault="00D615EA" w:rsidP="00D615EA">
            <w:pPr>
              <w:tabs>
                <w:tab w:val="left" w:pos="1440"/>
              </w:tabs>
              <w:spacing w:after="60"/>
              <w:rPr>
                <w:b/>
                <w:sz w:val="22"/>
                <w:szCs w:val="22"/>
              </w:rPr>
            </w:pPr>
            <w:r w:rsidRPr="006607EB">
              <w:rPr>
                <w:b/>
                <w:sz w:val="22"/>
                <w:szCs w:val="22"/>
              </w:rPr>
              <w:t>Fax Number</w:t>
            </w:r>
          </w:p>
        </w:tc>
        <w:tc>
          <w:tcPr>
            <w:tcW w:w="7632" w:type="dxa"/>
            <w:shd w:val="pct10" w:color="auto" w:fill="auto"/>
          </w:tcPr>
          <w:p w14:paraId="0A970A12" w14:textId="77777777" w:rsidR="00D615EA" w:rsidRPr="00CE21C1" w:rsidRDefault="00D615EA" w:rsidP="00D615EA">
            <w:pPr>
              <w:tabs>
                <w:tab w:val="left" w:pos="1440"/>
              </w:tabs>
              <w:rPr>
                <w:sz w:val="22"/>
                <w:szCs w:val="22"/>
              </w:rPr>
            </w:pPr>
            <w:r>
              <w:rPr>
                <w:sz w:val="22"/>
                <w:szCs w:val="22"/>
              </w:rPr>
              <w:t>(617) 573-1894</w:t>
            </w:r>
          </w:p>
        </w:tc>
      </w:tr>
    </w:tbl>
    <w:p w14:paraId="02800A98" w14:textId="77777777" w:rsidR="00D615EA" w:rsidRDefault="00D615EA" w:rsidP="00D615EA">
      <w:pPr>
        <w:spacing w:before="60" w:after="60"/>
        <w:ind w:left="576" w:hanging="432"/>
        <w:jc w:val="both"/>
        <w:rPr>
          <w:b/>
          <w:sz w:val="22"/>
          <w:szCs w:val="22"/>
        </w:rPr>
      </w:pPr>
    </w:p>
    <w:p w14:paraId="052318CD" w14:textId="77777777" w:rsidR="00D615EA" w:rsidRDefault="00D615EA" w:rsidP="00D615EA">
      <w:pPr>
        <w:spacing w:before="60" w:after="120"/>
        <w:ind w:left="576" w:hanging="432"/>
        <w:jc w:val="both"/>
        <w:rPr>
          <w:sz w:val="22"/>
          <w:szCs w:val="22"/>
        </w:rPr>
      </w:pPr>
      <w:r>
        <w:rPr>
          <w:b/>
          <w:sz w:val="22"/>
          <w:szCs w:val="22"/>
        </w:rPr>
        <w:br w:type="page"/>
      </w:r>
      <w:r w:rsidRPr="001C093E">
        <w:rPr>
          <w:b/>
          <w:sz w:val="22"/>
          <w:szCs w:val="22"/>
        </w:rPr>
        <w:lastRenderedPageBreak/>
        <w:t>B.</w:t>
      </w:r>
      <w:r w:rsidRPr="001C093E">
        <w:rPr>
          <w:b/>
          <w:sz w:val="22"/>
          <w:szCs w:val="22"/>
        </w:rPr>
        <w:tab/>
      </w:r>
      <w:r w:rsidRPr="001C093E">
        <w:rPr>
          <w:sz w:val="22"/>
          <w:szCs w:val="22"/>
        </w:rPr>
        <w:t xml:space="preserve">If applicable, the </w:t>
      </w:r>
      <w:r>
        <w:rPr>
          <w:sz w:val="22"/>
          <w:szCs w:val="22"/>
        </w:rPr>
        <w:t>o</w:t>
      </w:r>
      <w:r w:rsidRPr="001C093E">
        <w:rPr>
          <w:bCs/>
          <w:sz w:val="22"/>
          <w:szCs w:val="22"/>
        </w:rPr>
        <w:t>perating</w:t>
      </w:r>
      <w:r w:rsidRPr="001C093E">
        <w:rPr>
          <w:sz w:val="22"/>
          <w:szCs w:val="22"/>
        </w:rPr>
        <w:t xml:space="preserve"> </w:t>
      </w:r>
      <w:r>
        <w:rPr>
          <w:sz w:val="22"/>
          <w:szCs w:val="22"/>
        </w:rPr>
        <w:t>a</w:t>
      </w:r>
      <w:r w:rsidRPr="001C093E">
        <w:rPr>
          <w:sz w:val="22"/>
          <w:szCs w:val="22"/>
        </w:rPr>
        <w:t>gency representative</w:t>
      </w:r>
      <w:r>
        <w:rPr>
          <w:sz w:val="22"/>
          <w:szCs w:val="22"/>
        </w:rPr>
        <w:t xml:space="preserve"> </w:t>
      </w:r>
      <w:r w:rsidRPr="001C093E">
        <w:rPr>
          <w:sz w:val="22"/>
          <w:szCs w:val="22"/>
        </w:rPr>
        <w:t xml:space="preserve">with whom CMS should communicate regarding this </w:t>
      </w:r>
      <w:r>
        <w:rPr>
          <w:sz w:val="22"/>
          <w:szCs w:val="22"/>
        </w:rPr>
        <w:t>amendment</w:t>
      </w:r>
      <w:r w:rsidRPr="001C093E">
        <w:rPr>
          <w:sz w:val="22"/>
          <w:szCs w:val="22"/>
        </w:rPr>
        <w:t xml:space="preserve">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432"/>
        <w:gridCol w:w="7568"/>
      </w:tblGrid>
      <w:tr w:rsidR="00D615EA" w:rsidRPr="00CE21C1" w14:paraId="34EFACDB" w14:textId="77777777" w:rsidTr="00D615EA">
        <w:tc>
          <w:tcPr>
            <w:tcW w:w="1440" w:type="dxa"/>
            <w:tcBorders>
              <w:right w:val="single" w:sz="12" w:space="0" w:color="auto"/>
            </w:tcBorders>
            <w:vAlign w:val="center"/>
          </w:tcPr>
          <w:p w14:paraId="2E7B3111" w14:textId="77777777" w:rsidR="00D615EA" w:rsidRPr="006607EB" w:rsidRDefault="00D615EA" w:rsidP="00D615EA">
            <w:pPr>
              <w:tabs>
                <w:tab w:val="left" w:pos="1440"/>
              </w:tabs>
              <w:spacing w:after="60"/>
              <w:rPr>
                <w:b/>
                <w:sz w:val="22"/>
                <w:szCs w:val="22"/>
              </w:rPr>
            </w:pPr>
            <w:r w:rsidRPr="006607EB">
              <w:rPr>
                <w:b/>
                <w:sz w:val="22"/>
                <w:szCs w:val="22"/>
              </w:rPr>
              <w:t>First Name: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47161350" w14:textId="77777777" w:rsidR="00D615EA" w:rsidRPr="00CE21C1" w:rsidRDefault="00D615EA" w:rsidP="00D615EA">
            <w:pPr>
              <w:tabs>
                <w:tab w:val="left" w:pos="1440"/>
              </w:tabs>
              <w:rPr>
                <w:sz w:val="22"/>
                <w:szCs w:val="22"/>
              </w:rPr>
            </w:pPr>
            <w:r>
              <w:rPr>
                <w:sz w:val="22"/>
                <w:szCs w:val="22"/>
              </w:rPr>
              <w:t>Janet</w:t>
            </w:r>
          </w:p>
        </w:tc>
      </w:tr>
      <w:tr w:rsidR="00D615EA" w:rsidRPr="00CE21C1" w14:paraId="1F28EE0A" w14:textId="77777777" w:rsidTr="00D615EA">
        <w:tc>
          <w:tcPr>
            <w:tcW w:w="1440" w:type="dxa"/>
            <w:tcBorders>
              <w:right w:val="single" w:sz="12" w:space="0" w:color="auto"/>
            </w:tcBorders>
            <w:vAlign w:val="center"/>
          </w:tcPr>
          <w:p w14:paraId="69C725F9" w14:textId="77777777" w:rsidR="00D615EA" w:rsidRPr="006607EB" w:rsidRDefault="00D615EA" w:rsidP="00D615EA">
            <w:pPr>
              <w:tabs>
                <w:tab w:val="left" w:pos="1440"/>
              </w:tabs>
              <w:spacing w:after="60"/>
              <w:rPr>
                <w:b/>
                <w:sz w:val="22"/>
                <w:szCs w:val="22"/>
              </w:rPr>
            </w:pPr>
            <w:r w:rsidRPr="006607EB">
              <w:rPr>
                <w:b/>
                <w:sz w:val="22"/>
                <w:szCs w:val="22"/>
              </w:rPr>
              <w:t>Last Name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1808A830" w14:textId="77777777" w:rsidR="00D615EA" w:rsidRPr="00CE21C1" w:rsidRDefault="00D615EA" w:rsidP="00D615EA">
            <w:pPr>
              <w:tabs>
                <w:tab w:val="left" w:pos="1440"/>
              </w:tabs>
              <w:rPr>
                <w:sz w:val="22"/>
                <w:szCs w:val="22"/>
              </w:rPr>
            </w:pPr>
            <w:r>
              <w:rPr>
                <w:sz w:val="22"/>
                <w:szCs w:val="22"/>
              </w:rPr>
              <w:t>George</w:t>
            </w:r>
          </w:p>
        </w:tc>
      </w:tr>
      <w:tr w:rsidR="00D615EA" w:rsidRPr="00CE21C1" w14:paraId="59675F36" w14:textId="77777777" w:rsidTr="00D615EA">
        <w:tc>
          <w:tcPr>
            <w:tcW w:w="1440" w:type="dxa"/>
            <w:tcBorders>
              <w:right w:val="single" w:sz="12" w:space="0" w:color="auto"/>
            </w:tcBorders>
            <w:vAlign w:val="center"/>
          </w:tcPr>
          <w:p w14:paraId="0040BCBE" w14:textId="77777777" w:rsidR="00D615EA" w:rsidRPr="006607EB" w:rsidRDefault="00D615EA" w:rsidP="00D615EA">
            <w:pPr>
              <w:tabs>
                <w:tab w:val="left" w:pos="1440"/>
              </w:tabs>
              <w:spacing w:after="60"/>
              <w:rPr>
                <w:b/>
                <w:sz w:val="22"/>
                <w:szCs w:val="22"/>
              </w:rPr>
            </w:pPr>
            <w:r w:rsidRPr="006607EB">
              <w:rPr>
                <w:b/>
                <w:sz w:val="22"/>
                <w:szCs w:val="22"/>
              </w:rPr>
              <w:t>Title: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4E9586F6" w14:textId="77777777" w:rsidR="00D615EA" w:rsidRPr="00CE21C1" w:rsidRDefault="00D615EA" w:rsidP="00D615EA">
            <w:pPr>
              <w:tabs>
                <w:tab w:val="left" w:pos="1440"/>
              </w:tabs>
              <w:rPr>
                <w:sz w:val="22"/>
                <w:szCs w:val="22"/>
              </w:rPr>
            </w:pPr>
            <w:r>
              <w:rPr>
                <w:sz w:val="22"/>
                <w:szCs w:val="22"/>
              </w:rPr>
              <w:t>Assistant Commissioner of Policy, Planning and Children’s Services</w:t>
            </w:r>
          </w:p>
        </w:tc>
      </w:tr>
      <w:tr w:rsidR="00D615EA" w:rsidRPr="00CE21C1" w14:paraId="6FE8F87E" w14:textId="77777777" w:rsidTr="00D615EA">
        <w:tc>
          <w:tcPr>
            <w:tcW w:w="1440" w:type="dxa"/>
            <w:tcBorders>
              <w:right w:val="single" w:sz="12" w:space="0" w:color="auto"/>
            </w:tcBorders>
            <w:vAlign w:val="center"/>
          </w:tcPr>
          <w:p w14:paraId="6DBC8CA8" w14:textId="77777777" w:rsidR="00D615EA" w:rsidRPr="006607EB" w:rsidRDefault="00D615EA" w:rsidP="00D615EA">
            <w:pPr>
              <w:tabs>
                <w:tab w:val="left" w:pos="1440"/>
              </w:tabs>
              <w:spacing w:after="60"/>
              <w:rPr>
                <w:b/>
                <w:sz w:val="22"/>
                <w:szCs w:val="22"/>
              </w:rPr>
            </w:pPr>
            <w:r w:rsidRPr="006607EB">
              <w:rPr>
                <w:b/>
                <w:sz w:val="22"/>
                <w:szCs w:val="22"/>
              </w:rPr>
              <w:t>Agency:</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756CF467" w14:textId="77777777" w:rsidR="00D615EA" w:rsidRPr="00CE21C1" w:rsidRDefault="00D615EA" w:rsidP="00D615EA">
            <w:pPr>
              <w:tabs>
                <w:tab w:val="left" w:pos="1440"/>
              </w:tabs>
              <w:rPr>
                <w:sz w:val="22"/>
                <w:szCs w:val="22"/>
              </w:rPr>
            </w:pPr>
            <w:r>
              <w:rPr>
                <w:sz w:val="22"/>
                <w:szCs w:val="22"/>
              </w:rPr>
              <w:t>Department of Developmental Services</w:t>
            </w:r>
          </w:p>
        </w:tc>
      </w:tr>
      <w:tr w:rsidR="00D615EA" w:rsidRPr="00CE21C1" w14:paraId="017BB612" w14:textId="77777777" w:rsidTr="00D615EA">
        <w:tc>
          <w:tcPr>
            <w:tcW w:w="1440" w:type="dxa"/>
            <w:tcBorders>
              <w:right w:val="single" w:sz="12" w:space="0" w:color="auto"/>
            </w:tcBorders>
            <w:vAlign w:val="center"/>
          </w:tcPr>
          <w:p w14:paraId="5791FB53" w14:textId="77777777" w:rsidR="00D615EA" w:rsidRPr="006607EB" w:rsidRDefault="00D615EA" w:rsidP="00D615EA">
            <w:pPr>
              <w:tabs>
                <w:tab w:val="left" w:pos="1440"/>
              </w:tabs>
              <w:spacing w:after="60"/>
              <w:rPr>
                <w:b/>
                <w:sz w:val="22"/>
                <w:szCs w:val="22"/>
              </w:rPr>
            </w:pPr>
            <w:r w:rsidRPr="006607EB">
              <w:rPr>
                <w:b/>
                <w:sz w:val="22"/>
                <w:szCs w:val="22"/>
              </w:rPr>
              <w:t>Address 1:</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16637B3E" w14:textId="77777777" w:rsidR="00D615EA" w:rsidRPr="00CE21C1" w:rsidRDefault="00D615EA" w:rsidP="00D615EA">
            <w:pPr>
              <w:tabs>
                <w:tab w:val="left" w:pos="1440"/>
              </w:tabs>
              <w:rPr>
                <w:sz w:val="22"/>
                <w:szCs w:val="22"/>
              </w:rPr>
            </w:pPr>
            <w:r>
              <w:rPr>
                <w:sz w:val="22"/>
                <w:szCs w:val="22"/>
              </w:rPr>
              <w:t>500 Harrison Ave</w:t>
            </w:r>
          </w:p>
        </w:tc>
      </w:tr>
      <w:tr w:rsidR="00D615EA" w:rsidRPr="00CE21C1" w14:paraId="22D190A3" w14:textId="77777777" w:rsidTr="00D615EA">
        <w:tc>
          <w:tcPr>
            <w:tcW w:w="1440" w:type="dxa"/>
            <w:tcBorders>
              <w:right w:val="single" w:sz="12" w:space="0" w:color="auto"/>
            </w:tcBorders>
            <w:vAlign w:val="center"/>
          </w:tcPr>
          <w:p w14:paraId="02047B07" w14:textId="77777777" w:rsidR="00D615EA" w:rsidRPr="006607EB" w:rsidRDefault="00D615EA" w:rsidP="00D615EA">
            <w:pPr>
              <w:tabs>
                <w:tab w:val="left" w:pos="1440"/>
              </w:tabs>
              <w:spacing w:after="60"/>
              <w:rPr>
                <w:b/>
                <w:sz w:val="22"/>
                <w:szCs w:val="22"/>
              </w:rPr>
            </w:pPr>
            <w:r w:rsidRPr="006607EB">
              <w:rPr>
                <w:b/>
                <w:sz w:val="22"/>
                <w:szCs w:val="22"/>
              </w:rPr>
              <w:t>Address 2:</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00F06EA6" w14:textId="77777777" w:rsidR="00D615EA" w:rsidRPr="00CE21C1" w:rsidRDefault="00D615EA" w:rsidP="00D615EA">
            <w:pPr>
              <w:tabs>
                <w:tab w:val="left" w:pos="1440"/>
              </w:tabs>
              <w:rPr>
                <w:sz w:val="22"/>
                <w:szCs w:val="22"/>
              </w:rPr>
            </w:pPr>
          </w:p>
        </w:tc>
      </w:tr>
      <w:tr w:rsidR="00D615EA" w:rsidRPr="00CE21C1" w14:paraId="63260FB1" w14:textId="77777777" w:rsidTr="00D615EA">
        <w:tc>
          <w:tcPr>
            <w:tcW w:w="1440" w:type="dxa"/>
            <w:tcBorders>
              <w:right w:val="single" w:sz="12" w:space="0" w:color="auto"/>
            </w:tcBorders>
            <w:vAlign w:val="center"/>
          </w:tcPr>
          <w:p w14:paraId="5CA67C80" w14:textId="77777777" w:rsidR="00D615EA" w:rsidRPr="006607EB" w:rsidRDefault="00D615EA" w:rsidP="00D615EA">
            <w:pPr>
              <w:tabs>
                <w:tab w:val="left" w:pos="1440"/>
              </w:tabs>
              <w:spacing w:after="60"/>
              <w:rPr>
                <w:b/>
                <w:sz w:val="22"/>
                <w:szCs w:val="22"/>
              </w:rPr>
            </w:pPr>
            <w:r w:rsidRPr="006607EB">
              <w:rPr>
                <w:b/>
                <w:sz w:val="22"/>
                <w:szCs w:val="22"/>
              </w:rPr>
              <w:t>City</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7A031413" w14:textId="77777777" w:rsidR="00D615EA" w:rsidRPr="00CE21C1" w:rsidRDefault="00D615EA" w:rsidP="00D615EA">
            <w:pPr>
              <w:tabs>
                <w:tab w:val="left" w:pos="1440"/>
              </w:tabs>
              <w:rPr>
                <w:sz w:val="22"/>
                <w:szCs w:val="22"/>
              </w:rPr>
            </w:pPr>
            <w:r>
              <w:rPr>
                <w:sz w:val="22"/>
                <w:szCs w:val="22"/>
              </w:rPr>
              <w:t>Boston</w:t>
            </w:r>
          </w:p>
        </w:tc>
      </w:tr>
      <w:tr w:rsidR="00D615EA" w:rsidRPr="00CE21C1" w14:paraId="7F8DD0D4" w14:textId="77777777" w:rsidTr="00D615EA">
        <w:tc>
          <w:tcPr>
            <w:tcW w:w="1440" w:type="dxa"/>
            <w:tcBorders>
              <w:right w:val="single" w:sz="12" w:space="0" w:color="auto"/>
            </w:tcBorders>
            <w:vAlign w:val="center"/>
          </w:tcPr>
          <w:p w14:paraId="4634DDA1" w14:textId="77777777" w:rsidR="00D615EA" w:rsidRPr="006607EB" w:rsidRDefault="00D615EA" w:rsidP="00D615EA">
            <w:pPr>
              <w:tabs>
                <w:tab w:val="left" w:pos="1440"/>
              </w:tabs>
              <w:spacing w:after="60"/>
              <w:rPr>
                <w:b/>
                <w:sz w:val="22"/>
                <w:szCs w:val="22"/>
              </w:rPr>
            </w:pPr>
            <w:r w:rsidRPr="006607EB">
              <w:rPr>
                <w:b/>
                <w:sz w:val="22"/>
                <w:szCs w:val="22"/>
              </w:rPr>
              <w:t>State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75274BA4" w14:textId="77777777" w:rsidR="00D615EA" w:rsidRPr="00CE21C1" w:rsidRDefault="00D615EA" w:rsidP="00D615EA">
            <w:pPr>
              <w:tabs>
                <w:tab w:val="left" w:pos="1440"/>
              </w:tabs>
              <w:rPr>
                <w:sz w:val="22"/>
                <w:szCs w:val="22"/>
              </w:rPr>
            </w:pPr>
            <w:r>
              <w:rPr>
                <w:sz w:val="22"/>
                <w:szCs w:val="22"/>
              </w:rPr>
              <w:t>MA</w:t>
            </w:r>
          </w:p>
        </w:tc>
      </w:tr>
      <w:tr w:rsidR="00D615EA" w:rsidRPr="00CE21C1" w14:paraId="53FFBE12" w14:textId="77777777" w:rsidTr="00D615EA">
        <w:tc>
          <w:tcPr>
            <w:tcW w:w="1440" w:type="dxa"/>
            <w:tcBorders>
              <w:right w:val="single" w:sz="12" w:space="0" w:color="auto"/>
            </w:tcBorders>
            <w:vAlign w:val="center"/>
          </w:tcPr>
          <w:p w14:paraId="7E9157C3" w14:textId="77777777" w:rsidR="00D615EA" w:rsidRPr="006607EB" w:rsidRDefault="00D615EA" w:rsidP="00D615EA">
            <w:pPr>
              <w:tabs>
                <w:tab w:val="left" w:pos="1440"/>
              </w:tabs>
              <w:spacing w:after="60"/>
              <w:rPr>
                <w:b/>
                <w:sz w:val="22"/>
                <w:szCs w:val="22"/>
              </w:rPr>
            </w:pPr>
            <w:r w:rsidRPr="006607EB">
              <w:rPr>
                <w:b/>
                <w:sz w:val="22"/>
                <w:szCs w:val="22"/>
              </w:rPr>
              <w:t>Zip Code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28E0D2B2" w14:textId="77777777" w:rsidR="00D615EA" w:rsidRPr="00CE21C1" w:rsidRDefault="00D615EA" w:rsidP="00D615EA">
            <w:pPr>
              <w:tabs>
                <w:tab w:val="left" w:pos="1440"/>
              </w:tabs>
              <w:rPr>
                <w:sz w:val="22"/>
                <w:szCs w:val="22"/>
              </w:rPr>
            </w:pPr>
            <w:r>
              <w:rPr>
                <w:sz w:val="22"/>
                <w:szCs w:val="22"/>
              </w:rPr>
              <w:t>02128</w:t>
            </w:r>
          </w:p>
        </w:tc>
      </w:tr>
      <w:tr w:rsidR="00D615EA" w:rsidRPr="00CE21C1" w14:paraId="100F043E" w14:textId="77777777" w:rsidTr="00D615EA">
        <w:tc>
          <w:tcPr>
            <w:tcW w:w="1440" w:type="dxa"/>
            <w:tcBorders>
              <w:right w:val="single" w:sz="12" w:space="0" w:color="auto"/>
            </w:tcBorders>
            <w:vAlign w:val="center"/>
          </w:tcPr>
          <w:p w14:paraId="152B965A" w14:textId="77777777" w:rsidR="00D615EA" w:rsidRPr="006607EB" w:rsidRDefault="00D615EA" w:rsidP="00D615EA">
            <w:pPr>
              <w:tabs>
                <w:tab w:val="left" w:pos="1440"/>
              </w:tabs>
              <w:spacing w:after="60"/>
              <w:rPr>
                <w:b/>
                <w:sz w:val="22"/>
                <w:szCs w:val="22"/>
              </w:rPr>
            </w:pPr>
            <w:r w:rsidRPr="006607EB">
              <w:rPr>
                <w:b/>
                <w:sz w:val="22"/>
                <w:szCs w:val="22"/>
              </w:rPr>
              <w:t>Telephone: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4433BE0E" w14:textId="77777777" w:rsidR="00D615EA" w:rsidRPr="00CE21C1" w:rsidRDefault="00D615EA" w:rsidP="00D615EA">
            <w:pPr>
              <w:tabs>
                <w:tab w:val="left" w:pos="1440"/>
              </w:tabs>
              <w:rPr>
                <w:sz w:val="22"/>
                <w:szCs w:val="22"/>
              </w:rPr>
            </w:pPr>
            <w:r>
              <w:rPr>
                <w:sz w:val="22"/>
                <w:szCs w:val="22"/>
              </w:rPr>
              <w:t>(617) 624-7766</w:t>
            </w:r>
          </w:p>
        </w:tc>
      </w:tr>
      <w:tr w:rsidR="00D615EA" w:rsidRPr="00CE21C1" w14:paraId="124B8EDA" w14:textId="77777777" w:rsidTr="00D615EA">
        <w:tc>
          <w:tcPr>
            <w:tcW w:w="1440" w:type="dxa"/>
            <w:tcBorders>
              <w:right w:val="single" w:sz="12" w:space="0" w:color="auto"/>
            </w:tcBorders>
            <w:vAlign w:val="center"/>
          </w:tcPr>
          <w:p w14:paraId="2B227A3E" w14:textId="77777777" w:rsidR="00D615EA" w:rsidRPr="006607EB" w:rsidRDefault="00D615EA" w:rsidP="00D615EA">
            <w:pPr>
              <w:tabs>
                <w:tab w:val="left" w:pos="1440"/>
              </w:tabs>
              <w:spacing w:after="60"/>
              <w:rPr>
                <w:b/>
                <w:sz w:val="22"/>
                <w:szCs w:val="22"/>
              </w:rPr>
            </w:pPr>
            <w:r w:rsidRPr="006607EB">
              <w:rPr>
                <w:b/>
                <w:sz w:val="22"/>
                <w:szCs w:val="22"/>
              </w:rPr>
              <w:t>E-mail</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64B86D72" w14:textId="77777777" w:rsidR="00D615EA" w:rsidRPr="00CE21C1" w:rsidRDefault="006C61AD" w:rsidP="00D615EA">
            <w:pPr>
              <w:tabs>
                <w:tab w:val="left" w:pos="1440"/>
              </w:tabs>
              <w:rPr>
                <w:sz w:val="22"/>
                <w:szCs w:val="22"/>
              </w:rPr>
            </w:pPr>
            <w:hyperlink r:id="rId10" w:history="1">
              <w:r w:rsidR="00D615EA" w:rsidRPr="007F5DDB">
                <w:rPr>
                  <w:rStyle w:val="Hyperlink"/>
                  <w:sz w:val="22"/>
                  <w:szCs w:val="22"/>
                </w:rPr>
                <w:t>J</w:t>
              </w:r>
              <w:r w:rsidR="00D615EA" w:rsidRPr="007F5DDB">
                <w:rPr>
                  <w:rStyle w:val="Hyperlink"/>
                </w:rPr>
                <w:t>anet.George@mass.gov</w:t>
              </w:r>
            </w:hyperlink>
          </w:p>
        </w:tc>
      </w:tr>
      <w:tr w:rsidR="00D615EA" w:rsidRPr="00CE21C1" w14:paraId="2FE83ECA" w14:textId="77777777" w:rsidTr="00D615EA">
        <w:tc>
          <w:tcPr>
            <w:tcW w:w="1440" w:type="dxa"/>
            <w:tcBorders>
              <w:right w:val="single" w:sz="12" w:space="0" w:color="auto"/>
            </w:tcBorders>
            <w:vAlign w:val="center"/>
          </w:tcPr>
          <w:p w14:paraId="77B3EBE7" w14:textId="77777777" w:rsidR="00D615EA" w:rsidRPr="006607EB" w:rsidRDefault="00D615EA" w:rsidP="00D615EA">
            <w:pPr>
              <w:tabs>
                <w:tab w:val="left" w:pos="1440"/>
              </w:tabs>
              <w:spacing w:after="60"/>
              <w:rPr>
                <w:b/>
                <w:sz w:val="22"/>
                <w:szCs w:val="22"/>
              </w:rPr>
            </w:pPr>
            <w:r w:rsidRPr="006607EB">
              <w:rPr>
                <w:b/>
                <w:sz w:val="22"/>
                <w:szCs w:val="22"/>
              </w:rPr>
              <w:t>Fax Number</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14:paraId="4C6DEB49" w14:textId="77777777" w:rsidR="00D615EA" w:rsidRPr="00CE21C1" w:rsidRDefault="00D615EA" w:rsidP="00D615EA">
            <w:pPr>
              <w:tabs>
                <w:tab w:val="left" w:pos="1440"/>
              </w:tabs>
              <w:rPr>
                <w:sz w:val="22"/>
                <w:szCs w:val="22"/>
              </w:rPr>
            </w:pPr>
            <w:r>
              <w:rPr>
                <w:sz w:val="22"/>
                <w:szCs w:val="22"/>
              </w:rPr>
              <w:t>(617) 624-7578</w:t>
            </w:r>
          </w:p>
        </w:tc>
      </w:tr>
    </w:tbl>
    <w:p w14:paraId="7BBD9B1A" w14:textId="77777777" w:rsidR="00D615EA" w:rsidRDefault="00D615EA" w:rsidP="00D615EA">
      <w:pPr>
        <w:ind w:left="144" w:right="144"/>
        <w:rPr>
          <w:sz w:val="22"/>
          <w:szCs w:val="22"/>
        </w:rPr>
      </w:pPr>
    </w:p>
    <w:p w14:paraId="33F43ED7" w14:textId="77777777" w:rsidR="00D615EA" w:rsidRPr="00F347B0" w:rsidRDefault="00D615EA" w:rsidP="00D615EA">
      <w:pPr>
        <w:pBdr>
          <w:top w:val="single" w:sz="12" w:space="1" w:color="auto"/>
          <w:left w:val="single" w:sz="12" w:space="4" w:color="auto"/>
          <w:bottom w:val="single" w:sz="12" w:space="1" w:color="auto"/>
          <w:right w:val="single" w:sz="12" w:space="4" w:color="auto"/>
        </w:pBdr>
        <w:shd w:val="clear" w:color="auto" w:fill="000080"/>
        <w:spacing w:before="120" w:after="120"/>
        <w:jc w:val="center"/>
        <w:rPr>
          <w:rFonts w:ascii="Arial Narrow" w:hAnsi="Arial Narrow"/>
          <w:b/>
          <w:color w:val="FFFFFF"/>
          <w:sz w:val="32"/>
          <w:szCs w:val="32"/>
        </w:rPr>
      </w:pPr>
      <w:r w:rsidRPr="00F347B0">
        <w:rPr>
          <w:rFonts w:ascii="Arial Narrow" w:hAnsi="Arial Narrow"/>
          <w:b/>
          <w:color w:val="FFFFFF"/>
          <w:sz w:val="32"/>
          <w:szCs w:val="32"/>
        </w:rPr>
        <w:t>V.</w:t>
      </w:r>
      <w:r w:rsidRPr="00F347B0">
        <w:rPr>
          <w:rFonts w:ascii="Arial Narrow" w:hAnsi="Arial Narrow"/>
          <w:b/>
          <w:color w:val="FFFFFF"/>
          <w:sz w:val="32"/>
          <w:szCs w:val="32"/>
        </w:rPr>
        <w:tab/>
        <w:t>Authorizing Signature</w:t>
      </w:r>
    </w:p>
    <w:p w14:paraId="3C1B8477" w14:textId="77777777" w:rsidR="00D615EA" w:rsidRDefault="00D615EA" w:rsidP="00D615EA">
      <w:pPr>
        <w:tabs>
          <w:tab w:val="left" w:pos="-14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sz w:val="22"/>
          <w:szCs w:val="22"/>
        </w:rPr>
      </w:pPr>
      <w:r w:rsidRPr="001C093E">
        <w:rPr>
          <w:sz w:val="22"/>
          <w:szCs w:val="22"/>
        </w:rPr>
        <w:t xml:space="preserve">This document, together with the </w:t>
      </w:r>
      <w:r>
        <w:rPr>
          <w:sz w:val="22"/>
          <w:szCs w:val="22"/>
        </w:rPr>
        <w:t xml:space="preserve">attached </w:t>
      </w:r>
      <w:r w:rsidRPr="001C093E">
        <w:rPr>
          <w:sz w:val="22"/>
          <w:szCs w:val="22"/>
        </w:rPr>
        <w:t xml:space="preserve">revisions to the </w:t>
      </w:r>
      <w:r>
        <w:rPr>
          <w:sz w:val="22"/>
          <w:szCs w:val="22"/>
        </w:rPr>
        <w:t>affected components</w:t>
      </w:r>
      <w:r w:rsidRPr="001C093E">
        <w:rPr>
          <w:sz w:val="22"/>
          <w:szCs w:val="22"/>
        </w:rPr>
        <w:t xml:space="preserve"> of the waiver, constitutes the State's request </w:t>
      </w:r>
      <w:r>
        <w:rPr>
          <w:sz w:val="22"/>
          <w:szCs w:val="22"/>
        </w:rPr>
        <w:t>to amend</w:t>
      </w:r>
      <w:r w:rsidRPr="001C093E">
        <w:rPr>
          <w:sz w:val="22"/>
          <w:szCs w:val="22"/>
        </w:rPr>
        <w:t xml:space="preserve"> its approved waiver under §1915(c) of the Social Security Act.  The </w:t>
      </w:r>
      <w:r>
        <w:rPr>
          <w:sz w:val="22"/>
          <w:szCs w:val="22"/>
        </w:rPr>
        <w:t>S</w:t>
      </w:r>
      <w:r w:rsidRPr="001C093E">
        <w:rPr>
          <w:sz w:val="22"/>
          <w:szCs w:val="22"/>
        </w:rPr>
        <w:t>tate affirms that it will abide by all provisions of the waiver, including the provisions of this amendment when approved by CMS</w:t>
      </w:r>
      <w:r>
        <w:rPr>
          <w:sz w:val="22"/>
          <w:szCs w:val="22"/>
        </w:rPr>
        <w:t xml:space="preserve">.  The State further attests that it will continuously operate the waiver in accordance with the assurances specified in Section V and the additional requirements specified in Section VI of the approved waiver.  The State </w:t>
      </w:r>
      <w:r w:rsidRPr="001C093E">
        <w:rPr>
          <w:sz w:val="22"/>
          <w:szCs w:val="22"/>
        </w:rPr>
        <w:t xml:space="preserve">certifies that additional proposed revisions to the waiver request will be submitted by the Medicaid </w:t>
      </w:r>
      <w:r>
        <w:rPr>
          <w:sz w:val="22"/>
          <w:szCs w:val="22"/>
        </w:rPr>
        <w:t>a</w:t>
      </w:r>
      <w:r w:rsidRPr="001C093E">
        <w:rPr>
          <w:sz w:val="22"/>
          <w:szCs w:val="22"/>
        </w:rPr>
        <w:t>gency in the form of additional waiver amendments.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3142"/>
        <w:gridCol w:w="924"/>
        <w:gridCol w:w="3781"/>
      </w:tblGrid>
      <w:tr w:rsidR="00D615EA" w14:paraId="38E2FD54" w14:textId="77777777" w:rsidTr="00D615EA">
        <w:tc>
          <w:tcPr>
            <w:tcW w:w="4871" w:type="dxa"/>
            <w:gridSpan w:val="2"/>
            <w:tcBorders>
              <w:right w:val="single" w:sz="12" w:space="0" w:color="auto"/>
            </w:tcBorders>
          </w:tcPr>
          <w:p w14:paraId="06B59237" w14:textId="77777777" w:rsidR="00D615EA" w:rsidRDefault="00D615EA" w:rsidP="00D615E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Signature: _________________________________</w:t>
            </w:r>
          </w:p>
        </w:tc>
        <w:tc>
          <w:tcPr>
            <w:tcW w:w="924" w:type="dxa"/>
            <w:tcBorders>
              <w:top w:val="single" w:sz="12" w:space="0" w:color="auto"/>
              <w:left w:val="single" w:sz="12" w:space="0" w:color="auto"/>
              <w:bottom w:val="single" w:sz="12" w:space="0" w:color="auto"/>
              <w:right w:val="single" w:sz="12" w:space="0" w:color="auto"/>
            </w:tcBorders>
          </w:tcPr>
          <w:p w14:paraId="7EB6F84E" w14:textId="77777777" w:rsidR="00D615EA" w:rsidRPr="00775245" w:rsidRDefault="00D615EA" w:rsidP="00D615E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highlight w:val="yellow"/>
              </w:rPr>
            </w:pPr>
            <w:r w:rsidRPr="006607EB">
              <w:rPr>
                <w:b/>
                <w:sz w:val="22"/>
                <w:szCs w:val="22"/>
              </w:rPr>
              <w:t>Date:</w:t>
            </w:r>
          </w:p>
        </w:tc>
        <w:tc>
          <w:tcPr>
            <w:tcW w:w="3781" w:type="dxa"/>
            <w:tcBorders>
              <w:top w:val="single" w:sz="12" w:space="0" w:color="auto"/>
              <w:left w:val="single" w:sz="12" w:space="0" w:color="auto"/>
              <w:bottom w:val="single" w:sz="12" w:space="0" w:color="auto"/>
              <w:right w:val="single" w:sz="12" w:space="0" w:color="auto"/>
            </w:tcBorders>
            <w:shd w:val="pct10" w:color="auto" w:fill="auto"/>
          </w:tcPr>
          <w:p w14:paraId="4C60CE9B" w14:textId="77777777" w:rsidR="00D615EA" w:rsidRPr="00775245" w:rsidRDefault="00D615EA" w:rsidP="00D615E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highlight w:val="yellow"/>
              </w:rPr>
            </w:pPr>
          </w:p>
        </w:tc>
      </w:tr>
      <w:tr w:rsidR="00D615EA" w14:paraId="4B2BB253" w14:textId="77777777" w:rsidTr="00D615EA">
        <w:tc>
          <w:tcPr>
            <w:tcW w:w="4871" w:type="dxa"/>
            <w:gridSpan w:val="2"/>
            <w:tcBorders>
              <w:bottom w:val="single" w:sz="12" w:space="0" w:color="auto"/>
            </w:tcBorders>
          </w:tcPr>
          <w:p w14:paraId="771D645E" w14:textId="77777777" w:rsidR="00D615EA" w:rsidRPr="00775245" w:rsidRDefault="00D615EA" w:rsidP="00D615E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2"/>
                <w:szCs w:val="22"/>
              </w:rPr>
            </w:pPr>
            <w:r>
              <w:rPr>
                <w:sz w:val="22"/>
                <w:szCs w:val="22"/>
              </w:rPr>
              <w:t xml:space="preserve">               </w:t>
            </w:r>
            <w:r w:rsidRPr="00775245">
              <w:rPr>
                <w:sz w:val="22"/>
                <w:szCs w:val="22"/>
              </w:rPr>
              <w:t>State Medicaid Director or Designee</w:t>
            </w:r>
          </w:p>
        </w:tc>
        <w:tc>
          <w:tcPr>
            <w:tcW w:w="4705" w:type="dxa"/>
            <w:gridSpan w:val="2"/>
            <w:tcBorders>
              <w:top w:val="single" w:sz="12" w:space="0" w:color="auto"/>
              <w:bottom w:val="single" w:sz="12" w:space="0" w:color="auto"/>
            </w:tcBorders>
          </w:tcPr>
          <w:p w14:paraId="3DA056B8" w14:textId="77777777" w:rsidR="00D615EA" w:rsidRDefault="00D615EA" w:rsidP="00D615E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D615EA" w:rsidRPr="00CE21C1" w14:paraId="1E053DB4"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6665000E" w14:textId="77777777" w:rsidR="00D615EA" w:rsidRPr="006607EB" w:rsidRDefault="00D615EA" w:rsidP="00D615EA">
            <w:pPr>
              <w:tabs>
                <w:tab w:val="left" w:pos="1440"/>
              </w:tabs>
              <w:spacing w:after="60"/>
              <w:rPr>
                <w:b/>
                <w:sz w:val="22"/>
                <w:szCs w:val="22"/>
              </w:rPr>
            </w:pPr>
            <w:r w:rsidRPr="006607EB">
              <w:rPr>
                <w:b/>
                <w:sz w:val="22"/>
                <w:szCs w:val="22"/>
              </w:rPr>
              <w:t>First Name:</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4BBFF420" w14:textId="77777777" w:rsidR="00D615EA" w:rsidRPr="00CE21C1" w:rsidRDefault="00D615EA" w:rsidP="00D615EA">
            <w:pPr>
              <w:tabs>
                <w:tab w:val="left" w:pos="1440"/>
              </w:tabs>
              <w:rPr>
                <w:sz w:val="22"/>
                <w:szCs w:val="22"/>
              </w:rPr>
            </w:pPr>
            <w:r>
              <w:rPr>
                <w:sz w:val="22"/>
                <w:szCs w:val="22"/>
              </w:rPr>
              <w:t>Daniel</w:t>
            </w:r>
          </w:p>
        </w:tc>
      </w:tr>
      <w:tr w:rsidR="00D615EA" w:rsidRPr="00CE21C1" w14:paraId="28F47317"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4A1CE035" w14:textId="77777777" w:rsidR="00D615EA" w:rsidRPr="006607EB" w:rsidRDefault="00D615EA" w:rsidP="00D615EA">
            <w:pPr>
              <w:tabs>
                <w:tab w:val="left" w:pos="1440"/>
              </w:tabs>
              <w:spacing w:after="60"/>
              <w:rPr>
                <w:b/>
                <w:sz w:val="22"/>
                <w:szCs w:val="22"/>
              </w:rPr>
            </w:pPr>
            <w:r w:rsidRPr="006607EB">
              <w:rPr>
                <w:b/>
                <w:sz w:val="22"/>
                <w:szCs w:val="22"/>
              </w:rPr>
              <w:t>Last Name</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50D22579" w14:textId="77777777" w:rsidR="00D615EA" w:rsidRPr="00CE21C1" w:rsidRDefault="00D615EA" w:rsidP="00D615EA">
            <w:pPr>
              <w:tabs>
                <w:tab w:val="left" w:pos="1440"/>
              </w:tabs>
              <w:rPr>
                <w:sz w:val="22"/>
                <w:szCs w:val="22"/>
              </w:rPr>
            </w:pPr>
            <w:r>
              <w:rPr>
                <w:sz w:val="22"/>
                <w:szCs w:val="22"/>
              </w:rPr>
              <w:t>Tsai</w:t>
            </w:r>
          </w:p>
        </w:tc>
      </w:tr>
      <w:tr w:rsidR="00D615EA" w:rsidRPr="00CE21C1" w14:paraId="69210C9D"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44F014EB" w14:textId="77777777" w:rsidR="00D615EA" w:rsidRPr="006607EB" w:rsidRDefault="00D615EA" w:rsidP="00D615EA">
            <w:pPr>
              <w:tabs>
                <w:tab w:val="left" w:pos="1440"/>
              </w:tabs>
              <w:spacing w:after="60"/>
              <w:rPr>
                <w:b/>
                <w:sz w:val="22"/>
                <w:szCs w:val="22"/>
              </w:rPr>
            </w:pPr>
            <w:r w:rsidRPr="006607EB">
              <w:rPr>
                <w:b/>
                <w:sz w:val="22"/>
                <w:szCs w:val="22"/>
              </w:rPr>
              <w:t>Title:</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495F53DC" w14:textId="77777777" w:rsidR="00D615EA" w:rsidRPr="00CE21C1" w:rsidRDefault="00D615EA" w:rsidP="00D615EA">
            <w:pPr>
              <w:tabs>
                <w:tab w:val="left" w:pos="1440"/>
              </w:tabs>
              <w:rPr>
                <w:sz w:val="22"/>
                <w:szCs w:val="22"/>
              </w:rPr>
            </w:pPr>
            <w:r>
              <w:rPr>
                <w:sz w:val="22"/>
                <w:szCs w:val="22"/>
              </w:rPr>
              <w:t>Assistant Secretary and Director of MassHealth</w:t>
            </w:r>
          </w:p>
        </w:tc>
      </w:tr>
      <w:tr w:rsidR="00D615EA" w:rsidRPr="00CE21C1" w14:paraId="3CE27524"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33EDE03E" w14:textId="77777777" w:rsidR="00D615EA" w:rsidRPr="006607EB" w:rsidRDefault="00D615EA" w:rsidP="00D615EA">
            <w:pPr>
              <w:tabs>
                <w:tab w:val="left" w:pos="1440"/>
              </w:tabs>
              <w:spacing w:after="60"/>
              <w:rPr>
                <w:b/>
                <w:sz w:val="22"/>
                <w:szCs w:val="22"/>
              </w:rPr>
            </w:pPr>
            <w:r w:rsidRPr="006607EB">
              <w:rPr>
                <w:b/>
                <w:sz w:val="22"/>
                <w:szCs w:val="22"/>
              </w:rPr>
              <w:t>Agency:</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47C07201" w14:textId="77777777" w:rsidR="00D615EA" w:rsidRPr="00CE21C1" w:rsidRDefault="00D615EA" w:rsidP="00D615EA">
            <w:pPr>
              <w:tabs>
                <w:tab w:val="left" w:pos="1440"/>
              </w:tabs>
              <w:rPr>
                <w:sz w:val="22"/>
                <w:szCs w:val="22"/>
              </w:rPr>
            </w:pPr>
            <w:r>
              <w:rPr>
                <w:sz w:val="22"/>
                <w:szCs w:val="22"/>
              </w:rPr>
              <w:t>Executive Office of Health and Human Services</w:t>
            </w:r>
          </w:p>
        </w:tc>
      </w:tr>
      <w:tr w:rsidR="00D615EA" w:rsidRPr="00CE21C1" w14:paraId="43F3AC38"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56B4CBAE" w14:textId="77777777" w:rsidR="00D615EA" w:rsidRPr="006607EB" w:rsidRDefault="00D615EA" w:rsidP="00D615EA">
            <w:pPr>
              <w:tabs>
                <w:tab w:val="left" w:pos="1440"/>
              </w:tabs>
              <w:spacing w:after="60"/>
              <w:rPr>
                <w:b/>
                <w:sz w:val="22"/>
                <w:szCs w:val="22"/>
              </w:rPr>
            </w:pPr>
            <w:r w:rsidRPr="006607EB">
              <w:rPr>
                <w:b/>
                <w:sz w:val="22"/>
                <w:szCs w:val="22"/>
              </w:rPr>
              <w:t>Address 1:</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70F6B7BC" w14:textId="77777777" w:rsidR="00D615EA" w:rsidRPr="00CE21C1" w:rsidRDefault="00D615EA" w:rsidP="00D615EA">
            <w:pPr>
              <w:tabs>
                <w:tab w:val="left" w:pos="1440"/>
              </w:tabs>
              <w:rPr>
                <w:sz w:val="22"/>
                <w:szCs w:val="22"/>
              </w:rPr>
            </w:pPr>
            <w:r>
              <w:rPr>
                <w:sz w:val="22"/>
                <w:szCs w:val="22"/>
              </w:rPr>
              <w:t>One Ashburton Place</w:t>
            </w:r>
          </w:p>
        </w:tc>
      </w:tr>
      <w:tr w:rsidR="00D615EA" w:rsidRPr="00CE21C1" w14:paraId="3FA011CE"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7622C32C" w14:textId="77777777" w:rsidR="00D615EA" w:rsidRPr="006607EB" w:rsidRDefault="00D615EA" w:rsidP="00D615EA">
            <w:pPr>
              <w:tabs>
                <w:tab w:val="left" w:pos="1440"/>
              </w:tabs>
              <w:spacing w:after="60"/>
              <w:rPr>
                <w:b/>
                <w:sz w:val="22"/>
                <w:szCs w:val="22"/>
              </w:rPr>
            </w:pPr>
            <w:r w:rsidRPr="006607EB">
              <w:rPr>
                <w:b/>
                <w:sz w:val="22"/>
                <w:szCs w:val="22"/>
              </w:rPr>
              <w:t>Address 2:</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2EA65F3A" w14:textId="77777777" w:rsidR="00D615EA" w:rsidRPr="00CE21C1" w:rsidRDefault="00D615EA" w:rsidP="00D615EA">
            <w:pPr>
              <w:tabs>
                <w:tab w:val="left" w:pos="1440"/>
              </w:tabs>
              <w:rPr>
                <w:sz w:val="22"/>
                <w:szCs w:val="22"/>
              </w:rPr>
            </w:pPr>
            <w:r>
              <w:rPr>
                <w:sz w:val="22"/>
                <w:szCs w:val="22"/>
              </w:rPr>
              <w:t>11</w:t>
            </w:r>
            <w:r w:rsidRPr="007B4BF3">
              <w:rPr>
                <w:sz w:val="22"/>
                <w:szCs w:val="22"/>
                <w:vertAlign w:val="superscript"/>
              </w:rPr>
              <w:t>th</w:t>
            </w:r>
            <w:r>
              <w:rPr>
                <w:sz w:val="22"/>
                <w:szCs w:val="22"/>
              </w:rPr>
              <w:t xml:space="preserve"> Floor</w:t>
            </w:r>
          </w:p>
        </w:tc>
      </w:tr>
      <w:tr w:rsidR="00D615EA" w:rsidRPr="00CE21C1" w14:paraId="2DB6D3C5"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7AD7EE97" w14:textId="77777777" w:rsidR="00D615EA" w:rsidRPr="006607EB" w:rsidRDefault="00D615EA" w:rsidP="00D615EA">
            <w:pPr>
              <w:tabs>
                <w:tab w:val="left" w:pos="1440"/>
              </w:tabs>
              <w:spacing w:after="60"/>
              <w:rPr>
                <w:b/>
                <w:sz w:val="22"/>
                <w:szCs w:val="22"/>
              </w:rPr>
            </w:pPr>
            <w:r w:rsidRPr="006607EB">
              <w:rPr>
                <w:b/>
                <w:sz w:val="22"/>
                <w:szCs w:val="22"/>
              </w:rPr>
              <w:t>City</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48E90021" w14:textId="77777777" w:rsidR="00D615EA" w:rsidRPr="00CE21C1" w:rsidRDefault="00D615EA" w:rsidP="00D615EA">
            <w:pPr>
              <w:tabs>
                <w:tab w:val="left" w:pos="1440"/>
              </w:tabs>
              <w:rPr>
                <w:sz w:val="22"/>
                <w:szCs w:val="22"/>
              </w:rPr>
            </w:pPr>
            <w:r>
              <w:rPr>
                <w:sz w:val="22"/>
                <w:szCs w:val="22"/>
              </w:rPr>
              <w:t>Boston</w:t>
            </w:r>
          </w:p>
        </w:tc>
      </w:tr>
      <w:tr w:rsidR="00D615EA" w:rsidRPr="00CE21C1" w14:paraId="57520C3C"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59E707FA" w14:textId="77777777" w:rsidR="00D615EA" w:rsidRPr="006607EB" w:rsidRDefault="00D615EA" w:rsidP="00D615EA">
            <w:pPr>
              <w:tabs>
                <w:tab w:val="left" w:pos="1440"/>
              </w:tabs>
              <w:spacing w:after="60"/>
              <w:rPr>
                <w:b/>
                <w:sz w:val="22"/>
                <w:szCs w:val="22"/>
              </w:rPr>
            </w:pPr>
            <w:r w:rsidRPr="006607EB">
              <w:rPr>
                <w:b/>
                <w:sz w:val="22"/>
                <w:szCs w:val="22"/>
              </w:rPr>
              <w:t>State</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0F29F2BE" w14:textId="77777777" w:rsidR="00D615EA" w:rsidRPr="00CE21C1" w:rsidRDefault="00D615EA" w:rsidP="00D615EA">
            <w:pPr>
              <w:tabs>
                <w:tab w:val="left" w:pos="1440"/>
              </w:tabs>
              <w:rPr>
                <w:sz w:val="22"/>
                <w:szCs w:val="22"/>
              </w:rPr>
            </w:pPr>
            <w:r>
              <w:rPr>
                <w:sz w:val="22"/>
                <w:szCs w:val="22"/>
              </w:rPr>
              <w:t>MA</w:t>
            </w:r>
          </w:p>
        </w:tc>
      </w:tr>
      <w:tr w:rsidR="00D615EA" w:rsidRPr="00CE21C1" w14:paraId="7404C052"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01AC2FE5" w14:textId="77777777" w:rsidR="00D615EA" w:rsidRPr="006607EB" w:rsidRDefault="00D615EA" w:rsidP="00D615EA">
            <w:pPr>
              <w:tabs>
                <w:tab w:val="left" w:pos="1440"/>
              </w:tabs>
              <w:spacing w:after="60"/>
              <w:rPr>
                <w:b/>
                <w:sz w:val="22"/>
                <w:szCs w:val="22"/>
              </w:rPr>
            </w:pPr>
            <w:r w:rsidRPr="006607EB">
              <w:rPr>
                <w:b/>
                <w:sz w:val="22"/>
                <w:szCs w:val="22"/>
              </w:rPr>
              <w:t>Zip Code</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45B60C5A" w14:textId="77777777" w:rsidR="00D615EA" w:rsidRPr="00CE21C1" w:rsidRDefault="00D615EA" w:rsidP="00D615EA">
            <w:pPr>
              <w:tabs>
                <w:tab w:val="left" w:pos="1440"/>
              </w:tabs>
              <w:rPr>
                <w:sz w:val="22"/>
                <w:szCs w:val="22"/>
              </w:rPr>
            </w:pPr>
            <w:r>
              <w:rPr>
                <w:sz w:val="22"/>
                <w:szCs w:val="22"/>
              </w:rPr>
              <w:t>02109</w:t>
            </w:r>
          </w:p>
        </w:tc>
      </w:tr>
      <w:tr w:rsidR="00D615EA" w:rsidRPr="00CE21C1" w14:paraId="75F841F6"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755302A5" w14:textId="77777777" w:rsidR="00D615EA" w:rsidRPr="006607EB" w:rsidRDefault="00D615EA" w:rsidP="00D615EA">
            <w:pPr>
              <w:tabs>
                <w:tab w:val="left" w:pos="1440"/>
              </w:tabs>
              <w:spacing w:after="60"/>
              <w:rPr>
                <w:b/>
                <w:sz w:val="22"/>
                <w:szCs w:val="22"/>
              </w:rPr>
            </w:pPr>
            <w:r w:rsidRPr="006607EB">
              <w:rPr>
                <w:b/>
                <w:sz w:val="22"/>
                <w:szCs w:val="22"/>
              </w:rPr>
              <w:t>Telephone:</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0C9973B3" w14:textId="77777777" w:rsidR="00D615EA" w:rsidRPr="00CE21C1" w:rsidRDefault="00D615EA" w:rsidP="00D615EA">
            <w:pPr>
              <w:tabs>
                <w:tab w:val="left" w:pos="1440"/>
              </w:tabs>
              <w:rPr>
                <w:sz w:val="22"/>
                <w:szCs w:val="22"/>
              </w:rPr>
            </w:pPr>
            <w:r>
              <w:rPr>
                <w:sz w:val="22"/>
                <w:szCs w:val="22"/>
              </w:rPr>
              <w:t>(617) 573-1600</w:t>
            </w:r>
          </w:p>
        </w:tc>
      </w:tr>
      <w:tr w:rsidR="00D615EA" w:rsidRPr="00CE21C1" w14:paraId="11FE47E6"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50077373" w14:textId="77777777" w:rsidR="00D615EA" w:rsidRPr="006607EB" w:rsidRDefault="00D615EA" w:rsidP="00D615EA">
            <w:pPr>
              <w:tabs>
                <w:tab w:val="left" w:pos="1440"/>
              </w:tabs>
              <w:spacing w:after="60"/>
              <w:rPr>
                <w:b/>
                <w:sz w:val="22"/>
                <w:szCs w:val="22"/>
              </w:rPr>
            </w:pPr>
            <w:r w:rsidRPr="006607EB">
              <w:rPr>
                <w:b/>
                <w:sz w:val="22"/>
                <w:szCs w:val="22"/>
              </w:rPr>
              <w:t>E-mail</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48E4F0FF" w14:textId="77777777" w:rsidR="00D615EA" w:rsidRPr="00CE21C1" w:rsidRDefault="00D615EA" w:rsidP="00D615EA">
            <w:pPr>
              <w:tabs>
                <w:tab w:val="left" w:pos="1440"/>
              </w:tabs>
              <w:rPr>
                <w:sz w:val="22"/>
                <w:szCs w:val="22"/>
              </w:rPr>
            </w:pPr>
          </w:p>
        </w:tc>
      </w:tr>
      <w:tr w:rsidR="00D615EA" w:rsidRPr="00CE21C1" w14:paraId="7594D20E" w14:textId="77777777" w:rsidTr="00D6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9" w:type="dxa"/>
            <w:tcBorders>
              <w:top w:val="single" w:sz="12" w:space="0" w:color="auto"/>
              <w:left w:val="single" w:sz="12" w:space="0" w:color="auto"/>
              <w:bottom w:val="single" w:sz="12" w:space="0" w:color="auto"/>
              <w:right w:val="single" w:sz="12" w:space="0" w:color="auto"/>
            </w:tcBorders>
          </w:tcPr>
          <w:p w14:paraId="6318ED30" w14:textId="77777777" w:rsidR="00D615EA" w:rsidRPr="006607EB" w:rsidRDefault="00D615EA" w:rsidP="00D615EA">
            <w:pPr>
              <w:tabs>
                <w:tab w:val="left" w:pos="1440"/>
              </w:tabs>
              <w:spacing w:after="60"/>
              <w:rPr>
                <w:b/>
                <w:sz w:val="22"/>
                <w:szCs w:val="22"/>
              </w:rPr>
            </w:pPr>
            <w:r w:rsidRPr="006607EB">
              <w:rPr>
                <w:b/>
                <w:sz w:val="22"/>
                <w:szCs w:val="22"/>
              </w:rPr>
              <w:t>Fax Number</w:t>
            </w:r>
          </w:p>
        </w:tc>
        <w:tc>
          <w:tcPr>
            <w:tcW w:w="7847" w:type="dxa"/>
            <w:gridSpan w:val="3"/>
            <w:tcBorders>
              <w:top w:val="single" w:sz="12" w:space="0" w:color="auto"/>
              <w:left w:val="single" w:sz="12" w:space="0" w:color="auto"/>
              <w:bottom w:val="single" w:sz="12" w:space="0" w:color="auto"/>
              <w:right w:val="single" w:sz="12" w:space="0" w:color="auto"/>
            </w:tcBorders>
            <w:shd w:val="pct10" w:color="auto" w:fill="auto"/>
          </w:tcPr>
          <w:p w14:paraId="4E5031D7" w14:textId="77777777" w:rsidR="00D615EA" w:rsidRPr="00CE21C1" w:rsidRDefault="00D615EA" w:rsidP="00D615EA">
            <w:pPr>
              <w:tabs>
                <w:tab w:val="left" w:pos="1440"/>
              </w:tabs>
              <w:rPr>
                <w:sz w:val="22"/>
                <w:szCs w:val="22"/>
              </w:rPr>
            </w:pPr>
            <w:r>
              <w:rPr>
                <w:sz w:val="22"/>
                <w:szCs w:val="22"/>
              </w:rPr>
              <w:t>(617) 573-1894</w:t>
            </w:r>
          </w:p>
        </w:tc>
      </w:tr>
    </w:tbl>
    <w:p w14:paraId="06C7B661" w14:textId="77777777" w:rsidR="00D615EA" w:rsidRDefault="00D615EA" w:rsidP="00D615EA">
      <w:pPr>
        <w:spacing w:after="200" w:line="276" w:lineRule="auto"/>
        <w:rPr>
          <w:b/>
          <w:kern w:val="22"/>
          <w:sz w:val="22"/>
          <w:szCs w:val="22"/>
        </w:rPr>
      </w:pPr>
    </w:p>
    <w:p w14:paraId="7FBF9F1C" w14:textId="4348BEB0" w:rsidR="0020299D" w:rsidRPr="001D65B5" w:rsidRDefault="00D615EA" w:rsidP="00D615EA">
      <w:pPr>
        <w:spacing w:after="200" w:line="276" w:lineRule="auto"/>
        <w:rPr>
          <w:kern w:val="22"/>
          <w:sz w:val="22"/>
          <w:szCs w:val="22"/>
        </w:rPr>
      </w:pPr>
      <w:r w:rsidRPr="00C6413D">
        <w:rPr>
          <w:noProof/>
          <w:sz w:val="23"/>
          <w:szCs w:val="23"/>
        </w:rPr>
        <mc:AlternateContent>
          <mc:Choice Requires="wps">
            <w:drawing>
              <wp:anchor distT="0" distB="0" distL="114300" distR="114300" simplePos="0" relativeHeight="251683840" behindDoc="0" locked="0" layoutInCell="1" allowOverlap="1" wp14:anchorId="22493D72" wp14:editId="03C063F7">
                <wp:simplePos x="0" y="0"/>
                <wp:positionH relativeFrom="column">
                  <wp:posOffset>0</wp:posOffset>
                </wp:positionH>
                <wp:positionV relativeFrom="margin">
                  <wp:posOffset>162560</wp:posOffset>
                </wp:positionV>
                <wp:extent cx="6240780" cy="386080"/>
                <wp:effectExtent l="0" t="0" r="26670" b="13970"/>
                <wp:wrapSquare wrapText="bothSides"/>
                <wp:docPr id="3" name="Rectangle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86080"/>
                        </a:xfrm>
                        <a:prstGeom prst="rect">
                          <a:avLst/>
                        </a:prstGeom>
                        <a:solidFill>
                          <a:srgbClr val="000080"/>
                        </a:solidFill>
                        <a:ln w="9525">
                          <a:solidFill>
                            <a:srgbClr val="0000FF"/>
                          </a:solidFill>
                          <a:miter lim="800000"/>
                          <a:headEnd/>
                          <a:tailEnd/>
                        </a:ln>
                      </wps:spPr>
                      <wps:txbx>
                        <w:txbxContent>
                          <w:p w14:paraId="3C311D95" w14:textId="77777777" w:rsidR="00D615EA" w:rsidRDefault="00D615EA" w:rsidP="00D615EA">
                            <w:pPr>
                              <w:spacing w:after="200" w:line="276" w:lineRule="auto"/>
                              <w:jc w:val="center"/>
                              <w:rPr>
                                <w:rFonts w:ascii="Arial Narrow" w:hAnsi="Arial Narrow" w:cs="Arial"/>
                                <w:sz w:val="32"/>
                                <w:szCs w:val="32"/>
                              </w:rPr>
                            </w:pPr>
                            <w:r w:rsidRPr="00D615EA">
                              <w:rPr>
                                <w:rFonts w:ascii="Arial Narrow" w:hAnsi="Arial Narrow" w:cs="Arial"/>
                                <w:sz w:val="32"/>
                                <w:szCs w:val="32"/>
                              </w:rPr>
                              <w:t>Application for a §1915(c) Home and Community-Based Services Waiver</w:t>
                            </w:r>
                            <w:r w:rsidRPr="00D615EA">
                              <w:rPr>
                                <w:rFonts w:ascii="Arial Narrow" w:hAnsi="Arial Narrow" w:cs="Arial"/>
                                <w:sz w:val="32"/>
                                <w:szCs w:val="32"/>
                              </w:rPr>
                              <w:cr/>
                            </w:r>
                          </w:p>
                          <w:p w14:paraId="37B52052" w14:textId="48E960BD" w:rsidR="00D615EA" w:rsidRPr="00F347B0" w:rsidRDefault="00D615EA" w:rsidP="00D615EA">
                            <w:pPr>
                              <w:spacing w:before="120"/>
                              <w:jc w:val="center"/>
                              <w:rPr>
                                <w:rFonts w:ascii="Arial Narrow" w:hAnsi="Arial Narrow" w:cs="Arial"/>
                                <w:b/>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12.8pt;width:491.4pt;height:3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" fillcolor="navy" strokecolor="blue">
                <v:textbox>
                  <w:txbxContent>
                    <w:p w14:paraId="3C311D95" w14:textId="77777777" w:rsidR="00D615EA" w:rsidRDefault="00D615EA" w:rsidP="00D615EA">
                      <w:pPr>
                        <w:spacing w:after="200" w:line="276" w:lineRule="auto"/>
                        <w:jc w:val="center"/>
                        <w:rPr>
                          <w:rFonts w:ascii="Arial Narrow" w:hAnsi="Arial Narrow" w:cs="Arial"/>
                          <w:sz w:val="32"/>
                          <w:szCs w:val="32"/>
                        </w:rPr>
                      </w:pPr>
                      <w:r w:rsidRPr="00D615EA">
                        <w:rPr>
                          <w:rFonts w:ascii="Arial Narrow" w:hAnsi="Arial Narrow" w:cs="Arial"/>
                          <w:sz w:val="32"/>
                          <w:szCs w:val="32"/>
                        </w:rPr>
                        <w:t>Application for a §1915(c) Home and Community-Based Services Waiver</w:t>
                      </w:r>
                      <w:r w:rsidRPr="00D615EA">
                        <w:rPr>
                          <w:rFonts w:ascii="Arial Narrow" w:hAnsi="Arial Narrow" w:cs="Arial"/>
                          <w:sz w:val="32"/>
                          <w:szCs w:val="32"/>
                        </w:rPr>
                        <w:cr/>
                      </w:r>
                    </w:p>
                    <w:p w14:paraId="37B52052" w14:textId="48E960BD" w:rsidR="00D615EA" w:rsidRPr="00F347B0" w:rsidRDefault="00D615EA" w:rsidP="00D615EA">
                      <w:pPr>
                        <w:spacing w:before="120"/>
                        <w:jc w:val="center"/>
                        <w:rPr>
                          <w:rFonts w:ascii="Arial Narrow" w:hAnsi="Arial Narrow" w:cs="Arial"/>
                          <w:b/>
                          <w:color w:val="FFFFFF"/>
                          <w:sz w:val="44"/>
                          <w:szCs w:val="44"/>
                        </w:rPr>
                      </w:pPr>
                    </w:p>
                  </w:txbxContent>
                </v:textbox>
                <w10:wrap type="square" anchory="margin"/>
              </v:rect>
            </w:pict>
          </mc:Fallback>
        </mc:AlternateContent>
      </w:r>
      <w:r w:rsidR="0020299D" w:rsidRPr="001D65B5">
        <w:rPr>
          <w:b/>
          <w:kern w:val="22"/>
          <w:sz w:val="22"/>
          <w:szCs w:val="22"/>
        </w:rPr>
        <w:t>F.</w:t>
      </w:r>
      <w:r w:rsidR="0020299D" w:rsidRPr="001D65B5">
        <w:rPr>
          <w:b/>
          <w:kern w:val="22"/>
          <w:sz w:val="22"/>
          <w:szCs w:val="22"/>
        </w:rPr>
        <w:tab/>
        <w:t>Level(s) of Care</w:t>
      </w:r>
      <w:r w:rsidR="0020299D"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0020299D" w:rsidRPr="001D65B5">
        <w:rPr>
          <w:i/>
          <w:kern w:val="22"/>
          <w:sz w:val="22"/>
          <w:szCs w:val="22"/>
        </w:rPr>
        <w:t>(check each that applies)</w:t>
      </w:r>
      <w:r w:rsidR="0020299D"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0"/>
        <w:gridCol w:w="413"/>
        <w:gridCol w:w="8118"/>
      </w:tblGrid>
      <w:tr w:rsidR="0020299D" w:rsidRPr="001D65B5" w14:paraId="03D3A164" w14:textId="77777777" w:rsidTr="00500E1B">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547FD77" w14:textId="77777777" w:rsidR="0020299D" w:rsidRPr="001D65B5" w:rsidRDefault="0020299D" w:rsidP="00500E1B">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14:paraId="65D3A7A7" w14:textId="77777777" w:rsidR="0020299D" w:rsidRPr="001D65B5" w:rsidRDefault="0020299D" w:rsidP="00500E1B">
            <w:pPr>
              <w:spacing w:after="40"/>
              <w:rPr>
                <w:kern w:val="22"/>
                <w:sz w:val="22"/>
                <w:szCs w:val="22"/>
              </w:rPr>
            </w:pPr>
            <w:r w:rsidRPr="00795887">
              <w:rPr>
                <w:b/>
                <w:kern w:val="22"/>
                <w:sz w:val="22"/>
                <w:szCs w:val="22"/>
              </w:rPr>
              <w:t>Hospital</w:t>
            </w:r>
            <w:r w:rsidRPr="001D65B5">
              <w:rPr>
                <w:kern w:val="22"/>
                <w:sz w:val="22"/>
                <w:szCs w:val="22"/>
              </w:rPr>
              <w:t xml:space="preserve"> </w:t>
            </w:r>
            <w:r w:rsidRPr="001D65B5">
              <w:rPr>
                <w:i/>
                <w:kern w:val="22"/>
                <w:sz w:val="22"/>
                <w:szCs w:val="22"/>
              </w:rPr>
              <w:t>(select applicable level of care)</w:t>
            </w:r>
          </w:p>
        </w:tc>
      </w:tr>
      <w:tr w:rsidR="0020299D" w:rsidRPr="001D65B5" w14:paraId="2BA7E50A" w14:textId="77777777" w:rsidTr="00500E1B">
        <w:tc>
          <w:tcPr>
            <w:tcW w:w="576" w:type="dxa"/>
            <w:vMerge w:val="restart"/>
            <w:tcBorders>
              <w:top w:val="single" w:sz="12" w:space="0" w:color="auto"/>
              <w:left w:val="single" w:sz="12" w:space="0" w:color="auto"/>
              <w:right w:val="single" w:sz="12" w:space="0" w:color="auto"/>
            </w:tcBorders>
            <w:shd w:val="clear" w:color="auto" w:fill="333333"/>
            <w:vAlign w:val="center"/>
          </w:tcPr>
          <w:p w14:paraId="68E32622" w14:textId="77777777" w:rsidR="0020299D" w:rsidRPr="001D65B5" w:rsidRDefault="0020299D" w:rsidP="00500E1B">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6D3AD804" w14:textId="77777777" w:rsidR="0020299D" w:rsidRPr="001D65B5" w:rsidRDefault="0020299D" w:rsidP="00500E1B">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57E005A" w14:textId="77777777" w:rsidR="0020299D" w:rsidRDefault="0020299D" w:rsidP="00500E1B">
            <w:pPr>
              <w:spacing w:after="60"/>
              <w:jc w:val="both"/>
              <w:rPr>
                <w:b/>
                <w:kern w:val="22"/>
                <w:sz w:val="22"/>
                <w:szCs w:val="22"/>
              </w:rPr>
            </w:pPr>
            <w:r w:rsidRPr="00795887">
              <w:rPr>
                <w:b/>
                <w:kern w:val="22"/>
                <w:sz w:val="22"/>
                <w:szCs w:val="22"/>
              </w:rPr>
              <w:t>Hospital as defined in 42 CFR §440.10</w:t>
            </w:r>
          </w:p>
          <w:p w14:paraId="4DE02994" w14:textId="77777777" w:rsidR="0020299D" w:rsidRPr="001D65B5" w:rsidRDefault="0020299D" w:rsidP="00500E1B">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20299D" w:rsidRPr="001D65B5" w14:paraId="2009DDF9" w14:textId="77777777" w:rsidTr="00500E1B">
        <w:tc>
          <w:tcPr>
            <w:tcW w:w="576" w:type="dxa"/>
            <w:vMerge/>
            <w:tcBorders>
              <w:top w:val="single" w:sz="12" w:space="0" w:color="auto"/>
              <w:left w:val="single" w:sz="12" w:space="0" w:color="auto"/>
              <w:right w:val="single" w:sz="12" w:space="0" w:color="auto"/>
            </w:tcBorders>
            <w:shd w:val="clear" w:color="auto" w:fill="333333"/>
            <w:vAlign w:val="center"/>
          </w:tcPr>
          <w:p w14:paraId="630A750A" w14:textId="77777777" w:rsidR="0020299D" w:rsidRPr="001D65B5" w:rsidRDefault="0020299D" w:rsidP="00500E1B">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2338FA9E" w14:textId="77777777" w:rsidR="0020299D" w:rsidRPr="001D65B5" w:rsidRDefault="0020299D" w:rsidP="00500E1B">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5BF34E26" w14:textId="77777777" w:rsidR="0020299D" w:rsidRPr="001D65B5" w:rsidRDefault="0020299D" w:rsidP="00500E1B">
            <w:pPr>
              <w:spacing w:after="60"/>
              <w:rPr>
                <w:kern w:val="22"/>
                <w:sz w:val="22"/>
                <w:szCs w:val="22"/>
              </w:rPr>
            </w:pPr>
          </w:p>
        </w:tc>
      </w:tr>
      <w:tr w:rsidR="0020299D" w:rsidRPr="001D65B5" w14:paraId="7C85B052" w14:textId="77777777" w:rsidTr="00500E1B">
        <w:tc>
          <w:tcPr>
            <w:tcW w:w="576" w:type="dxa"/>
            <w:vMerge/>
            <w:tcBorders>
              <w:left w:val="single" w:sz="12" w:space="0" w:color="auto"/>
              <w:bottom w:val="single" w:sz="12" w:space="0" w:color="auto"/>
              <w:right w:val="single" w:sz="12" w:space="0" w:color="auto"/>
            </w:tcBorders>
            <w:shd w:val="clear" w:color="auto" w:fill="333333"/>
            <w:vAlign w:val="center"/>
          </w:tcPr>
          <w:p w14:paraId="35956EF4" w14:textId="77777777" w:rsidR="0020299D" w:rsidRPr="001D65B5" w:rsidRDefault="0020299D" w:rsidP="00500E1B">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40CE43C8" w14:textId="77777777" w:rsidR="0020299D" w:rsidRPr="001D65B5" w:rsidRDefault="0020299D" w:rsidP="00500E1B">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440B31E3" w14:textId="77777777" w:rsidR="0020299D" w:rsidRPr="004B5896" w:rsidRDefault="0020299D" w:rsidP="00500E1B">
            <w:pPr>
              <w:spacing w:after="60"/>
              <w:rPr>
                <w:b/>
                <w:kern w:val="22"/>
                <w:sz w:val="22"/>
                <w:szCs w:val="22"/>
              </w:rPr>
            </w:pPr>
            <w:r w:rsidRPr="00795887">
              <w:rPr>
                <w:b/>
                <w:kern w:val="22"/>
                <w:sz w:val="22"/>
                <w:szCs w:val="22"/>
              </w:rPr>
              <w:t>Inpatient psychiatric facility for individuals under age 21 as provided in 42 CFR § 440.160</w:t>
            </w:r>
          </w:p>
        </w:tc>
      </w:tr>
      <w:tr w:rsidR="0020299D" w:rsidRPr="001D65B5" w14:paraId="68E46194" w14:textId="77777777" w:rsidTr="00500E1B">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2FCA3858" w14:textId="77777777" w:rsidR="0020299D" w:rsidRPr="001D65B5" w:rsidRDefault="0020299D" w:rsidP="00500E1B">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14:paraId="7BE059DD" w14:textId="77777777" w:rsidR="0020299D" w:rsidRPr="001D65B5" w:rsidRDefault="0020299D" w:rsidP="00500E1B">
            <w:pPr>
              <w:spacing w:after="40"/>
              <w:rPr>
                <w:kern w:val="22"/>
                <w:sz w:val="22"/>
                <w:szCs w:val="22"/>
              </w:rPr>
            </w:pPr>
            <w:r w:rsidRPr="00795887">
              <w:rPr>
                <w:b/>
                <w:kern w:val="22"/>
                <w:sz w:val="22"/>
                <w:szCs w:val="22"/>
              </w:rPr>
              <w:t>Nursing Facility</w:t>
            </w:r>
            <w:r w:rsidRPr="001D65B5">
              <w:rPr>
                <w:kern w:val="22"/>
                <w:sz w:val="22"/>
                <w:szCs w:val="22"/>
              </w:rPr>
              <w:t xml:space="preserve"> </w:t>
            </w:r>
            <w:r w:rsidRPr="001D65B5">
              <w:rPr>
                <w:i/>
                <w:kern w:val="22"/>
                <w:sz w:val="22"/>
                <w:szCs w:val="22"/>
              </w:rPr>
              <w:t>(select applicable level of care)</w:t>
            </w:r>
          </w:p>
        </w:tc>
      </w:tr>
      <w:tr w:rsidR="0020299D" w:rsidRPr="001D65B5" w14:paraId="62284C17" w14:textId="77777777" w:rsidTr="00500E1B">
        <w:tc>
          <w:tcPr>
            <w:tcW w:w="576" w:type="dxa"/>
            <w:vMerge w:val="restart"/>
            <w:tcBorders>
              <w:top w:val="single" w:sz="12" w:space="0" w:color="auto"/>
              <w:left w:val="single" w:sz="12" w:space="0" w:color="auto"/>
              <w:right w:val="single" w:sz="12" w:space="0" w:color="auto"/>
            </w:tcBorders>
            <w:shd w:val="clear" w:color="auto" w:fill="333333"/>
            <w:vAlign w:val="center"/>
          </w:tcPr>
          <w:p w14:paraId="1C8052FE" w14:textId="77777777" w:rsidR="0020299D" w:rsidRPr="001D65B5" w:rsidRDefault="0020299D" w:rsidP="00500E1B">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01FCA727" w14:textId="77777777" w:rsidR="0020299D" w:rsidRPr="001D65B5" w:rsidRDefault="0020299D" w:rsidP="00500E1B">
            <w:pPr>
              <w:spacing w:after="40"/>
              <w:jc w:val="center"/>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54A54494" w14:textId="77777777" w:rsidR="0020299D" w:rsidRDefault="0020299D" w:rsidP="00500E1B">
            <w:pPr>
              <w:spacing w:after="60"/>
              <w:jc w:val="both"/>
              <w:rPr>
                <w:kern w:val="22"/>
                <w:sz w:val="22"/>
                <w:szCs w:val="22"/>
              </w:rPr>
            </w:pPr>
            <w:r w:rsidRPr="00795887">
              <w:rPr>
                <w:b/>
                <w:kern w:val="22"/>
                <w:sz w:val="22"/>
                <w:szCs w:val="22"/>
              </w:rPr>
              <w:t>Nursing Facility as defined in 42 CFR §440.40 and 42 CFR §440.155</w:t>
            </w:r>
          </w:p>
          <w:p w14:paraId="6344D18F" w14:textId="77777777" w:rsidR="0020299D" w:rsidRPr="001D65B5" w:rsidRDefault="0020299D" w:rsidP="00500E1B">
            <w:pPr>
              <w:spacing w:after="60"/>
              <w:jc w:val="both"/>
              <w:rPr>
                <w:kern w:val="22"/>
                <w:sz w:val="22"/>
                <w:szCs w:val="22"/>
              </w:rPr>
            </w:pPr>
            <w:r w:rsidRPr="001D65B5">
              <w:rPr>
                <w:kern w:val="22"/>
                <w:sz w:val="22"/>
                <w:szCs w:val="22"/>
              </w:rPr>
              <w:t>If applicable, specify whether the State additionally limits the waiver to subcategories of the nursing facility level of care:</w:t>
            </w:r>
          </w:p>
        </w:tc>
      </w:tr>
      <w:tr w:rsidR="0020299D" w:rsidRPr="001D65B5" w14:paraId="6C0A515E" w14:textId="77777777" w:rsidTr="00500E1B">
        <w:tc>
          <w:tcPr>
            <w:tcW w:w="576" w:type="dxa"/>
            <w:vMerge/>
            <w:tcBorders>
              <w:top w:val="single" w:sz="12" w:space="0" w:color="auto"/>
              <w:left w:val="single" w:sz="12" w:space="0" w:color="auto"/>
              <w:right w:val="single" w:sz="12" w:space="0" w:color="auto"/>
            </w:tcBorders>
            <w:shd w:val="clear" w:color="auto" w:fill="333333"/>
            <w:vAlign w:val="center"/>
          </w:tcPr>
          <w:p w14:paraId="3EFBF2D6" w14:textId="77777777" w:rsidR="0020299D" w:rsidRPr="001D65B5" w:rsidRDefault="0020299D" w:rsidP="00500E1B">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629FC578" w14:textId="77777777" w:rsidR="0020299D" w:rsidRPr="001D65B5" w:rsidRDefault="0020299D" w:rsidP="00500E1B">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2667829C" w14:textId="77777777" w:rsidR="0020299D" w:rsidRPr="001D65B5" w:rsidRDefault="0020299D" w:rsidP="00500E1B">
            <w:pPr>
              <w:rPr>
                <w:kern w:val="22"/>
                <w:sz w:val="22"/>
                <w:szCs w:val="22"/>
              </w:rPr>
            </w:pPr>
          </w:p>
        </w:tc>
      </w:tr>
      <w:tr w:rsidR="0020299D" w:rsidRPr="001D65B5" w14:paraId="6D39FC7A" w14:textId="77777777" w:rsidTr="00500E1B">
        <w:tc>
          <w:tcPr>
            <w:tcW w:w="576" w:type="dxa"/>
            <w:vMerge/>
            <w:tcBorders>
              <w:left w:val="single" w:sz="12" w:space="0" w:color="auto"/>
              <w:bottom w:val="single" w:sz="12" w:space="0" w:color="auto"/>
              <w:right w:val="single" w:sz="12" w:space="0" w:color="auto"/>
            </w:tcBorders>
            <w:shd w:val="clear" w:color="auto" w:fill="333333"/>
            <w:vAlign w:val="center"/>
          </w:tcPr>
          <w:p w14:paraId="62E073EA" w14:textId="77777777" w:rsidR="0020299D" w:rsidRPr="001D65B5" w:rsidRDefault="0020299D" w:rsidP="00500E1B">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57CBC015" w14:textId="77777777" w:rsidR="0020299D" w:rsidRPr="001D65B5" w:rsidRDefault="0020299D" w:rsidP="00500E1B">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3E94CAEF" w14:textId="77777777" w:rsidR="0020299D" w:rsidRPr="00280FF3" w:rsidRDefault="0020299D" w:rsidP="00500E1B">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20299D" w:rsidRPr="001D65B5" w14:paraId="46E82791" w14:textId="77777777" w:rsidTr="00500E1B">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6497C35D" w14:textId="77777777" w:rsidR="0020299D" w:rsidRPr="001D65B5" w:rsidRDefault="0069008C" w:rsidP="00500E1B">
            <w:pPr>
              <w:spacing w:after="40"/>
              <w:rPr>
                <w:b/>
                <w:sz w:val="22"/>
                <w:szCs w:val="22"/>
              </w:rPr>
            </w:pPr>
            <w:r>
              <w:rPr>
                <w:sz w:val="22"/>
                <w:szCs w:val="22"/>
              </w:rPr>
              <w:sym w:font="Wingdings" w:char="F0FE"/>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2D2EA81E" w14:textId="77777777" w:rsidR="0020299D" w:rsidRPr="00280FF3" w:rsidRDefault="0020299D" w:rsidP="00500E1B">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71F45EDD" w14:textId="77777777" w:rsidR="0020299D" w:rsidRPr="001D65B5" w:rsidRDefault="0020299D" w:rsidP="00500E1B">
            <w:pPr>
              <w:spacing w:after="40"/>
              <w:rPr>
                <w:kern w:val="22"/>
                <w:sz w:val="22"/>
                <w:szCs w:val="22"/>
              </w:rPr>
            </w:pPr>
            <w:r w:rsidRPr="001D65B5">
              <w:rPr>
                <w:kern w:val="22"/>
                <w:sz w:val="22"/>
                <w:szCs w:val="22"/>
              </w:rPr>
              <w:t>If applicable, specify whether the State additionally limits the waiver to subcategories of the ICF/</w:t>
            </w:r>
            <w:r>
              <w:rPr>
                <w:kern w:val="22"/>
                <w:sz w:val="22"/>
                <w:szCs w:val="22"/>
              </w:rPr>
              <w:t>IID</w:t>
            </w:r>
            <w:r w:rsidRPr="001D65B5">
              <w:rPr>
                <w:kern w:val="22"/>
                <w:sz w:val="22"/>
                <w:szCs w:val="22"/>
              </w:rPr>
              <w:t xml:space="preserve"> facility level of care: </w:t>
            </w:r>
          </w:p>
        </w:tc>
      </w:tr>
      <w:tr w:rsidR="0020299D" w:rsidRPr="001D65B5" w14:paraId="7274B5A9" w14:textId="77777777" w:rsidTr="00500E1B">
        <w:tc>
          <w:tcPr>
            <w:tcW w:w="576" w:type="dxa"/>
            <w:vMerge/>
            <w:tcBorders>
              <w:left w:val="single" w:sz="12" w:space="0" w:color="auto"/>
              <w:bottom w:val="single" w:sz="12" w:space="0" w:color="auto"/>
              <w:right w:val="single" w:sz="12" w:space="0" w:color="auto"/>
            </w:tcBorders>
            <w:shd w:val="pct10" w:color="auto" w:fill="auto"/>
          </w:tcPr>
          <w:p w14:paraId="5342B313" w14:textId="77777777" w:rsidR="0020299D" w:rsidRPr="001D65B5" w:rsidRDefault="0020299D" w:rsidP="00500E1B">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40DCD218" w14:textId="77777777" w:rsidR="0020299D" w:rsidRPr="001D65B5" w:rsidRDefault="003A082F" w:rsidP="00500E1B">
            <w:pPr>
              <w:rPr>
                <w:kern w:val="22"/>
                <w:sz w:val="22"/>
                <w:szCs w:val="22"/>
              </w:rPr>
            </w:pPr>
            <w:r>
              <w:rPr>
                <w:kern w:val="22"/>
                <w:sz w:val="22"/>
                <w:szCs w:val="22"/>
              </w:rPr>
              <w:t>N/A</w:t>
            </w:r>
          </w:p>
        </w:tc>
      </w:tr>
    </w:tbl>
    <w:p w14:paraId="026A1786" w14:textId="77777777" w:rsidR="0020299D" w:rsidRDefault="0020299D" w:rsidP="00791B4D">
      <w:pPr>
        <w:spacing w:before="60" w:after="60"/>
        <w:jc w:val="both"/>
        <w:rPr>
          <w:kern w:val="22"/>
          <w:sz w:val="22"/>
          <w:szCs w:val="22"/>
        </w:rPr>
      </w:pPr>
      <w:r w:rsidRPr="00800DDD">
        <w:rPr>
          <w:b/>
          <w:sz w:val="22"/>
          <w:szCs w:val="22"/>
        </w:rPr>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14:paraId="3B151E5C" w14:textId="77777777" w:rsidR="0020299D" w:rsidRDefault="0020299D" w:rsidP="0020299D">
      <w:pPr>
        <w:spacing w:before="60" w:after="60"/>
        <w:ind w:left="432"/>
        <w:jc w:val="both"/>
        <w:rPr>
          <w:kern w:val="22"/>
          <w:sz w:val="22"/>
          <w:szCs w:val="22"/>
        </w:rPr>
      </w:pPr>
      <w:r>
        <w:rPr>
          <w:b/>
          <w:sz w:val="22"/>
          <w:szCs w:val="22"/>
        </w:rPr>
        <w:t>Select one:</w:t>
      </w:r>
      <w:r>
        <w:rPr>
          <w:kern w:val="22"/>
          <w:sz w:val="22"/>
          <w:szCs w:val="22"/>
        </w:rPr>
        <w:t xml:space="preserve"> </w:t>
      </w:r>
      <w:r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20299D" w:rsidRPr="0096215E" w14:paraId="0B6496B4" w14:textId="77777777" w:rsidTr="00500E1B">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43A8F7C" w14:textId="77777777" w:rsidR="0020299D" w:rsidRPr="0096215E" w:rsidRDefault="0069008C" w:rsidP="00500E1B">
            <w:pPr>
              <w:spacing w:after="80"/>
              <w:rPr>
                <w:b/>
                <w:kern w:val="22"/>
                <w:sz w:val="22"/>
                <w:szCs w:val="22"/>
              </w:rPr>
            </w:pPr>
            <w:r>
              <w:rPr>
                <w:b/>
                <w:kern w:val="22"/>
                <w:sz w:val="22"/>
                <w:szCs w:val="22"/>
              </w:rPr>
              <w:sym w:font="Wingdings" w:char="F06C"/>
            </w:r>
          </w:p>
        </w:tc>
        <w:tc>
          <w:tcPr>
            <w:tcW w:w="8856" w:type="dxa"/>
            <w:gridSpan w:val="5"/>
            <w:tcBorders>
              <w:top w:val="single" w:sz="12" w:space="0" w:color="auto"/>
              <w:left w:val="single" w:sz="12" w:space="0" w:color="auto"/>
              <w:bottom w:val="single" w:sz="12" w:space="0" w:color="auto"/>
              <w:right w:val="single" w:sz="12" w:space="0" w:color="auto"/>
            </w:tcBorders>
          </w:tcPr>
          <w:p w14:paraId="459F4D48" w14:textId="77777777" w:rsidR="0020299D" w:rsidRPr="0096215E" w:rsidRDefault="0020299D" w:rsidP="00500E1B">
            <w:pPr>
              <w:spacing w:after="80"/>
              <w:rPr>
                <w:kern w:val="22"/>
                <w:sz w:val="22"/>
                <w:szCs w:val="22"/>
              </w:rPr>
            </w:pPr>
            <w:r>
              <w:rPr>
                <w:b/>
                <w:kern w:val="22"/>
                <w:sz w:val="22"/>
                <w:szCs w:val="22"/>
              </w:rPr>
              <w:t>Not applicable</w:t>
            </w:r>
          </w:p>
        </w:tc>
      </w:tr>
      <w:tr w:rsidR="0020299D" w:rsidRPr="0096215E" w14:paraId="6EEE338C" w14:textId="77777777" w:rsidTr="00500E1B">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2CF63F2C" w14:textId="77777777" w:rsidR="0020299D" w:rsidRPr="0096215E" w:rsidRDefault="0020299D" w:rsidP="00500E1B">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7DE25545" w14:textId="77777777" w:rsidR="0020299D" w:rsidRPr="0096215E" w:rsidRDefault="0020299D" w:rsidP="00500E1B">
            <w:pPr>
              <w:spacing w:after="80"/>
              <w:rPr>
                <w:kern w:val="22"/>
                <w:sz w:val="22"/>
                <w:szCs w:val="22"/>
              </w:rPr>
            </w:pPr>
            <w:r>
              <w:rPr>
                <w:b/>
                <w:kern w:val="22"/>
                <w:sz w:val="22"/>
                <w:szCs w:val="22"/>
              </w:rPr>
              <w:t>Applicable</w:t>
            </w:r>
          </w:p>
        </w:tc>
      </w:tr>
      <w:tr w:rsidR="0020299D" w:rsidRPr="007B5E84" w14:paraId="69E4600B"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433C68E3" w14:textId="77777777" w:rsidR="0020299D" w:rsidRDefault="0020299D" w:rsidP="00500E1B"/>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7F909D02" w14:textId="77777777" w:rsidR="0020299D" w:rsidRPr="00B10B7E" w:rsidRDefault="0020299D" w:rsidP="00500E1B">
            <w:pPr>
              <w:rPr>
                <w:b/>
                <w:kern w:val="22"/>
                <w:sz w:val="22"/>
                <w:szCs w:val="22"/>
              </w:rPr>
            </w:pPr>
            <w:r>
              <w:t>Check the applicable authority or authorities:</w:t>
            </w:r>
          </w:p>
        </w:tc>
      </w:tr>
      <w:tr w:rsidR="0020299D" w:rsidRPr="007B5E84" w14:paraId="7C812B09"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9456BD2" w14:textId="77777777" w:rsidR="0020299D" w:rsidRPr="007B5E84" w:rsidRDefault="0020299D" w:rsidP="00500E1B">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774651B8" w14:textId="77777777" w:rsidR="0020299D" w:rsidRPr="007B5E84" w:rsidRDefault="0020299D" w:rsidP="00500E1B">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5FB9F88D" w14:textId="77777777" w:rsidR="0020299D" w:rsidRPr="007B5E84" w:rsidRDefault="0020299D" w:rsidP="00500E1B">
            <w:pPr>
              <w:rPr>
                <w:b/>
                <w:kern w:val="22"/>
                <w:sz w:val="22"/>
                <w:szCs w:val="22"/>
              </w:rPr>
            </w:pPr>
            <w:r w:rsidRPr="00795887">
              <w:rPr>
                <w:b/>
                <w:kern w:val="22"/>
                <w:sz w:val="22"/>
                <w:szCs w:val="22"/>
              </w:rPr>
              <w:t>Services furnished under the provisions of §1915(a)(1)(a) of the Act and described in Appendix I</w:t>
            </w:r>
          </w:p>
        </w:tc>
      </w:tr>
      <w:tr w:rsidR="0020299D" w:rsidRPr="007B5E84" w14:paraId="79991594"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025CF51B" w14:textId="77777777" w:rsidR="0020299D" w:rsidRPr="007B5E84" w:rsidRDefault="0020299D" w:rsidP="00500E1B">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4333B199" w14:textId="77777777" w:rsidR="0020299D" w:rsidRPr="007B5E84" w:rsidRDefault="0020299D" w:rsidP="00500E1B">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31311B8B" w14:textId="77777777" w:rsidR="0020299D" w:rsidRDefault="0020299D" w:rsidP="00500E1B">
            <w:pPr>
              <w:spacing w:before="40" w:after="40"/>
              <w:jc w:val="both"/>
              <w:rPr>
                <w:kern w:val="22"/>
                <w:sz w:val="22"/>
                <w:szCs w:val="22"/>
              </w:rPr>
            </w:pPr>
            <w:r w:rsidRPr="00795887">
              <w:rPr>
                <w:b/>
                <w:kern w:val="22"/>
                <w:sz w:val="22"/>
                <w:szCs w:val="22"/>
              </w:rPr>
              <w:t>Waiver(s) authorized under §1915(b) of the Act.</w:t>
            </w:r>
            <w:r w:rsidRPr="007B5E84">
              <w:rPr>
                <w:kern w:val="22"/>
                <w:sz w:val="22"/>
                <w:szCs w:val="22"/>
              </w:rPr>
              <w:t xml:space="preserve"> </w:t>
            </w:r>
          </w:p>
          <w:p w14:paraId="43FA6FA0" w14:textId="77777777" w:rsidR="0020299D" w:rsidRPr="007B5E84" w:rsidRDefault="0020299D" w:rsidP="00500E1B">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20299D" w:rsidRPr="007B5E84" w14:paraId="623430FD"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00DDC169" w14:textId="77777777" w:rsidR="0020299D" w:rsidRPr="007B5E84" w:rsidRDefault="0020299D" w:rsidP="00500E1B">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56518953" w14:textId="77777777" w:rsidR="0020299D" w:rsidRPr="007B5E84" w:rsidRDefault="0020299D" w:rsidP="00500E1B">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110E0721" w14:textId="77777777" w:rsidR="0020299D" w:rsidRPr="007B5E84" w:rsidRDefault="0020299D" w:rsidP="00500E1B">
            <w:pPr>
              <w:spacing w:before="40" w:after="40"/>
              <w:rPr>
                <w:kern w:val="22"/>
                <w:sz w:val="22"/>
                <w:szCs w:val="22"/>
              </w:rPr>
            </w:pPr>
          </w:p>
        </w:tc>
      </w:tr>
      <w:tr w:rsidR="0020299D" w:rsidRPr="007B5E84" w14:paraId="6D35A481"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07483600" w14:textId="77777777" w:rsidR="0020299D" w:rsidRPr="007B5E84" w:rsidRDefault="0020299D" w:rsidP="00500E1B">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784C5A8A" w14:textId="77777777" w:rsidR="0020299D" w:rsidRPr="007B5E84" w:rsidRDefault="0020299D" w:rsidP="00500E1B">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243A5759" w14:textId="77777777" w:rsidR="0020299D" w:rsidRPr="007B5E84" w:rsidRDefault="0020299D" w:rsidP="00500E1B">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20299D" w:rsidRPr="007B5E84" w14:paraId="56D905E9"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3DF4EB64" w14:textId="77777777" w:rsidR="0020299D" w:rsidRPr="007B5E84" w:rsidRDefault="0020299D" w:rsidP="00500E1B">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77F71EFC" w14:textId="77777777" w:rsidR="0020299D" w:rsidRPr="007B5E84" w:rsidRDefault="0020299D" w:rsidP="00500E1B">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5E6CAA92" w14:textId="77777777" w:rsidR="0020299D" w:rsidRPr="007B5E84" w:rsidRDefault="0020299D" w:rsidP="00500E1B">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09D89B27" w14:textId="77777777" w:rsidR="0020299D" w:rsidRPr="007B5E84" w:rsidRDefault="0020299D" w:rsidP="00500E1B">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55C4E129" w14:textId="77777777" w:rsidR="0020299D" w:rsidRPr="007B5E84" w:rsidRDefault="0020299D" w:rsidP="00500E1B">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CFED25C" w14:textId="77777777" w:rsidR="0020299D" w:rsidRPr="007B5E84" w:rsidRDefault="0020299D" w:rsidP="00500E1B">
            <w:pPr>
              <w:spacing w:before="40" w:after="60"/>
              <w:rPr>
                <w:kern w:val="22"/>
                <w:sz w:val="22"/>
                <w:szCs w:val="22"/>
              </w:rPr>
            </w:pPr>
            <w:r w:rsidRPr="007B5E84">
              <w:rPr>
                <w:kern w:val="22"/>
                <w:sz w:val="22"/>
                <w:szCs w:val="22"/>
              </w:rPr>
              <w:t>§1915(b)(3) (employ cost savings to furnish additional services)</w:t>
            </w:r>
          </w:p>
        </w:tc>
      </w:tr>
      <w:tr w:rsidR="0020299D" w:rsidRPr="007B5E84" w14:paraId="3E988C9A"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5EC4AA76" w14:textId="77777777" w:rsidR="0020299D" w:rsidRPr="007B5E84" w:rsidRDefault="0020299D" w:rsidP="00500E1B">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9CC6382" w14:textId="77777777" w:rsidR="0020299D" w:rsidRPr="007B5E84" w:rsidRDefault="0020299D" w:rsidP="00500E1B">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112489E" w14:textId="77777777" w:rsidR="0020299D" w:rsidRPr="007B5E84" w:rsidRDefault="0020299D" w:rsidP="00500E1B">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14:paraId="6578BFCB" w14:textId="77777777" w:rsidR="0020299D" w:rsidRPr="007B5E84" w:rsidRDefault="0020299D" w:rsidP="00500E1B">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6462CC40" w14:textId="77777777" w:rsidR="0020299D" w:rsidRPr="007B5E84" w:rsidRDefault="0020299D" w:rsidP="00500E1B">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3D42969B" w14:textId="77777777" w:rsidR="0020299D" w:rsidRPr="007B5E84" w:rsidRDefault="0020299D" w:rsidP="00500E1B">
            <w:pPr>
              <w:spacing w:before="40" w:after="60"/>
              <w:rPr>
                <w:kern w:val="22"/>
                <w:sz w:val="22"/>
                <w:szCs w:val="22"/>
              </w:rPr>
            </w:pPr>
            <w:r w:rsidRPr="007B5E84">
              <w:rPr>
                <w:kern w:val="22"/>
                <w:sz w:val="22"/>
                <w:szCs w:val="22"/>
              </w:rPr>
              <w:t>§1915(b)(4) (selective contracting/limit number of providers)</w:t>
            </w:r>
          </w:p>
        </w:tc>
      </w:tr>
      <w:tr w:rsidR="0020299D" w:rsidRPr="007B5E84" w14:paraId="1AF5884A" w14:textId="77777777" w:rsidTr="003A0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7D56D70B" w14:textId="77777777" w:rsidR="0020299D" w:rsidRPr="007B5E84" w:rsidRDefault="0020299D" w:rsidP="00500E1B">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0784BECE" w14:textId="77777777" w:rsidR="0020299D" w:rsidRPr="007B5E84" w:rsidRDefault="0020299D" w:rsidP="00500E1B">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0A98976B" w14:textId="77777777" w:rsidR="0020299D" w:rsidRPr="007B5E84" w:rsidRDefault="0020299D" w:rsidP="00500E1B">
            <w:pPr>
              <w:spacing w:before="40" w:after="40"/>
              <w:rPr>
                <w:kern w:val="22"/>
                <w:sz w:val="22"/>
                <w:szCs w:val="22"/>
              </w:rPr>
            </w:pPr>
          </w:p>
        </w:tc>
      </w:tr>
      <w:tr w:rsidR="0020299D" w:rsidRPr="007B5E84" w14:paraId="4D11E634"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87A3CFF" w14:textId="77777777" w:rsidR="0020299D" w:rsidRPr="007B5E84" w:rsidRDefault="0020299D" w:rsidP="00500E1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6482F2BA" w14:textId="77777777" w:rsidR="0020299D" w:rsidRPr="007B5E84" w:rsidRDefault="0020299D" w:rsidP="00500E1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EA6BF96" w14:textId="77777777" w:rsidR="0020299D" w:rsidRDefault="0020299D" w:rsidP="00500E1B">
            <w:pPr>
              <w:spacing w:before="40" w:after="40"/>
              <w:rPr>
                <w:kern w:val="22"/>
                <w:sz w:val="22"/>
                <w:szCs w:val="22"/>
              </w:rPr>
            </w:pPr>
            <w:r w:rsidRPr="00795887">
              <w:rPr>
                <w:b/>
                <w:kern w:val="22"/>
                <w:sz w:val="22"/>
                <w:szCs w:val="22"/>
              </w:rPr>
              <w:t>A program operated under §1932(a) of the Act.</w:t>
            </w:r>
            <w:r w:rsidRPr="007B5E84">
              <w:rPr>
                <w:kern w:val="22"/>
                <w:sz w:val="22"/>
                <w:szCs w:val="22"/>
              </w:rPr>
              <w:t xml:space="preserve"> </w:t>
            </w:r>
          </w:p>
          <w:p w14:paraId="2E109431" w14:textId="77777777" w:rsidR="0020299D" w:rsidRPr="007B5E84" w:rsidRDefault="0020299D" w:rsidP="00500E1B">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20299D" w:rsidRPr="007B5E84" w14:paraId="56E58793"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42B940E4" w14:textId="77777777" w:rsidR="0020299D" w:rsidRPr="007B5E84" w:rsidRDefault="0020299D" w:rsidP="00500E1B">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57FB4929" w14:textId="77777777" w:rsidR="0020299D" w:rsidRPr="007B5E84" w:rsidRDefault="0020299D" w:rsidP="00500E1B">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5E329E08" w14:textId="77777777" w:rsidR="0020299D" w:rsidRPr="007B5E84" w:rsidRDefault="0020299D" w:rsidP="00500E1B">
            <w:pPr>
              <w:spacing w:before="40" w:after="40"/>
              <w:rPr>
                <w:kern w:val="22"/>
                <w:sz w:val="22"/>
                <w:szCs w:val="22"/>
              </w:rPr>
            </w:pPr>
          </w:p>
        </w:tc>
      </w:tr>
      <w:tr w:rsidR="0020299D" w:rsidRPr="007B5E84" w14:paraId="34DBB637"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3E8EF71B" w14:textId="77777777" w:rsidR="0020299D" w:rsidRPr="007B5E84" w:rsidRDefault="0020299D" w:rsidP="00500E1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0DAAA572" w14:textId="77777777" w:rsidR="0020299D" w:rsidRPr="007B5E84" w:rsidRDefault="0020299D" w:rsidP="00500E1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699C9B3" w14:textId="77777777" w:rsidR="0020299D" w:rsidRPr="007B5E84" w:rsidRDefault="0020299D" w:rsidP="003A082F">
            <w:pPr>
              <w:spacing w:before="40" w:after="40"/>
              <w:rPr>
                <w:kern w:val="22"/>
                <w:sz w:val="22"/>
                <w:szCs w:val="22"/>
              </w:rPr>
            </w:pPr>
            <w:r w:rsidRPr="00795887">
              <w:rPr>
                <w:b/>
                <w:kern w:val="22"/>
                <w:sz w:val="22"/>
                <w:szCs w:val="22"/>
              </w:rPr>
              <w:t>A program authorized under §1915(i) of the Act.</w:t>
            </w:r>
          </w:p>
        </w:tc>
      </w:tr>
      <w:tr w:rsidR="0020299D" w:rsidRPr="007B5E84" w14:paraId="27748237"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6BEA1BD1" w14:textId="77777777" w:rsidR="0020299D" w:rsidRPr="007B5E84" w:rsidRDefault="0020299D" w:rsidP="00500E1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0F3A17D7" w14:textId="77777777" w:rsidR="0020299D" w:rsidRPr="007B5E84" w:rsidRDefault="0020299D" w:rsidP="00500E1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2B150C6" w14:textId="77777777" w:rsidR="0020299D" w:rsidRPr="007B5E84" w:rsidRDefault="0020299D" w:rsidP="003A082F">
            <w:pPr>
              <w:spacing w:before="40" w:after="40"/>
              <w:rPr>
                <w:kern w:val="22"/>
                <w:sz w:val="22"/>
                <w:szCs w:val="22"/>
              </w:rPr>
            </w:pPr>
            <w:r w:rsidRPr="00795887">
              <w:rPr>
                <w:b/>
                <w:kern w:val="22"/>
                <w:sz w:val="22"/>
                <w:szCs w:val="22"/>
              </w:rPr>
              <w:t>A program authorized under §1915(j) of the Act.</w:t>
            </w:r>
          </w:p>
        </w:tc>
      </w:tr>
      <w:tr w:rsidR="0020299D" w:rsidRPr="007B5E84" w14:paraId="02EB11CF"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3BB439FE" w14:textId="77777777" w:rsidR="0020299D" w:rsidRPr="007B5E84" w:rsidRDefault="0020299D" w:rsidP="00500E1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0C21A017" w14:textId="77777777" w:rsidR="0020299D" w:rsidRPr="007B5E84" w:rsidRDefault="0020299D" w:rsidP="00500E1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1074B88" w14:textId="77777777" w:rsidR="0020299D" w:rsidRPr="00814E00" w:rsidRDefault="0020299D" w:rsidP="00500E1B">
            <w:pPr>
              <w:spacing w:before="40" w:after="40"/>
              <w:rPr>
                <w:b/>
                <w:kern w:val="22"/>
                <w:sz w:val="22"/>
                <w:szCs w:val="22"/>
              </w:rPr>
            </w:pPr>
            <w:r w:rsidRPr="00795887">
              <w:rPr>
                <w:b/>
                <w:kern w:val="22"/>
                <w:sz w:val="22"/>
                <w:szCs w:val="22"/>
              </w:rPr>
              <w:t xml:space="preserve">A program authorized under §1115 of the Act. </w:t>
            </w:r>
          </w:p>
          <w:p w14:paraId="0FE9443A" w14:textId="77777777" w:rsidR="0020299D" w:rsidRPr="00814E00" w:rsidRDefault="0020299D" w:rsidP="00500E1B">
            <w:pPr>
              <w:spacing w:before="40" w:after="40"/>
              <w:rPr>
                <w:kern w:val="22"/>
                <w:sz w:val="22"/>
                <w:szCs w:val="22"/>
              </w:rPr>
            </w:pPr>
            <w:r w:rsidRPr="00795887">
              <w:rPr>
                <w:kern w:val="22"/>
                <w:sz w:val="22"/>
                <w:szCs w:val="22"/>
              </w:rPr>
              <w:t>Specify the program:</w:t>
            </w:r>
          </w:p>
        </w:tc>
      </w:tr>
      <w:tr w:rsidR="0020299D" w:rsidRPr="007B5E84" w14:paraId="79CC8551" w14:textId="77777777" w:rsidTr="0050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0F16DBAD" w14:textId="77777777" w:rsidR="0020299D" w:rsidRPr="007B5E84" w:rsidRDefault="0020299D" w:rsidP="00500E1B">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7AF630C9" w14:textId="77777777" w:rsidR="0020299D" w:rsidRPr="007B5E84" w:rsidRDefault="0020299D" w:rsidP="00500E1B">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51BA794E" w14:textId="77777777" w:rsidR="0020299D" w:rsidRPr="007B5E84" w:rsidRDefault="0020299D" w:rsidP="00500E1B">
            <w:pPr>
              <w:spacing w:before="40" w:after="40"/>
              <w:rPr>
                <w:kern w:val="22"/>
                <w:sz w:val="22"/>
                <w:szCs w:val="22"/>
              </w:rPr>
            </w:pPr>
          </w:p>
        </w:tc>
      </w:tr>
    </w:tbl>
    <w:p w14:paraId="3623686A" w14:textId="77777777" w:rsidR="0020299D" w:rsidRPr="007B5E84" w:rsidRDefault="0020299D" w:rsidP="0020299D">
      <w:pPr>
        <w:ind w:left="432" w:hanging="432"/>
        <w:jc w:val="both"/>
        <w:rPr>
          <w:b/>
          <w:kern w:val="22"/>
          <w:sz w:val="16"/>
          <w:szCs w:val="16"/>
        </w:rPr>
      </w:pPr>
    </w:p>
    <w:p w14:paraId="07698B3E" w14:textId="77777777" w:rsidR="0020299D" w:rsidRDefault="0020299D" w:rsidP="0020299D">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770F901A" w14:textId="77777777" w:rsidR="0020299D" w:rsidRDefault="0020299D" w:rsidP="0020299D">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20299D" w:rsidRPr="0096215E" w14:paraId="1329702E" w14:textId="77777777" w:rsidTr="00500E1B">
        <w:tc>
          <w:tcPr>
            <w:tcW w:w="576" w:type="dxa"/>
            <w:tcBorders>
              <w:top w:val="single" w:sz="12" w:space="0" w:color="auto"/>
              <w:left w:val="single" w:sz="12" w:space="0" w:color="auto"/>
              <w:bottom w:val="single" w:sz="12" w:space="0" w:color="auto"/>
              <w:right w:val="single" w:sz="12" w:space="0" w:color="auto"/>
            </w:tcBorders>
            <w:shd w:val="pct10" w:color="auto" w:fill="auto"/>
          </w:tcPr>
          <w:p w14:paraId="2B1839B2" w14:textId="77777777" w:rsidR="0020299D" w:rsidRPr="001D65B5" w:rsidRDefault="0020299D" w:rsidP="00500E1B">
            <w:pPr>
              <w:spacing w:after="80"/>
              <w:rPr>
                <w:sz w:val="22"/>
                <w:szCs w:val="22"/>
              </w:rPr>
            </w:pPr>
            <w:r>
              <w:rPr>
                <w:sz w:val="22"/>
                <w:szCs w:val="22"/>
              </w:rPr>
              <w:sym w:font="Wingdings" w:char="F0FE"/>
            </w:r>
          </w:p>
        </w:tc>
        <w:tc>
          <w:tcPr>
            <w:tcW w:w="8856" w:type="dxa"/>
            <w:tcBorders>
              <w:top w:val="single" w:sz="12" w:space="0" w:color="auto"/>
              <w:left w:val="single" w:sz="12" w:space="0" w:color="auto"/>
              <w:bottom w:val="single" w:sz="12" w:space="0" w:color="auto"/>
              <w:right w:val="single" w:sz="12" w:space="0" w:color="auto"/>
            </w:tcBorders>
          </w:tcPr>
          <w:p w14:paraId="5B6A2C11" w14:textId="77777777" w:rsidR="0020299D" w:rsidRPr="0096215E" w:rsidRDefault="0020299D" w:rsidP="00500E1B">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37C14CAF" w14:textId="77777777" w:rsidR="0020299D" w:rsidRPr="00814E00" w:rsidRDefault="0020299D" w:rsidP="0020299D">
      <w:pPr>
        <w:ind w:left="432"/>
        <w:jc w:val="both"/>
        <w:rPr>
          <w:b/>
          <w:kern w:val="22"/>
          <w:sz w:val="22"/>
          <w:szCs w:val="22"/>
        </w:rPr>
      </w:pPr>
      <w:r w:rsidRPr="00B10B7E">
        <w:rPr>
          <w:b/>
          <w:kern w:val="22"/>
          <w:sz w:val="22"/>
          <w:szCs w:val="22"/>
        </w:rPr>
        <w:br w:type="page"/>
      </w:r>
    </w:p>
    <w:p w14:paraId="0DA7A35A" w14:textId="77777777" w:rsidR="0020299D" w:rsidRPr="007B5E84" w:rsidRDefault="0020299D" w:rsidP="0020299D">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 Brief Waiver Description</w:t>
      </w:r>
    </w:p>
    <w:p w14:paraId="73327C00" w14:textId="77777777" w:rsidR="0020299D" w:rsidRPr="007B5E84" w:rsidRDefault="0020299D" w:rsidP="0020299D">
      <w:pPr>
        <w:spacing w:before="120" w:after="60"/>
        <w:jc w:val="both"/>
        <w:rPr>
          <w:sz w:val="22"/>
          <w:szCs w:val="22"/>
        </w:rPr>
      </w:pPr>
      <w:r w:rsidRPr="007B5E84">
        <w:rPr>
          <w:b/>
          <w:sz w:val="22"/>
          <w:szCs w:val="22"/>
        </w:rPr>
        <w:t>Brief Waiver 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32"/>
      </w:tblGrid>
      <w:tr w:rsidR="0020299D" w:rsidRPr="007B5E84" w14:paraId="3D38A957" w14:textId="77777777" w:rsidTr="00500E1B">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72CBF0B3" w14:textId="77777777" w:rsidR="0069008C" w:rsidRPr="0069008C" w:rsidRDefault="0069008C" w:rsidP="0069008C">
            <w:pPr>
              <w:jc w:val="both"/>
              <w:rPr>
                <w:sz w:val="22"/>
                <w:szCs w:val="22"/>
              </w:rPr>
            </w:pPr>
            <w:r w:rsidRPr="0069008C">
              <w:rPr>
                <w:sz w:val="22"/>
                <w:szCs w:val="22"/>
              </w:rPr>
              <w:t>Purpose:</w:t>
            </w:r>
          </w:p>
          <w:p w14:paraId="14DE0807" w14:textId="77777777" w:rsidR="0069008C" w:rsidRPr="0069008C" w:rsidRDefault="0069008C" w:rsidP="0069008C">
            <w:pPr>
              <w:jc w:val="both"/>
              <w:rPr>
                <w:sz w:val="22"/>
                <w:szCs w:val="22"/>
              </w:rPr>
            </w:pPr>
            <w:r w:rsidRPr="0069008C">
              <w:rPr>
                <w:sz w:val="22"/>
                <w:szCs w:val="22"/>
              </w:rPr>
              <w:t>The purpose of the Children’s Autism Spectrum Disorder Waiver</w:t>
            </w:r>
            <w:r w:rsidR="009D5958">
              <w:rPr>
                <w:sz w:val="22"/>
                <w:szCs w:val="22"/>
              </w:rPr>
              <w:t xml:space="preserve"> (Waiver)</w:t>
            </w:r>
            <w:r w:rsidRPr="0069008C">
              <w:rPr>
                <w:sz w:val="22"/>
                <w:szCs w:val="22"/>
              </w:rPr>
              <w:t xml:space="preserve"> is to allow children birth through age 8 to receive Expanded Habilitation, Education and other services to help ensure that they can remain in their homes and actively participate with their families and community.</w:t>
            </w:r>
            <w:r w:rsidR="00647D67">
              <w:rPr>
                <w:sz w:val="22"/>
                <w:szCs w:val="22"/>
              </w:rPr>
              <w:t xml:space="preserve"> This </w:t>
            </w:r>
            <w:r w:rsidR="009D5958">
              <w:rPr>
                <w:sz w:val="22"/>
                <w:szCs w:val="22"/>
              </w:rPr>
              <w:t>W</w:t>
            </w:r>
            <w:r w:rsidR="00647D67">
              <w:rPr>
                <w:sz w:val="22"/>
                <w:szCs w:val="22"/>
              </w:rPr>
              <w:t xml:space="preserve">aiver serves a complex population that includes families with multiple siblings on the Autism Spectrum, families whose primary language is one other than English, and children who have experienced multiple adverse childhood events, among other factors. </w:t>
            </w:r>
          </w:p>
          <w:p w14:paraId="24E6B7E8" w14:textId="77777777" w:rsidR="0069008C" w:rsidRPr="0069008C" w:rsidRDefault="0069008C" w:rsidP="0069008C">
            <w:pPr>
              <w:jc w:val="both"/>
              <w:rPr>
                <w:sz w:val="22"/>
                <w:szCs w:val="22"/>
              </w:rPr>
            </w:pPr>
          </w:p>
          <w:p w14:paraId="4229FE12" w14:textId="77777777" w:rsidR="0069008C" w:rsidRPr="0069008C" w:rsidRDefault="0069008C" w:rsidP="0069008C">
            <w:pPr>
              <w:jc w:val="both"/>
              <w:rPr>
                <w:sz w:val="22"/>
                <w:szCs w:val="22"/>
              </w:rPr>
            </w:pPr>
            <w:r w:rsidRPr="0069008C">
              <w:rPr>
                <w:sz w:val="22"/>
                <w:szCs w:val="22"/>
              </w:rPr>
              <w:t xml:space="preserve">Goal: </w:t>
            </w:r>
          </w:p>
          <w:p w14:paraId="6004DA9E" w14:textId="77777777" w:rsidR="0069008C" w:rsidRPr="0069008C" w:rsidRDefault="0069008C" w:rsidP="0069008C">
            <w:pPr>
              <w:jc w:val="both"/>
              <w:rPr>
                <w:sz w:val="22"/>
                <w:szCs w:val="22"/>
              </w:rPr>
            </w:pPr>
            <w:r w:rsidRPr="0069008C">
              <w:rPr>
                <w:sz w:val="22"/>
                <w:szCs w:val="22"/>
              </w:rPr>
              <w:t>The goal of this Waiver is to provide intensive supports to children with autism spectrum disorders (ASD) and their families in their home communities to improve functioning.</w:t>
            </w:r>
          </w:p>
          <w:p w14:paraId="3543D6AF" w14:textId="77777777" w:rsidR="0069008C" w:rsidRPr="0069008C" w:rsidRDefault="0069008C" w:rsidP="0069008C">
            <w:pPr>
              <w:jc w:val="both"/>
              <w:rPr>
                <w:sz w:val="22"/>
                <w:szCs w:val="22"/>
              </w:rPr>
            </w:pPr>
          </w:p>
          <w:p w14:paraId="068FD803" w14:textId="77777777" w:rsidR="0069008C" w:rsidRPr="0069008C" w:rsidRDefault="0069008C" w:rsidP="0069008C">
            <w:pPr>
              <w:jc w:val="both"/>
              <w:rPr>
                <w:sz w:val="22"/>
                <w:szCs w:val="22"/>
              </w:rPr>
            </w:pPr>
            <w:r w:rsidRPr="0069008C">
              <w:rPr>
                <w:sz w:val="22"/>
                <w:szCs w:val="22"/>
              </w:rPr>
              <w:t>Organizational Structure:</w:t>
            </w:r>
          </w:p>
          <w:p w14:paraId="575E95CC" w14:textId="77777777" w:rsidR="0069008C" w:rsidRPr="0069008C" w:rsidRDefault="0069008C" w:rsidP="0069008C">
            <w:pPr>
              <w:jc w:val="both"/>
              <w:rPr>
                <w:sz w:val="22"/>
                <w:szCs w:val="22"/>
              </w:rPr>
            </w:pPr>
            <w:r w:rsidRPr="0069008C">
              <w:rPr>
                <w:sz w:val="22"/>
                <w:szCs w:val="22"/>
              </w:rPr>
              <w:t xml:space="preserve">The Department of Developmental Services (DDS) is the state agency within the Executive Office of Health and Human Services responsible for the internal oversight of this Waiver and is tasked with the day-to-day operation of the Waiver. The Executive Office of Health and Human Services, the single state Medicaid Agency, through </w:t>
            </w:r>
            <w:r w:rsidR="00382293">
              <w:rPr>
                <w:sz w:val="22"/>
                <w:szCs w:val="22"/>
              </w:rPr>
              <w:t>MassHealth</w:t>
            </w:r>
            <w:r w:rsidRPr="0069008C">
              <w:rPr>
                <w:sz w:val="22"/>
                <w:szCs w:val="22"/>
              </w:rPr>
              <w:t xml:space="preserve">, oversees </w:t>
            </w:r>
            <w:r w:rsidR="00382293">
              <w:rPr>
                <w:sz w:val="22"/>
                <w:szCs w:val="22"/>
              </w:rPr>
              <w:t>DDS</w:t>
            </w:r>
            <w:r w:rsidRPr="0069008C">
              <w:rPr>
                <w:sz w:val="22"/>
                <w:szCs w:val="22"/>
              </w:rPr>
              <w:t xml:space="preserve">'s operation of the Waiver.  DDS administers the Waiver for Children with Autism Spectrum Disorders who meet the clinical and financial eligibility for waiver participation.  DDS is organized into </w:t>
            </w:r>
            <w:r w:rsidR="006D04FC">
              <w:rPr>
                <w:sz w:val="22"/>
                <w:szCs w:val="22"/>
              </w:rPr>
              <w:t>five</w:t>
            </w:r>
            <w:r w:rsidR="006D04FC" w:rsidRPr="0069008C">
              <w:rPr>
                <w:sz w:val="22"/>
                <w:szCs w:val="22"/>
              </w:rPr>
              <w:t xml:space="preserve"> </w:t>
            </w:r>
            <w:r w:rsidRPr="0069008C">
              <w:rPr>
                <w:sz w:val="22"/>
                <w:szCs w:val="22"/>
              </w:rPr>
              <w:t xml:space="preserve">geographical regions. DDS Autism Clinical Managers provide targeted case management, technical assistance and administrative oversight necessary to ensure that the quality assurance systems are adhered to on an on-going basis.  DDS works with state funded Autism Support Centers </w:t>
            </w:r>
            <w:r w:rsidR="00382293">
              <w:rPr>
                <w:sz w:val="22"/>
                <w:szCs w:val="22"/>
              </w:rPr>
              <w:t xml:space="preserve">(ASCs) </w:t>
            </w:r>
            <w:r w:rsidRPr="0069008C">
              <w:rPr>
                <w:sz w:val="22"/>
                <w:szCs w:val="22"/>
              </w:rPr>
              <w:t>to provider Support Brokerage services to families with children on the waiver.</w:t>
            </w:r>
          </w:p>
          <w:p w14:paraId="62A5A17A" w14:textId="77777777" w:rsidR="0069008C" w:rsidRPr="0069008C" w:rsidRDefault="0069008C" w:rsidP="0069008C">
            <w:pPr>
              <w:jc w:val="both"/>
              <w:rPr>
                <w:sz w:val="22"/>
                <w:szCs w:val="22"/>
              </w:rPr>
            </w:pPr>
          </w:p>
          <w:p w14:paraId="0730B485" w14:textId="77777777" w:rsidR="0069008C" w:rsidRPr="0069008C" w:rsidRDefault="0069008C" w:rsidP="0069008C">
            <w:pPr>
              <w:jc w:val="both"/>
              <w:rPr>
                <w:sz w:val="22"/>
                <w:szCs w:val="22"/>
              </w:rPr>
            </w:pPr>
            <w:r w:rsidRPr="0069008C">
              <w:rPr>
                <w:sz w:val="22"/>
                <w:szCs w:val="22"/>
              </w:rPr>
              <w:t xml:space="preserve">Service Delivery: </w:t>
            </w:r>
          </w:p>
          <w:p w14:paraId="7289F4B5" w14:textId="77777777" w:rsidR="0020299D" w:rsidRDefault="0069008C" w:rsidP="0069008C">
            <w:pPr>
              <w:jc w:val="both"/>
              <w:rPr>
                <w:sz w:val="22"/>
                <w:szCs w:val="22"/>
              </w:rPr>
            </w:pPr>
            <w:r w:rsidRPr="0069008C">
              <w:rPr>
                <w:sz w:val="22"/>
                <w:szCs w:val="22"/>
              </w:rPr>
              <w:t xml:space="preserve">The belief of DDS and the policy that will continue through the renewal of the Waiver and the delivery of services, is that families know what is best for their child and should be the ones directing their interventions and support needs. The Waiver uses an entirely Participant Directed service delivery method. The Autism Clinical Managers and the Autism Support Brokers help to educate families on their options for appropriate expanded habilitation and habilitative supports.  DDS contracts with </w:t>
            </w:r>
            <w:r w:rsidR="009D5958">
              <w:rPr>
                <w:sz w:val="22"/>
                <w:szCs w:val="22"/>
              </w:rPr>
              <w:t>ASC’s</w:t>
            </w:r>
            <w:r w:rsidR="000C7B94">
              <w:rPr>
                <w:sz w:val="22"/>
                <w:szCs w:val="22"/>
              </w:rPr>
              <w:t>,</w:t>
            </w:r>
            <w:r w:rsidRPr="0069008C">
              <w:rPr>
                <w:sz w:val="22"/>
                <w:szCs w:val="22"/>
              </w:rPr>
              <w:t xml:space="preserve"> which employ Autism Support Brokers. Autism Support Brokers assist family members in employing Autism Specialty Providers who deliver waiver services to the </w:t>
            </w:r>
            <w:r w:rsidR="00934C51">
              <w:rPr>
                <w:sz w:val="22"/>
                <w:szCs w:val="22"/>
              </w:rPr>
              <w:t>participant</w:t>
            </w:r>
            <w:r w:rsidRPr="0069008C">
              <w:rPr>
                <w:sz w:val="22"/>
                <w:szCs w:val="22"/>
              </w:rPr>
              <w:t>.</w:t>
            </w:r>
          </w:p>
          <w:p w14:paraId="317DABE8" w14:textId="77777777" w:rsidR="0069008C" w:rsidRPr="007B5E84" w:rsidRDefault="0069008C" w:rsidP="0069008C">
            <w:pPr>
              <w:jc w:val="both"/>
              <w:rPr>
                <w:sz w:val="22"/>
                <w:szCs w:val="22"/>
              </w:rPr>
            </w:pPr>
          </w:p>
        </w:tc>
      </w:tr>
    </w:tbl>
    <w:p w14:paraId="41C54213" w14:textId="77777777" w:rsidR="0020299D" w:rsidRPr="00A33D9E" w:rsidRDefault="0020299D" w:rsidP="0020299D">
      <w:pPr>
        <w:spacing w:before="120" w:after="60"/>
        <w:jc w:val="both"/>
        <w:rPr>
          <w:sz w:val="22"/>
          <w:szCs w:val="22"/>
          <w:highlight w:val="red"/>
        </w:rPr>
      </w:pPr>
    </w:p>
    <w:p w14:paraId="4784BA14" w14:textId="77777777" w:rsidR="007806E0" w:rsidRDefault="007806E0">
      <w:pPr>
        <w:spacing w:after="200" w:line="276" w:lineRule="auto"/>
        <w:rPr>
          <w:sz w:val="22"/>
          <w:szCs w:val="22"/>
          <w:highlight w:val="red"/>
        </w:rPr>
      </w:pPr>
      <w:r>
        <w:rPr>
          <w:sz w:val="22"/>
          <w:szCs w:val="22"/>
          <w:highlight w:val="red"/>
        </w:rPr>
        <w:br w:type="page"/>
      </w:r>
    </w:p>
    <w:p w14:paraId="49E36FAD" w14:textId="77777777" w:rsidR="0020299D" w:rsidRPr="00A33D9E" w:rsidRDefault="0020299D" w:rsidP="0020299D">
      <w:pPr>
        <w:spacing w:before="120" w:after="60"/>
        <w:jc w:val="both"/>
        <w:rPr>
          <w:sz w:val="22"/>
          <w:szCs w:val="22"/>
          <w:highlight w:val="red"/>
        </w:rPr>
      </w:pPr>
    </w:p>
    <w:p w14:paraId="35401498" w14:textId="77777777" w:rsidR="0020299D" w:rsidRPr="00814E00" w:rsidRDefault="0020299D" w:rsidP="0020299D">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 Components of the Waiver Request</w:t>
      </w:r>
    </w:p>
    <w:p w14:paraId="7662CF67" w14:textId="77777777" w:rsidR="0020299D" w:rsidRPr="00814E00" w:rsidRDefault="0020299D" w:rsidP="0020299D">
      <w:pPr>
        <w:spacing w:before="120" w:after="60"/>
        <w:ind w:left="720" w:hanging="720"/>
        <w:jc w:val="both"/>
        <w:rPr>
          <w:kern w:val="22"/>
          <w:sz w:val="22"/>
          <w:szCs w:val="22"/>
        </w:rPr>
      </w:pPr>
      <w:r w:rsidRPr="00795887">
        <w:rPr>
          <w:b/>
          <w:kern w:val="22"/>
          <w:sz w:val="22"/>
          <w:szCs w:val="22"/>
        </w:rPr>
        <w:t>The waiver application consists of the following components.</w:t>
      </w:r>
      <w:r w:rsidRPr="00814E00">
        <w:rPr>
          <w:kern w:val="22"/>
          <w:sz w:val="22"/>
          <w:szCs w:val="22"/>
        </w:rPr>
        <w:t xml:space="preserve">  </w:t>
      </w:r>
      <w:r w:rsidRPr="00814E00">
        <w:rPr>
          <w:i/>
          <w:kern w:val="22"/>
          <w:sz w:val="22"/>
          <w:szCs w:val="22"/>
        </w:rPr>
        <w:t xml:space="preserve">Note: </w:t>
      </w:r>
      <w:r w:rsidRPr="00814E00">
        <w:rPr>
          <w:i/>
          <w:kern w:val="22"/>
          <w:sz w:val="22"/>
          <w:szCs w:val="22"/>
          <w:u w:val="single"/>
        </w:rPr>
        <w:t>Item 3-E must be completed</w:t>
      </w:r>
      <w:r w:rsidRPr="00814E00">
        <w:rPr>
          <w:i/>
          <w:kern w:val="22"/>
          <w:sz w:val="22"/>
          <w:szCs w:val="22"/>
        </w:rPr>
        <w:t>.</w:t>
      </w:r>
    </w:p>
    <w:p w14:paraId="47BB877F" w14:textId="77777777" w:rsidR="0020299D" w:rsidRPr="00814E00" w:rsidRDefault="0020299D" w:rsidP="0020299D">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0049EE54" w14:textId="77777777" w:rsidR="0020299D" w:rsidRPr="00814E00" w:rsidRDefault="0020299D" w:rsidP="0020299D">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14:paraId="2F48C22A" w14:textId="77777777" w:rsidR="0020299D" w:rsidRPr="00814E00" w:rsidRDefault="0020299D" w:rsidP="0020299D">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154DA133" w14:textId="77777777" w:rsidR="0020299D" w:rsidRPr="00814E00" w:rsidRDefault="0020299D" w:rsidP="0020299D">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14:paraId="5E2DDE84" w14:textId="77777777" w:rsidR="0020299D" w:rsidRPr="00814E00" w:rsidRDefault="0020299D" w:rsidP="0020299D">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35"/>
      </w:tblGrid>
      <w:tr w:rsidR="0020299D" w:rsidRPr="00814E00" w14:paraId="3A29F65F" w14:textId="77777777" w:rsidTr="00500E1B">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20BE689D" w14:textId="77777777" w:rsidR="0020299D" w:rsidRPr="00814E00" w:rsidRDefault="005F61C9" w:rsidP="00500E1B">
            <w:pPr>
              <w:spacing w:after="40"/>
              <w:jc w:val="both"/>
              <w:rPr>
                <w:b/>
                <w:kern w:val="22"/>
                <w:sz w:val="22"/>
                <w:szCs w:val="22"/>
              </w:rPr>
            </w:pPr>
            <w:r>
              <w:rPr>
                <w:kern w:val="22"/>
                <w:sz w:val="22"/>
                <w:szCs w:val="22"/>
              </w:rPr>
              <w:sym w:font="Wingdings" w:char="F06C"/>
            </w:r>
          </w:p>
        </w:tc>
        <w:tc>
          <w:tcPr>
            <w:tcW w:w="8831" w:type="dxa"/>
            <w:tcBorders>
              <w:left w:val="single" w:sz="12" w:space="0" w:color="000000"/>
            </w:tcBorders>
            <w:vAlign w:val="center"/>
          </w:tcPr>
          <w:p w14:paraId="43C00FC6" w14:textId="77777777" w:rsidR="0020299D" w:rsidRPr="00814E00" w:rsidRDefault="0020299D" w:rsidP="00500E1B">
            <w:pPr>
              <w:spacing w:after="40"/>
              <w:jc w:val="both"/>
              <w:rPr>
                <w:kern w:val="22"/>
                <w:sz w:val="22"/>
                <w:szCs w:val="22"/>
              </w:rPr>
            </w:pPr>
            <w:r w:rsidRPr="00795887">
              <w:rPr>
                <w:b/>
                <w:kern w:val="22"/>
                <w:sz w:val="22"/>
                <w:szCs w:val="22"/>
              </w:rPr>
              <w:t>Yes. This waiver provides participant direction opportunities.</w:t>
            </w:r>
            <w:r w:rsidRPr="00814E00">
              <w:rPr>
                <w:kern w:val="22"/>
                <w:sz w:val="22"/>
                <w:szCs w:val="22"/>
              </w:rPr>
              <w:t xml:space="preserve">  </w:t>
            </w:r>
            <w:r w:rsidRPr="00814E00">
              <w:rPr>
                <w:i/>
                <w:kern w:val="22"/>
                <w:sz w:val="22"/>
                <w:szCs w:val="22"/>
              </w:rPr>
              <w:t>Appendix E is required</w:t>
            </w:r>
            <w:r w:rsidRPr="00814E00">
              <w:rPr>
                <w:kern w:val="22"/>
                <w:sz w:val="22"/>
                <w:szCs w:val="22"/>
              </w:rPr>
              <w:t>.</w:t>
            </w:r>
          </w:p>
        </w:tc>
      </w:tr>
      <w:tr w:rsidR="0020299D" w:rsidRPr="00814E00" w14:paraId="202DF909" w14:textId="77777777" w:rsidTr="00500E1B">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76DD7360" w14:textId="77777777" w:rsidR="0020299D" w:rsidRPr="00814E00" w:rsidRDefault="0020299D" w:rsidP="00500E1B">
            <w:pPr>
              <w:spacing w:after="60"/>
              <w:jc w:val="both"/>
              <w:rPr>
                <w:b/>
                <w:kern w:val="22"/>
                <w:sz w:val="22"/>
                <w:szCs w:val="22"/>
              </w:rPr>
            </w:pPr>
            <w:r w:rsidRPr="00814E00">
              <w:rPr>
                <w:kern w:val="22"/>
                <w:sz w:val="22"/>
                <w:szCs w:val="22"/>
              </w:rPr>
              <w:sym w:font="Wingdings" w:char="F0A1"/>
            </w:r>
          </w:p>
        </w:tc>
        <w:tc>
          <w:tcPr>
            <w:tcW w:w="8831" w:type="dxa"/>
            <w:tcBorders>
              <w:left w:val="single" w:sz="12" w:space="0" w:color="000000"/>
            </w:tcBorders>
            <w:vAlign w:val="center"/>
          </w:tcPr>
          <w:p w14:paraId="28A0140D" w14:textId="77777777" w:rsidR="0020299D" w:rsidRPr="00814E00" w:rsidRDefault="0020299D" w:rsidP="00500E1B">
            <w:pPr>
              <w:spacing w:after="60"/>
              <w:jc w:val="both"/>
              <w:rPr>
                <w:kern w:val="22"/>
                <w:sz w:val="22"/>
                <w:szCs w:val="22"/>
              </w:rPr>
            </w:pPr>
            <w:r w:rsidRPr="00795887">
              <w:rPr>
                <w:b/>
                <w:kern w:val="22"/>
                <w:sz w:val="22"/>
                <w:szCs w:val="22"/>
              </w:rPr>
              <w:t>No. This waiver does not provide participant direction opportunities.</w:t>
            </w:r>
            <w:r w:rsidRPr="00814E00">
              <w:rPr>
                <w:kern w:val="22"/>
                <w:sz w:val="22"/>
                <w:szCs w:val="22"/>
              </w:rPr>
              <w:br/>
            </w:r>
            <w:r w:rsidRPr="00814E00">
              <w:rPr>
                <w:i/>
                <w:kern w:val="22"/>
                <w:sz w:val="22"/>
                <w:szCs w:val="22"/>
              </w:rPr>
              <w:t xml:space="preserve">Appendix E is not </w:t>
            </w:r>
            <w:r>
              <w:rPr>
                <w:i/>
                <w:kern w:val="22"/>
                <w:sz w:val="22"/>
                <w:szCs w:val="22"/>
              </w:rPr>
              <w:t>required</w:t>
            </w:r>
            <w:r w:rsidRPr="00814E00">
              <w:rPr>
                <w:kern w:val="22"/>
                <w:sz w:val="22"/>
                <w:szCs w:val="22"/>
              </w:rPr>
              <w:t>.</w:t>
            </w:r>
          </w:p>
        </w:tc>
      </w:tr>
    </w:tbl>
    <w:p w14:paraId="1EB79E98" w14:textId="77777777" w:rsidR="0020299D" w:rsidRPr="00814E00" w:rsidRDefault="0020299D" w:rsidP="0020299D">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14:paraId="054BFC46" w14:textId="77777777" w:rsidR="0020299D" w:rsidRPr="00814E00" w:rsidRDefault="0020299D" w:rsidP="0020299D">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14:paraId="4F19AEBE" w14:textId="77777777" w:rsidR="0020299D" w:rsidRPr="00814E00" w:rsidRDefault="0020299D" w:rsidP="0020299D">
      <w:pPr>
        <w:spacing w:after="40"/>
        <w:ind w:left="576" w:hanging="432"/>
        <w:jc w:val="both"/>
        <w:rPr>
          <w:b/>
          <w:kern w:val="22"/>
          <w:sz w:val="22"/>
          <w:szCs w:val="22"/>
        </w:rPr>
      </w:pPr>
      <w:r w:rsidRPr="00814E00">
        <w:rPr>
          <w:b/>
          <w:kern w:val="22"/>
          <w:sz w:val="22"/>
          <w:szCs w:val="22"/>
        </w:rPr>
        <w:t>H.</w:t>
      </w:r>
      <w:r w:rsidRPr="00814E00">
        <w:rPr>
          <w:b/>
          <w:kern w:val="22"/>
          <w:sz w:val="22"/>
          <w:szCs w:val="22"/>
        </w:rPr>
        <w:tab/>
        <w:t>Quality Improvement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Pr>
          <w:kern w:val="22"/>
          <w:sz w:val="22"/>
          <w:szCs w:val="22"/>
        </w:rPr>
        <w:t>Quality Improvement Strategy</w:t>
      </w:r>
      <w:r w:rsidRPr="00814E00">
        <w:rPr>
          <w:kern w:val="22"/>
          <w:sz w:val="22"/>
          <w:szCs w:val="22"/>
        </w:rPr>
        <w:t xml:space="preserve"> for this waiver.</w:t>
      </w:r>
    </w:p>
    <w:p w14:paraId="27519A66" w14:textId="77777777" w:rsidR="0020299D" w:rsidRPr="00814E00" w:rsidRDefault="0020299D" w:rsidP="0020299D">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14:paraId="009CF9B3" w14:textId="77777777" w:rsidR="0020299D" w:rsidRPr="00814E00" w:rsidRDefault="0020299D" w:rsidP="0020299D">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14:paraId="2123F5D0" w14:textId="77777777" w:rsidR="0020299D" w:rsidRPr="00A33D9E" w:rsidRDefault="0020299D" w:rsidP="0020299D">
      <w:pPr>
        <w:ind w:left="576" w:hanging="432"/>
        <w:rPr>
          <w:rFonts w:ascii="Arial" w:hAnsi="Arial" w:cs="Arial"/>
          <w:sz w:val="8"/>
          <w:szCs w:val="8"/>
          <w:highlight w:val="red"/>
        </w:rPr>
      </w:pPr>
    </w:p>
    <w:p w14:paraId="7B99DF5D" w14:textId="77777777" w:rsidR="0020299D" w:rsidRDefault="0020299D" w:rsidP="0020299D">
      <w:pPr>
        <w:rPr>
          <w:rFonts w:ascii="Arial Narrow" w:hAnsi="Arial Narrow"/>
          <w:b/>
          <w:color w:val="FFFFFF"/>
          <w:sz w:val="32"/>
          <w:szCs w:val="32"/>
        </w:rPr>
      </w:pPr>
      <w:r>
        <w:rPr>
          <w:rFonts w:ascii="Arial Narrow" w:hAnsi="Arial Narrow"/>
          <w:b/>
          <w:color w:val="FFFFFF"/>
          <w:sz w:val="32"/>
          <w:szCs w:val="32"/>
        </w:rPr>
        <w:br w:type="page"/>
      </w:r>
    </w:p>
    <w:p w14:paraId="591ADDF8" w14:textId="77777777" w:rsidR="0020299D" w:rsidRPr="00C37B92" w:rsidRDefault="0020299D" w:rsidP="0020299D">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 Waiver(s) Requested</w:t>
      </w:r>
    </w:p>
    <w:p w14:paraId="76C259F8" w14:textId="77777777" w:rsidR="0020299D" w:rsidRPr="00C37B92" w:rsidRDefault="0020299D" w:rsidP="0020299D">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Item 1.F and (b) meet the target group criteria specified in </w:t>
      </w:r>
      <w:r w:rsidRPr="00C37B92">
        <w:rPr>
          <w:b/>
          <w:kern w:val="22"/>
          <w:sz w:val="22"/>
          <w:szCs w:val="22"/>
        </w:rPr>
        <w:t>Appendix B</w:t>
      </w:r>
      <w:r w:rsidRPr="00C37B92">
        <w:rPr>
          <w:kern w:val="22"/>
          <w:sz w:val="22"/>
          <w:szCs w:val="22"/>
        </w:rPr>
        <w:t>.</w:t>
      </w:r>
    </w:p>
    <w:p w14:paraId="190267FF" w14:textId="77777777" w:rsidR="0020299D" w:rsidRPr="00C37B92" w:rsidRDefault="0020299D" w:rsidP="0020299D">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 for the Medically Needy.</w:t>
      </w:r>
      <w:r w:rsidRPr="00C37B92">
        <w:rPr>
          <w:kern w:val="22"/>
          <w:sz w:val="22"/>
          <w:szCs w:val="22"/>
        </w:rPr>
        <w:t xml:space="preserve">  Indicate whether the State requests a waiver of §1902(a)(10)(C)(i)(III)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20299D" w:rsidRPr="00C37B92" w14:paraId="409BA906" w14:textId="77777777" w:rsidTr="00500E1B">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0C5C6081" w14:textId="77777777" w:rsidR="0020299D" w:rsidRPr="00C37B92" w:rsidRDefault="005F61C9" w:rsidP="00500E1B">
            <w:pPr>
              <w:spacing w:after="60"/>
              <w:jc w:val="both"/>
              <w:rPr>
                <w:b/>
                <w:kern w:val="22"/>
                <w:sz w:val="22"/>
                <w:szCs w:val="22"/>
              </w:rPr>
            </w:pPr>
            <w:r>
              <w:rPr>
                <w:kern w:val="22"/>
                <w:sz w:val="22"/>
                <w:szCs w:val="22"/>
              </w:rPr>
              <w:sym w:font="Wingdings" w:char="F06C"/>
            </w:r>
          </w:p>
        </w:tc>
        <w:tc>
          <w:tcPr>
            <w:tcW w:w="2124" w:type="dxa"/>
            <w:tcBorders>
              <w:left w:val="single" w:sz="12" w:space="0" w:color="000000"/>
            </w:tcBorders>
            <w:vAlign w:val="center"/>
          </w:tcPr>
          <w:p w14:paraId="4EEEF78D" w14:textId="77777777" w:rsidR="0020299D" w:rsidRDefault="0020299D" w:rsidP="00500E1B">
            <w:pPr>
              <w:spacing w:after="40"/>
              <w:ind w:hanging="18"/>
              <w:jc w:val="both"/>
              <w:rPr>
                <w:b/>
                <w:kern w:val="22"/>
                <w:sz w:val="22"/>
                <w:szCs w:val="22"/>
              </w:rPr>
            </w:pPr>
            <w:r w:rsidRPr="00795887">
              <w:rPr>
                <w:b/>
                <w:kern w:val="22"/>
                <w:sz w:val="22"/>
                <w:szCs w:val="22"/>
              </w:rPr>
              <w:t xml:space="preserve"> Not Applicable</w:t>
            </w:r>
          </w:p>
        </w:tc>
      </w:tr>
      <w:tr w:rsidR="0020299D" w:rsidRPr="00C37B92" w14:paraId="50C5C6A1" w14:textId="77777777" w:rsidTr="00500E1B">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EB02BFD" w14:textId="77777777" w:rsidR="0020299D" w:rsidRPr="00C37B92" w:rsidRDefault="0020299D" w:rsidP="00500E1B">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37945676" w14:textId="77777777" w:rsidR="0020299D" w:rsidRPr="00C37B92" w:rsidRDefault="0020299D" w:rsidP="00500E1B">
            <w:pPr>
              <w:spacing w:after="40"/>
              <w:jc w:val="both"/>
              <w:rPr>
                <w:b/>
                <w:kern w:val="22"/>
                <w:sz w:val="22"/>
                <w:szCs w:val="22"/>
              </w:rPr>
            </w:pPr>
            <w:r w:rsidRPr="00795887">
              <w:rPr>
                <w:b/>
                <w:kern w:val="22"/>
                <w:sz w:val="22"/>
                <w:szCs w:val="22"/>
              </w:rPr>
              <w:t>No</w:t>
            </w:r>
          </w:p>
        </w:tc>
      </w:tr>
      <w:tr w:rsidR="0020299D" w:rsidRPr="00C37B92" w14:paraId="2D2A34EF" w14:textId="77777777" w:rsidTr="00500E1B">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4E61FF8E" w14:textId="77777777" w:rsidR="0020299D" w:rsidRPr="00C37B92" w:rsidRDefault="0020299D" w:rsidP="00500E1B">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2095C819" w14:textId="77777777" w:rsidR="0020299D" w:rsidRPr="00C37B92" w:rsidRDefault="0020299D" w:rsidP="00500E1B">
            <w:pPr>
              <w:spacing w:after="60"/>
              <w:jc w:val="both"/>
              <w:rPr>
                <w:b/>
                <w:kern w:val="22"/>
                <w:sz w:val="22"/>
                <w:szCs w:val="22"/>
              </w:rPr>
            </w:pPr>
            <w:r w:rsidRPr="00795887">
              <w:rPr>
                <w:b/>
                <w:kern w:val="22"/>
                <w:sz w:val="22"/>
                <w:szCs w:val="22"/>
              </w:rPr>
              <w:t xml:space="preserve"> Yes</w:t>
            </w:r>
          </w:p>
        </w:tc>
      </w:tr>
    </w:tbl>
    <w:p w14:paraId="473D8419" w14:textId="77777777" w:rsidR="0020299D" w:rsidRPr="00C37B92" w:rsidRDefault="0020299D" w:rsidP="0020299D">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t>Statewideness.</w:t>
      </w:r>
      <w:r w:rsidRPr="00C37B92">
        <w:rPr>
          <w:kern w:val="22"/>
          <w:sz w:val="22"/>
          <w:szCs w:val="22"/>
        </w:rPr>
        <w:t xml:space="preserve">  Indicate whether the State requests a waiver of the statewideness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0299D" w:rsidRPr="00C37B92" w14:paraId="0EEBA855" w14:textId="77777777" w:rsidTr="00500E1B">
        <w:tc>
          <w:tcPr>
            <w:tcW w:w="468" w:type="dxa"/>
            <w:tcBorders>
              <w:top w:val="single" w:sz="12" w:space="0" w:color="auto"/>
              <w:left w:val="single" w:sz="12" w:space="0" w:color="auto"/>
              <w:bottom w:val="single" w:sz="12" w:space="0" w:color="auto"/>
              <w:right w:val="single" w:sz="12" w:space="0" w:color="auto"/>
            </w:tcBorders>
            <w:shd w:val="pct10" w:color="auto" w:fill="auto"/>
          </w:tcPr>
          <w:p w14:paraId="1E0193AB" w14:textId="77777777" w:rsidR="0020299D" w:rsidRPr="00C37B92" w:rsidRDefault="005F61C9" w:rsidP="00500E1B">
            <w:pPr>
              <w:spacing w:after="60"/>
              <w:rPr>
                <w:b/>
                <w:sz w:val="22"/>
                <w:szCs w:val="22"/>
              </w:rPr>
            </w:pPr>
            <w:r>
              <w:rPr>
                <w:sz w:val="22"/>
                <w:szCs w:val="22"/>
              </w:rPr>
              <w:sym w:font="Wingdings" w:char="F06C"/>
            </w:r>
          </w:p>
        </w:tc>
        <w:tc>
          <w:tcPr>
            <w:tcW w:w="3476" w:type="dxa"/>
            <w:tcBorders>
              <w:left w:val="single" w:sz="12" w:space="0" w:color="auto"/>
            </w:tcBorders>
            <w:vAlign w:val="center"/>
          </w:tcPr>
          <w:p w14:paraId="3D8ABFC4" w14:textId="77777777" w:rsidR="0020299D" w:rsidRPr="00C37B92" w:rsidRDefault="0020299D" w:rsidP="00500E1B">
            <w:pPr>
              <w:spacing w:after="60"/>
              <w:rPr>
                <w:sz w:val="22"/>
                <w:szCs w:val="22"/>
              </w:rPr>
            </w:pPr>
            <w:r>
              <w:rPr>
                <w:b/>
                <w:sz w:val="22"/>
                <w:szCs w:val="22"/>
              </w:rPr>
              <w:t xml:space="preserve">No </w:t>
            </w:r>
          </w:p>
        </w:tc>
      </w:tr>
      <w:tr w:rsidR="0020299D" w:rsidRPr="00C37B92" w14:paraId="70A44111" w14:textId="77777777" w:rsidTr="00500E1B">
        <w:tc>
          <w:tcPr>
            <w:tcW w:w="468" w:type="dxa"/>
            <w:tcBorders>
              <w:top w:val="single" w:sz="12" w:space="0" w:color="auto"/>
              <w:left w:val="single" w:sz="12" w:space="0" w:color="auto"/>
              <w:bottom w:val="single" w:sz="12" w:space="0" w:color="auto"/>
              <w:right w:val="single" w:sz="12" w:space="0" w:color="auto"/>
            </w:tcBorders>
            <w:shd w:val="pct10" w:color="auto" w:fill="auto"/>
          </w:tcPr>
          <w:p w14:paraId="01A58E76" w14:textId="77777777" w:rsidR="0020299D" w:rsidRPr="00C37B92" w:rsidRDefault="0020299D" w:rsidP="00500E1B">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14:paraId="47570694" w14:textId="77777777" w:rsidR="0020299D" w:rsidRPr="00C37B92" w:rsidRDefault="0020299D" w:rsidP="00500E1B">
            <w:pPr>
              <w:spacing w:after="60"/>
              <w:rPr>
                <w:b/>
                <w:sz w:val="22"/>
                <w:szCs w:val="22"/>
              </w:rPr>
            </w:pPr>
            <w:r>
              <w:rPr>
                <w:b/>
                <w:sz w:val="22"/>
                <w:szCs w:val="22"/>
              </w:rPr>
              <w:t>Yes</w:t>
            </w:r>
            <w:r w:rsidRPr="00C37B92">
              <w:rPr>
                <w:b/>
                <w:sz w:val="22"/>
                <w:szCs w:val="22"/>
              </w:rPr>
              <w:t xml:space="preserve"> </w:t>
            </w:r>
          </w:p>
        </w:tc>
      </w:tr>
    </w:tbl>
    <w:p w14:paraId="686124A8" w14:textId="77777777" w:rsidR="0020299D" w:rsidRPr="00C37B92" w:rsidRDefault="0020299D" w:rsidP="0020299D">
      <w:pPr>
        <w:spacing w:after="120"/>
        <w:ind w:left="576"/>
        <w:jc w:val="both"/>
        <w:rPr>
          <w:kern w:val="22"/>
          <w:sz w:val="22"/>
          <w:szCs w:val="22"/>
        </w:rPr>
      </w:pPr>
      <w:r w:rsidRPr="00C37B92">
        <w:rPr>
          <w:kern w:val="22"/>
          <w:sz w:val="22"/>
          <w:szCs w:val="22"/>
        </w:rPr>
        <w:t xml:space="preserve">If yes, specify the waiver of statewideness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392"/>
      </w:tblGrid>
      <w:tr w:rsidR="0020299D" w:rsidRPr="00C37B92" w14:paraId="425DDD62" w14:textId="77777777" w:rsidTr="00500E1B">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1C8280E" w14:textId="77777777" w:rsidR="0020299D" w:rsidRPr="00C37B92" w:rsidRDefault="0020299D" w:rsidP="00500E1B">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14:paraId="26B597ED" w14:textId="77777777" w:rsidR="0020299D" w:rsidRDefault="0020299D" w:rsidP="00500E1B">
            <w:pPr>
              <w:spacing w:after="60"/>
              <w:jc w:val="both"/>
              <w:rPr>
                <w:kern w:val="22"/>
                <w:sz w:val="22"/>
                <w:szCs w:val="22"/>
              </w:rPr>
            </w:pPr>
            <w:r w:rsidRPr="00C37B92">
              <w:rPr>
                <w:b/>
                <w:kern w:val="22"/>
                <w:sz w:val="22"/>
                <w:szCs w:val="22"/>
              </w:rPr>
              <w:t>Geographic Limitation</w:t>
            </w:r>
            <w:r w:rsidRPr="00C37B92">
              <w:rPr>
                <w:kern w:val="22"/>
                <w:sz w:val="22"/>
                <w:szCs w:val="22"/>
              </w:rPr>
              <w:t>.  A waiver of statewideness is requested in order to furnish services under this waiver only to individuals who reside in the following geographic areas or political subdivisions of the State.</w:t>
            </w:r>
          </w:p>
          <w:p w14:paraId="1F9215DF" w14:textId="77777777" w:rsidR="0020299D" w:rsidRPr="00C37B92" w:rsidRDefault="0020299D" w:rsidP="00500E1B">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 and, as applicable, the phase-in schedule of the waiver by geographic area</w:t>
            </w:r>
            <w:r w:rsidRPr="00C37B92">
              <w:rPr>
                <w:kern w:val="22"/>
                <w:sz w:val="22"/>
                <w:szCs w:val="22"/>
              </w:rPr>
              <w:t>:</w:t>
            </w:r>
          </w:p>
        </w:tc>
      </w:tr>
      <w:tr w:rsidR="0020299D" w:rsidRPr="00C37B92" w14:paraId="3393A1F2" w14:textId="77777777" w:rsidTr="005E01D7">
        <w:trPr>
          <w:trHeight w:val="240"/>
        </w:trPr>
        <w:tc>
          <w:tcPr>
            <w:tcW w:w="467" w:type="dxa"/>
            <w:tcBorders>
              <w:top w:val="single" w:sz="12" w:space="0" w:color="auto"/>
              <w:bottom w:val="single" w:sz="12" w:space="0" w:color="auto"/>
              <w:right w:val="single" w:sz="12" w:space="0" w:color="000000"/>
            </w:tcBorders>
            <w:shd w:val="clear" w:color="auto" w:fill="333333"/>
          </w:tcPr>
          <w:p w14:paraId="2602DC7C" w14:textId="77777777" w:rsidR="0020299D" w:rsidRPr="00C37B92" w:rsidRDefault="0020299D" w:rsidP="00500E1B">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56D13964" w14:textId="77777777" w:rsidR="0020299D" w:rsidRPr="00C37B92" w:rsidRDefault="0020299D" w:rsidP="00500E1B">
            <w:pPr>
              <w:spacing w:after="60"/>
              <w:jc w:val="both"/>
              <w:rPr>
                <w:b/>
                <w:kern w:val="22"/>
                <w:sz w:val="22"/>
                <w:szCs w:val="22"/>
              </w:rPr>
            </w:pPr>
          </w:p>
        </w:tc>
      </w:tr>
      <w:tr w:rsidR="0020299D" w:rsidRPr="00C37B92" w14:paraId="7AA6F9FA" w14:textId="77777777" w:rsidTr="00500E1B">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41B89AFA" w14:textId="77777777" w:rsidR="0020299D" w:rsidRPr="00C37B92" w:rsidRDefault="0020299D" w:rsidP="00500E1B">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621E4F65" w14:textId="77777777" w:rsidR="0020299D" w:rsidRDefault="0020299D" w:rsidP="00500E1B">
            <w:pPr>
              <w:jc w:val="both"/>
              <w:rPr>
                <w:sz w:val="22"/>
                <w:szCs w:val="22"/>
              </w:rPr>
            </w:pPr>
            <w:r w:rsidRPr="00C37B92">
              <w:rPr>
                <w:b/>
                <w:sz w:val="22"/>
                <w:szCs w:val="22"/>
              </w:rPr>
              <w:t>Limited Implementation of Participant-Direction</w:t>
            </w:r>
            <w:r w:rsidRPr="00C37B92">
              <w:rPr>
                <w:sz w:val="22"/>
                <w:szCs w:val="22"/>
              </w:rPr>
              <w:t xml:space="preserve">.  A waiver of statewideness is requested in order to make </w:t>
            </w:r>
            <w:r w:rsidRPr="00C37B92">
              <w:rPr>
                <w:b/>
                <w:i/>
                <w:sz w:val="22"/>
                <w:szCs w:val="22"/>
              </w:rPr>
              <w:t>participant 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comparable services through the service delivery methods that are in effect elsewhere in the State.  </w:t>
            </w:r>
          </w:p>
          <w:p w14:paraId="3FD8C915" w14:textId="77777777" w:rsidR="0020299D" w:rsidRPr="00C37B92" w:rsidRDefault="0020299D" w:rsidP="00500E1B">
            <w:pPr>
              <w:jc w:val="both"/>
              <w:rPr>
                <w:sz w:val="18"/>
                <w:szCs w:val="18"/>
              </w:rPr>
            </w:pPr>
            <w:r w:rsidRPr="00C37B92">
              <w:rPr>
                <w:i/>
                <w:sz w:val="22"/>
                <w:szCs w:val="22"/>
              </w:rPr>
              <w:t>Specify the areas of the State affected by this waiver</w:t>
            </w:r>
            <w:r w:rsidRPr="00C37B92">
              <w:rPr>
                <w:i/>
                <w:kern w:val="22"/>
                <w:sz w:val="22"/>
                <w:szCs w:val="22"/>
              </w:rPr>
              <w:t xml:space="preserve"> and, as applicable, the phase-in schedule of the waiver by geographic area</w:t>
            </w:r>
            <w:r w:rsidRPr="00C37B92">
              <w:rPr>
                <w:sz w:val="22"/>
                <w:szCs w:val="22"/>
              </w:rPr>
              <w:t>:</w:t>
            </w:r>
          </w:p>
        </w:tc>
      </w:tr>
      <w:tr w:rsidR="0020299D" w:rsidRPr="00C37B92" w14:paraId="381FF560" w14:textId="77777777" w:rsidTr="005E01D7">
        <w:trPr>
          <w:trHeight w:val="276"/>
        </w:trPr>
        <w:tc>
          <w:tcPr>
            <w:tcW w:w="467" w:type="dxa"/>
            <w:tcBorders>
              <w:top w:val="single" w:sz="12" w:space="0" w:color="auto"/>
              <w:right w:val="single" w:sz="12" w:space="0" w:color="auto"/>
            </w:tcBorders>
            <w:shd w:val="clear" w:color="auto" w:fill="333333"/>
          </w:tcPr>
          <w:p w14:paraId="72D0D35E" w14:textId="77777777" w:rsidR="0020299D" w:rsidRPr="00C37B92" w:rsidRDefault="0020299D" w:rsidP="00500E1B">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5049BE8D" w14:textId="77777777" w:rsidR="0020299D" w:rsidRPr="00C37B92" w:rsidRDefault="0020299D" w:rsidP="00500E1B">
            <w:pPr>
              <w:spacing w:after="60"/>
              <w:jc w:val="both"/>
              <w:rPr>
                <w:b/>
                <w:sz w:val="22"/>
                <w:szCs w:val="22"/>
              </w:rPr>
            </w:pPr>
          </w:p>
        </w:tc>
      </w:tr>
    </w:tbl>
    <w:p w14:paraId="3D1528A9" w14:textId="77777777" w:rsidR="0020299D" w:rsidRPr="00A33D9E" w:rsidRDefault="0020299D" w:rsidP="0020299D">
      <w:pPr>
        <w:ind w:left="144" w:right="144"/>
        <w:rPr>
          <w:b/>
          <w:sz w:val="22"/>
          <w:szCs w:val="22"/>
          <w:highlight w:val="red"/>
        </w:rPr>
      </w:pPr>
    </w:p>
    <w:p w14:paraId="6FC5AB7E" w14:textId="77777777" w:rsidR="0020299D" w:rsidRDefault="0020299D" w:rsidP="0020299D">
      <w:pPr>
        <w:rPr>
          <w:rFonts w:ascii="Arial Narrow" w:hAnsi="Arial Narrow"/>
          <w:b/>
          <w:sz w:val="32"/>
          <w:szCs w:val="32"/>
        </w:rPr>
      </w:pPr>
      <w:r>
        <w:rPr>
          <w:rFonts w:ascii="Arial Narrow" w:hAnsi="Arial Narrow"/>
          <w:b/>
          <w:sz w:val="32"/>
          <w:szCs w:val="32"/>
        </w:rPr>
        <w:br w:type="page"/>
      </w:r>
    </w:p>
    <w:p w14:paraId="0D50E149" w14:textId="77777777" w:rsidR="0020299D" w:rsidRPr="001D467A" w:rsidRDefault="0020299D" w:rsidP="0020299D">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Pr>
          <w:rFonts w:ascii="Arial Narrow" w:hAnsi="Arial Narrow"/>
          <w:b/>
          <w:sz w:val="32"/>
          <w:szCs w:val="32"/>
        </w:rPr>
        <w:t xml:space="preserve">. </w:t>
      </w:r>
      <w:r w:rsidRPr="001D467A">
        <w:rPr>
          <w:rFonts w:ascii="Arial Narrow" w:hAnsi="Arial Narrow"/>
          <w:b/>
          <w:sz w:val="32"/>
          <w:szCs w:val="32"/>
        </w:rPr>
        <w:t>Assurances</w:t>
      </w:r>
    </w:p>
    <w:p w14:paraId="72DF5F32" w14:textId="77777777" w:rsidR="0020299D" w:rsidRPr="001D467A" w:rsidRDefault="0020299D" w:rsidP="0020299D">
      <w:pPr>
        <w:spacing w:after="120"/>
        <w:jc w:val="both"/>
        <w:rPr>
          <w:kern w:val="22"/>
          <w:sz w:val="22"/>
          <w:szCs w:val="22"/>
        </w:rPr>
      </w:pPr>
      <w:r w:rsidRPr="001D467A">
        <w:rPr>
          <w:kern w:val="22"/>
          <w:sz w:val="22"/>
          <w:szCs w:val="22"/>
        </w:rPr>
        <w:t>In accordance with 42 CFR §441.302, the State provides the following assurances to CMS:</w:t>
      </w:r>
    </w:p>
    <w:p w14:paraId="7E53EB69" w14:textId="77777777" w:rsidR="0020299D" w:rsidRPr="001D467A" w:rsidRDefault="0020299D" w:rsidP="0020299D">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Pr="001D467A">
        <w:rPr>
          <w:kern w:val="22"/>
          <w:sz w:val="22"/>
          <w:szCs w:val="22"/>
        </w:rPr>
        <w:t>The State assures that necessary safeguards have been taken to protect the health and welfare of persons receiving services under this waiver.  These safeguards include:</w:t>
      </w:r>
    </w:p>
    <w:p w14:paraId="747B0ADC" w14:textId="77777777" w:rsidR="0020299D" w:rsidRPr="001D467A" w:rsidRDefault="0020299D" w:rsidP="0020299D">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adequate standards for all types of providers that provide services under this waiver;</w:t>
      </w:r>
    </w:p>
    <w:p w14:paraId="2F5C9388" w14:textId="77777777" w:rsidR="0020299D" w:rsidRPr="001D467A" w:rsidRDefault="0020299D" w:rsidP="0020299D">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14:paraId="0D949AC1" w14:textId="77777777" w:rsidR="0020299D" w:rsidRPr="001D467A" w:rsidRDefault="0020299D" w:rsidP="0020299D">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14:paraId="1901A97E" w14:textId="77777777" w:rsidR="0020299D" w:rsidRPr="001D467A" w:rsidRDefault="0020299D" w:rsidP="0020299D">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6FD01645" w14:textId="77777777" w:rsidR="0020299D" w:rsidRPr="001D467A" w:rsidRDefault="0020299D" w:rsidP="0020299D">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assures that it 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based services under this waiver.  The procedures for evaluation and reevaluation of level of care are specified in</w:t>
      </w:r>
      <w:r w:rsidRPr="001D467A">
        <w:rPr>
          <w:b/>
          <w:kern w:val="22"/>
          <w:sz w:val="22"/>
          <w:szCs w:val="22"/>
        </w:rPr>
        <w:t xml:space="preserve"> Appendix B</w:t>
      </w:r>
      <w:r w:rsidRPr="001D467A">
        <w:rPr>
          <w:kern w:val="22"/>
          <w:sz w:val="22"/>
          <w:szCs w:val="22"/>
        </w:rPr>
        <w:t>.</w:t>
      </w:r>
    </w:p>
    <w:p w14:paraId="1CF34A8E" w14:textId="77777777" w:rsidR="0020299D" w:rsidRPr="001D467A" w:rsidRDefault="0020299D" w:rsidP="0020299D">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The State assures that when an individual is determined to be likely to require the level of care specified for this waiver and is in a target group specified in </w:t>
      </w:r>
      <w:r w:rsidRPr="001D467A">
        <w:rPr>
          <w:b/>
          <w:kern w:val="22"/>
          <w:sz w:val="22"/>
          <w:szCs w:val="22"/>
        </w:rPr>
        <w:t>Appendix B</w:t>
      </w:r>
      <w:r w:rsidRPr="001D467A">
        <w:rPr>
          <w:kern w:val="22"/>
          <w:sz w:val="22"/>
          <w:szCs w:val="22"/>
        </w:rPr>
        <w:t>, the individual (or, legal representative, if applicable) is:</w:t>
      </w:r>
    </w:p>
    <w:p w14:paraId="3C7FFC3B" w14:textId="77777777" w:rsidR="0020299D" w:rsidRPr="001D467A" w:rsidRDefault="0020299D" w:rsidP="0020299D">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Pr="001D467A">
        <w:rPr>
          <w:kern w:val="22"/>
          <w:sz w:val="22"/>
          <w:szCs w:val="22"/>
        </w:rPr>
        <w:t>.</w:t>
      </w:r>
      <w:r w:rsidRPr="001D467A">
        <w:rPr>
          <w:kern w:val="22"/>
          <w:sz w:val="22"/>
          <w:szCs w:val="22"/>
        </w:rPr>
        <w:tab/>
        <w:t>Informed of any feasible alternatives under the waiver; and,</w:t>
      </w:r>
    </w:p>
    <w:p w14:paraId="14FC4AB0" w14:textId="77777777" w:rsidR="0020299D" w:rsidRPr="001D467A" w:rsidRDefault="0020299D" w:rsidP="0020299D">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Pr="001D467A">
        <w:rPr>
          <w:kern w:val="22"/>
          <w:sz w:val="22"/>
          <w:szCs w:val="22"/>
        </w:rPr>
        <w:t>.</w:t>
      </w:r>
      <w:r w:rsidRPr="001D467A">
        <w:rPr>
          <w:kern w:val="22"/>
          <w:sz w:val="22"/>
          <w:szCs w:val="22"/>
        </w:rPr>
        <w:tab/>
        <w:t>Given the choice of either institutional or home and community</w:t>
      </w:r>
      <w:r w:rsidRPr="001D467A">
        <w:rPr>
          <w:kern w:val="22"/>
          <w:sz w:val="22"/>
          <w:szCs w:val="22"/>
        </w:rPr>
        <w:noBreakHyphen/>
        <w:t>based waiver services.</w:t>
      </w:r>
      <w:r>
        <w:rPr>
          <w:kern w:val="22"/>
          <w:sz w:val="22"/>
          <w:szCs w:val="22"/>
        </w:rPr>
        <w:t xml:space="preserve">  </w:t>
      </w:r>
    </w:p>
    <w:p w14:paraId="2DCA00F4" w14:textId="77777777" w:rsidR="0020299D" w:rsidRPr="001D467A" w:rsidRDefault="0020299D" w:rsidP="0020299D">
      <w:pPr>
        <w:spacing w:after="60"/>
        <w:ind w:left="576"/>
        <w:jc w:val="both"/>
        <w:rPr>
          <w:kern w:val="22"/>
          <w:sz w:val="22"/>
          <w:szCs w:val="22"/>
        </w:rPr>
      </w:pPr>
      <w:r w:rsidRPr="001D467A">
        <w:rPr>
          <w:b/>
          <w:kern w:val="22"/>
          <w:sz w:val="22"/>
          <w:szCs w:val="22"/>
        </w:rPr>
        <w:t>Appendix 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14:paraId="39936144" w14:textId="77777777" w:rsidR="0020299D" w:rsidRPr="001D467A" w:rsidRDefault="0020299D" w:rsidP="0020299D">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66073243" w14:textId="77777777" w:rsidR="0020299D" w:rsidRPr="001D467A" w:rsidRDefault="0020299D" w:rsidP="0020299D">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14:paraId="3D2015E6" w14:textId="77777777" w:rsidR="0020299D" w:rsidRPr="001D467A" w:rsidRDefault="0020299D" w:rsidP="0020299D">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12F4DF11" w14:textId="77777777" w:rsidR="0020299D" w:rsidRPr="001D467A" w:rsidRDefault="0020299D" w:rsidP="0020299D">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Medicaid State </w:t>
      </w:r>
      <w:r w:rsidRPr="001D467A">
        <w:rPr>
          <w:kern w:val="22"/>
          <w:sz w:val="22"/>
          <w:szCs w:val="22"/>
        </w:rPr>
        <w:lastRenderedPageBreak/>
        <w:t>plan and on the health and welfare of waiver participants.  This information will be consistent with a data collection plan designed by CMS.</w:t>
      </w:r>
    </w:p>
    <w:p w14:paraId="571E3FBA" w14:textId="77777777" w:rsidR="0020299D" w:rsidRPr="001D467A" w:rsidRDefault="0020299D" w:rsidP="0020299D">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(1) not otherwise available to the individual through a local educational agency under the Individuals with Disabilities Education Improvement Act of 2004 (IDEA) or the Rehabilitation Act of 1973; and, (2) furnished as part of expanded habilitation services.</w:t>
      </w:r>
    </w:p>
    <w:p w14:paraId="3E7FB762" w14:textId="77777777" w:rsidR="0020299D" w:rsidRPr="00636442" w:rsidRDefault="0020299D" w:rsidP="0020299D">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Pr>
          <w:kern w:val="22"/>
          <w:sz w:val="22"/>
          <w:szCs w:val="22"/>
        </w:rPr>
        <w:t xml:space="preserve">and under and </w:t>
      </w:r>
      <w:r w:rsidRPr="00636442">
        <w:rPr>
          <w:kern w:val="22"/>
          <w:sz w:val="22"/>
          <w:szCs w:val="22"/>
        </w:rPr>
        <w:t xml:space="preserve">the State has not included the optional Medicaid benefit cited in 42 CFR §440.160. </w:t>
      </w:r>
    </w:p>
    <w:p w14:paraId="44AB0B42" w14:textId="77777777" w:rsidR="0020299D" w:rsidRPr="00A33D9E" w:rsidRDefault="0020299D" w:rsidP="0020299D">
      <w:pPr>
        <w:ind w:left="576" w:hanging="432"/>
        <w:rPr>
          <w:sz w:val="8"/>
          <w:szCs w:val="8"/>
          <w:highlight w:val="red"/>
        </w:rPr>
      </w:pPr>
    </w:p>
    <w:p w14:paraId="70DBC8F4" w14:textId="77777777" w:rsidR="0020299D" w:rsidRDefault="0020299D" w:rsidP="0020299D">
      <w:pPr>
        <w:rPr>
          <w:rFonts w:ascii="Arial Narrow" w:hAnsi="Arial Narrow"/>
          <w:b/>
          <w:color w:val="FFFFFF"/>
          <w:sz w:val="32"/>
          <w:szCs w:val="32"/>
        </w:rPr>
      </w:pPr>
      <w:r>
        <w:rPr>
          <w:rFonts w:ascii="Arial Narrow" w:hAnsi="Arial Narrow"/>
          <w:b/>
          <w:color w:val="FFFFFF"/>
          <w:sz w:val="32"/>
          <w:szCs w:val="32"/>
        </w:rPr>
        <w:br w:type="page"/>
      </w:r>
    </w:p>
    <w:p w14:paraId="3AB91AA6" w14:textId="77777777" w:rsidR="0020299D" w:rsidRPr="00636442" w:rsidRDefault="0020299D" w:rsidP="0020299D">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Pr>
          <w:rFonts w:ascii="Arial Narrow" w:hAnsi="Arial Narrow"/>
          <w:b/>
          <w:color w:val="FFFFFF"/>
          <w:sz w:val="32"/>
          <w:szCs w:val="32"/>
        </w:rPr>
        <w:t xml:space="preserve">. </w:t>
      </w:r>
      <w:r w:rsidRPr="00636442">
        <w:rPr>
          <w:rFonts w:ascii="Arial Narrow" w:hAnsi="Arial Narrow"/>
          <w:b/>
          <w:color w:val="FFFFFF"/>
          <w:sz w:val="32"/>
          <w:szCs w:val="32"/>
        </w:rPr>
        <w:t>Additional Requirements</w:t>
      </w:r>
    </w:p>
    <w:p w14:paraId="6A401C42" w14:textId="77777777" w:rsidR="0020299D" w:rsidRPr="00636442" w:rsidRDefault="0020299D" w:rsidP="0020299D">
      <w:pPr>
        <w:spacing w:after="60"/>
        <w:ind w:left="576" w:hanging="432"/>
        <w:rPr>
          <w:b/>
          <w:i/>
          <w:sz w:val="22"/>
          <w:szCs w:val="22"/>
        </w:rPr>
      </w:pPr>
      <w:r w:rsidRPr="00795887">
        <w:rPr>
          <w:b/>
          <w:i/>
          <w:sz w:val="22"/>
          <w:szCs w:val="22"/>
        </w:rPr>
        <w:t>Note: Item 6-I must be completed.</w:t>
      </w:r>
    </w:p>
    <w:p w14:paraId="3888F488" w14:textId="77777777" w:rsidR="0020299D" w:rsidRPr="00636442" w:rsidRDefault="0020299D" w:rsidP="0020299D">
      <w:pPr>
        <w:spacing w:after="60"/>
        <w:ind w:left="576" w:hanging="432"/>
        <w:jc w:val="both"/>
        <w:rPr>
          <w:kern w:val="22"/>
          <w:sz w:val="22"/>
          <w:szCs w:val="22"/>
        </w:rPr>
      </w:pPr>
      <w:r w:rsidRPr="00636442">
        <w:rPr>
          <w:b/>
          <w:kern w:val="22"/>
          <w:sz w:val="22"/>
          <w:szCs w:val="22"/>
        </w:rPr>
        <w:t>A.</w:t>
      </w:r>
      <w:r w:rsidRPr="00636442">
        <w:rPr>
          <w:b/>
          <w:kern w:val="22"/>
          <w:sz w:val="22"/>
          <w:szCs w:val="22"/>
        </w:rPr>
        <w:tab/>
        <w:t>Service Plan</w:t>
      </w:r>
      <w:r w:rsidRPr="00636442">
        <w:rPr>
          <w:kern w:val="22"/>
          <w:sz w:val="22"/>
          <w:szCs w:val="22"/>
        </w:rPr>
        <w:t xml:space="preserve">.  In accordance with 42 CFR §441.301(b)(1)(i), a participant-centered service plan (of care) is developed for each participant employing the procedures specified in </w:t>
      </w:r>
      <w:r w:rsidRPr="00636442">
        <w:rPr>
          <w:b/>
          <w:kern w:val="22"/>
          <w:sz w:val="22"/>
          <w:szCs w:val="22"/>
        </w:rPr>
        <w:t>Appendix D</w:t>
      </w:r>
      <w:r w:rsidRPr="00636442">
        <w:rPr>
          <w:kern w:val="22"/>
          <w:sz w:val="22"/>
          <w:szCs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919D61A" w14:textId="77777777" w:rsidR="0020299D" w:rsidRPr="00636442" w:rsidRDefault="0020299D" w:rsidP="0020299D">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Pr>
          <w:kern w:val="22"/>
          <w:sz w:val="22"/>
          <w:szCs w:val="22"/>
        </w:rPr>
        <w:t>IID</w:t>
      </w:r>
      <w:r w:rsidRPr="00636442">
        <w:rPr>
          <w:kern w:val="22"/>
          <w:sz w:val="22"/>
          <w:szCs w:val="22"/>
        </w:rPr>
        <w:t>.</w:t>
      </w:r>
    </w:p>
    <w:p w14:paraId="6F379555" w14:textId="77777777" w:rsidR="0020299D" w:rsidRPr="00636442" w:rsidRDefault="0020299D" w:rsidP="0020299D">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sidRPr="00636442">
        <w:rPr>
          <w:b/>
          <w:kern w:val="22"/>
          <w:sz w:val="22"/>
          <w:szCs w:val="22"/>
        </w:rPr>
        <w:t>Appendix I</w:t>
      </w:r>
      <w:r w:rsidRPr="00636442">
        <w:rPr>
          <w:kern w:val="22"/>
          <w:sz w:val="22"/>
          <w:szCs w:val="22"/>
        </w:rPr>
        <w:t>.</w:t>
      </w:r>
    </w:p>
    <w:p w14:paraId="4268E1AE" w14:textId="77777777" w:rsidR="0020299D" w:rsidRPr="001F7975" w:rsidRDefault="0020299D" w:rsidP="0020299D">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4CA6972B" w14:textId="77777777" w:rsidR="0020299D" w:rsidRPr="001F7975" w:rsidRDefault="0020299D" w:rsidP="0020299D">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14:paraId="2E0226FC" w14:textId="77777777" w:rsidR="0020299D" w:rsidRPr="001F7975" w:rsidRDefault="0020299D" w:rsidP="0020299D">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xml:space="preserve">.  In accordance with 42 CFR §433 Subpart D, FFP is not claimed for services when another third-party (e.g., another third party health insurer or other federal or state program) is legally liable and responsible for the provision and payment of the service.  </w:t>
      </w:r>
      <w:r w:rsidRPr="001F7975">
        <w:rPr>
          <w:sz w:val="22"/>
          <w:szCs w:val="22"/>
        </w:rPr>
        <w:t>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239E6DA3" w14:textId="77777777" w:rsidR="0020299D" w:rsidRPr="001F7975" w:rsidRDefault="0020299D" w:rsidP="0020299D">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005E01D7">
        <w:rPr>
          <w:kern w:val="22"/>
          <w:sz w:val="22"/>
          <w:szCs w:val="22"/>
        </w:rPr>
        <w:t xml:space="preserve"> </w:t>
      </w:r>
      <w:r w:rsidRPr="001F7975">
        <w:rPr>
          <w:kern w:val="22"/>
          <w:sz w:val="22"/>
          <w:szCs w:val="22"/>
        </w:rP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 including providing notice of action as required in 42 CFR §431.210.</w:t>
      </w:r>
    </w:p>
    <w:p w14:paraId="0FE0C2C3" w14:textId="77777777" w:rsidR="0020299D" w:rsidRPr="001F7975" w:rsidRDefault="0020299D" w:rsidP="0020299D">
      <w:pPr>
        <w:spacing w:after="60"/>
        <w:ind w:left="576" w:hanging="432"/>
        <w:jc w:val="both"/>
        <w:rPr>
          <w:kern w:val="22"/>
          <w:sz w:val="22"/>
          <w:szCs w:val="22"/>
        </w:rPr>
      </w:pPr>
      <w:r w:rsidRPr="001F7975">
        <w:rPr>
          <w:b/>
          <w:kern w:val="22"/>
          <w:sz w:val="22"/>
          <w:szCs w:val="22"/>
        </w:rPr>
        <w:t>H.</w:t>
      </w:r>
      <w:r w:rsidRPr="001F7975">
        <w:rPr>
          <w:b/>
          <w:kern w:val="22"/>
          <w:sz w:val="22"/>
          <w:szCs w:val="22"/>
        </w:rPr>
        <w:tab/>
        <w:t>Quality Improvement.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w:t>
      </w:r>
      <w:r w:rsidRPr="001F7975">
        <w:rPr>
          <w:kern w:val="22"/>
          <w:sz w:val="22"/>
          <w:szCs w:val="22"/>
        </w:rPr>
        <w:lastRenderedPageBreak/>
        <w:t xml:space="preserve">consistent with the severity and nature of the problem.  During the period that the waiver is in effect, the State will implement the Quality Improvement Strategy specified throughout the application and in </w:t>
      </w:r>
      <w:r w:rsidRPr="001F7975">
        <w:rPr>
          <w:b/>
          <w:kern w:val="22"/>
          <w:sz w:val="22"/>
          <w:szCs w:val="22"/>
        </w:rPr>
        <w:t>Appendix H</w:t>
      </w:r>
      <w:r w:rsidRPr="001F7975">
        <w:rPr>
          <w:kern w:val="22"/>
          <w:sz w:val="22"/>
          <w:szCs w:val="22"/>
        </w:rPr>
        <w:t>.</w:t>
      </w:r>
    </w:p>
    <w:p w14:paraId="3C9C5D53" w14:textId="77777777" w:rsidR="0020299D" w:rsidRPr="00B00E87" w:rsidRDefault="0020299D" w:rsidP="0020299D">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56"/>
      </w:tblGrid>
      <w:tr w:rsidR="0020299D" w:rsidRPr="00B00E87" w14:paraId="4A27EADA" w14:textId="77777777" w:rsidTr="00500E1B">
        <w:tc>
          <w:tcPr>
            <w:tcW w:w="10152" w:type="dxa"/>
            <w:shd w:val="pct10" w:color="auto" w:fill="auto"/>
          </w:tcPr>
          <w:p w14:paraId="595A4758" w14:textId="77777777" w:rsidR="00873DF8" w:rsidRPr="00873DF8" w:rsidRDefault="00873DF8" w:rsidP="00873DF8">
            <w:pPr>
              <w:rPr>
                <w:sz w:val="22"/>
                <w:szCs w:val="22"/>
              </w:rPr>
            </w:pPr>
            <w:r w:rsidRPr="00873DF8">
              <w:rPr>
                <w:sz w:val="22"/>
                <w:szCs w:val="22"/>
              </w:rPr>
              <w:t>Massachusetts outreached broadly to the public and to interested stakeholders to solicit input on this Autism waiver renewal. The Department of Developmental Services (DDS) has worked with its stakeholders to develop the application for the renewal, including working with the lead advocacy organization, who in turn worked with a network of stakeholders to provide input into this process. In addition, DDS has worked with the Autism Support Centers, the Support Brokers, DDS staff and family participants to gather input about how to improve the application. DDS solicited feedback from its Statewide Advisory Council (SAC) and the Statewide Family Support Council.</w:t>
            </w:r>
          </w:p>
          <w:p w14:paraId="776FE85C" w14:textId="77777777" w:rsidR="00873DF8" w:rsidRPr="00873DF8" w:rsidRDefault="00873DF8" w:rsidP="00873DF8">
            <w:pPr>
              <w:rPr>
                <w:sz w:val="22"/>
                <w:szCs w:val="22"/>
              </w:rPr>
            </w:pPr>
          </w:p>
          <w:p w14:paraId="1B32191F" w14:textId="3D0A589B" w:rsidR="00873DF8" w:rsidRPr="00873DF8" w:rsidRDefault="00873DF8" w:rsidP="00873DF8">
            <w:pPr>
              <w:rPr>
                <w:sz w:val="22"/>
                <w:szCs w:val="22"/>
              </w:rPr>
            </w:pPr>
            <w:r w:rsidRPr="00873DF8">
              <w:rPr>
                <w:sz w:val="22"/>
                <w:szCs w:val="22"/>
              </w:rPr>
              <w:t>The draft waiver renewal application, information on how to request a hard copy of the renewal application, and a summary of major changes proposed in the renewal application were posted to MassHealth’s website</w:t>
            </w:r>
            <w:r w:rsidR="00B7010C">
              <w:rPr>
                <w:sz w:val="22"/>
                <w:szCs w:val="22"/>
              </w:rPr>
              <w:t xml:space="preserve"> </w:t>
            </w:r>
            <w:r w:rsidR="00B7010C" w:rsidRPr="00B7010C">
              <w:rPr>
                <w:sz w:val="22"/>
                <w:szCs w:val="22"/>
              </w:rPr>
              <w:t>(https://www.mass.gov/service-details/home-and-community-based-services-waiver-renewal-applications-public-input-process)</w:t>
            </w:r>
            <w:r w:rsidRPr="00873DF8">
              <w:rPr>
                <w:sz w:val="22"/>
                <w:szCs w:val="22"/>
              </w:rPr>
              <w:t xml:space="preserve">. Public notices were issued in multiple newspapers, including: the Boston Globe, Worcester Telegram and Gazette, and the Springfield Republican.  In addition, emails were sent on March 13, 2020 to key advocacy organizations as well as the Native American tribal contacts. The newspaper notices and emails provided the link to the MassHealth website, the dates of the public comment period (March 13, 2020 – April 15, 2020), and both email and mailing addresses for the submission of written comments. The state also held a public listening session on April 8, 2020 at which oral comments were received. </w:t>
            </w:r>
          </w:p>
          <w:p w14:paraId="6BFA6BF0" w14:textId="77777777" w:rsidR="00873DF8" w:rsidRPr="00873DF8" w:rsidRDefault="00873DF8" w:rsidP="00873DF8">
            <w:pPr>
              <w:rPr>
                <w:sz w:val="22"/>
                <w:szCs w:val="22"/>
              </w:rPr>
            </w:pPr>
          </w:p>
          <w:p w14:paraId="3CB75B3C" w14:textId="6133D480" w:rsidR="00565458" w:rsidRPr="00873DF8" w:rsidRDefault="00565458" w:rsidP="00873DF8">
            <w:pPr>
              <w:rPr>
                <w:sz w:val="22"/>
                <w:szCs w:val="22"/>
              </w:rPr>
            </w:pPr>
            <w:r w:rsidRPr="00B7010C">
              <w:rPr>
                <w:sz w:val="22"/>
                <w:szCs w:val="22"/>
              </w:rPr>
              <w:t>The state incorporated feedback regarding suggested changes to the family training service definition adding increased focus on cultural/linguistic complexities and updated language regarding training on the impact of childhood trauma within the provider qualifications section. The state did not incorporate a suggestion to require waiver program training for interpreters, due to operational challenges. While the state did not incorporate a suggestion to have one Autism Support Broker handle all of the cases that have Department of Children and Families (DCF) involvement, due to the geographic spread of the waiver population, DDS is exploring the feasibility of requiring supervisor-level child welfare expertise at multiple Autism Support Centers as a way to address this concern. In terms of support for the growth in slot capacity, the state projected modest growth in overall waiver capacity. Should the state determine that additional capacity is needed and can be sustained with available resources the state may amend waiver capacity through an amendment at a later time. Lastly, the state confirmed the prohibition of restraints and assured that deleted language pertaining to monitoring provisions is contained elsewhere in the renewal application.</w:t>
            </w:r>
          </w:p>
          <w:p w14:paraId="3AE2520B" w14:textId="77777777" w:rsidR="00873DF8" w:rsidRPr="00873DF8" w:rsidRDefault="00873DF8" w:rsidP="00873DF8">
            <w:pPr>
              <w:rPr>
                <w:sz w:val="22"/>
                <w:szCs w:val="22"/>
              </w:rPr>
            </w:pPr>
          </w:p>
          <w:p w14:paraId="1E980C98" w14:textId="6D4ABAD1" w:rsidR="0020299D" w:rsidRPr="00B00E87" w:rsidRDefault="00873DF8" w:rsidP="00500E1B">
            <w:pPr>
              <w:spacing w:before="60"/>
              <w:rPr>
                <w:sz w:val="22"/>
                <w:szCs w:val="22"/>
              </w:rPr>
            </w:pPr>
            <w:r w:rsidRPr="00873DF8">
              <w:rPr>
                <w:sz w:val="22"/>
                <w:szCs w:val="22"/>
              </w:rPr>
              <w:t>MassHealth has outreached to and communicated with the Tribal governments about the Autism waiver renewal at the regularly scheduled tribal consultation quarterly meetings. The tribal consultation quarterly meetings have afforded MassHealth the opportunity for direct discussions with Tribal government contacts about this waiver renewal.</w:t>
            </w:r>
          </w:p>
        </w:tc>
      </w:tr>
    </w:tbl>
    <w:p w14:paraId="7869798B" w14:textId="77777777" w:rsidR="0020299D" w:rsidRPr="00B00E87" w:rsidRDefault="0020299D" w:rsidP="0020299D">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State assures that it has notified in writing all federally-recognized Tribal Governments that maintain a primary office and/or majority population within the State of the State’s intent to submit a Medicaid waiver request or renewal request to CMS at least 60 days before the anticipated submission date as provided by Presidential Executive Order </w:t>
      </w:r>
      <w:r w:rsidRPr="00B00E87">
        <w:rPr>
          <w:bCs/>
          <w:kern w:val="22"/>
          <w:sz w:val="22"/>
          <w:szCs w:val="22"/>
        </w:rPr>
        <w:lastRenderedPageBreak/>
        <w:t>13175 of November 6, 2000.  Evidence of the applicable notice is available through the Medicaid Agency.</w:t>
      </w:r>
    </w:p>
    <w:p w14:paraId="0168CD39" w14:textId="77777777" w:rsidR="0020299D" w:rsidRPr="00B00E87" w:rsidRDefault="0020299D" w:rsidP="0020299D">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Proficient Persons</w:t>
      </w:r>
      <w:r w:rsidRPr="00B00E87">
        <w:rPr>
          <w:bCs/>
          <w:kern w:val="22"/>
          <w:sz w:val="22"/>
          <w:szCs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Proficient persons.</w:t>
      </w:r>
    </w:p>
    <w:p w14:paraId="2C95C3C6" w14:textId="77777777" w:rsidR="0020299D" w:rsidRDefault="0020299D" w:rsidP="0020299D">
      <w:pPr>
        <w:rPr>
          <w:rFonts w:ascii="Arial Narrow" w:hAnsi="Arial Narrow"/>
          <w:b/>
          <w:color w:val="FFFFFF"/>
          <w:sz w:val="32"/>
          <w:szCs w:val="32"/>
        </w:rPr>
      </w:pPr>
      <w:r>
        <w:rPr>
          <w:rFonts w:ascii="Arial Narrow" w:hAnsi="Arial Narrow"/>
          <w:b/>
          <w:color w:val="FFFFFF"/>
          <w:sz w:val="32"/>
          <w:szCs w:val="32"/>
        </w:rPr>
        <w:br w:type="page"/>
      </w:r>
    </w:p>
    <w:p w14:paraId="08844206" w14:textId="77777777" w:rsidR="0020299D" w:rsidRPr="00B00E87" w:rsidRDefault="0020299D" w:rsidP="0020299D">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Pr>
          <w:rFonts w:ascii="Arial Narrow" w:hAnsi="Arial Narrow"/>
          <w:b/>
          <w:color w:val="FFFFFF"/>
          <w:sz w:val="32"/>
          <w:szCs w:val="32"/>
        </w:rPr>
        <w:t xml:space="preserve"> </w:t>
      </w:r>
      <w:r w:rsidRPr="00B00E87">
        <w:rPr>
          <w:rFonts w:ascii="Arial Narrow" w:hAnsi="Arial Narrow"/>
          <w:b/>
          <w:color w:val="FFFFFF"/>
          <w:sz w:val="32"/>
          <w:szCs w:val="32"/>
        </w:rPr>
        <w:t>Contact Person(s)</w:t>
      </w:r>
    </w:p>
    <w:p w14:paraId="54E59CE8" w14:textId="77777777" w:rsidR="0020299D" w:rsidRPr="00B00E87" w:rsidRDefault="0020299D" w:rsidP="0020299D">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agency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20299D" w:rsidRPr="00B00E87" w14:paraId="44CB9EFD" w14:textId="77777777" w:rsidTr="00500E1B">
        <w:tc>
          <w:tcPr>
            <w:tcW w:w="2720" w:type="dxa"/>
            <w:tcBorders>
              <w:right w:val="single" w:sz="12" w:space="0" w:color="auto"/>
            </w:tcBorders>
            <w:vAlign w:val="center"/>
          </w:tcPr>
          <w:p w14:paraId="07C165BC" w14:textId="77777777" w:rsidR="0020299D" w:rsidRPr="00B00E87" w:rsidRDefault="0020299D" w:rsidP="00500E1B">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168993E" w14:textId="77777777" w:rsidR="0020299D" w:rsidRPr="00B00E87" w:rsidRDefault="0020299D" w:rsidP="00500E1B">
            <w:pPr>
              <w:tabs>
                <w:tab w:val="left" w:pos="1440"/>
              </w:tabs>
              <w:rPr>
                <w:sz w:val="22"/>
                <w:szCs w:val="22"/>
              </w:rPr>
            </w:pPr>
            <w:r>
              <w:rPr>
                <w:sz w:val="22"/>
                <w:szCs w:val="22"/>
              </w:rPr>
              <w:t>Bernstein</w:t>
            </w:r>
          </w:p>
        </w:tc>
      </w:tr>
      <w:tr w:rsidR="0020299D" w:rsidRPr="00B00E87" w14:paraId="71B13B0A" w14:textId="77777777" w:rsidTr="00500E1B">
        <w:tc>
          <w:tcPr>
            <w:tcW w:w="2720" w:type="dxa"/>
            <w:tcBorders>
              <w:right w:val="single" w:sz="12" w:space="0" w:color="auto"/>
            </w:tcBorders>
            <w:vAlign w:val="center"/>
          </w:tcPr>
          <w:p w14:paraId="529F23FB" w14:textId="77777777" w:rsidR="0020299D" w:rsidRPr="00B00E87" w:rsidRDefault="0020299D" w:rsidP="00500E1B">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E342661" w14:textId="77777777" w:rsidR="0020299D" w:rsidRPr="00B00E87" w:rsidRDefault="0020299D" w:rsidP="00500E1B">
            <w:pPr>
              <w:tabs>
                <w:tab w:val="left" w:pos="1440"/>
              </w:tabs>
              <w:rPr>
                <w:sz w:val="22"/>
                <w:szCs w:val="22"/>
              </w:rPr>
            </w:pPr>
            <w:r>
              <w:rPr>
                <w:sz w:val="22"/>
                <w:szCs w:val="22"/>
              </w:rPr>
              <w:t>Amy</w:t>
            </w:r>
          </w:p>
        </w:tc>
      </w:tr>
      <w:tr w:rsidR="0020299D" w:rsidRPr="00B00E87" w14:paraId="171F5BD5" w14:textId="77777777" w:rsidTr="00500E1B">
        <w:tc>
          <w:tcPr>
            <w:tcW w:w="2720" w:type="dxa"/>
            <w:tcBorders>
              <w:right w:val="single" w:sz="12" w:space="0" w:color="auto"/>
            </w:tcBorders>
            <w:vAlign w:val="center"/>
          </w:tcPr>
          <w:p w14:paraId="3732ECBD" w14:textId="77777777" w:rsidR="0020299D" w:rsidRPr="00B00E87" w:rsidRDefault="0020299D" w:rsidP="00500E1B">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7B0DD1C" w14:textId="77777777" w:rsidR="0020299D" w:rsidRPr="00B00E87" w:rsidRDefault="005E01D7" w:rsidP="00500E1B">
            <w:pPr>
              <w:tabs>
                <w:tab w:val="left" w:pos="1440"/>
              </w:tabs>
              <w:rPr>
                <w:sz w:val="22"/>
                <w:szCs w:val="22"/>
              </w:rPr>
            </w:pPr>
            <w:r w:rsidRPr="005E01D7">
              <w:rPr>
                <w:sz w:val="22"/>
                <w:szCs w:val="22"/>
              </w:rPr>
              <w:t>Director of HCBS Waiver Administration</w:t>
            </w:r>
          </w:p>
        </w:tc>
      </w:tr>
      <w:tr w:rsidR="0020299D" w:rsidRPr="00B00E87" w14:paraId="25CDBF1D" w14:textId="77777777" w:rsidTr="00500E1B">
        <w:tc>
          <w:tcPr>
            <w:tcW w:w="2720" w:type="dxa"/>
            <w:tcBorders>
              <w:right w:val="single" w:sz="12" w:space="0" w:color="auto"/>
            </w:tcBorders>
            <w:vAlign w:val="center"/>
          </w:tcPr>
          <w:p w14:paraId="2912B9FF" w14:textId="77777777" w:rsidR="0020299D" w:rsidRPr="00B00E87" w:rsidRDefault="0020299D" w:rsidP="00500E1B">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762747" w14:textId="77777777" w:rsidR="0020299D" w:rsidRPr="00B00E87" w:rsidRDefault="0020299D" w:rsidP="00500E1B">
            <w:pPr>
              <w:tabs>
                <w:tab w:val="left" w:pos="1440"/>
              </w:tabs>
              <w:rPr>
                <w:sz w:val="22"/>
                <w:szCs w:val="22"/>
              </w:rPr>
            </w:pPr>
            <w:r>
              <w:rPr>
                <w:sz w:val="22"/>
                <w:szCs w:val="22"/>
              </w:rPr>
              <w:t>MassHealth</w:t>
            </w:r>
          </w:p>
        </w:tc>
      </w:tr>
      <w:tr w:rsidR="0020299D" w:rsidRPr="00B00E87" w14:paraId="31E41398" w14:textId="77777777" w:rsidTr="00500E1B">
        <w:tc>
          <w:tcPr>
            <w:tcW w:w="2720" w:type="dxa"/>
            <w:tcBorders>
              <w:right w:val="single" w:sz="12" w:space="0" w:color="auto"/>
            </w:tcBorders>
            <w:vAlign w:val="center"/>
          </w:tcPr>
          <w:p w14:paraId="612979B9" w14:textId="77777777" w:rsidR="0020299D" w:rsidRPr="00B00E87" w:rsidRDefault="0020299D" w:rsidP="00500E1B">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F2FA545" w14:textId="77777777" w:rsidR="0020299D" w:rsidRPr="00B00E87" w:rsidRDefault="0020299D" w:rsidP="00500E1B">
            <w:pPr>
              <w:tabs>
                <w:tab w:val="left" w:pos="1440"/>
              </w:tabs>
              <w:rPr>
                <w:sz w:val="22"/>
                <w:szCs w:val="22"/>
              </w:rPr>
            </w:pPr>
            <w:r>
              <w:rPr>
                <w:sz w:val="22"/>
                <w:szCs w:val="22"/>
              </w:rPr>
              <w:t>One Ashburton Place</w:t>
            </w:r>
          </w:p>
        </w:tc>
      </w:tr>
      <w:tr w:rsidR="0020299D" w:rsidRPr="00B00E87" w14:paraId="66674E67" w14:textId="77777777" w:rsidTr="00500E1B">
        <w:tc>
          <w:tcPr>
            <w:tcW w:w="2720" w:type="dxa"/>
            <w:tcBorders>
              <w:right w:val="single" w:sz="12" w:space="0" w:color="auto"/>
            </w:tcBorders>
            <w:vAlign w:val="center"/>
          </w:tcPr>
          <w:p w14:paraId="15D08BA8" w14:textId="77777777" w:rsidR="0020299D" w:rsidRPr="00B00E87" w:rsidRDefault="0020299D" w:rsidP="00500E1B">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C8A72E9" w14:textId="77777777" w:rsidR="0020299D" w:rsidRPr="00B00E87" w:rsidRDefault="0020299D" w:rsidP="00500E1B">
            <w:pPr>
              <w:tabs>
                <w:tab w:val="left" w:pos="1440"/>
              </w:tabs>
              <w:rPr>
                <w:sz w:val="22"/>
                <w:szCs w:val="22"/>
              </w:rPr>
            </w:pPr>
            <w:r>
              <w:rPr>
                <w:sz w:val="22"/>
                <w:szCs w:val="22"/>
              </w:rPr>
              <w:t>5</w:t>
            </w:r>
            <w:r w:rsidRPr="005A11CF">
              <w:rPr>
                <w:sz w:val="22"/>
                <w:szCs w:val="22"/>
                <w:vertAlign w:val="superscript"/>
              </w:rPr>
              <w:t>th</w:t>
            </w:r>
            <w:r>
              <w:rPr>
                <w:sz w:val="22"/>
                <w:szCs w:val="22"/>
              </w:rPr>
              <w:t xml:space="preserve"> Floor</w:t>
            </w:r>
          </w:p>
        </w:tc>
      </w:tr>
      <w:tr w:rsidR="0020299D" w:rsidRPr="00B00E87" w14:paraId="7DF9E44A" w14:textId="77777777" w:rsidTr="00500E1B">
        <w:tc>
          <w:tcPr>
            <w:tcW w:w="2720" w:type="dxa"/>
            <w:tcBorders>
              <w:right w:val="single" w:sz="12" w:space="0" w:color="auto"/>
            </w:tcBorders>
            <w:vAlign w:val="center"/>
          </w:tcPr>
          <w:p w14:paraId="2437A5B4" w14:textId="77777777" w:rsidR="0020299D" w:rsidRPr="00B00E87" w:rsidRDefault="0020299D" w:rsidP="00500E1B">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5DCAD88" w14:textId="77777777" w:rsidR="0020299D" w:rsidRPr="00B00E87" w:rsidRDefault="0020299D" w:rsidP="00500E1B">
            <w:pPr>
              <w:tabs>
                <w:tab w:val="left" w:pos="1440"/>
              </w:tabs>
              <w:rPr>
                <w:sz w:val="22"/>
                <w:szCs w:val="22"/>
              </w:rPr>
            </w:pPr>
            <w:r>
              <w:rPr>
                <w:sz w:val="22"/>
                <w:szCs w:val="22"/>
              </w:rPr>
              <w:t>Boston</w:t>
            </w:r>
          </w:p>
        </w:tc>
      </w:tr>
      <w:tr w:rsidR="0020299D" w:rsidRPr="00B00E87" w14:paraId="110B16E1" w14:textId="77777777" w:rsidTr="00500E1B">
        <w:tc>
          <w:tcPr>
            <w:tcW w:w="2720" w:type="dxa"/>
            <w:tcBorders>
              <w:right w:val="single" w:sz="12" w:space="0" w:color="auto"/>
            </w:tcBorders>
            <w:vAlign w:val="center"/>
          </w:tcPr>
          <w:p w14:paraId="76B7D953" w14:textId="77777777" w:rsidR="0020299D" w:rsidRPr="00B00E87" w:rsidRDefault="0020299D" w:rsidP="00500E1B">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6193B78" w14:textId="77777777" w:rsidR="0020299D" w:rsidRPr="00B00E87" w:rsidRDefault="0020299D" w:rsidP="00500E1B">
            <w:pPr>
              <w:tabs>
                <w:tab w:val="left" w:pos="1440"/>
              </w:tabs>
              <w:rPr>
                <w:sz w:val="22"/>
                <w:szCs w:val="22"/>
              </w:rPr>
            </w:pPr>
            <w:r>
              <w:rPr>
                <w:sz w:val="22"/>
                <w:szCs w:val="22"/>
              </w:rPr>
              <w:t>MA</w:t>
            </w:r>
          </w:p>
        </w:tc>
      </w:tr>
      <w:tr w:rsidR="0020299D" w:rsidRPr="00B00E87" w14:paraId="3F1ACE90" w14:textId="77777777" w:rsidTr="00500E1B">
        <w:tc>
          <w:tcPr>
            <w:tcW w:w="2720" w:type="dxa"/>
            <w:tcBorders>
              <w:right w:val="single" w:sz="12" w:space="0" w:color="auto"/>
            </w:tcBorders>
            <w:vAlign w:val="center"/>
          </w:tcPr>
          <w:p w14:paraId="717976A0" w14:textId="77777777" w:rsidR="0020299D" w:rsidRPr="00B00E87" w:rsidRDefault="0020299D" w:rsidP="00500E1B">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C8BD80" w14:textId="77777777" w:rsidR="0020299D" w:rsidRPr="00B00E87" w:rsidRDefault="0020299D" w:rsidP="00500E1B">
            <w:pPr>
              <w:tabs>
                <w:tab w:val="left" w:pos="1440"/>
              </w:tabs>
              <w:rPr>
                <w:sz w:val="22"/>
                <w:szCs w:val="22"/>
              </w:rPr>
            </w:pPr>
            <w:r>
              <w:rPr>
                <w:sz w:val="22"/>
                <w:szCs w:val="22"/>
              </w:rPr>
              <w:t>02108</w:t>
            </w:r>
          </w:p>
        </w:tc>
      </w:tr>
      <w:tr w:rsidR="0020299D" w:rsidRPr="00B00E87" w14:paraId="2CC310AD" w14:textId="77777777" w:rsidTr="00500E1B">
        <w:trPr>
          <w:trHeight w:val="303"/>
        </w:trPr>
        <w:tc>
          <w:tcPr>
            <w:tcW w:w="2720" w:type="dxa"/>
            <w:tcBorders>
              <w:right w:val="single" w:sz="12" w:space="0" w:color="auto"/>
            </w:tcBorders>
            <w:vAlign w:val="center"/>
          </w:tcPr>
          <w:p w14:paraId="027335D8" w14:textId="77777777" w:rsidR="0020299D" w:rsidRPr="00B00E87" w:rsidRDefault="0020299D" w:rsidP="00500E1B">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18E5568B" w14:textId="77777777" w:rsidR="0020299D" w:rsidRPr="00B00E87" w:rsidRDefault="0020299D" w:rsidP="00500E1B">
            <w:pPr>
              <w:tabs>
                <w:tab w:val="left" w:pos="1440"/>
              </w:tabs>
              <w:rPr>
                <w:sz w:val="22"/>
                <w:szCs w:val="22"/>
              </w:rPr>
            </w:pPr>
            <w:r>
              <w:rPr>
                <w:sz w:val="22"/>
                <w:szCs w:val="22"/>
              </w:rPr>
              <w:t>(617) 573-1751</w:t>
            </w:r>
          </w:p>
        </w:tc>
        <w:tc>
          <w:tcPr>
            <w:tcW w:w="630" w:type="dxa"/>
            <w:tcBorders>
              <w:right w:val="single" w:sz="12" w:space="0" w:color="auto"/>
            </w:tcBorders>
            <w:vAlign w:val="center"/>
          </w:tcPr>
          <w:p w14:paraId="3135D962" w14:textId="77777777" w:rsidR="0020299D" w:rsidRPr="004D10C4" w:rsidRDefault="0020299D" w:rsidP="00500E1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79E148A2" w14:textId="77777777" w:rsidR="0020299D" w:rsidRPr="00B00E87" w:rsidRDefault="0020299D" w:rsidP="00500E1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52AC6C5B" w14:textId="77777777" w:rsidR="0020299D" w:rsidRPr="00B00E87" w:rsidRDefault="0020299D" w:rsidP="00500E1B">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14:paraId="3BC5C27D" w14:textId="77777777" w:rsidR="0020299D" w:rsidRPr="004D10C4" w:rsidRDefault="0020299D" w:rsidP="00500E1B">
            <w:pPr>
              <w:tabs>
                <w:tab w:val="left" w:pos="1440"/>
              </w:tabs>
              <w:rPr>
                <w:b/>
                <w:sz w:val="22"/>
                <w:szCs w:val="22"/>
              </w:rPr>
            </w:pPr>
            <w:r>
              <w:rPr>
                <w:b/>
                <w:sz w:val="22"/>
                <w:szCs w:val="22"/>
              </w:rPr>
              <w:t>TTY</w:t>
            </w:r>
          </w:p>
        </w:tc>
      </w:tr>
      <w:tr w:rsidR="0020299D" w:rsidRPr="00B00E87" w14:paraId="6A507BB3" w14:textId="77777777" w:rsidTr="00500E1B">
        <w:tc>
          <w:tcPr>
            <w:tcW w:w="2720" w:type="dxa"/>
            <w:tcBorders>
              <w:right w:val="single" w:sz="12" w:space="0" w:color="auto"/>
            </w:tcBorders>
            <w:vAlign w:val="center"/>
          </w:tcPr>
          <w:p w14:paraId="52637977" w14:textId="77777777" w:rsidR="0020299D" w:rsidRPr="00B00E87" w:rsidRDefault="0020299D" w:rsidP="00500E1B">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D37A20C" w14:textId="77777777" w:rsidR="0020299D" w:rsidRPr="00B00E87" w:rsidRDefault="0020299D" w:rsidP="00500E1B">
            <w:pPr>
              <w:tabs>
                <w:tab w:val="left" w:pos="1440"/>
              </w:tabs>
              <w:rPr>
                <w:sz w:val="22"/>
                <w:szCs w:val="22"/>
              </w:rPr>
            </w:pPr>
            <w:r w:rsidRPr="003B1FAB">
              <w:rPr>
                <w:sz w:val="22"/>
                <w:szCs w:val="22"/>
              </w:rPr>
              <w:t>(617) 573-1894</w:t>
            </w:r>
          </w:p>
        </w:tc>
      </w:tr>
      <w:tr w:rsidR="0020299D" w:rsidRPr="00B00E87" w14:paraId="160DC86F" w14:textId="77777777" w:rsidTr="00500E1B">
        <w:tc>
          <w:tcPr>
            <w:tcW w:w="2720" w:type="dxa"/>
            <w:tcBorders>
              <w:right w:val="single" w:sz="12" w:space="0" w:color="auto"/>
            </w:tcBorders>
            <w:vAlign w:val="center"/>
          </w:tcPr>
          <w:p w14:paraId="2CA67DF6" w14:textId="77777777" w:rsidR="0020299D" w:rsidRPr="00B00E87" w:rsidRDefault="0020299D" w:rsidP="00500E1B">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A3B0A7B" w14:textId="77777777" w:rsidR="0020299D" w:rsidRPr="00B00E87" w:rsidRDefault="0020299D" w:rsidP="00500E1B">
            <w:pPr>
              <w:tabs>
                <w:tab w:val="left" w:pos="1440"/>
              </w:tabs>
              <w:rPr>
                <w:sz w:val="22"/>
                <w:szCs w:val="22"/>
              </w:rPr>
            </w:pPr>
            <w:r w:rsidRPr="00891C7B">
              <w:rPr>
                <w:sz w:val="22"/>
                <w:szCs w:val="22"/>
              </w:rPr>
              <w:t>Amy.Bernstein@state.ma.us</w:t>
            </w:r>
          </w:p>
        </w:tc>
      </w:tr>
    </w:tbl>
    <w:p w14:paraId="29CF0332" w14:textId="77777777" w:rsidR="0020299D" w:rsidRPr="00B00E87" w:rsidRDefault="0020299D" w:rsidP="0020299D">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If applicable, the State o</w:t>
      </w:r>
      <w:r w:rsidRPr="00B00E87">
        <w:rPr>
          <w:bCs/>
          <w:sz w:val="22"/>
          <w:szCs w:val="22"/>
        </w:rPr>
        <w:t>perating</w:t>
      </w:r>
      <w:r w:rsidRPr="00B00E87">
        <w:rPr>
          <w:sz w:val="22"/>
          <w:szCs w:val="22"/>
        </w:rPr>
        <w:t xml:space="preserve"> agency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35"/>
        <w:gridCol w:w="2049"/>
        <w:gridCol w:w="629"/>
        <w:gridCol w:w="780"/>
        <w:gridCol w:w="619"/>
        <w:gridCol w:w="2288"/>
      </w:tblGrid>
      <w:tr w:rsidR="0020299D" w:rsidRPr="00A33D9E" w14:paraId="16EDE735" w14:textId="77777777" w:rsidTr="00500E1B">
        <w:tc>
          <w:tcPr>
            <w:tcW w:w="2720" w:type="dxa"/>
            <w:tcBorders>
              <w:right w:val="single" w:sz="12" w:space="0" w:color="auto"/>
            </w:tcBorders>
            <w:vAlign w:val="center"/>
          </w:tcPr>
          <w:p w14:paraId="05BA69D6" w14:textId="77777777" w:rsidR="0020299D" w:rsidRPr="00B00E87" w:rsidRDefault="0020299D" w:rsidP="00500E1B">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7AF3F5" w14:textId="77777777" w:rsidR="0020299D" w:rsidRPr="00B00E87" w:rsidRDefault="0079419B" w:rsidP="00500E1B">
            <w:pPr>
              <w:tabs>
                <w:tab w:val="left" w:pos="1440"/>
              </w:tabs>
              <w:rPr>
                <w:sz w:val="22"/>
                <w:szCs w:val="22"/>
              </w:rPr>
            </w:pPr>
            <w:r>
              <w:rPr>
                <w:sz w:val="22"/>
                <w:szCs w:val="22"/>
              </w:rPr>
              <w:t>George</w:t>
            </w:r>
          </w:p>
        </w:tc>
      </w:tr>
      <w:tr w:rsidR="0020299D" w:rsidRPr="00407B11" w14:paraId="44976C63" w14:textId="77777777" w:rsidTr="00500E1B">
        <w:tc>
          <w:tcPr>
            <w:tcW w:w="2720" w:type="dxa"/>
            <w:tcBorders>
              <w:right w:val="single" w:sz="12" w:space="0" w:color="auto"/>
            </w:tcBorders>
            <w:vAlign w:val="center"/>
          </w:tcPr>
          <w:p w14:paraId="3FCB90A1" w14:textId="77777777" w:rsidR="0020299D" w:rsidRPr="00407B11" w:rsidRDefault="0020299D" w:rsidP="00500E1B">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78490D" w14:textId="77777777" w:rsidR="0020299D" w:rsidRPr="00407B11" w:rsidRDefault="0079419B" w:rsidP="00500E1B">
            <w:pPr>
              <w:tabs>
                <w:tab w:val="left" w:pos="1440"/>
              </w:tabs>
              <w:rPr>
                <w:sz w:val="22"/>
                <w:szCs w:val="22"/>
              </w:rPr>
            </w:pPr>
            <w:r>
              <w:rPr>
                <w:sz w:val="22"/>
                <w:szCs w:val="22"/>
              </w:rPr>
              <w:t>Janet</w:t>
            </w:r>
          </w:p>
        </w:tc>
      </w:tr>
      <w:tr w:rsidR="0020299D" w:rsidRPr="00407B11" w14:paraId="6988E5E5" w14:textId="77777777" w:rsidTr="00500E1B">
        <w:tc>
          <w:tcPr>
            <w:tcW w:w="2720" w:type="dxa"/>
            <w:tcBorders>
              <w:right w:val="single" w:sz="12" w:space="0" w:color="auto"/>
            </w:tcBorders>
            <w:vAlign w:val="center"/>
          </w:tcPr>
          <w:p w14:paraId="0025E4C4" w14:textId="77777777" w:rsidR="0020299D" w:rsidRPr="00407B11" w:rsidRDefault="0020299D" w:rsidP="00500E1B">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8C5DBAA" w14:textId="77777777" w:rsidR="0020299D" w:rsidRPr="00407B11" w:rsidRDefault="0079419B" w:rsidP="00500E1B">
            <w:pPr>
              <w:tabs>
                <w:tab w:val="left" w:pos="1440"/>
              </w:tabs>
              <w:rPr>
                <w:sz w:val="22"/>
                <w:szCs w:val="22"/>
              </w:rPr>
            </w:pPr>
            <w:r>
              <w:rPr>
                <w:sz w:val="22"/>
                <w:szCs w:val="22"/>
              </w:rPr>
              <w:t>Assistant Commissioner of Policy, Planning and Children’s Services</w:t>
            </w:r>
          </w:p>
        </w:tc>
      </w:tr>
      <w:tr w:rsidR="0020299D" w:rsidRPr="00407B11" w14:paraId="0CE96485" w14:textId="77777777" w:rsidTr="00500E1B">
        <w:tc>
          <w:tcPr>
            <w:tcW w:w="2720" w:type="dxa"/>
            <w:tcBorders>
              <w:right w:val="single" w:sz="12" w:space="0" w:color="auto"/>
            </w:tcBorders>
            <w:vAlign w:val="center"/>
          </w:tcPr>
          <w:p w14:paraId="43E861F3" w14:textId="77777777" w:rsidR="0020299D" w:rsidRPr="00407B11" w:rsidRDefault="0020299D" w:rsidP="00500E1B">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502865D" w14:textId="77777777" w:rsidR="0020299D" w:rsidRPr="00407B11" w:rsidRDefault="0079419B" w:rsidP="00500E1B">
            <w:pPr>
              <w:tabs>
                <w:tab w:val="left" w:pos="1440"/>
              </w:tabs>
              <w:rPr>
                <w:sz w:val="22"/>
                <w:szCs w:val="22"/>
              </w:rPr>
            </w:pPr>
            <w:r>
              <w:rPr>
                <w:sz w:val="22"/>
                <w:szCs w:val="22"/>
              </w:rPr>
              <w:t>Department of Developmental Services</w:t>
            </w:r>
          </w:p>
        </w:tc>
      </w:tr>
      <w:tr w:rsidR="0020299D" w:rsidRPr="00407B11" w14:paraId="4C0DAE2B" w14:textId="77777777" w:rsidTr="00500E1B">
        <w:tc>
          <w:tcPr>
            <w:tcW w:w="2720" w:type="dxa"/>
            <w:tcBorders>
              <w:right w:val="single" w:sz="12" w:space="0" w:color="auto"/>
            </w:tcBorders>
            <w:vAlign w:val="center"/>
          </w:tcPr>
          <w:p w14:paraId="70C207C6" w14:textId="77777777" w:rsidR="0020299D" w:rsidRPr="00407B11" w:rsidRDefault="0020299D" w:rsidP="00500E1B">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EB11F61" w14:textId="77777777" w:rsidR="0020299D" w:rsidRPr="00407B11" w:rsidRDefault="0079419B" w:rsidP="00500E1B">
            <w:pPr>
              <w:tabs>
                <w:tab w:val="left" w:pos="1440"/>
              </w:tabs>
              <w:rPr>
                <w:sz w:val="22"/>
                <w:szCs w:val="22"/>
              </w:rPr>
            </w:pPr>
            <w:r>
              <w:rPr>
                <w:sz w:val="22"/>
                <w:szCs w:val="22"/>
              </w:rPr>
              <w:t>500 Harrison Avenue</w:t>
            </w:r>
          </w:p>
        </w:tc>
      </w:tr>
      <w:tr w:rsidR="0020299D" w:rsidRPr="00407B11" w14:paraId="32DEEFE4" w14:textId="77777777" w:rsidTr="00500E1B">
        <w:tc>
          <w:tcPr>
            <w:tcW w:w="2720" w:type="dxa"/>
            <w:tcBorders>
              <w:right w:val="single" w:sz="12" w:space="0" w:color="auto"/>
            </w:tcBorders>
            <w:vAlign w:val="center"/>
          </w:tcPr>
          <w:p w14:paraId="43DF90F8" w14:textId="77777777" w:rsidR="0020299D" w:rsidRPr="00407B11" w:rsidRDefault="0020299D" w:rsidP="00500E1B">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2C962C4" w14:textId="77777777" w:rsidR="0020299D" w:rsidRPr="00407B11" w:rsidRDefault="0020299D" w:rsidP="00500E1B">
            <w:pPr>
              <w:tabs>
                <w:tab w:val="left" w:pos="1440"/>
              </w:tabs>
              <w:rPr>
                <w:sz w:val="22"/>
                <w:szCs w:val="22"/>
              </w:rPr>
            </w:pPr>
          </w:p>
        </w:tc>
      </w:tr>
      <w:tr w:rsidR="0020299D" w:rsidRPr="00407B11" w14:paraId="553D90E1" w14:textId="77777777" w:rsidTr="00500E1B">
        <w:tc>
          <w:tcPr>
            <w:tcW w:w="2720" w:type="dxa"/>
            <w:tcBorders>
              <w:right w:val="single" w:sz="12" w:space="0" w:color="auto"/>
            </w:tcBorders>
            <w:vAlign w:val="center"/>
          </w:tcPr>
          <w:p w14:paraId="2DA5CCE1" w14:textId="77777777" w:rsidR="0020299D" w:rsidRPr="00407B11" w:rsidRDefault="0020299D" w:rsidP="00500E1B">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CB19F6A" w14:textId="77777777" w:rsidR="0020299D" w:rsidRPr="00407B11" w:rsidRDefault="0079419B" w:rsidP="00500E1B">
            <w:pPr>
              <w:tabs>
                <w:tab w:val="left" w:pos="1440"/>
              </w:tabs>
              <w:rPr>
                <w:sz w:val="22"/>
                <w:szCs w:val="22"/>
              </w:rPr>
            </w:pPr>
            <w:r>
              <w:rPr>
                <w:sz w:val="22"/>
                <w:szCs w:val="22"/>
              </w:rPr>
              <w:t>Boston</w:t>
            </w:r>
          </w:p>
        </w:tc>
      </w:tr>
      <w:tr w:rsidR="0020299D" w:rsidRPr="00407B11" w14:paraId="31FA8FC9" w14:textId="77777777" w:rsidTr="00500E1B">
        <w:tc>
          <w:tcPr>
            <w:tcW w:w="2720" w:type="dxa"/>
            <w:tcBorders>
              <w:right w:val="single" w:sz="12" w:space="0" w:color="auto"/>
            </w:tcBorders>
            <w:vAlign w:val="center"/>
          </w:tcPr>
          <w:p w14:paraId="35EBECBE" w14:textId="77777777" w:rsidR="0020299D" w:rsidRPr="00407B11" w:rsidRDefault="0020299D" w:rsidP="00500E1B">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6E6092B" w14:textId="77777777" w:rsidR="0020299D" w:rsidRPr="00407B11" w:rsidRDefault="0079419B" w:rsidP="00500E1B">
            <w:pPr>
              <w:tabs>
                <w:tab w:val="left" w:pos="1440"/>
              </w:tabs>
              <w:rPr>
                <w:sz w:val="22"/>
                <w:szCs w:val="22"/>
              </w:rPr>
            </w:pPr>
            <w:r>
              <w:rPr>
                <w:sz w:val="22"/>
                <w:szCs w:val="22"/>
              </w:rPr>
              <w:t>Massachusetts</w:t>
            </w:r>
          </w:p>
        </w:tc>
      </w:tr>
      <w:tr w:rsidR="0020299D" w:rsidRPr="00407B11" w14:paraId="0C816C15" w14:textId="77777777" w:rsidTr="00500E1B">
        <w:tc>
          <w:tcPr>
            <w:tcW w:w="2720" w:type="dxa"/>
            <w:tcBorders>
              <w:right w:val="single" w:sz="12" w:space="0" w:color="auto"/>
            </w:tcBorders>
            <w:vAlign w:val="center"/>
          </w:tcPr>
          <w:p w14:paraId="746AF1B3" w14:textId="77777777" w:rsidR="0020299D" w:rsidRPr="00407B11" w:rsidRDefault="0020299D" w:rsidP="00500E1B">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5C75E82" w14:textId="77777777" w:rsidR="0020299D" w:rsidRPr="00407B11" w:rsidRDefault="0079419B" w:rsidP="00500E1B">
            <w:pPr>
              <w:tabs>
                <w:tab w:val="left" w:pos="1440"/>
              </w:tabs>
              <w:rPr>
                <w:sz w:val="22"/>
                <w:szCs w:val="22"/>
              </w:rPr>
            </w:pPr>
            <w:r>
              <w:rPr>
                <w:sz w:val="22"/>
                <w:szCs w:val="22"/>
              </w:rPr>
              <w:t>02128</w:t>
            </w:r>
          </w:p>
        </w:tc>
      </w:tr>
      <w:tr w:rsidR="0020299D" w:rsidRPr="00B00E87" w14:paraId="72CA6C40" w14:textId="77777777" w:rsidTr="00500E1B">
        <w:trPr>
          <w:trHeight w:val="303"/>
        </w:trPr>
        <w:tc>
          <w:tcPr>
            <w:tcW w:w="2720" w:type="dxa"/>
            <w:tcBorders>
              <w:right w:val="single" w:sz="12" w:space="0" w:color="auto"/>
            </w:tcBorders>
            <w:vAlign w:val="center"/>
          </w:tcPr>
          <w:p w14:paraId="5C1C26B6" w14:textId="77777777" w:rsidR="0020299D" w:rsidRPr="00B00E87" w:rsidRDefault="0020299D" w:rsidP="00500E1B">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3F060017" w14:textId="77777777" w:rsidR="0020299D" w:rsidRPr="00B00E87" w:rsidRDefault="0079419B" w:rsidP="00500E1B">
            <w:pPr>
              <w:tabs>
                <w:tab w:val="left" w:pos="1440"/>
              </w:tabs>
              <w:rPr>
                <w:sz w:val="22"/>
                <w:szCs w:val="22"/>
              </w:rPr>
            </w:pPr>
            <w:r w:rsidRPr="0079419B">
              <w:rPr>
                <w:sz w:val="22"/>
                <w:szCs w:val="22"/>
              </w:rPr>
              <w:t>(617) 624-7766</w:t>
            </w:r>
          </w:p>
        </w:tc>
        <w:tc>
          <w:tcPr>
            <w:tcW w:w="630" w:type="dxa"/>
            <w:tcBorders>
              <w:right w:val="single" w:sz="12" w:space="0" w:color="auto"/>
            </w:tcBorders>
            <w:vAlign w:val="center"/>
          </w:tcPr>
          <w:p w14:paraId="643E4261" w14:textId="77777777" w:rsidR="0020299D" w:rsidRPr="004D10C4" w:rsidRDefault="0020299D" w:rsidP="00500E1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3855CC7" w14:textId="77777777" w:rsidR="0020299D" w:rsidRPr="00B00E87" w:rsidRDefault="0020299D" w:rsidP="00500E1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E451A74" w14:textId="77777777" w:rsidR="0020299D" w:rsidRPr="00B00E87" w:rsidRDefault="0020299D" w:rsidP="00500E1B">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14:paraId="6C14BE03" w14:textId="77777777" w:rsidR="0020299D" w:rsidRPr="004D10C4" w:rsidRDefault="0020299D" w:rsidP="00500E1B">
            <w:pPr>
              <w:tabs>
                <w:tab w:val="left" w:pos="1440"/>
              </w:tabs>
              <w:rPr>
                <w:b/>
                <w:sz w:val="22"/>
                <w:szCs w:val="22"/>
              </w:rPr>
            </w:pPr>
            <w:r>
              <w:rPr>
                <w:b/>
                <w:sz w:val="22"/>
                <w:szCs w:val="22"/>
              </w:rPr>
              <w:t>TTY</w:t>
            </w:r>
          </w:p>
        </w:tc>
      </w:tr>
      <w:tr w:rsidR="0020299D" w:rsidRPr="00407B11" w14:paraId="701FF88B" w14:textId="77777777" w:rsidTr="00500E1B">
        <w:tc>
          <w:tcPr>
            <w:tcW w:w="2720" w:type="dxa"/>
            <w:tcBorders>
              <w:right w:val="single" w:sz="12" w:space="0" w:color="auto"/>
            </w:tcBorders>
            <w:vAlign w:val="center"/>
          </w:tcPr>
          <w:p w14:paraId="5AA7DA7F" w14:textId="77777777" w:rsidR="0020299D" w:rsidRPr="00407B11" w:rsidRDefault="0020299D" w:rsidP="00500E1B">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4760EBA" w14:textId="77777777" w:rsidR="0020299D" w:rsidRPr="00407B11" w:rsidRDefault="0079419B" w:rsidP="00500E1B">
            <w:pPr>
              <w:tabs>
                <w:tab w:val="left" w:pos="1440"/>
              </w:tabs>
              <w:rPr>
                <w:sz w:val="22"/>
                <w:szCs w:val="22"/>
              </w:rPr>
            </w:pPr>
            <w:r w:rsidRPr="0079419B">
              <w:rPr>
                <w:sz w:val="22"/>
                <w:szCs w:val="22"/>
              </w:rPr>
              <w:t>(617) 624-7578</w:t>
            </w:r>
          </w:p>
        </w:tc>
      </w:tr>
      <w:tr w:rsidR="0020299D" w:rsidRPr="00407B11" w14:paraId="530C2FD7" w14:textId="77777777" w:rsidTr="00500E1B">
        <w:tc>
          <w:tcPr>
            <w:tcW w:w="2720" w:type="dxa"/>
            <w:tcBorders>
              <w:right w:val="single" w:sz="12" w:space="0" w:color="auto"/>
            </w:tcBorders>
            <w:vAlign w:val="center"/>
          </w:tcPr>
          <w:p w14:paraId="158ED9D2" w14:textId="77777777" w:rsidR="0020299D" w:rsidRPr="00407B11" w:rsidRDefault="0020299D" w:rsidP="00500E1B">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447015E" w14:textId="77777777" w:rsidR="0020299D" w:rsidRPr="00407B11" w:rsidRDefault="0079419B" w:rsidP="005E01D7">
            <w:pPr>
              <w:tabs>
                <w:tab w:val="left" w:pos="1440"/>
              </w:tabs>
              <w:rPr>
                <w:sz w:val="22"/>
                <w:szCs w:val="22"/>
              </w:rPr>
            </w:pPr>
            <w:r w:rsidRPr="0079419B">
              <w:rPr>
                <w:sz w:val="22"/>
                <w:szCs w:val="22"/>
              </w:rPr>
              <w:t>Janet.George@</w:t>
            </w:r>
            <w:r w:rsidR="005E01D7">
              <w:rPr>
                <w:sz w:val="22"/>
                <w:szCs w:val="22"/>
              </w:rPr>
              <w:t>mass.gov</w:t>
            </w:r>
          </w:p>
        </w:tc>
      </w:tr>
    </w:tbl>
    <w:p w14:paraId="159429E5" w14:textId="77777777" w:rsidR="0020299D" w:rsidRPr="00407B11" w:rsidRDefault="0020299D" w:rsidP="0020299D">
      <w:pPr>
        <w:spacing w:before="120" w:after="120"/>
        <w:ind w:left="144" w:right="144"/>
        <w:rPr>
          <w:rFonts w:ascii="Arial Narrow" w:hAnsi="Arial Narrow"/>
          <w:b/>
          <w:sz w:val="16"/>
          <w:szCs w:val="16"/>
        </w:rPr>
      </w:pPr>
    </w:p>
    <w:p w14:paraId="7017E10C" w14:textId="77777777" w:rsidR="0020299D" w:rsidRPr="00407B11" w:rsidRDefault="0020299D" w:rsidP="0020299D">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5F2185AA" w14:textId="77777777" w:rsidR="0020299D" w:rsidRPr="00407B11" w:rsidRDefault="0020299D" w:rsidP="0020299D">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Pr>
          <w:rFonts w:ascii="Arial Narrow" w:hAnsi="Arial Narrow"/>
          <w:b/>
          <w:color w:val="FFFFFF"/>
          <w:sz w:val="32"/>
          <w:szCs w:val="32"/>
        </w:rPr>
        <w:t xml:space="preserve">. </w:t>
      </w:r>
      <w:r w:rsidRPr="00407B11">
        <w:rPr>
          <w:rFonts w:ascii="Arial Narrow" w:hAnsi="Arial Narrow"/>
          <w:b/>
          <w:color w:val="FFFFFF"/>
          <w:sz w:val="32"/>
          <w:szCs w:val="32"/>
        </w:rPr>
        <w:t>Authorizing Signature</w:t>
      </w:r>
    </w:p>
    <w:p w14:paraId="2411B1C9" w14:textId="77777777" w:rsidR="0020299D" w:rsidRPr="00407B11" w:rsidRDefault="0020299D" w:rsidP="0020299D">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14:paraId="55DE3C7E" w14:textId="77777777" w:rsidR="0020299D" w:rsidRPr="00407B11" w:rsidRDefault="0020299D" w:rsidP="0020299D">
      <w:pPr>
        <w:spacing w:before="120" w:after="240"/>
        <w:jc w:val="both"/>
        <w:rPr>
          <w:sz w:val="22"/>
          <w:szCs w:val="22"/>
        </w:rPr>
      </w:pPr>
      <w:r w:rsidRPr="00407B11">
        <w:rPr>
          <w:sz w:val="22"/>
          <w:szCs w:val="22"/>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1293"/>
        <w:gridCol w:w="3495"/>
      </w:tblGrid>
      <w:tr w:rsidR="0020299D" w:rsidRPr="00407B11" w14:paraId="35DDB242" w14:textId="77777777" w:rsidTr="00500E1B">
        <w:tc>
          <w:tcPr>
            <w:tcW w:w="4932" w:type="dxa"/>
            <w:tcBorders>
              <w:right w:val="single" w:sz="4" w:space="0" w:color="auto"/>
            </w:tcBorders>
          </w:tcPr>
          <w:p w14:paraId="49C38AC2" w14:textId="77777777" w:rsidR="0020299D" w:rsidRPr="00407B11" w:rsidRDefault="0020299D" w:rsidP="00500E1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6DAF1E46" w14:textId="77777777" w:rsidR="0020299D" w:rsidRPr="00407B11" w:rsidRDefault="0020299D" w:rsidP="00500E1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72294F8C" w14:textId="77777777" w:rsidR="0020299D" w:rsidRPr="00407B11" w:rsidRDefault="0020299D" w:rsidP="00500E1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20299D" w:rsidRPr="00407B11" w14:paraId="71A61728" w14:textId="77777777" w:rsidTr="00500E1B">
        <w:tc>
          <w:tcPr>
            <w:tcW w:w="4932" w:type="dxa"/>
          </w:tcPr>
          <w:p w14:paraId="150C6652" w14:textId="77777777" w:rsidR="0020299D" w:rsidRPr="00407B11" w:rsidRDefault="0020299D" w:rsidP="00500E1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17BE1130" w14:textId="77777777" w:rsidR="0020299D" w:rsidRPr="00407B11" w:rsidRDefault="0020299D" w:rsidP="00500E1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0BD346A1" w14:textId="77777777" w:rsidR="0020299D" w:rsidRDefault="0020299D" w:rsidP="0020299D">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34953F2" w14:textId="77777777" w:rsidR="0020299D" w:rsidRPr="006E774C" w:rsidRDefault="0020299D" w:rsidP="0020299D">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97"/>
        <w:gridCol w:w="3333"/>
        <w:gridCol w:w="630"/>
        <w:gridCol w:w="803"/>
        <w:gridCol w:w="627"/>
        <w:gridCol w:w="2142"/>
      </w:tblGrid>
      <w:tr w:rsidR="0020299D" w:rsidRPr="00407B11" w14:paraId="6C44AE29" w14:textId="77777777" w:rsidTr="00500E1B">
        <w:tc>
          <w:tcPr>
            <w:tcW w:w="1908" w:type="dxa"/>
            <w:tcBorders>
              <w:right w:val="single" w:sz="12" w:space="0" w:color="auto"/>
            </w:tcBorders>
            <w:vAlign w:val="center"/>
          </w:tcPr>
          <w:p w14:paraId="6F26535D" w14:textId="77777777" w:rsidR="0020299D" w:rsidRPr="00407B11" w:rsidRDefault="0020299D" w:rsidP="00500E1B">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8F891" w14:textId="77777777" w:rsidR="0020299D" w:rsidRPr="00407B11" w:rsidRDefault="0020299D" w:rsidP="00500E1B">
            <w:pPr>
              <w:tabs>
                <w:tab w:val="left" w:pos="1440"/>
              </w:tabs>
              <w:rPr>
                <w:sz w:val="22"/>
                <w:szCs w:val="22"/>
              </w:rPr>
            </w:pPr>
            <w:r w:rsidRPr="004D7720">
              <w:rPr>
                <w:sz w:val="22"/>
                <w:szCs w:val="22"/>
              </w:rPr>
              <w:t>Tsai</w:t>
            </w:r>
          </w:p>
        </w:tc>
      </w:tr>
      <w:tr w:rsidR="0020299D" w:rsidRPr="00407B11" w14:paraId="43A69EA4" w14:textId="77777777" w:rsidTr="00500E1B">
        <w:tc>
          <w:tcPr>
            <w:tcW w:w="1908" w:type="dxa"/>
            <w:tcBorders>
              <w:right w:val="single" w:sz="12" w:space="0" w:color="auto"/>
            </w:tcBorders>
            <w:vAlign w:val="center"/>
          </w:tcPr>
          <w:p w14:paraId="21DA52C8" w14:textId="77777777" w:rsidR="0020299D" w:rsidRPr="00407B11" w:rsidRDefault="0020299D" w:rsidP="00500E1B">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FA68E1C" w14:textId="77777777" w:rsidR="0020299D" w:rsidRPr="00407B11" w:rsidRDefault="0020299D" w:rsidP="00500E1B">
            <w:pPr>
              <w:tabs>
                <w:tab w:val="left" w:pos="1440"/>
              </w:tabs>
              <w:rPr>
                <w:sz w:val="22"/>
                <w:szCs w:val="22"/>
              </w:rPr>
            </w:pPr>
            <w:r w:rsidRPr="004D7720">
              <w:rPr>
                <w:sz w:val="22"/>
                <w:szCs w:val="22"/>
              </w:rPr>
              <w:t>Daniel</w:t>
            </w:r>
          </w:p>
        </w:tc>
      </w:tr>
      <w:tr w:rsidR="0020299D" w:rsidRPr="00407B11" w14:paraId="6F0FA488" w14:textId="77777777" w:rsidTr="00500E1B">
        <w:tc>
          <w:tcPr>
            <w:tcW w:w="1908" w:type="dxa"/>
            <w:tcBorders>
              <w:right w:val="single" w:sz="12" w:space="0" w:color="auto"/>
            </w:tcBorders>
            <w:vAlign w:val="center"/>
          </w:tcPr>
          <w:p w14:paraId="6A20C494" w14:textId="77777777" w:rsidR="0020299D" w:rsidRPr="00407B11" w:rsidRDefault="0020299D" w:rsidP="00500E1B">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6225B27" w14:textId="77777777" w:rsidR="0020299D" w:rsidRPr="00407B11" w:rsidRDefault="0020299D" w:rsidP="00500E1B">
            <w:pPr>
              <w:tabs>
                <w:tab w:val="left" w:pos="1440"/>
              </w:tabs>
              <w:rPr>
                <w:sz w:val="22"/>
                <w:szCs w:val="22"/>
              </w:rPr>
            </w:pPr>
            <w:r w:rsidRPr="004D7720">
              <w:rPr>
                <w:sz w:val="22"/>
                <w:szCs w:val="22"/>
              </w:rPr>
              <w:t>Assistant Secretary and Director of MassHealth</w:t>
            </w:r>
          </w:p>
        </w:tc>
      </w:tr>
      <w:tr w:rsidR="0020299D" w:rsidRPr="00407B11" w14:paraId="17AA4355" w14:textId="77777777" w:rsidTr="00500E1B">
        <w:tc>
          <w:tcPr>
            <w:tcW w:w="1908" w:type="dxa"/>
            <w:tcBorders>
              <w:right w:val="single" w:sz="12" w:space="0" w:color="auto"/>
            </w:tcBorders>
            <w:vAlign w:val="center"/>
          </w:tcPr>
          <w:p w14:paraId="4627EC8B" w14:textId="77777777" w:rsidR="0020299D" w:rsidRPr="00407B11" w:rsidRDefault="0020299D" w:rsidP="00500E1B">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AA6325" w14:textId="77777777" w:rsidR="0020299D" w:rsidRPr="00407B11" w:rsidRDefault="0020299D" w:rsidP="00500E1B">
            <w:pPr>
              <w:tabs>
                <w:tab w:val="left" w:pos="1440"/>
              </w:tabs>
              <w:rPr>
                <w:sz w:val="22"/>
                <w:szCs w:val="22"/>
              </w:rPr>
            </w:pPr>
            <w:r w:rsidRPr="004D7720">
              <w:rPr>
                <w:sz w:val="22"/>
                <w:szCs w:val="22"/>
              </w:rPr>
              <w:t>Executive Office of Health and Human Services</w:t>
            </w:r>
          </w:p>
        </w:tc>
      </w:tr>
      <w:tr w:rsidR="0020299D" w:rsidRPr="00407B11" w14:paraId="09ACF57D" w14:textId="77777777" w:rsidTr="00500E1B">
        <w:tc>
          <w:tcPr>
            <w:tcW w:w="1908" w:type="dxa"/>
            <w:tcBorders>
              <w:right w:val="single" w:sz="12" w:space="0" w:color="auto"/>
            </w:tcBorders>
            <w:vAlign w:val="center"/>
          </w:tcPr>
          <w:p w14:paraId="79E5D2E4" w14:textId="77777777" w:rsidR="0020299D" w:rsidRPr="00407B11" w:rsidRDefault="0020299D" w:rsidP="00500E1B">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0D86BD2" w14:textId="77777777" w:rsidR="0020299D" w:rsidRPr="00407B11" w:rsidRDefault="0020299D" w:rsidP="00500E1B">
            <w:pPr>
              <w:tabs>
                <w:tab w:val="left" w:pos="1440"/>
              </w:tabs>
              <w:rPr>
                <w:sz w:val="22"/>
                <w:szCs w:val="22"/>
              </w:rPr>
            </w:pPr>
            <w:r w:rsidRPr="004D7720">
              <w:rPr>
                <w:sz w:val="22"/>
                <w:szCs w:val="22"/>
              </w:rPr>
              <w:t>One Ashburton Place</w:t>
            </w:r>
          </w:p>
        </w:tc>
      </w:tr>
      <w:tr w:rsidR="0020299D" w:rsidRPr="00407B11" w14:paraId="1F93D408" w14:textId="77777777" w:rsidTr="00500E1B">
        <w:tc>
          <w:tcPr>
            <w:tcW w:w="1908" w:type="dxa"/>
            <w:tcBorders>
              <w:right w:val="single" w:sz="12" w:space="0" w:color="auto"/>
            </w:tcBorders>
            <w:vAlign w:val="center"/>
          </w:tcPr>
          <w:p w14:paraId="4B52779B" w14:textId="77777777" w:rsidR="0020299D" w:rsidRPr="00407B11" w:rsidRDefault="0020299D" w:rsidP="00500E1B">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5C34752" w14:textId="77777777" w:rsidR="0020299D" w:rsidRPr="00407B11" w:rsidRDefault="0020299D" w:rsidP="00500E1B">
            <w:pPr>
              <w:tabs>
                <w:tab w:val="left" w:pos="1440"/>
              </w:tabs>
              <w:rPr>
                <w:sz w:val="22"/>
                <w:szCs w:val="22"/>
              </w:rPr>
            </w:pPr>
            <w:r w:rsidRPr="004D7720">
              <w:rPr>
                <w:sz w:val="22"/>
                <w:szCs w:val="22"/>
              </w:rPr>
              <w:t>11th Floor</w:t>
            </w:r>
          </w:p>
        </w:tc>
      </w:tr>
      <w:tr w:rsidR="0020299D" w:rsidRPr="00407B11" w14:paraId="2E5E74C4" w14:textId="77777777" w:rsidTr="00500E1B">
        <w:tc>
          <w:tcPr>
            <w:tcW w:w="1908" w:type="dxa"/>
            <w:tcBorders>
              <w:right w:val="single" w:sz="12" w:space="0" w:color="auto"/>
            </w:tcBorders>
            <w:vAlign w:val="center"/>
          </w:tcPr>
          <w:p w14:paraId="0539F613" w14:textId="77777777" w:rsidR="0020299D" w:rsidRPr="00407B11" w:rsidRDefault="0020299D" w:rsidP="00500E1B">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A1EF1A" w14:textId="77777777" w:rsidR="0020299D" w:rsidRPr="00407B11" w:rsidRDefault="0020299D" w:rsidP="00500E1B">
            <w:pPr>
              <w:tabs>
                <w:tab w:val="left" w:pos="1440"/>
              </w:tabs>
              <w:rPr>
                <w:sz w:val="22"/>
                <w:szCs w:val="22"/>
              </w:rPr>
            </w:pPr>
            <w:r>
              <w:rPr>
                <w:sz w:val="22"/>
                <w:szCs w:val="22"/>
              </w:rPr>
              <w:t>Boston</w:t>
            </w:r>
          </w:p>
        </w:tc>
      </w:tr>
      <w:tr w:rsidR="0020299D" w:rsidRPr="00407B11" w14:paraId="0B06AF37" w14:textId="77777777" w:rsidTr="00500E1B">
        <w:tc>
          <w:tcPr>
            <w:tcW w:w="1908" w:type="dxa"/>
            <w:tcBorders>
              <w:right w:val="single" w:sz="12" w:space="0" w:color="auto"/>
            </w:tcBorders>
            <w:vAlign w:val="center"/>
          </w:tcPr>
          <w:p w14:paraId="78B23F25" w14:textId="77777777" w:rsidR="0020299D" w:rsidRPr="00407B11" w:rsidRDefault="0020299D" w:rsidP="00500E1B">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D5444" w14:textId="77777777" w:rsidR="0020299D" w:rsidRPr="00407B11" w:rsidRDefault="0020299D" w:rsidP="00500E1B">
            <w:pPr>
              <w:tabs>
                <w:tab w:val="left" w:pos="1440"/>
              </w:tabs>
              <w:rPr>
                <w:sz w:val="22"/>
                <w:szCs w:val="22"/>
              </w:rPr>
            </w:pPr>
            <w:r>
              <w:rPr>
                <w:sz w:val="22"/>
                <w:szCs w:val="22"/>
              </w:rPr>
              <w:t>MA</w:t>
            </w:r>
          </w:p>
        </w:tc>
      </w:tr>
      <w:tr w:rsidR="0020299D" w:rsidRPr="00407B11" w14:paraId="4B3434B9" w14:textId="77777777" w:rsidTr="00500E1B">
        <w:tc>
          <w:tcPr>
            <w:tcW w:w="1908" w:type="dxa"/>
            <w:tcBorders>
              <w:right w:val="single" w:sz="12" w:space="0" w:color="auto"/>
            </w:tcBorders>
            <w:vAlign w:val="center"/>
          </w:tcPr>
          <w:p w14:paraId="1A7C83C9" w14:textId="77777777" w:rsidR="0020299D" w:rsidRPr="00407B11" w:rsidRDefault="0020299D" w:rsidP="00500E1B">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5D86F57" w14:textId="77777777" w:rsidR="0020299D" w:rsidRPr="00407B11" w:rsidRDefault="0020299D" w:rsidP="00500E1B">
            <w:pPr>
              <w:tabs>
                <w:tab w:val="left" w:pos="1440"/>
              </w:tabs>
              <w:rPr>
                <w:sz w:val="22"/>
                <w:szCs w:val="22"/>
              </w:rPr>
            </w:pPr>
            <w:r>
              <w:rPr>
                <w:sz w:val="22"/>
                <w:szCs w:val="22"/>
              </w:rPr>
              <w:t>02108</w:t>
            </w:r>
          </w:p>
        </w:tc>
      </w:tr>
      <w:tr w:rsidR="0020299D" w:rsidRPr="00B00E87" w14:paraId="5E9D4986" w14:textId="77777777" w:rsidTr="00500E1B">
        <w:trPr>
          <w:trHeight w:val="303"/>
        </w:trPr>
        <w:tc>
          <w:tcPr>
            <w:tcW w:w="1908" w:type="dxa"/>
            <w:tcBorders>
              <w:right w:val="single" w:sz="12" w:space="0" w:color="auto"/>
            </w:tcBorders>
            <w:vAlign w:val="center"/>
          </w:tcPr>
          <w:p w14:paraId="2CD76810" w14:textId="77777777" w:rsidR="0020299D" w:rsidRPr="00B00E87" w:rsidRDefault="0020299D" w:rsidP="00500E1B">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5EBFF2E5" w14:textId="77777777" w:rsidR="0020299D" w:rsidRPr="00B00E87" w:rsidRDefault="0020299D" w:rsidP="00500E1B">
            <w:pPr>
              <w:tabs>
                <w:tab w:val="left" w:pos="1440"/>
              </w:tabs>
              <w:rPr>
                <w:sz w:val="22"/>
                <w:szCs w:val="22"/>
              </w:rPr>
            </w:pPr>
            <w:r w:rsidRPr="004D7720">
              <w:rPr>
                <w:sz w:val="22"/>
                <w:szCs w:val="22"/>
              </w:rPr>
              <w:t>(617) 573-1600</w:t>
            </w:r>
          </w:p>
        </w:tc>
        <w:tc>
          <w:tcPr>
            <w:tcW w:w="630" w:type="dxa"/>
            <w:tcBorders>
              <w:right w:val="single" w:sz="12" w:space="0" w:color="auto"/>
            </w:tcBorders>
            <w:vAlign w:val="center"/>
          </w:tcPr>
          <w:p w14:paraId="04D6272B" w14:textId="77777777" w:rsidR="0020299D" w:rsidRPr="004D10C4" w:rsidRDefault="0020299D" w:rsidP="00500E1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26A94648" w14:textId="77777777" w:rsidR="0020299D" w:rsidRPr="00B00E87" w:rsidRDefault="0020299D" w:rsidP="00500E1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46FA11B2" w14:textId="77777777" w:rsidR="0020299D" w:rsidRPr="00B00E87" w:rsidRDefault="0020299D" w:rsidP="00500E1B">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14:paraId="0285B5D4" w14:textId="77777777" w:rsidR="0020299D" w:rsidRPr="004D10C4" w:rsidRDefault="0020299D" w:rsidP="00500E1B">
            <w:pPr>
              <w:tabs>
                <w:tab w:val="left" w:pos="1440"/>
              </w:tabs>
              <w:rPr>
                <w:b/>
                <w:sz w:val="22"/>
                <w:szCs w:val="22"/>
              </w:rPr>
            </w:pPr>
            <w:r>
              <w:rPr>
                <w:b/>
                <w:sz w:val="22"/>
                <w:szCs w:val="22"/>
              </w:rPr>
              <w:t>TTY</w:t>
            </w:r>
          </w:p>
        </w:tc>
      </w:tr>
      <w:tr w:rsidR="0020299D" w:rsidRPr="00407B11" w14:paraId="14414EC1" w14:textId="77777777" w:rsidTr="00500E1B">
        <w:tc>
          <w:tcPr>
            <w:tcW w:w="1908" w:type="dxa"/>
            <w:tcBorders>
              <w:right w:val="single" w:sz="12" w:space="0" w:color="auto"/>
            </w:tcBorders>
            <w:vAlign w:val="center"/>
          </w:tcPr>
          <w:p w14:paraId="531A8CC5" w14:textId="77777777" w:rsidR="0020299D" w:rsidRPr="00407B11" w:rsidRDefault="0020299D" w:rsidP="00500E1B">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C975269" w14:textId="77777777" w:rsidR="0020299D" w:rsidRPr="00407B11" w:rsidRDefault="0020299D" w:rsidP="00500E1B">
            <w:pPr>
              <w:tabs>
                <w:tab w:val="left" w:pos="1440"/>
              </w:tabs>
              <w:rPr>
                <w:sz w:val="22"/>
                <w:szCs w:val="22"/>
              </w:rPr>
            </w:pPr>
            <w:r w:rsidRPr="004D7720">
              <w:rPr>
                <w:sz w:val="22"/>
                <w:szCs w:val="22"/>
              </w:rPr>
              <w:t>(617) 573-1894</w:t>
            </w:r>
          </w:p>
        </w:tc>
      </w:tr>
      <w:tr w:rsidR="0020299D" w:rsidRPr="00407B11" w14:paraId="4494ECE3" w14:textId="77777777" w:rsidTr="00500E1B">
        <w:tc>
          <w:tcPr>
            <w:tcW w:w="1908" w:type="dxa"/>
            <w:tcBorders>
              <w:right w:val="single" w:sz="12" w:space="0" w:color="auto"/>
            </w:tcBorders>
            <w:vAlign w:val="center"/>
          </w:tcPr>
          <w:p w14:paraId="2876F5F7" w14:textId="77777777" w:rsidR="0020299D" w:rsidRPr="00407B11" w:rsidRDefault="0020299D" w:rsidP="00500E1B">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6C6D2E1" w14:textId="77777777" w:rsidR="0020299D" w:rsidRPr="00407B11" w:rsidRDefault="0020299D" w:rsidP="00500E1B">
            <w:pPr>
              <w:tabs>
                <w:tab w:val="left" w:pos="1440"/>
              </w:tabs>
              <w:rPr>
                <w:sz w:val="22"/>
                <w:szCs w:val="22"/>
              </w:rPr>
            </w:pPr>
          </w:p>
        </w:tc>
      </w:tr>
    </w:tbl>
    <w:p w14:paraId="205090B7" w14:textId="77777777" w:rsidR="009A19EB" w:rsidRDefault="00791B4D" w:rsidP="0020299D">
      <w:pPr>
        <w:spacing w:after="120"/>
        <w:jc w:val="center"/>
        <w:rPr>
          <w:b/>
        </w:rPr>
      </w:pPr>
      <w:r>
        <w:rPr>
          <w:rFonts w:ascii="Arial" w:hAnsi="Arial" w:cs="Arial"/>
          <w:sz w:val="22"/>
          <w:szCs w:val="22"/>
          <w:highlight w:val="red"/>
        </w:rPr>
        <w:br/>
      </w:r>
    </w:p>
    <w:p w14:paraId="4DCC8490" w14:textId="77777777" w:rsidR="009A19EB" w:rsidRDefault="009A19EB">
      <w:pPr>
        <w:spacing w:after="200" w:line="276" w:lineRule="auto"/>
        <w:rPr>
          <w:b/>
        </w:rPr>
      </w:pPr>
      <w:r>
        <w:rPr>
          <w:b/>
        </w:rPr>
        <w:br w:type="page"/>
      </w:r>
    </w:p>
    <w:p w14:paraId="3A06581D" w14:textId="77777777" w:rsidR="0020299D" w:rsidRDefault="0020299D" w:rsidP="0020299D">
      <w:pPr>
        <w:spacing w:after="120"/>
        <w:jc w:val="center"/>
        <w:rPr>
          <w:b/>
        </w:rPr>
      </w:pPr>
      <w:r w:rsidRPr="006E774C">
        <w:rPr>
          <w:b/>
        </w:rPr>
        <w:lastRenderedPageBreak/>
        <w:t>Attachment #1: Transition Plan</w:t>
      </w:r>
    </w:p>
    <w:p w14:paraId="206F152C" w14:textId="77777777" w:rsidR="0020299D" w:rsidRPr="005E041E" w:rsidRDefault="0020299D" w:rsidP="000510AB">
      <w:pPr>
        <w:rPr>
          <w:sz w:val="22"/>
          <w:szCs w:val="22"/>
        </w:rPr>
      </w:pPr>
      <w:r w:rsidRPr="005E041E">
        <w:rPr>
          <w:sz w:val="22"/>
          <w:szCs w:val="22"/>
        </w:rPr>
        <w:t>Check the box next to any of the following changes from the current approved waiver. Check all boxes that apply.</w:t>
      </w:r>
    </w:p>
    <w:p w14:paraId="608BFB25"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Replacing an approved waiver with this waiver.</w:t>
      </w:r>
    </w:p>
    <w:p w14:paraId="752EA330"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Combining waivers.</w:t>
      </w:r>
    </w:p>
    <w:p w14:paraId="19376618"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Splitting one waiver into two waivers.</w:t>
      </w:r>
    </w:p>
    <w:p w14:paraId="7D5471B8"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Eliminating a service.</w:t>
      </w:r>
    </w:p>
    <w:p w14:paraId="2B9B993B"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Adding or decreasing an individual cost limit pertaining to eligibility.</w:t>
      </w:r>
    </w:p>
    <w:p w14:paraId="0B5229CE"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Adding or decreasing limits to a service or a set of services, as specified in Appendix C.</w:t>
      </w:r>
    </w:p>
    <w:p w14:paraId="6A1A6E3E"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Reducing the unduplicated count of participants (Factor C).</w:t>
      </w:r>
    </w:p>
    <w:p w14:paraId="13043963"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Adding new, or decreasing, a limitation on the number of participants served at any point in time.</w:t>
      </w:r>
    </w:p>
    <w:p w14:paraId="241A3DEB" w14:textId="77777777" w:rsidR="0020299D" w:rsidRPr="005E041E" w:rsidRDefault="0020299D" w:rsidP="000510AB">
      <w:pPr>
        <w:rPr>
          <w:sz w:val="22"/>
          <w:szCs w:val="22"/>
        </w:rPr>
      </w:pPr>
      <w:r>
        <w:rPr>
          <w:rFonts w:ascii="Segoe UI Symbol" w:hAnsi="Segoe UI Symbol"/>
          <w:sz w:val="22"/>
          <w:szCs w:val="22"/>
        </w:rPr>
        <w:t>☐</w:t>
      </w:r>
      <w:r w:rsidRPr="005E041E">
        <w:rPr>
          <w:sz w:val="22"/>
          <w:szCs w:val="22"/>
        </w:rPr>
        <w:t xml:space="preserve">  Making any changes that could result in some participants losing eligibility or being transferred to another waiver under 1915(c) or another Medicaid authority.</w:t>
      </w:r>
    </w:p>
    <w:p w14:paraId="1DC627A1" w14:textId="77777777" w:rsidR="0020299D" w:rsidRDefault="0020299D" w:rsidP="000510AB">
      <w:pPr>
        <w:spacing w:after="120"/>
        <w:rPr>
          <w:sz w:val="22"/>
          <w:szCs w:val="22"/>
        </w:rPr>
      </w:pPr>
      <w:r>
        <w:rPr>
          <w:rFonts w:ascii="Segoe UI Symbol" w:hAnsi="Segoe UI Symbol"/>
          <w:sz w:val="22"/>
          <w:szCs w:val="22"/>
        </w:rPr>
        <w:t>☐</w:t>
      </w:r>
      <w:r w:rsidRPr="005E041E">
        <w:rPr>
          <w:sz w:val="22"/>
          <w:szCs w:val="22"/>
        </w:rPr>
        <w:t xml:space="preserve">  Making any changes that could result in reduced services to participants.</w:t>
      </w:r>
    </w:p>
    <w:p w14:paraId="55EB1B5C" w14:textId="77777777" w:rsidR="0020299D" w:rsidRDefault="0020299D" w:rsidP="0020299D">
      <w:pPr>
        <w:spacing w:after="120"/>
        <w:rPr>
          <w:sz w:val="22"/>
          <w:szCs w:val="22"/>
        </w:rPr>
      </w:pPr>
      <w:r w:rsidRPr="006E774C">
        <w:rPr>
          <w:sz w:val="22"/>
          <w:szCs w:val="22"/>
        </w:rPr>
        <w:t>Specify the transition plan for the waiver:</w:t>
      </w:r>
    </w:p>
    <w:tbl>
      <w:tblPr>
        <w:tblStyle w:val="TableGrid"/>
        <w:tblW w:w="0" w:type="auto"/>
        <w:tblInd w:w="144" w:type="dxa"/>
        <w:tblLook w:val="01E0" w:firstRow="1" w:lastRow="1" w:firstColumn="1" w:lastColumn="1" w:noHBand="0" w:noVBand="0"/>
      </w:tblPr>
      <w:tblGrid>
        <w:gridCol w:w="9432"/>
      </w:tblGrid>
      <w:tr w:rsidR="0020299D" w14:paraId="191ADC5F" w14:textId="77777777" w:rsidTr="00500E1B">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37858A63" w14:textId="77777777" w:rsidR="0020299D" w:rsidRDefault="00524DF1" w:rsidP="000510AB">
            <w:pPr>
              <w:rPr>
                <w:sz w:val="22"/>
                <w:szCs w:val="22"/>
              </w:rPr>
            </w:pPr>
            <w:r>
              <w:rPr>
                <w:sz w:val="22"/>
                <w:szCs w:val="22"/>
              </w:rPr>
              <w:t>N/A</w:t>
            </w:r>
          </w:p>
        </w:tc>
      </w:tr>
    </w:tbl>
    <w:p w14:paraId="3684EB46" w14:textId="77777777" w:rsidR="0020299D" w:rsidRDefault="0020299D" w:rsidP="0020299D">
      <w:pPr>
        <w:rPr>
          <w:rStyle w:val="outputtext"/>
          <w:b/>
        </w:rPr>
      </w:pPr>
    </w:p>
    <w:p w14:paraId="2442B034" w14:textId="77777777" w:rsidR="0020299D" w:rsidRPr="000510AB" w:rsidRDefault="0020299D" w:rsidP="000B68B6">
      <w:pPr>
        <w:jc w:val="center"/>
        <w:rPr>
          <w:rStyle w:val="outputtextnb"/>
          <w:sz w:val="22"/>
          <w:szCs w:val="22"/>
        </w:rPr>
      </w:pPr>
      <w:r w:rsidRPr="000510AB">
        <w:rPr>
          <w:rStyle w:val="outputtext"/>
          <w:b/>
          <w:sz w:val="22"/>
          <w:szCs w:val="22"/>
        </w:rPr>
        <w:t>Attachment #2: Home and Community-Based Settings Waiver Transition Plan</w:t>
      </w:r>
    </w:p>
    <w:p w14:paraId="2D6E7137" w14:textId="77777777" w:rsidR="0020299D" w:rsidRPr="000510AB" w:rsidRDefault="0020299D" w:rsidP="0020299D">
      <w:pPr>
        <w:rPr>
          <w:sz w:val="22"/>
          <w:szCs w:val="22"/>
        </w:rPr>
      </w:pPr>
      <w:r w:rsidRPr="000510AB">
        <w:rPr>
          <w:rStyle w:val="outputtextnb"/>
          <w:sz w:val="22"/>
          <w:szCs w:val="22"/>
        </w:rPr>
        <w:t xml:space="preserve">Specify the state's process to bring this waiver into compliance with federal home and community-based (HCB) settings requirements at 42 CFR 441.301(c)(4)-(5), and associated CMS guidance. </w:t>
      </w:r>
    </w:p>
    <w:p w14:paraId="00FA18E9" w14:textId="77777777" w:rsidR="0020299D" w:rsidRPr="000510AB" w:rsidRDefault="0020299D" w:rsidP="0020299D">
      <w:pPr>
        <w:rPr>
          <w:rStyle w:val="outputtextnb"/>
          <w:sz w:val="22"/>
          <w:szCs w:val="22"/>
        </w:rPr>
      </w:pPr>
    </w:p>
    <w:p w14:paraId="159A5287" w14:textId="77777777" w:rsidR="0020299D" w:rsidRPr="000510AB" w:rsidRDefault="0020299D" w:rsidP="000510AB">
      <w:pPr>
        <w:spacing w:after="120"/>
        <w:rPr>
          <w:rStyle w:val="outputtextnb"/>
          <w:i/>
          <w:sz w:val="22"/>
          <w:szCs w:val="22"/>
        </w:rPr>
      </w:pPr>
      <w:r w:rsidRPr="000510AB">
        <w:rPr>
          <w:rStyle w:val="outputtextnb"/>
          <w:i/>
          <w:sz w:val="22"/>
          <w:szCs w:val="22"/>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5C5CBB24" w14:textId="77777777" w:rsidR="0020299D" w:rsidRPr="000510AB" w:rsidRDefault="0020299D" w:rsidP="000510AB">
      <w:pPr>
        <w:spacing w:after="120"/>
        <w:rPr>
          <w:rStyle w:val="outputtextnb"/>
          <w:i/>
          <w:sz w:val="22"/>
          <w:szCs w:val="22"/>
        </w:rPr>
      </w:pPr>
      <w:r w:rsidRPr="000510AB">
        <w:rPr>
          <w:rStyle w:val="outputtextnb"/>
          <w:i/>
          <w:sz w:val="22"/>
          <w:szCs w:val="22"/>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6C843EF6" w14:textId="77777777" w:rsidR="0020299D" w:rsidRPr="000510AB" w:rsidRDefault="0020299D" w:rsidP="000510AB">
      <w:pPr>
        <w:spacing w:after="120"/>
        <w:rPr>
          <w:rStyle w:val="outputtextnb"/>
          <w:i/>
          <w:sz w:val="22"/>
          <w:szCs w:val="22"/>
        </w:rPr>
      </w:pPr>
      <w:r w:rsidRPr="000510AB">
        <w:rPr>
          <w:rStyle w:val="outputtextnb"/>
          <w:i/>
          <w:sz w:val="22"/>
          <w:szCs w:val="22"/>
        </w:rPr>
        <w:t xml:space="preserve">Note that Appendix C-5 </w:t>
      </w:r>
      <w:r w:rsidRPr="000510AB">
        <w:rPr>
          <w:rStyle w:val="outputtextnb"/>
          <w:i/>
          <w:sz w:val="22"/>
          <w:szCs w:val="22"/>
          <w:u w:val="single"/>
        </w:rPr>
        <w:t>HCB Settings</w:t>
      </w:r>
      <w:r w:rsidRPr="000510AB">
        <w:rPr>
          <w:rStyle w:val="outputtextnb"/>
          <w:i/>
          <w:sz w:val="22"/>
          <w:szCs w:val="22"/>
        </w:rPr>
        <w:t xml:space="preserve"> describes settings that do not require transition; the settings listed there meet federal HCB setting requirements as of the date of submission. Do not duplicate that information here. </w:t>
      </w:r>
    </w:p>
    <w:p w14:paraId="287054A9" w14:textId="77777777" w:rsidR="0020299D" w:rsidRPr="000510AB" w:rsidRDefault="0020299D" w:rsidP="0020299D">
      <w:pPr>
        <w:rPr>
          <w:rStyle w:val="outputtextnb"/>
          <w:sz w:val="22"/>
          <w:szCs w:val="22"/>
        </w:rPr>
      </w:pPr>
      <w:r w:rsidRPr="000510AB">
        <w:rPr>
          <w:rStyle w:val="outputtextnb"/>
          <w:i/>
          <w:sz w:val="22"/>
          <w:szCs w:val="22"/>
        </w:rPr>
        <w:t>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w:t>
      </w:r>
      <w:r w:rsidRPr="008539AE">
        <w:rPr>
          <w:rStyle w:val="outputtextnb"/>
          <w:i/>
          <w:sz w:val="22"/>
          <w:szCs w:val="22"/>
        </w:rPr>
        <w:t>er, when all waiver settings meet federal HCB setting requirements, enter "Completed" in this field, an</w:t>
      </w:r>
      <w:r w:rsidRPr="000510AB">
        <w:rPr>
          <w:rStyle w:val="outputtextnb"/>
          <w:i/>
          <w:sz w:val="22"/>
          <w:szCs w:val="22"/>
        </w:rPr>
        <w:t xml:space="preserve">d include in Section C-5 the information on all HCB settings in the waiver. </w:t>
      </w:r>
    </w:p>
    <w:tbl>
      <w:tblPr>
        <w:tblStyle w:val="TableGrid"/>
        <w:tblW w:w="0" w:type="auto"/>
        <w:tblInd w:w="144" w:type="dxa"/>
        <w:tblLook w:val="01E0" w:firstRow="1" w:lastRow="1" w:firstColumn="1" w:lastColumn="1" w:noHBand="0" w:noVBand="0"/>
      </w:tblPr>
      <w:tblGrid>
        <w:gridCol w:w="9432"/>
      </w:tblGrid>
      <w:tr w:rsidR="0020299D" w:rsidRPr="000510AB" w14:paraId="7AC73443" w14:textId="77777777" w:rsidTr="00500E1B">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786CA372" w14:textId="77777777" w:rsidR="0020299D" w:rsidRPr="000510AB" w:rsidRDefault="00FE326B" w:rsidP="000510AB">
            <w:pPr>
              <w:rPr>
                <w:sz w:val="22"/>
                <w:szCs w:val="22"/>
              </w:rPr>
            </w:pPr>
            <w:r w:rsidRPr="000510AB">
              <w:rPr>
                <w:sz w:val="22"/>
                <w:szCs w:val="22"/>
              </w:rPr>
              <w:t>Completed.</w:t>
            </w:r>
          </w:p>
        </w:tc>
      </w:tr>
    </w:tbl>
    <w:p w14:paraId="472CE540" w14:textId="77777777" w:rsidR="0020299D" w:rsidRPr="000510AB" w:rsidRDefault="0020299D" w:rsidP="0020299D">
      <w:pPr>
        <w:rPr>
          <w:sz w:val="22"/>
          <w:szCs w:val="22"/>
        </w:rPr>
      </w:pPr>
    </w:p>
    <w:p w14:paraId="2063AC48" w14:textId="77777777" w:rsidR="0020299D" w:rsidRPr="000510AB" w:rsidRDefault="0020299D" w:rsidP="0020299D">
      <w:pPr>
        <w:jc w:val="center"/>
        <w:rPr>
          <w:sz w:val="22"/>
          <w:szCs w:val="22"/>
        </w:rPr>
      </w:pPr>
      <w:r w:rsidRPr="000510AB">
        <w:rPr>
          <w:b/>
          <w:sz w:val="22"/>
          <w:szCs w:val="22"/>
        </w:rPr>
        <w:t>Additional Needed Information (Optional)</w:t>
      </w:r>
    </w:p>
    <w:p w14:paraId="2AD50C71" w14:textId="77777777" w:rsidR="0020299D" w:rsidRPr="000510AB" w:rsidRDefault="0020299D" w:rsidP="0020299D">
      <w:pPr>
        <w:rPr>
          <w:sz w:val="22"/>
          <w:szCs w:val="22"/>
        </w:rPr>
      </w:pPr>
      <w:r w:rsidRPr="000510AB">
        <w:rPr>
          <w:rStyle w:val="outputtextnb"/>
          <w:sz w:val="22"/>
          <w:szCs w:val="22"/>
        </w:rPr>
        <w:t>Provide additional needed information for the waiver (optional):</w:t>
      </w:r>
      <w:r w:rsidRPr="000510AB">
        <w:rPr>
          <w:sz w:val="22"/>
          <w:szCs w:val="22"/>
        </w:rPr>
        <w:t xml:space="preserve"> </w:t>
      </w:r>
    </w:p>
    <w:tbl>
      <w:tblPr>
        <w:tblStyle w:val="TableGrid"/>
        <w:tblW w:w="0" w:type="auto"/>
        <w:tblInd w:w="144" w:type="dxa"/>
        <w:tblLook w:val="01E0" w:firstRow="1" w:lastRow="1" w:firstColumn="1" w:lastColumn="1" w:noHBand="0" w:noVBand="0"/>
      </w:tblPr>
      <w:tblGrid>
        <w:gridCol w:w="9432"/>
      </w:tblGrid>
      <w:tr w:rsidR="0020299D" w:rsidRPr="000510AB" w14:paraId="3C40F9A0" w14:textId="77777777" w:rsidTr="00500E1B">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A4B0D10" w14:textId="77777777" w:rsidR="0020299D" w:rsidRPr="000510AB" w:rsidRDefault="000510AB" w:rsidP="000510AB">
            <w:pPr>
              <w:rPr>
                <w:sz w:val="22"/>
                <w:szCs w:val="22"/>
              </w:rPr>
            </w:pPr>
            <w:r>
              <w:rPr>
                <w:sz w:val="22"/>
                <w:szCs w:val="22"/>
              </w:rPr>
              <w:t>N/A.</w:t>
            </w:r>
          </w:p>
        </w:tc>
      </w:tr>
    </w:tbl>
    <w:p w14:paraId="23B54EA9" w14:textId="77777777" w:rsidR="00396364" w:rsidRDefault="00396364">
      <w:pPr>
        <w:rPr>
          <w:sz w:val="22"/>
          <w:szCs w:val="22"/>
        </w:rPr>
      </w:pPr>
    </w:p>
    <w:p w14:paraId="7D977392" w14:textId="77777777" w:rsidR="00396364" w:rsidRDefault="00396364">
      <w:pPr>
        <w:spacing w:after="200" w:line="276" w:lineRule="auto"/>
        <w:rPr>
          <w:sz w:val="22"/>
          <w:szCs w:val="22"/>
        </w:rPr>
      </w:pPr>
      <w:r>
        <w:rPr>
          <w:sz w:val="22"/>
          <w:szCs w:val="22"/>
        </w:rPr>
        <w:br w:type="page"/>
      </w:r>
    </w:p>
    <w:p w14:paraId="3639A180" w14:textId="77777777" w:rsidR="00396364" w:rsidRDefault="00396364" w:rsidP="00500E1B">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anchor distT="0" distB="0" distL="114300" distR="114300" simplePos="0" relativeHeight="251662336" behindDoc="0" locked="0" layoutInCell="1" allowOverlap="1" wp14:anchorId="7F677819" wp14:editId="3F77611A">
                <wp:simplePos x="0" y="0"/>
                <wp:positionH relativeFrom="column">
                  <wp:align>center</wp:align>
                </wp:positionH>
                <wp:positionV relativeFrom="paragraph">
                  <wp:posOffset>0</wp:posOffset>
                </wp:positionV>
                <wp:extent cx="6217920" cy="685800"/>
                <wp:effectExtent l="5080" t="13335" r="6350" b="5715"/>
                <wp:wrapSquare wrapText="left"/>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4AA2B641" w14:textId="77777777" w:rsidR="00D615EA" w:rsidRPr="00852346" w:rsidRDefault="00D615EA" w:rsidP="00500E1B">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0;margin-top:0;width:489.6pt;height: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GtLwIAAE8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JMRGtLwIAAE8EAAAOAAAAAAAAAAAAAAAAAC4CAABk&#10;cnMvZTJvRG9jLnhtbFBLAQItABQABgAIAAAAIQDC6JnB3QAAAAUBAAAPAAAAAAAAAAAAAAAAAIkE&#10;AABkcnMvZG93bnJldi54bWxQSwUGAAAAAAQABADzAAAAkwUAAAAA&#10;" fillcolor="navy" strokecolor="blue">
                <v:textbox>
                  <w:txbxContent>
                    <w:p w14:paraId="4AA2B641" w14:textId="77777777" w:rsidR="00D615EA" w:rsidRPr="00852346" w:rsidRDefault="00D615EA" w:rsidP="00500E1B">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16"/>
        <w:gridCol w:w="345"/>
        <w:gridCol w:w="3976"/>
      </w:tblGrid>
      <w:tr w:rsidR="00396364" w14:paraId="494A2C74" w14:textId="77777777" w:rsidTr="00500E1B">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BF56FE8" w14:textId="77777777" w:rsidR="00396364" w:rsidRDefault="00396364" w:rsidP="00500E1B">
            <w:pPr>
              <w:spacing w:before="40" w:after="40"/>
              <w:jc w:val="both"/>
              <w:rPr>
                <w:b/>
                <w:kern w:val="22"/>
                <w:sz w:val="22"/>
                <w:szCs w:val="22"/>
              </w:rPr>
            </w:pPr>
            <w:r>
              <w:rPr>
                <w:kern w:val="22"/>
                <w:sz w:val="22"/>
                <w:szCs w:val="22"/>
              </w:rPr>
              <w:sym w:font="Wingdings" w:char="F06C"/>
            </w:r>
          </w:p>
        </w:tc>
        <w:tc>
          <w:tcPr>
            <w:tcW w:w="8784" w:type="dxa"/>
            <w:gridSpan w:val="4"/>
            <w:tcBorders>
              <w:top w:val="single" w:sz="12" w:space="0" w:color="auto"/>
              <w:left w:val="single" w:sz="12" w:space="0" w:color="000000"/>
              <w:bottom w:val="single" w:sz="12" w:space="0" w:color="auto"/>
              <w:right w:val="single" w:sz="12" w:space="0" w:color="auto"/>
            </w:tcBorders>
          </w:tcPr>
          <w:p w14:paraId="71D31143" w14:textId="77777777" w:rsidR="00396364" w:rsidRDefault="00396364" w:rsidP="00500E1B">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396364" w14:paraId="6ED79DE7" w14:textId="77777777" w:rsidTr="00500E1B">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3D983462" w14:textId="77777777" w:rsidR="00396364" w:rsidRDefault="00396364" w:rsidP="00500E1B">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131E7011" w14:textId="77777777" w:rsidR="00396364" w:rsidRDefault="00396364" w:rsidP="00500E1B">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11BDF533" w14:textId="77777777" w:rsidR="00396364" w:rsidRPr="008625D6" w:rsidRDefault="00396364" w:rsidP="00500E1B">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3F7461C5" w14:textId="77777777" w:rsidR="00396364" w:rsidRPr="00AB4A16" w:rsidRDefault="00396364" w:rsidP="00500E1B">
            <w:pPr>
              <w:spacing w:before="40" w:after="40"/>
              <w:jc w:val="both"/>
              <w:rPr>
                <w:kern w:val="22"/>
                <w:sz w:val="22"/>
                <w:szCs w:val="22"/>
              </w:rPr>
            </w:pPr>
          </w:p>
        </w:tc>
      </w:tr>
      <w:tr w:rsidR="00396364" w14:paraId="40667EC4" w14:textId="77777777" w:rsidTr="00500E1B">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60D190DD" w14:textId="77777777" w:rsidR="00396364" w:rsidRDefault="00396364" w:rsidP="00500E1B">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62AF687E" w14:textId="77777777" w:rsidR="00396364" w:rsidRDefault="00396364" w:rsidP="00500E1B">
            <w:pPr>
              <w:spacing w:before="40" w:after="40"/>
              <w:jc w:val="both"/>
              <w:rPr>
                <w:b/>
                <w:kern w:val="22"/>
                <w:sz w:val="22"/>
                <w:szCs w:val="22"/>
              </w:rPr>
            </w:pPr>
            <w:r>
              <w:rPr>
                <w:kern w:val="22"/>
                <w:sz w:val="22"/>
                <w:szCs w:val="22"/>
              </w:rPr>
              <w:sym w:font="Wingdings" w:char="F06C"/>
            </w:r>
          </w:p>
        </w:tc>
        <w:tc>
          <w:tcPr>
            <w:tcW w:w="8352" w:type="dxa"/>
            <w:gridSpan w:val="3"/>
            <w:tcBorders>
              <w:top w:val="single" w:sz="12" w:space="0" w:color="auto"/>
              <w:left w:val="single" w:sz="12" w:space="0" w:color="auto"/>
              <w:bottom w:val="nil"/>
              <w:right w:val="single" w:sz="12" w:space="0" w:color="auto"/>
            </w:tcBorders>
            <w:shd w:val="clear" w:color="auto" w:fill="auto"/>
          </w:tcPr>
          <w:p w14:paraId="7E488D6D" w14:textId="77777777" w:rsidR="00396364" w:rsidRPr="00AB4A16" w:rsidRDefault="00396364" w:rsidP="00500E1B">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396364" w14:paraId="29B29603" w14:textId="77777777" w:rsidTr="00500E1B">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719FBE5" w14:textId="77777777" w:rsidR="00396364" w:rsidRPr="00AB4A16" w:rsidRDefault="00396364" w:rsidP="00500E1B">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7AE16019" w14:textId="77777777" w:rsidR="00396364" w:rsidRPr="00AB4A16" w:rsidRDefault="00396364" w:rsidP="00500E1B">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33308C1B" w14:textId="77777777" w:rsidR="00396364" w:rsidRPr="00A153F3" w:rsidRDefault="00396364" w:rsidP="00500E1B">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14:paraId="687BA65F" w14:textId="77777777" w:rsidR="00396364" w:rsidRPr="00AF26E5" w:rsidRDefault="00396364" w:rsidP="00500E1B">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6AAA7E0D" w14:textId="77777777" w:rsidR="00396364" w:rsidRPr="00AB4A16" w:rsidRDefault="00396364" w:rsidP="00500E1B">
            <w:pPr>
              <w:spacing w:after="40"/>
              <w:jc w:val="both"/>
              <w:rPr>
                <w:kern w:val="22"/>
                <w:sz w:val="22"/>
                <w:szCs w:val="22"/>
              </w:rPr>
            </w:pPr>
            <w:r w:rsidRPr="00061F10">
              <w:rPr>
                <w:kern w:val="22"/>
                <w:sz w:val="22"/>
                <w:szCs w:val="22"/>
              </w:rPr>
              <w:t>Department of Developmental Services</w:t>
            </w:r>
            <w:r>
              <w:rPr>
                <w:kern w:val="22"/>
                <w:sz w:val="22"/>
                <w:szCs w:val="22"/>
              </w:rPr>
              <w:t xml:space="preserve"> (DDS)</w:t>
            </w:r>
            <w:r w:rsidRPr="00061F10">
              <w:rPr>
                <w:kern w:val="22"/>
                <w:sz w:val="22"/>
                <w:szCs w:val="22"/>
              </w:rPr>
              <w:t>. While DDS is organized under EOHHS and subject to its authority, it is a separate agency established by and subject to its own enabling legislation.</w:t>
            </w:r>
          </w:p>
        </w:tc>
      </w:tr>
      <w:tr w:rsidR="00396364" w14:paraId="4D9101BD" w14:textId="77777777" w:rsidTr="00500E1B">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4331AA09" w14:textId="77777777" w:rsidR="00396364" w:rsidRDefault="00396364" w:rsidP="00500E1B">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354F6E8" w14:textId="77777777" w:rsidR="00396364" w:rsidRDefault="00396364" w:rsidP="00500E1B">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396364" w14:paraId="57E2DF69" w14:textId="77777777" w:rsidTr="00500E1B">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4EFC993C" w14:textId="77777777" w:rsidR="00396364" w:rsidRDefault="00396364" w:rsidP="00500E1B">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4B8F6A03" w14:textId="77777777" w:rsidR="00396364" w:rsidRPr="00A010FE" w:rsidRDefault="00396364" w:rsidP="00500E1B">
            <w:pPr>
              <w:spacing w:after="60"/>
              <w:jc w:val="both"/>
              <w:rPr>
                <w:kern w:val="22"/>
                <w:sz w:val="22"/>
                <w:szCs w:val="22"/>
              </w:rPr>
            </w:pPr>
          </w:p>
        </w:tc>
      </w:tr>
      <w:tr w:rsidR="00396364" w14:paraId="4B0422DB" w14:textId="77777777" w:rsidTr="00500E1B">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35A1B5AF" w14:textId="77777777" w:rsidR="00396364" w:rsidRDefault="00396364" w:rsidP="00500E1B">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17C3BBB1" w14:textId="77777777" w:rsidR="00396364" w:rsidRPr="00A010FE" w:rsidRDefault="00396364" w:rsidP="00500E1B">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78BA162E" w14:textId="77777777" w:rsidR="00396364" w:rsidRDefault="00396364" w:rsidP="00500E1B">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14:paraId="15F1CEC3" w14:textId="77777777" w:rsidR="00396364" w:rsidRDefault="00396364" w:rsidP="00500E1B">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14:paraId="7895BF9D" w14:textId="77777777" w:rsidR="00396364" w:rsidRPr="005857D0" w:rsidRDefault="00396364" w:rsidP="00500E1B">
      <w:pPr>
        <w:spacing w:before="60" w:after="80"/>
        <w:ind w:left="432" w:hanging="432"/>
        <w:jc w:val="both"/>
        <w:rPr>
          <w:kern w:val="22"/>
          <w:sz w:val="22"/>
          <w:szCs w:val="22"/>
        </w:rPr>
      </w:pPr>
    </w:p>
    <w:tbl>
      <w:tblPr>
        <w:tblStyle w:val="TableGrid"/>
        <w:tblW w:w="0" w:type="auto"/>
        <w:tblInd w:w="576" w:type="dxa"/>
        <w:tblLook w:val="01E0" w:firstRow="1" w:lastRow="1" w:firstColumn="1" w:lastColumn="1" w:noHBand="0" w:noVBand="0"/>
      </w:tblPr>
      <w:tblGrid>
        <w:gridCol w:w="9000"/>
      </w:tblGrid>
      <w:tr w:rsidR="00396364" w14:paraId="76F98DC3" w14:textId="77777777" w:rsidTr="00500E1B">
        <w:tc>
          <w:tcPr>
            <w:tcW w:w="9864" w:type="dxa"/>
            <w:tcBorders>
              <w:top w:val="single" w:sz="12" w:space="0" w:color="auto"/>
              <w:left w:val="single" w:sz="12" w:space="0" w:color="auto"/>
              <w:bottom w:val="single" w:sz="12" w:space="0" w:color="auto"/>
              <w:right w:val="single" w:sz="12" w:space="0" w:color="auto"/>
            </w:tcBorders>
            <w:shd w:val="pct10" w:color="auto" w:fill="auto"/>
          </w:tcPr>
          <w:p w14:paraId="32D3A529" w14:textId="77777777" w:rsidR="00AB6E3C" w:rsidRDefault="00AB6E3C" w:rsidP="00500E1B">
            <w:pPr>
              <w:jc w:val="both"/>
              <w:rPr>
                <w:kern w:val="22"/>
                <w:sz w:val="22"/>
                <w:szCs w:val="22"/>
              </w:rPr>
            </w:pPr>
            <w:r w:rsidRPr="00AB6E3C">
              <w:rPr>
                <w:kern w:val="22"/>
                <w:sz w:val="22"/>
                <w:szCs w:val="22"/>
              </w:rPr>
              <w:t>The Executive Office of Health and Human Services (EOHHS) is the single state Medicaid agency in Massachusetts. MassHealth is a division within EOHHS; DDS, while established by and subject to its own enabling legislation, is organized under EOHHS and subject to its authority.</w:t>
            </w:r>
          </w:p>
          <w:p w14:paraId="049BC9AD" w14:textId="77777777" w:rsidR="00AB6E3C" w:rsidRDefault="00AB6E3C" w:rsidP="00500E1B">
            <w:pPr>
              <w:jc w:val="both"/>
              <w:rPr>
                <w:kern w:val="22"/>
                <w:sz w:val="22"/>
                <w:szCs w:val="22"/>
              </w:rPr>
            </w:pPr>
          </w:p>
          <w:p w14:paraId="23E4F3C1" w14:textId="7C73E16B" w:rsidR="00396364" w:rsidRDefault="00396364" w:rsidP="00500E1B">
            <w:pPr>
              <w:jc w:val="both"/>
              <w:rPr>
                <w:kern w:val="22"/>
                <w:sz w:val="22"/>
                <w:szCs w:val="22"/>
              </w:rPr>
            </w:pPr>
            <w:r w:rsidRPr="0070715B">
              <w:rPr>
                <w:kern w:val="22"/>
                <w:sz w:val="22"/>
                <w:szCs w:val="22"/>
              </w:rPr>
              <w:t xml:space="preserve">a) </w:t>
            </w:r>
            <w:r>
              <w:rPr>
                <w:kern w:val="22"/>
                <w:sz w:val="22"/>
                <w:szCs w:val="22"/>
              </w:rPr>
              <w:t>MassHealth</w:t>
            </w:r>
            <w:r w:rsidRPr="0070715B">
              <w:rPr>
                <w:kern w:val="22"/>
                <w:sz w:val="22"/>
                <w:szCs w:val="22"/>
              </w:rPr>
              <w:t xml:space="preserve"> and DDS have entered into an Inter</w:t>
            </w:r>
            <w:r>
              <w:rPr>
                <w:kern w:val="22"/>
                <w:sz w:val="22"/>
                <w:szCs w:val="22"/>
              </w:rPr>
              <w:t>departmental</w:t>
            </w:r>
            <w:r w:rsidRPr="0070715B">
              <w:rPr>
                <w:kern w:val="22"/>
                <w:sz w:val="22"/>
                <w:szCs w:val="22"/>
              </w:rPr>
              <w:t xml:space="preserve"> Service Agreement</w:t>
            </w:r>
            <w:r>
              <w:rPr>
                <w:kern w:val="22"/>
                <w:sz w:val="22"/>
                <w:szCs w:val="22"/>
              </w:rPr>
              <w:t xml:space="preserve"> (ISA)</w:t>
            </w:r>
            <w:r w:rsidRPr="0070715B">
              <w:rPr>
                <w:kern w:val="22"/>
                <w:sz w:val="22"/>
                <w:szCs w:val="22"/>
              </w:rPr>
              <w:t xml:space="preserve"> which outlines the responsibilities of the parties. DDS performs </w:t>
            </w:r>
            <w:r>
              <w:rPr>
                <w:kern w:val="22"/>
                <w:sz w:val="22"/>
                <w:szCs w:val="22"/>
              </w:rPr>
              <w:t xml:space="preserve">functions related to operation of the waiver, including </w:t>
            </w:r>
            <w:r w:rsidRPr="0070715B">
              <w:rPr>
                <w:kern w:val="22"/>
                <w:sz w:val="22"/>
                <w:szCs w:val="22"/>
              </w:rPr>
              <w:t xml:space="preserve">case management, </w:t>
            </w:r>
            <w:r>
              <w:rPr>
                <w:kern w:val="22"/>
                <w:sz w:val="22"/>
                <w:szCs w:val="22"/>
              </w:rPr>
              <w:t xml:space="preserve">clinical eligibility determinations, </w:t>
            </w:r>
            <w:r w:rsidRPr="0070715B">
              <w:rPr>
                <w:kern w:val="22"/>
                <w:sz w:val="22"/>
                <w:szCs w:val="22"/>
              </w:rPr>
              <w:t>needs assessment</w:t>
            </w:r>
            <w:r>
              <w:rPr>
                <w:kern w:val="22"/>
                <w:sz w:val="22"/>
                <w:szCs w:val="22"/>
              </w:rPr>
              <w:t>s</w:t>
            </w:r>
            <w:r w:rsidRPr="0070715B">
              <w:rPr>
                <w:kern w:val="22"/>
                <w:sz w:val="22"/>
                <w:szCs w:val="22"/>
              </w:rPr>
              <w:t>,</w:t>
            </w:r>
            <w:r w:rsidR="00934C51">
              <w:rPr>
                <w:kern w:val="22"/>
                <w:sz w:val="22"/>
                <w:szCs w:val="22"/>
              </w:rPr>
              <w:t xml:space="preserve"> </w:t>
            </w:r>
            <w:r w:rsidRPr="0070715B">
              <w:rPr>
                <w:kern w:val="22"/>
                <w:sz w:val="22"/>
                <w:szCs w:val="22"/>
              </w:rPr>
              <w:t>service plan development</w:t>
            </w:r>
            <w:r>
              <w:rPr>
                <w:kern w:val="22"/>
                <w:sz w:val="22"/>
                <w:szCs w:val="22"/>
              </w:rPr>
              <w:t>,</w:t>
            </w:r>
            <w:r w:rsidRPr="0070715B">
              <w:rPr>
                <w:kern w:val="22"/>
                <w:sz w:val="22"/>
                <w:szCs w:val="22"/>
              </w:rPr>
              <w:t xml:space="preserve"> </w:t>
            </w:r>
            <w:r w:rsidRPr="007210E5">
              <w:rPr>
                <w:kern w:val="22"/>
                <w:sz w:val="22"/>
                <w:szCs w:val="22"/>
              </w:rPr>
              <w:t>and service authorization</w:t>
            </w:r>
            <w:r w:rsidR="00934C51" w:rsidRPr="007210E5">
              <w:rPr>
                <w:kern w:val="22"/>
                <w:sz w:val="22"/>
                <w:szCs w:val="22"/>
              </w:rPr>
              <w:t>.</w:t>
            </w:r>
            <w:r w:rsidRPr="0070715B">
              <w:rPr>
                <w:kern w:val="22"/>
                <w:sz w:val="22"/>
                <w:szCs w:val="22"/>
              </w:rPr>
              <w:t xml:space="preserve"> </w:t>
            </w:r>
            <w:r w:rsidR="00934C51" w:rsidRPr="007210E5">
              <w:rPr>
                <w:kern w:val="22"/>
                <w:sz w:val="22"/>
                <w:szCs w:val="22"/>
              </w:rPr>
              <w:t xml:space="preserve">DDS is responsible for oversight and monitoring of </w:t>
            </w:r>
            <w:r w:rsidR="00F77324" w:rsidRPr="007210E5">
              <w:rPr>
                <w:kern w:val="22"/>
                <w:sz w:val="22"/>
                <w:szCs w:val="22"/>
              </w:rPr>
              <w:t xml:space="preserve">its </w:t>
            </w:r>
            <w:r w:rsidR="00934C51" w:rsidRPr="007210E5">
              <w:rPr>
                <w:kern w:val="22"/>
                <w:sz w:val="22"/>
                <w:szCs w:val="22"/>
              </w:rPr>
              <w:t xml:space="preserve">contracted entities, the Fiscal Employer </w:t>
            </w:r>
            <w:r w:rsidR="007C45FD" w:rsidRPr="007210E5">
              <w:rPr>
                <w:kern w:val="22"/>
                <w:sz w:val="22"/>
                <w:szCs w:val="22"/>
              </w:rPr>
              <w:t>Agent</w:t>
            </w:r>
            <w:r w:rsidR="00934C51" w:rsidRPr="007210E5">
              <w:rPr>
                <w:kern w:val="22"/>
                <w:sz w:val="22"/>
                <w:szCs w:val="22"/>
              </w:rPr>
              <w:t xml:space="preserve">/Fiscal Management Service (FEA/FMS) and the </w:t>
            </w:r>
            <w:r w:rsidR="00934C51" w:rsidRPr="007210E5">
              <w:rPr>
                <w:kern w:val="22"/>
                <w:sz w:val="22"/>
                <w:szCs w:val="22"/>
              </w:rPr>
              <w:lastRenderedPageBreak/>
              <w:t>Autism Support Centers, that perform certain waiver administrative functions</w:t>
            </w:r>
            <w:r w:rsidR="00F77324" w:rsidRPr="007210E5">
              <w:rPr>
                <w:kern w:val="22"/>
                <w:sz w:val="22"/>
                <w:szCs w:val="22"/>
              </w:rPr>
              <w:t>.</w:t>
            </w:r>
            <w:r w:rsidR="00F77324">
              <w:rPr>
                <w:kern w:val="22"/>
                <w:sz w:val="22"/>
                <w:szCs w:val="22"/>
              </w:rPr>
              <w:t xml:space="preserve"> </w:t>
            </w:r>
            <w:r w:rsidRPr="0070715B">
              <w:rPr>
                <w:kern w:val="22"/>
                <w:sz w:val="22"/>
                <w:szCs w:val="22"/>
              </w:rPr>
              <w:t xml:space="preserve">DDS will ensure that contractors adhere to the contractual obligations imposed on them, will work with the contractors regarding their performance of waiver functions and will collect and report information on waiver </w:t>
            </w:r>
            <w:r w:rsidR="004A7D6E">
              <w:rPr>
                <w:kern w:val="22"/>
                <w:sz w:val="22"/>
                <w:szCs w:val="22"/>
              </w:rPr>
              <w:t>participant’s</w:t>
            </w:r>
            <w:r w:rsidR="00CB3FB9" w:rsidRPr="0070715B">
              <w:rPr>
                <w:kern w:val="22"/>
                <w:sz w:val="22"/>
                <w:szCs w:val="22"/>
              </w:rPr>
              <w:t xml:space="preserve"> </w:t>
            </w:r>
            <w:r w:rsidRPr="0070715B">
              <w:rPr>
                <w:kern w:val="22"/>
                <w:sz w:val="22"/>
                <w:szCs w:val="22"/>
              </w:rPr>
              <w:t xml:space="preserve">utilization and experience with waiver enrollment. </w:t>
            </w:r>
          </w:p>
          <w:p w14:paraId="2168078F" w14:textId="77777777" w:rsidR="00396364" w:rsidRDefault="00396364" w:rsidP="00500E1B">
            <w:pPr>
              <w:jc w:val="both"/>
              <w:rPr>
                <w:kern w:val="22"/>
                <w:sz w:val="22"/>
                <w:szCs w:val="22"/>
              </w:rPr>
            </w:pPr>
            <w:r w:rsidRPr="0070715B">
              <w:rPr>
                <w:kern w:val="22"/>
                <w:sz w:val="22"/>
                <w:szCs w:val="22"/>
              </w:rPr>
              <w:t xml:space="preserve">b) </w:t>
            </w:r>
            <w:r>
              <w:rPr>
                <w:kern w:val="22"/>
                <w:sz w:val="22"/>
                <w:szCs w:val="22"/>
              </w:rPr>
              <w:t>The DDS -</w:t>
            </w:r>
            <w:r w:rsidRPr="0070715B">
              <w:rPr>
                <w:kern w:val="22"/>
                <w:sz w:val="22"/>
                <w:szCs w:val="22"/>
              </w:rPr>
              <w:t xml:space="preserve"> </w:t>
            </w:r>
            <w:r>
              <w:rPr>
                <w:kern w:val="22"/>
                <w:sz w:val="22"/>
                <w:szCs w:val="22"/>
              </w:rPr>
              <w:t>MassHealth ISA</w:t>
            </w:r>
            <w:r w:rsidRPr="0070715B">
              <w:rPr>
                <w:kern w:val="22"/>
                <w:sz w:val="22"/>
                <w:szCs w:val="22"/>
              </w:rPr>
              <w:t xml:space="preserve"> documents the responsibilit</w:t>
            </w:r>
            <w:r>
              <w:rPr>
                <w:kern w:val="22"/>
                <w:sz w:val="22"/>
                <w:szCs w:val="22"/>
              </w:rPr>
              <w:t>ies</w:t>
            </w:r>
            <w:r w:rsidRPr="0070715B">
              <w:rPr>
                <w:kern w:val="22"/>
                <w:sz w:val="22"/>
                <w:szCs w:val="22"/>
              </w:rPr>
              <w:t xml:space="preserve"> for performing and reporting on these functions. </w:t>
            </w:r>
          </w:p>
          <w:p w14:paraId="2EF6C7A0" w14:textId="77777777" w:rsidR="00396364" w:rsidRDefault="00396364" w:rsidP="00500E1B">
            <w:pPr>
              <w:jc w:val="both"/>
              <w:rPr>
                <w:kern w:val="22"/>
                <w:sz w:val="22"/>
                <w:szCs w:val="22"/>
              </w:rPr>
            </w:pPr>
            <w:r w:rsidRPr="0070715B">
              <w:rPr>
                <w:kern w:val="22"/>
                <w:sz w:val="22"/>
                <w:szCs w:val="22"/>
              </w:rPr>
              <w:t xml:space="preserve">c) </w:t>
            </w:r>
            <w:r>
              <w:rPr>
                <w:kern w:val="22"/>
                <w:sz w:val="22"/>
                <w:szCs w:val="22"/>
              </w:rPr>
              <w:t>MassHealth</w:t>
            </w:r>
            <w:r w:rsidRPr="0070715B">
              <w:rPr>
                <w:kern w:val="22"/>
                <w:sz w:val="22"/>
                <w:szCs w:val="22"/>
              </w:rPr>
              <w:t xml:space="preserve"> meet</w:t>
            </w:r>
            <w:r>
              <w:rPr>
                <w:kern w:val="22"/>
                <w:sz w:val="22"/>
                <w:szCs w:val="22"/>
              </w:rPr>
              <w:t>s</w:t>
            </w:r>
            <w:r w:rsidRPr="0070715B">
              <w:rPr>
                <w:kern w:val="22"/>
                <w:sz w:val="22"/>
                <w:szCs w:val="22"/>
              </w:rPr>
              <w:t xml:space="preserve"> routinely with DDS staff regarding the performance of these activities </w:t>
            </w:r>
            <w:r>
              <w:rPr>
                <w:kern w:val="22"/>
                <w:sz w:val="22"/>
                <w:szCs w:val="22"/>
              </w:rPr>
              <w:t xml:space="preserve">and to </w:t>
            </w:r>
            <w:r w:rsidRPr="0070715B">
              <w:rPr>
                <w:kern w:val="22"/>
                <w:sz w:val="22"/>
                <w:szCs w:val="22"/>
              </w:rPr>
              <w:t xml:space="preserve">collect data and other information </w:t>
            </w:r>
            <w:r>
              <w:rPr>
                <w:kern w:val="22"/>
                <w:sz w:val="22"/>
                <w:szCs w:val="22"/>
              </w:rPr>
              <w:t xml:space="preserve">for reporting </w:t>
            </w:r>
            <w:r w:rsidRPr="0070715B">
              <w:rPr>
                <w:kern w:val="22"/>
                <w:sz w:val="22"/>
                <w:szCs w:val="22"/>
              </w:rPr>
              <w:t>to CMS as necessary and appropriate.</w:t>
            </w:r>
          </w:p>
          <w:p w14:paraId="4C551453" w14:textId="52356598" w:rsidR="00396364" w:rsidRDefault="00AB6E3C" w:rsidP="00500E1B">
            <w:pPr>
              <w:jc w:val="both"/>
              <w:rPr>
                <w:kern w:val="22"/>
                <w:sz w:val="22"/>
                <w:szCs w:val="22"/>
              </w:rPr>
            </w:pPr>
            <w:r w:rsidRPr="00AB6E3C">
              <w:rPr>
                <w:kern w:val="22"/>
                <w:sz w:val="22"/>
                <w:szCs w:val="22"/>
              </w:rPr>
              <w:t>d) The Medicaid Director reviews and signs all waiver applications, amendments and waiver reports to CMS.</w:t>
            </w:r>
          </w:p>
        </w:tc>
      </w:tr>
    </w:tbl>
    <w:p w14:paraId="5EC07B55" w14:textId="77777777" w:rsidR="00396364" w:rsidRDefault="00396364" w:rsidP="00500E1B">
      <w:pPr>
        <w:jc w:val="both"/>
        <w:rPr>
          <w:kern w:val="22"/>
          <w:sz w:val="22"/>
          <w:szCs w:val="22"/>
        </w:rPr>
      </w:pPr>
    </w:p>
    <w:p w14:paraId="194851B6" w14:textId="77777777" w:rsidR="00396364" w:rsidRDefault="00396364" w:rsidP="00500E1B">
      <w:pPr>
        <w:spacing w:before="60" w:after="80"/>
        <w:ind w:left="432"/>
        <w:jc w:val="both"/>
        <w:rPr>
          <w:kern w:val="22"/>
          <w:sz w:val="22"/>
          <w:szCs w:val="22"/>
        </w:rPr>
      </w:pPr>
      <w:r>
        <w:rPr>
          <w:b/>
          <w:kern w:val="22"/>
          <w:sz w:val="22"/>
          <w:szCs w:val="22"/>
        </w:rPr>
        <w:tab/>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p w14:paraId="067360D4" w14:textId="77777777" w:rsidR="00396364" w:rsidRPr="00FF65C2" w:rsidRDefault="00396364" w:rsidP="00500E1B">
      <w:pPr>
        <w:spacing w:before="60" w:after="80"/>
        <w:ind w:left="432"/>
        <w:jc w:val="both"/>
        <w:rPr>
          <w:b/>
          <w:kern w:val="22"/>
          <w:sz w:val="22"/>
          <w:szCs w:val="22"/>
        </w:rPr>
      </w:pPr>
      <w:r w:rsidRPr="00FF65C2">
        <w:rPr>
          <w:b/>
          <w:kern w:val="22"/>
          <w:sz w:val="22"/>
          <w:szCs w:val="22"/>
        </w:rPr>
        <w:t>As indicated in section 1 of this appendix, the waiver is not operated by a separate agency of the State. Thus this section does not need to be completed.</w:t>
      </w:r>
    </w:p>
    <w:tbl>
      <w:tblPr>
        <w:tblStyle w:val="TableGrid"/>
        <w:tblW w:w="0" w:type="auto"/>
        <w:tblInd w:w="576" w:type="dxa"/>
        <w:tblLook w:val="01E0" w:firstRow="1" w:lastRow="1" w:firstColumn="1" w:lastColumn="1" w:noHBand="0" w:noVBand="0"/>
      </w:tblPr>
      <w:tblGrid>
        <w:gridCol w:w="9000"/>
      </w:tblGrid>
      <w:tr w:rsidR="00396364" w14:paraId="716878A2" w14:textId="77777777" w:rsidTr="00500E1B">
        <w:tc>
          <w:tcPr>
            <w:tcW w:w="9864" w:type="dxa"/>
            <w:tcBorders>
              <w:top w:val="single" w:sz="12" w:space="0" w:color="auto"/>
              <w:left w:val="single" w:sz="12" w:space="0" w:color="auto"/>
              <w:bottom w:val="single" w:sz="12" w:space="0" w:color="auto"/>
              <w:right w:val="single" w:sz="12" w:space="0" w:color="auto"/>
            </w:tcBorders>
            <w:shd w:val="pct10" w:color="auto" w:fill="auto"/>
          </w:tcPr>
          <w:p w14:paraId="135650DA" w14:textId="77777777" w:rsidR="00396364" w:rsidRDefault="00396364" w:rsidP="00500E1B">
            <w:pPr>
              <w:jc w:val="both"/>
              <w:rPr>
                <w:kern w:val="22"/>
                <w:sz w:val="22"/>
                <w:szCs w:val="22"/>
              </w:rPr>
            </w:pPr>
          </w:p>
        </w:tc>
      </w:tr>
    </w:tbl>
    <w:p w14:paraId="4FE8DCF5" w14:textId="77777777" w:rsidR="00396364" w:rsidRPr="00A010FE" w:rsidRDefault="00396364" w:rsidP="00500E1B">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396364" w14:paraId="66742B16" w14:textId="77777777" w:rsidTr="00500E1B">
        <w:tc>
          <w:tcPr>
            <w:tcW w:w="607" w:type="dxa"/>
            <w:vMerge w:val="restart"/>
            <w:tcBorders>
              <w:top w:val="single" w:sz="12" w:space="0" w:color="auto"/>
              <w:left w:val="single" w:sz="12" w:space="0" w:color="auto"/>
              <w:right w:val="single" w:sz="12" w:space="0" w:color="auto"/>
            </w:tcBorders>
            <w:shd w:val="pct10" w:color="auto" w:fill="auto"/>
          </w:tcPr>
          <w:p w14:paraId="33717174" w14:textId="77777777" w:rsidR="00396364" w:rsidRDefault="00396364" w:rsidP="00500E1B">
            <w:pPr>
              <w:spacing w:before="40" w:after="40"/>
              <w:rPr>
                <w:b/>
                <w:sz w:val="22"/>
                <w:szCs w:val="22"/>
              </w:rPr>
            </w:pPr>
            <w:r>
              <w:rPr>
                <w:kern w:val="22"/>
                <w:sz w:val="22"/>
                <w:szCs w:val="22"/>
              </w:rPr>
              <w:sym w:font="Wingdings" w:char="F06C"/>
            </w:r>
          </w:p>
        </w:tc>
        <w:tc>
          <w:tcPr>
            <w:tcW w:w="8645" w:type="dxa"/>
            <w:tcBorders>
              <w:left w:val="single" w:sz="12" w:space="0" w:color="auto"/>
            </w:tcBorders>
          </w:tcPr>
          <w:p w14:paraId="221A4FCD" w14:textId="77777777" w:rsidR="00396364" w:rsidRDefault="00396364" w:rsidP="00500E1B">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396364" w14:paraId="21B01700" w14:textId="77777777" w:rsidTr="00500E1B">
        <w:tc>
          <w:tcPr>
            <w:tcW w:w="607" w:type="dxa"/>
            <w:vMerge/>
            <w:tcBorders>
              <w:left w:val="single" w:sz="12" w:space="0" w:color="auto"/>
              <w:bottom w:val="single" w:sz="12" w:space="0" w:color="auto"/>
              <w:right w:val="single" w:sz="12" w:space="0" w:color="auto"/>
            </w:tcBorders>
            <w:shd w:val="pct10" w:color="auto" w:fill="auto"/>
          </w:tcPr>
          <w:p w14:paraId="11A5CD00" w14:textId="77777777" w:rsidR="00396364" w:rsidRPr="00A010FE" w:rsidRDefault="00396364" w:rsidP="00500E1B">
            <w:pPr>
              <w:spacing w:before="40" w:after="40"/>
              <w:rPr>
                <w:kern w:val="22"/>
                <w:sz w:val="22"/>
                <w:szCs w:val="22"/>
              </w:rPr>
            </w:pPr>
          </w:p>
        </w:tc>
        <w:tc>
          <w:tcPr>
            <w:tcW w:w="8645" w:type="dxa"/>
            <w:tcBorders>
              <w:left w:val="single" w:sz="12" w:space="0" w:color="auto"/>
            </w:tcBorders>
            <w:shd w:val="pct10" w:color="auto" w:fill="auto"/>
          </w:tcPr>
          <w:p w14:paraId="20B642F5" w14:textId="20EB70CD" w:rsidR="00396364" w:rsidRDefault="00396364" w:rsidP="00500E1B">
            <w:pPr>
              <w:rPr>
                <w:kern w:val="22"/>
                <w:sz w:val="22"/>
                <w:szCs w:val="22"/>
              </w:rPr>
            </w:pPr>
            <w:r w:rsidRPr="00E808B2">
              <w:rPr>
                <w:kern w:val="22"/>
                <w:sz w:val="22"/>
                <w:szCs w:val="22"/>
              </w:rPr>
              <w:t xml:space="preserve">Non-profit Autism Support Centers, organizations that have already demonstrated an ability to work with children with autism and meet the provider qualifications to contract with DDS, </w:t>
            </w:r>
            <w:r w:rsidRPr="00FB751D">
              <w:rPr>
                <w:kern w:val="22"/>
                <w:sz w:val="22"/>
                <w:szCs w:val="22"/>
              </w:rPr>
              <w:t xml:space="preserve">provide limited </w:t>
            </w:r>
            <w:r>
              <w:rPr>
                <w:kern w:val="22"/>
                <w:sz w:val="22"/>
                <w:szCs w:val="22"/>
              </w:rPr>
              <w:t xml:space="preserve">waiver </w:t>
            </w:r>
            <w:r w:rsidRPr="00FB751D">
              <w:rPr>
                <w:kern w:val="22"/>
                <w:sz w:val="22"/>
                <w:szCs w:val="22"/>
              </w:rPr>
              <w:t>operational and administrative functions. Th</w:t>
            </w:r>
            <w:r>
              <w:rPr>
                <w:kern w:val="22"/>
                <w:sz w:val="22"/>
                <w:szCs w:val="22"/>
              </w:rPr>
              <w:t>ese functions</w:t>
            </w:r>
            <w:r w:rsidRPr="00FB751D">
              <w:rPr>
                <w:kern w:val="22"/>
                <w:sz w:val="22"/>
                <w:szCs w:val="22"/>
              </w:rPr>
              <w:t xml:space="preserve"> include support</w:t>
            </w:r>
            <w:r w:rsidR="00BB241C">
              <w:rPr>
                <w:kern w:val="22"/>
                <w:sz w:val="22"/>
                <w:szCs w:val="22"/>
              </w:rPr>
              <w:t>ing</w:t>
            </w:r>
            <w:r w:rsidRPr="00FB751D">
              <w:rPr>
                <w:kern w:val="22"/>
                <w:sz w:val="22"/>
                <w:szCs w:val="22"/>
              </w:rPr>
              <w:t xml:space="preserve"> families </w:t>
            </w:r>
            <w:r w:rsidR="00BB241C">
              <w:rPr>
                <w:kern w:val="22"/>
                <w:sz w:val="22"/>
                <w:szCs w:val="22"/>
              </w:rPr>
              <w:t xml:space="preserve">of waiver participants by </w:t>
            </w:r>
            <w:r w:rsidRPr="00FB751D">
              <w:rPr>
                <w:kern w:val="22"/>
                <w:sz w:val="22"/>
                <w:szCs w:val="22"/>
              </w:rPr>
              <w:t xml:space="preserve">helping them create </w:t>
            </w:r>
            <w:r w:rsidR="00BB241C">
              <w:rPr>
                <w:kern w:val="22"/>
                <w:sz w:val="22"/>
                <w:szCs w:val="22"/>
              </w:rPr>
              <w:t xml:space="preserve">an </w:t>
            </w:r>
            <w:r w:rsidRPr="00FB751D">
              <w:rPr>
                <w:kern w:val="22"/>
                <w:sz w:val="22"/>
                <w:szCs w:val="22"/>
              </w:rPr>
              <w:t>Autism Support Plan</w:t>
            </w:r>
            <w:r>
              <w:rPr>
                <w:kern w:val="22"/>
                <w:sz w:val="22"/>
                <w:szCs w:val="22"/>
              </w:rPr>
              <w:t>ning Document</w:t>
            </w:r>
            <w:r w:rsidRPr="00FB751D">
              <w:rPr>
                <w:kern w:val="22"/>
                <w:sz w:val="22"/>
                <w:szCs w:val="22"/>
              </w:rPr>
              <w:t xml:space="preserve">, assisting in the recruitment of providers, disseminating information concerning the waiver to potential </w:t>
            </w:r>
            <w:r w:rsidR="00BB241C">
              <w:rPr>
                <w:kern w:val="22"/>
                <w:sz w:val="22"/>
                <w:szCs w:val="22"/>
              </w:rPr>
              <w:t>participants</w:t>
            </w:r>
            <w:r w:rsidRPr="00FB751D">
              <w:rPr>
                <w:kern w:val="22"/>
                <w:sz w:val="22"/>
                <w:szCs w:val="22"/>
              </w:rPr>
              <w:t>, assisting individuals in waiver enrollment, and conducting training and technical assistance concerning waiver requirements</w:t>
            </w:r>
            <w:r w:rsidR="00FB7B51">
              <w:rPr>
                <w:kern w:val="22"/>
                <w:sz w:val="22"/>
                <w:szCs w:val="22"/>
              </w:rPr>
              <w:t xml:space="preserve"> </w:t>
            </w:r>
            <w:r w:rsidR="00FB7B51">
              <w:t>while taking into account linguistic and cultural differences of families</w:t>
            </w:r>
            <w:r w:rsidRPr="00FB751D">
              <w:rPr>
                <w:kern w:val="22"/>
                <w:sz w:val="22"/>
                <w:szCs w:val="22"/>
              </w:rPr>
              <w:t>.</w:t>
            </w:r>
          </w:p>
          <w:p w14:paraId="0B336F33" w14:textId="77777777" w:rsidR="00396364" w:rsidRDefault="00396364" w:rsidP="00500E1B">
            <w:pPr>
              <w:rPr>
                <w:kern w:val="22"/>
                <w:sz w:val="22"/>
                <w:szCs w:val="22"/>
              </w:rPr>
            </w:pPr>
          </w:p>
          <w:p w14:paraId="4F3DA1DC" w14:textId="77777777" w:rsidR="00396364" w:rsidRDefault="00396364" w:rsidP="00500E1B">
            <w:pPr>
              <w:rPr>
                <w:kern w:val="22"/>
                <w:sz w:val="22"/>
                <w:szCs w:val="22"/>
                <w:highlight w:val="cyan"/>
              </w:rPr>
            </w:pPr>
            <w:r w:rsidRPr="00E808B2">
              <w:rPr>
                <w:kern w:val="22"/>
                <w:sz w:val="22"/>
                <w:szCs w:val="22"/>
              </w:rPr>
              <w:t>Financial Management Services (FMS) are furnished as an administrative activity</w:t>
            </w:r>
            <w:r>
              <w:rPr>
                <w:kern w:val="22"/>
                <w:sz w:val="22"/>
                <w:szCs w:val="22"/>
              </w:rPr>
              <w:t xml:space="preserve"> under a contract</w:t>
            </w:r>
            <w:r w:rsidRPr="00E808B2">
              <w:rPr>
                <w:kern w:val="22"/>
                <w:sz w:val="22"/>
                <w:szCs w:val="22"/>
              </w:rPr>
              <w:t xml:space="preserve"> between </w:t>
            </w:r>
            <w:r w:rsidR="00BB241C">
              <w:rPr>
                <w:kern w:val="22"/>
                <w:sz w:val="22"/>
                <w:szCs w:val="22"/>
              </w:rPr>
              <w:t>DDS</w:t>
            </w:r>
            <w:r w:rsidRPr="00E808B2">
              <w:rPr>
                <w:kern w:val="22"/>
                <w:sz w:val="22"/>
                <w:szCs w:val="22"/>
              </w:rPr>
              <w:t xml:space="preserve"> and its </w:t>
            </w:r>
            <w:r w:rsidR="00BB241C">
              <w:rPr>
                <w:kern w:val="22"/>
                <w:sz w:val="22"/>
                <w:szCs w:val="22"/>
              </w:rPr>
              <w:t xml:space="preserve">Fiscal Employer Agent </w:t>
            </w:r>
            <w:r w:rsidR="006E0F8F">
              <w:rPr>
                <w:kern w:val="22"/>
                <w:sz w:val="22"/>
                <w:szCs w:val="22"/>
              </w:rPr>
              <w:t>FEA/</w:t>
            </w:r>
            <w:r w:rsidRPr="00E808B2">
              <w:rPr>
                <w:kern w:val="22"/>
                <w:sz w:val="22"/>
                <w:szCs w:val="22"/>
              </w:rPr>
              <w:t>FMS</w:t>
            </w:r>
            <w:r>
              <w:rPr>
                <w:kern w:val="22"/>
                <w:sz w:val="22"/>
                <w:szCs w:val="22"/>
              </w:rPr>
              <w:t xml:space="preserve"> entity</w:t>
            </w:r>
            <w:r w:rsidRPr="00E808B2">
              <w:rPr>
                <w:kern w:val="22"/>
                <w:sz w:val="22"/>
                <w:szCs w:val="22"/>
              </w:rPr>
              <w:t>, Public Partnerships Limited (PPL)</w:t>
            </w:r>
            <w:r>
              <w:rPr>
                <w:kern w:val="22"/>
                <w:sz w:val="22"/>
                <w:szCs w:val="22"/>
              </w:rPr>
              <w:t>.</w:t>
            </w:r>
            <w:r w:rsidRPr="00E808B2">
              <w:rPr>
                <w:kern w:val="22"/>
                <w:sz w:val="22"/>
                <w:szCs w:val="22"/>
              </w:rPr>
              <w:t xml:space="preserve"> </w:t>
            </w:r>
            <w:r>
              <w:rPr>
                <w:kern w:val="22"/>
                <w:sz w:val="22"/>
                <w:szCs w:val="22"/>
              </w:rPr>
              <w:t xml:space="preserve">PPL charges a monthly management fee for each participant; the management fee is administrative expense and is not assessed to participants.  </w:t>
            </w:r>
            <w:r w:rsidRPr="00E808B2">
              <w:rPr>
                <w:kern w:val="22"/>
                <w:sz w:val="22"/>
                <w:szCs w:val="22"/>
              </w:rPr>
              <w:t>PPL reports budget status to DDS and to participants on a monthly basis. PPL executes individual provider contracts</w:t>
            </w:r>
            <w:r>
              <w:rPr>
                <w:kern w:val="22"/>
                <w:sz w:val="22"/>
                <w:szCs w:val="22"/>
              </w:rPr>
              <w:t xml:space="preserve"> for </w:t>
            </w:r>
            <w:r w:rsidR="006E0F8F">
              <w:rPr>
                <w:kern w:val="22"/>
                <w:sz w:val="22"/>
                <w:szCs w:val="22"/>
              </w:rPr>
              <w:t>FEA/</w:t>
            </w:r>
            <w:r>
              <w:rPr>
                <w:kern w:val="22"/>
                <w:sz w:val="22"/>
                <w:szCs w:val="22"/>
              </w:rPr>
              <w:t>FMS</w:t>
            </w:r>
            <w:r w:rsidRPr="00E808B2">
              <w:rPr>
                <w:kern w:val="22"/>
                <w:sz w:val="22"/>
                <w:szCs w:val="22"/>
              </w:rPr>
              <w:t xml:space="preserve"> with each participant and provider of direct services and supports.</w:t>
            </w:r>
          </w:p>
          <w:p w14:paraId="0A7766D1" w14:textId="77777777" w:rsidR="00396364" w:rsidRPr="006B5506" w:rsidRDefault="00396364" w:rsidP="00500E1B">
            <w:pPr>
              <w:spacing w:before="40" w:after="40"/>
              <w:rPr>
                <w:b/>
                <w:kern w:val="22"/>
                <w:sz w:val="22"/>
                <w:szCs w:val="22"/>
                <w:highlight w:val="cyan"/>
              </w:rPr>
            </w:pPr>
          </w:p>
        </w:tc>
      </w:tr>
      <w:tr w:rsidR="00396364" w14:paraId="7DFA1E6B" w14:textId="77777777" w:rsidTr="00500E1B">
        <w:tc>
          <w:tcPr>
            <w:tcW w:w="607" w:type="dxa"/>
            <w:tcBorders>
              <w:top w:val="single" w:sz="12" w:space="0" w:color="auto"/>
              <w:left w:val="single" w:sz="12" w:space="0" w:color="auto"/>
              <w:bottom w:val="single" w:sz="12" w:space="0" w:color="auto"/>
              <w:right w:val="single" w:sz="12" w:space="0" w:color="auto"/>
            </w:tcBorders>
            <w:shd w:val="pct10" w:color="auto" w:fill="auto"/>
          </w:tcPr>
          <w:p w14:paraId="7B6F21E1" w14:textId="77777777" w:rsidR="00396364" w:rsidRDefault="00396364" w:rsidP="00500E1B">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14:paraId="7173AE7E" w14:textId="77777777" w:rsidR="00396364" w:rsidRDefault="00396364" w:rsidP="00500E1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14:paraId="7F6DD871" w14:textId="77777777" w:rsidR="00396364" w:rsidRPr="0024425C" w:rsidRDefault="00396364" w:rsidP="00500E1B">
      <w:pPr>
        <w:spacing w:before="120" w:after="120"/>
        <w:ind w:left="432" w:hanging="432"/>
        <w:rPr>
          <w:b/>
          <w:sz w:val="22"/>
          <w:szCs w:val="22"/>
        </w:rPr>
      </w:pPr>
    </w:p>
    <w:p w14:paraId="341564B5" w14:textId="77777777" w:rsidR="00396364" w:rsidRDefault="00396364" w:rsidP="00500E1B">
      <w:pPr>
        <w:spacing w:before="120" w:after="120"/>
        <w:ind w:left="432" w:hanging="432"/>
        <w:jc w:val="both"/>
        <w:rPr>
          <w:kern w:val="22"/>
          <w:sz w:val="22"/>
          <w:szCs w:val="22"/>
        </w:rPr>
      </w:pPr>
      <w:r>
        <w:rPr>
          <w:b/>
          <w:sz w:val="23"/>
          <w:szCs w:val="23"/>
        </w:rPr>
        <w:br w:type="page"/>
      </w:r>
      <w:r w:rsidRPr="0024425C">
        <w:rPr>
          <w:b/>
          <w:sz w:val="22"/>
          <w:szCs w:val="22"/>
        </w:rPr>
        <w:lastRenderedPageBreak/>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396364" w:rsidRPr="0096215E" w14:paraId="37F9CADE" w14:textId="77777777" w:rsidTr="00500E1B">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33C53EC2" w14:textId="77777777" w:rsidR="00396364" w:rsidRPr="0096215E" w:rsidRDefault="00396364" w:rsidP="00500E1B">
            <w:pPr>
              <w:spacing w:after="80"/>
              <w:rPr>
                <w:b/>
                <w:kern w:val="22"/>
                <w:sz w:val="22"/>
                <w:szCs w:val="22"/>
              </w:rPr>
            </w:pPr>
            <w:r>
              <w:rPr>
                <w:b/>
                <w:kern w:val="22"/>
                <w:sz w:val="22"/>
                <w:szCs w:val="22"/>
              </w:rPr>
              <w:sym w:font="Wingdings" w:char="F06C"/>
            </w:r>
          </w:p>
        </w:tc>
        <w:tc>
          <w:tcPr>
            <w:tcW w:w="8877" w:type="dxa"/>
            <w:gridSpan w:val="3"/>
            <w:tcBorders>
              <w:top w:val="single" w:sz="12" w:space="0" w:color="auto"/>
              <w:left w:val="single" w:sz="12" w:space="0" w:color="auto"/>
              <w:bottom w:val="single" w:sz="12" w:space="0" w:color="auto"/>
              <w:right w:val="single" w:sz="12" w:space="0" w:color="auto"/>
            </w:tcBorders>
          </w:tcPr>
          <w:p w14:paraId="31056B80" w14:textId="77777777" w:rsidR="00396364" w:rsidRPr="0096215E" w:rsidRDefault="00396364" w:rsidP="00500E1B">
            <w:pPr>
              <w:spacing w:after="80"/>
              <w:rPr>
                <w:kern w:val="22"/>
                <w:sz w:val="22"/>
                <w:szCs w:val="22"/>
              </w:rPr>
            </w:pPr>
            <w:r>
              <w:rPr>
                <w:b/>
                <w:kern w:val="22"/>
                <w:sz w:val="22"/>
                <w:szCs w:val="22"/>
              </w:rPr>
              <w:t>Not applicable</w:t>
            </w:r>
          </w:p>
        </w:tc>
      </w:tr>
      <w:tr w:rsidR="00396364" w:rsidRPr="0096215E" w14:paraId="0638AB41" w14:textId="77777777" w:rsidTr="00500E1B">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4E8776D" w14:textId="77777777" w:rsidR="00396364" w:rsidRPr="0096215E" w:rsidRDefault="00396364" w:rsidP="00500E1B">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653A3CBA" w14:textId="77777777" w:rsidR="00396364" w:rsidRPr="0096215E" w:rsidRDefault="00396364" w:rsidP="00500E1B">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r w:rsidR="00396364" w14:paraId="3F0F51C3" w14:textId="77777777" w:rsidTr="00500E1B">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70E7D82" w14:textId="77777777" w:rsidR="00396364" w:rsidRPr="00A010FE" w:rsidRDefault="00396364" w:rsidP="00500E1B">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11F1B41A" w14:textId="77777777" w:rsidR="00396364" w:rsidRDefault="00396364" w:rsidP="00500E1B">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0097150D" w14:textId="77777777" w:rsidR="00396364" w:rsidRPr="006607EB" w:rsidRDefault="00396364" w:rsidP="00500E1B">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396364" w14:paraId="17FEDCC9" w14:textId="77777777" w:rsidTr="00500E1B">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C08EF7" w14:textId="77777777" w:rsidR="00396364" w:rsidRDefault="00396364" w:rsidP="00500E1B">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7B3978F6" w14:textId="77777777" w:rsidR="00396364" w:rsidRDefault="00396364" w:rsidP="00500E1B">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6E27066" w14:textId="77777777" w:rsidR="00396364" w:rsidRPr="006607EB" w:rsidRDefault="00396364" w:rsidP="00500E1B">
            <w:pPr>
              <w:spacing w:before="60"/>
              <w:jc w:val="both"/>
              <w:rPr>
                <w:kern w:val="22"/>
                <w:sz w:val="22"/>
                <w:szCs w:val="22"/>
              </w:rPr>
            </w:pPr>
          </w:p>
        </w:tc>
      </w:tr>
      <w:tr w:rsidR="00396364" w14:paraId="7047AB5C" w14:textId="77777777" w:rsidTr="00500E1B">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768DBCB" w14:textId="77777777" w:rsidR="00396364" w:rsidRPr="00A010FE" w:rsidRDefault="00396364" w:rsidP="00500E1B">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CC4CD3D" w14:textId="77777777" w:rsidR="00396364" w:rsidRDefault="00396364" w:rsidP="00500E1B">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25029CD7" w14:textId="77777777" w:rsidR="00396364" w:rsidRPr="006607EB" w:rsidRDefault="00396364" w:rsidP="00500E1B">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396364" w14:paraId="004EEF8B" w14:textId="77777777" w:rsidTr="00500E1B">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0885DEAA" w14:textId="77777777" w:rsidR="00396364" w:rsidRDefault="00396364" w:rsidP="00500E1B">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12BBC526" w14:textId="77777777" w:rsidR="00396364" w:rsidRDefault="00396364" w:rsidP="00500E1B">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48870EC8" w14:textId="77777777" w:rsidR="00396364" w:rsidRDefault="00396364" w:rsidP="00500E1B">
            <w:pPr>
              <w:spacing w:before="60"/>
              <w:jc w:val="both"/>
              <w:rPr>
                <w:kern w:val="22"/>
                <w:sz w:val="22"/>
                <w:szCs w:val="22"/>
              </w:rPr>
            </w:pPr>
          </w:p>
        </w:tc>
      </w:tr>
    </w:tbl>
    <w:p w14:paraId="6F4855A6" w14:textId="77777777" w:rsidR="00396364" w:rsidRPr="00A010FE" w:rsidRDefault="00396364" w:rsidP="00500E1B">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00"/>
      </w:tblGrid>
      <w:tr w:rsidR="00396364" w14:paraId="48E5131B" w14:textId="77777777" w:rsidTr="00500E1B">
        <w:tc>
          <w:tcPr>
            <w:tcW w:w="9360" w:type="dxa"/>
            <w:tcBorders>
              <w:top w:val="single" w:sz="12" w:space="0" w:color="auto"/>
              <w:left w:val="single" w:sz="12" w:space="0" w:color="auto"/>
              <w:bottom w:val="single" w:sz="12" w:space="0" w:color="auto"/>
              <w:right w:val="single" w:sz="12" w:space="0" w:color="auto"/>
            </w:tcBorders>
            <w:shd w:val="pct10" w:color="auto" w:fill="auto"/>
          </w:tcPr>
          <w:p w14:paraId="450ABD50" w14:textId="77777777" w:rsidR="00396364" w:rsidRDefault="00396364" w:rsidP="00500E1B">
            <w:pPr>
              <w:jc w:val="both"/>
              <w:rPr>
                <w:kern w:val="22"/>
                <w:sz w:val="22"/>
                <w:szCs w:val="22"/>
              </w:rPr>
            </w:pPr>
            <w:r>
              <w:rPr>
                <w:kern w:val="22"/>
                <w:sz w:val="22"/>
                <w:szCs w:val="22"/>
              </w:rPr>
              <w:t>DDS is responsible for assessing the performance of contracted entities</w:t>
            </w:r>
            <w:r w:rsidRPr="00FB751D">
              <w:rPr>
                <w:kern w:val="22"/>
                <w:sz w:val="22"/>
                <w:szCs w:val="22"/>
              </w:rPr>
              <w:t>.</w:t>
            </w:r>
          </w:p>
          <w:p w14:paraId="480D7F9A" w14:textId="77777777" w:rsidR="00396364" w:rsidRDefault="00396364" w:rsidP="00500E1B">
            <w:pPr>
              <w:jc w:val="both"/>
              <w:rPr>
                <w:kern w:val="22"/>
                <w:sz w:val="22"/>
                <w:szCs w:val="22"/>
              </w:rPr>
            </w:pPr>
          </w:p>
        </w:tc>
      </w:tr>
    </w:tbl>
    <w:p w14:paraId="171ADCAF" w14:textId="77777777" w:rsidR="00396364" w:rsidRDefault="00396364" w:rsidP="00500E1B">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p w14:paraId="7C90F24C" w14:textId="77777777" w:rsidR="00D74592" w:rsidRDefault="00D74592" w:rsidP="00500E1B">
      <w:pPr>
        <w:spacing w:before="120" w:after="120"/>
        <w:ind w:left="432" w:hanging="432"/>
        <w:jc w:val="both"/>
        <w:rPr>
          <w:kern w:val="22"/>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96364" w14:paraId="7EEE84DE" w14:textId="77777777" w:rsidTr="00500E1B">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FAC4DCF" w14:textId="77777777" w:rsidR="00396364" w:rsidRDefault="00396364" w:rsidP="00500E1B">
            <w:pPr>
              <w:jc w:val="both"/>
              <w:rPr>
                <w:kern w:val="22"/>
                <w:sz w:val="22"/>
                <w:szCs w:val="22"/>
              </w:rPr>
            </w:pPr>
            <w:r>
              <w:rPr>
                <w:kern w:val="22"/>
                <w:sz w:val="22"/>
                <w:szCs w:val="22"/>
              </w:rPr>
              <w:t>DDS Autism Division staff assesses contracted entities’ (Autism Support Centers and the</w:t>
            </w:r>
            <w:r w:rsidR="00A905C4">
              <w:rPr>
                <w:kern w:val="22"/>
                <w:sz w:val="22"/>
                <w:szCs w:val="22"/>
              </w:rPr>
              <w:t xml:space="preserve"> Fiscal Employer Agent/</w:t>
            </w:r>
            <w:r>
              <w:rPr>
                <w:kern w:val="22"/>
                <w:sz w:val="22"/>
                <w:szCs w:val="22"/>
              </w:rPr>
              <w:t xml:space="preserve">Fiscal Management Service) performance of assigned waiver operational and administrative functions in accordance with waiver requirements, as part of routine contract management functions. DDS’s contracts with the Autism Support Centers (ASCs) and the </w:t>
            </w:r>
            <w:r w:rsidR="002A3AF4">
              <w:rPr>
                <w:kern w:val="22"/>
                <w:sz w:val="22"/>
                <w:szCs w:val="22"/>
              </w:rPr>
              <w:t>Fiscal Employer Agent/</w:t>
            </w:r>
            <w:r>
              <w:rPr>
                <w:kern w:val="22"/>
                <w:sz w:val="22"/>
                <w:szCs w:val="22"/>
              </w:rPr>
              <w:t>Fiscal Management Service (</w:t>
            </w:r>
            <w:r w:rsidR="002A3AF4">
              <w:rPr>
                <w:kern w:val="22"/>
                <w:sz w:val="22"/>
                <w:szCs w:val="22"/>
              </w:rPr>
              <w:t>FEA/</w:t>
            </w:r>
            <w:r>
              <w:rPr>
                <w:kern w:val="22"/>
                <w:sz w:val="22"/>
                <w:szCs w:val="22"/>
              </w:rPr>
              <w:t xml:space="preserve">FMS) set forth terms and conditions and scope of work, including requirements for assigned waiver-related functions.  </w:t>
            </w:r>
          </w:p>
          <w:p w14:paraId="7031F64F" w14:textId="77777777" w:rsidR="00396364" w:rsidRDefault="00396364" w:rsidP="00500E1B">
            <w:pPr>
              <w:jc w:val="both"/>
              <w:rPr>
                <w:kern w:val="22"/>
                <w:sz w:val="22"/>
                <w:szCs w:val="22"/>
              </w:rPr>
            </w:pPr>
          </w:p>
          <w:p w14:paraId="47C3150F" w14:textId="77777777" w:rsidR="00396364" w:rsidRPr="00FB751D" w:rsidRDefault="00396364" w:rsidP="00500E1B">
            <w:pPr>
              <w:jc w:val="both"/>
              <w:rPr>
                <w:kern w:val="22"/>
                <w:sz w:val="22"/>
                <w:szCs w:val="22"/>
              </w:rPr>
            </w:pPr>
            <w:r w:rsidRPr="002D0347">
              <w:rPr>
                <w:kern w:val="22"/>
                <w:sz w:val="22"/>
                <w:szCs w:val="22"/>
              </w:rPr>
              <w:t>The Autism Division Director</w:t>
            </w:r>
            <w:r>
              <w:rPr>
                <w:kern w:val="22"/>
                <w:sz w:val="22"/>
                <w:szCs w:val="22"/>
              </w:rPr>
              <w:t>/</w:t>
            </w:r>
            <w:r w:rsidRPr="002D0347">
              <w:rPr>
                <w:kern w:val="22"/>
                <w:sz w:val="22"/>
                <w:szCs w:val="22"/>
              </w:rPr>
              <w:t xml:space="preserve">designee conducts on-site reviews of the </w:t>
            </w:r>
            <w:r w:rsidR="009D5958">
              <w:rPr>
                <w:kern w:val="22"/>
                <w:sz w:val="22"/>
                <w:szCs w:val="22"/>
              </w:rPr>
              <w:t>ASC’s</w:t>
            </w:r>
            <w:r w:rsidRPr="002D0347">
              <w:rPr>
                <w:kern w:val="22"/>
                <w:sz w:val="22"/>
                <w:szCs w:val="22"/>
              </w:rPr>
              <w:t xml:space="preserve"> at least annually.</w:t>
            </w:r>
            <w:r>
              <w:rPr>
                <w:kern w:val="22"/>
                <w:sz w:val="22"/>
                <w:szCs w:val="22"/>
              </w:rPr>
              <w:t xml:space="preserve"> </w:t>
            </w:r>
            <w:r w:rsidRPr="002D0347">
              <w:rPr>
                <w:kern w:val="22"/>
                <w:sz w:val="22"/>
                <w:szCs w:val="22"/>
              </w:rPr>
              <w:t xml:space="preserve">In the event areas of concern are identified a corrective action plan is developed that includes a monitoring </w:t>
            </w:r>
            <w:r w:rsidRPr="002D0347">
              <w:rPr>
                <w:kern w:val="22"/>
                <w:sz w:val="22"/>
                <w:szCs w:val="22"/>
              </w:rPr>
              <w:lastRenderedPageBreak/>
              <w:t xml:space="preserve">component to </w:t>
            </w:r>
            <w:r>
              <w:rPr>
                <w:kern w:val="22"/>
                <w:sz w:val="22"/>
                <w:szCs w:val="22"/>
              </w:rPr>
              <w:t>en</w:t>
            </w:r>
            <w:r w:rsidRPr="002D0347">
              <w:rPr>
                <w:kern w:val="22"/>
                <w:sz w:val="22"/>
                <w:szCs w:val="22"/>
              </w:rPr>
              <w:t>sure improved performance.</w:t>
            </w:r>
          </w:p>
          <w:p w14:paraId="220BAAB5" w14:textId="77777777" w:rsidR="00396364" w:rsidRPr="00FB751D" w:rsidRDefault="00396364" w:rsidP="00500E1B">
            <w:pPr>
              <w:jc w:val="both"/>
              <w:rPr>
                <w:kern w:val="22"/>
                <w:sz w:val="22"/>
                <w:szCs w:val="22"/>
              </w:rPr>
            </w:pPr>
          </w:p>
          <w:p w14:paraId="34A09575" w14:textId="77777777" w:rsidR="00396364" w:rsidRDefault="00396364" w:rsidP="00500E1B">
            <w:pPr>
              <w:jc w:val="both"/>
              <w:rPr>
                <w:kern w:val="22"/>
                <w:sz w:val="22"/>
                <w:szCs w:val="22"/>
              </w:rPr>
            </w:pPr>
            <w:r w:rsidRPr="00FB751D">
              <w:rPr>
                <w:kern w:val="22"/>
                <w:sz w:val="22"/>
                <w:szCs w:val="22"/>
              </w:rPr>
              <w:t xml:space="preserve">The </w:t>
            </w:r>
            <w:r w:rsidR="002A3AF4">
              <w:rPr>
                <w:kern w:val="22"/>
                <w:sz w:val="22"/>
                <w:szCs w:val="22"/>
              </w:rPr>
              <w:t>FEA/</w:t>
            </w:r>
            <w:r w:rsidRPr="00FB751D">
              <w:rPr>
                <w:kern w:val="22"/>
                <w:sz w:val="22"/>
                <w:szCs w:val="22"/>
              </w:rPr>
              <w:t xml:space="preserve">FMS maintains monthly individual budgets on a management information system and provides monthly financial reports to both participants and DDS. Monthly invoices contain specific line items identifying the disbursements made on behalf of the participants. Monthly </w:t>
            </w:r>
            <w:r w:rsidR="002A3AF4">
              <w:rPr>
                <w:kern w:val="22"/>
                <w:sz w:val="22"/>
                <w:szCs w:val="22"/>
              </w:rPr>
              <w:t>FEA/</w:t>
            </w:r>
            <w:r w:rsidRPr="00FB751D">
              <w:rPr>
                <w:kern w:val="22"/>
                <w:sz w:val="22"/>
                <w:szCs w:val="22"/>
              </w:rPr>
              <w:t xml:space="preserve">FMS reports reconcile expenditures for a participant with that participant’s approved budget. Quarterly reports by the </w:t>
            </w:r>
            <w:r w:rsidR="002A3AF4">
              <w:rPr>
                <w:kern w:val="22"/>
                <w:sz w:val="22"/>
                <w:szCs w:val="22"/>
              </w:rPr>
              <w:t>FEA/</w:t>
            </w:r>
            <w:r w:rsidRPr="00FB751D">
              <w:rPr>
                <w:kern w:val="22"/>
                <w:sz w:val="22"/>
                <w:szCs w:val="22"/>
              </w:rPr>
              <w:t xml:space="preserve">FMS analyze expenditures by 1) types of goods and services purchased, 2) similar categories of supports and services plans and reconciliation reports. There are also reports that analyze accuracy and timeliness of payments to providers and the accurate and timely invoicing for goods. Reports examine the monthly spending and track this against the allocation. </w:t>
            </w:r>
            <w:r>
              <w:rPr>
                <w:kern w:val="22"/>
                <w:sz w:val="22"/>
                <w:szCs w:val="22"/>
              </w:rPr>
              <w:t xml:space="preserve"> DDS Autism Clinical Managers, with oversight from the DDS Autism Division Director, review the </w:t>
            </w:r>
            <w:r w:rsidR="009D5958">
              <w:rPr>
                <w:kern w:val="22"/>
                <w:sz w:val="22"/>
                <w:szCs w:val="22"/>
              </w:rPr>
              <w:t>FEA/</w:t>
            </w:r>
            <w:r>
              <w:rPr>
                <w:kern w:val="22"/>
                <w:sz w:val="22"/>
                <w:szCs w:val="22"/>
              </w:rPr>
              <w:t xml:space="preserve">FMS reports. </w:t>
            </w:r>
            <w:r w:rsidRPr="00FB751D">
              <w:rPr>
                <w:kern w:val="22"/>
                <w:sz w:val="22"/>
                <w:szCs w:val="22"/>
              </w:rPr>
              <w:t xml:space="preserve">The </w:t>
            </w:r>
            <w:r w:rsidR="002A3AF4">
              <w:rPr>
                <w:kern w:val="22"/>
                <w:sz w:val="22"/>
                <w:szCs w:val="22"/>
              </w:rPr>
              <w:t>FEA/</w:t>
            </w:r>
            <w:r w:rsidRPr="00FB751D">
              <w:rPr>
                <w:kern w:val="22"/>
                <w:sz w:val="22"/>
                <w:szCs w:val="22"/>
              </w:rPr>
              <w:t xml:space="preserve">FMS is also required to maintain a log of complaints </w:t>
            </w:r>
            <w:r>
              <w:rPr>
                <w:kern w:val="22"/>
                <w:sz w:val="22"/>
                <w:szCs w:val="22"/>
              </w:rPr>
              <w:t xml:space="preserve">and to </w:t>
            </w:r>
            <w:r w:rsidRPr="00FB751D">
              <w:rPr>
                <w:kern w:val="22"/>
                <w:sz w:val="22"/>
                <w:szCs w:val="22"/>
              </w:rPr>
              <w:t xml:space="preserve">have an available line of credit as part of its contract to </w:t>
            </w:r>
            <w:r>
              <w:rPr>
                <w:kern w:val="22"/>
                <w:sz w:val="22"/>
                <w:szCs w:val="22"/>
              </w:rPr>
              <w:t>e</w:t>
            </w:r>
            <w:r w:rsidRPr="00FB751D">
              <w:rPr>
                <w:kern w:val="22"/>
                <w:sz w:val="22"/>
                <w:szCs w:val="22"/>
              </w:rPr>
              <w:t>nsure that waiver participants do not experience any disruption in their waiver services. .</w:t>
            </w:r>
            <w:r>
              <w:rPr>
                <w:kern w:val="22"/>
                <w:sz w:val="22"/>
                <w:szCs w:val="22"/>
              </w:rPr>
              <w:t xml:space="preserve"> </w:t>
            </w:r>
          </w:p>
          <w:p w14:paraId="0F9269B9" w14:textId="77777777" w:rsidR="00396364" w:rsidRDefault="00396364" w:rsidP="00500E1B">
            <w:pPr>
              <w:spacing w:before="60"/>
              <w:jc w:val="both"/>
              <w:rPr>
                <w:b/>
                <w:kern w:val="22"/>
                <w:sz w:val="22"/>
                <w:szCs w:val="22"/>
              </w:rPr>
            </w:pPr>
          </w:p>
        </w:tc>
      </w:tr>
    </w:tbl>
    <w:p w14:paraId="1F6C2E5D" w14:textId="77777777" w:rsidR="00396364" w:rsidRPr="00A010FE" w:rsidRDefault="00396364" w:rsidP="00500E1B">
      <w:pPr>
        <w:spacing w:before="120" w:after="120"/>
        <w:ind w:left="432" w:hanging="432"/>
        <w:jc w:val="both"/>
        <w:rPr>
          <w:b/>
          <w:kern w:val="22"/>
          <w:sz w:val="22"/>
          <w:szCs w:val="22"/>
        </w:rPr>
      </w:pPr>
    </w:p>
    <w:p w14:paraId="143B670D" w14:textId="77777777" w:rsidR="00396364" w:rsidRDefault="00396364">
      <w:pPr>
        <w:spacing w:after="200" w:line="276" w:lineRule="auto"/>
        <w:rPr>
          <w:b/>
          <w:sz w:val="22"/>
          <w:szCs w:val="22"/>
        </w:rPr>
      </w:pPr>
      <w:r>
        <w:rPr>
          <w:b/>
          <w:sz w:val="22"/>
          <w:szCs w:val="22"/>
        </w:rPr>
        <w:br w:type="page"/>
      </w:r>
    </w:p>
    <w:p w14:paraId="45ED1937" w14:textId="77777777" w:rsidR="00396364" w:rsidRPr="00A153F3" w:rsidRDefault="00396364" w:rsidP="00500E1B">
      <w:pPr>
        <w:spacing w:before="120" w:after="120"/>
        <w:ind w:left="432" w:hanging="432"/>
        <w:jc w:val="both"/>
        <w:rPr>
          <w:kern w:val="22"/>
          <w:sz w:val="22"/>
          <w:szCs w:val="22"/>
        </w:rPr>
      </w:pPr>
      <w:r w:rsidRPr="0024425C">
        <w:rPr>
          <w:b/>
          <w:sz w:val="22"/>
          <w:szCs w:val="22"/>
        </w:rPr>
        <w:lastRenderedPageBreak/>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14:paraId="33ED355D" w14:textId="77777777" w:rsidR="00396364" w:rsidRPr="00A153F3" w:rsidRDefault="00396364" w:rsidP="00500E1B">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Style w:val="TableGrid"/>
        <w:tblW w:w="705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96"/>
      </w:tblGrid>
      <w:tr w:rsidR="00396364" w:rsidRPr="00A153F3" w14:paraId="18DE4C36" w14:textId="77777777" w:rsidTr="00500E1B">
        <w:tc>
          <w:tcPr>
            <w:tcW w:w="4500" w:type="dxa"/>
            <w:vAlign w:val="bottom"/>
          </w:tcPr>
          <w:p w14:paraId="2E24F738" w14:textId="77777777" w:rsidR="00396364" w:rsidRPr="00A153F3" w:rsidRDefault="00396364" w:rsidP="00500E1B">
            <w:pPr>
              <w:spacing w:after="40"/>
              <w:jc w:val="center"/>
              <w:rPr>
                <w:b/>
              </w:rPr>
            </w:pPr>
            <w:r w:rsidRPr="00A153F3">
              <w:rPr>
                <w:b/>
              </w:rPr>
              <w:t>Function</w:t>
            </w:r>
          </w:p>
        </w:tc>
        <w:tc>
          <w:tcPr>
            <w:tcW w:w="1260" w:type="dxa"/>
            <w:tcBorders>
              <w:bottom w:val="single" w:sz="12" w:space="0" w:color="auto"/>
            </w:tcBorders>
            <w:vAlign w:val="bottom"/>
          </w:tcPr>
          <w:p w14:paraId="5B2CEF4A" w14:textId="77777777" w:rsidR="00396364" w:rsidRPr="00A153F3" w:rsidRDefault="00396364" w:rsidP="00500E1B">
            <w:pPr>
              <w:spacing w:after="40"/>
              <w:jc w:val="center"/>
              <w:rPr>
                <w:b/>
                <w:sz w:val="20"/>
                <w:szCs w:val="20"/>
              </w:rPr>
            </w:pPr>
            <w:r w:rsidRPr="00A153F3">
              <w:rPr>
                <w:b/>
                <w:sz w:val="20"/>
                <w:szCs w:val="20"/>
              </w:rPr>
              <w:t>Medicaid Agency</w:t>
            </w:r>
          </w:p>
        </w:tc>
        <w:tc>
          <w:tcPr>
            <w:tcW w:w="1296" w:type="dxa"/>
            <w:tcBorders>
              <w:bottom w:val="single" w:sz="12" w:space="0" w:color="auto"/>
            </w:tcBorders>
            <w:vAlign w:val="bottom"/>
          </w:tcPr>
          <w:p w14:paraId="65E4E2D1" w14:textId="77777777" w:rsidR="00396364" w:rsidRPr="00A153F3" w:rsidRDefault="00396364" w:rsidP="00500E1B">
            <w:pPr>
              <w:spacing w:after="40"/>
              <w:jc w:val="center"/>
              <w:rPr>
                <w:b/>
                <w:sz w:val="20"/>
                <w:szCs w:val="20"/>
              </w:rPr>
            </w:pPr>
            <w:r w:rsidRPr="00A153F3">
              <w:rPr>
                <w:b/>
                <w:sz w:val="20"/>
                <w:szCs w:val="20"/>
              </w:rPr>
              <w:t>Contracted Entity</w:t>
            </w:r>
          </w:p>
        </w:tc>
      </w:tr>
      <w:tr w:rsidR="00396364" w:rsidRPr="00A153F3" w14:paraId="10657973" w14:textId="77777777" w:rsidTr="00500E1B">
        <w:tc>
          <w:tcPr>
            <w:tcW w:w="4500" w:type="dxa"/>
            <w:tcBorders>
              <w:right w:val="single" w:sz="12" w:space="0" w:color="auto"/>
            </w:tcBorders>
          </w:tcPr>
          <w:p w14:paraId="231E76C1" w14:textId="77777777" w:rsidR="00396364" w:rsidRPr="00A153F3" w:rsidRDefault="00396364" w:rsidP="00500E1B">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2BE9A5C"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534A9DE" w14:textId="77777777" w:rsidR="00396364" w:rsidRPr="00A153F3" w:rsidRDefault="00396364" w:rsidP="00500E1B">
            <w:pPr>
              <w:spacing w:before="60" w:after="60"/>
              <w:jc w:val="center"/>
              <w:rPr>
                <w:sz w:val="23"/>
                <w:szCs w:val="23"/>
              </w:rPr>
            </w:pPr>
            <w:r w:rsidRPr="00A153F3">
              <w:rPr>
                <w:rFonts w:ascii="Arial" w:hAnsi="Arial" w:cs="Arial"/>
                <w:sz w:val="22"/>
                <w:szCs w:val="22"/>
              </w:rPr>
              <w:sym w:font="Wingdings" w:char="F0A8"/>
            </w:r>
          </w:p>
        </w:tc>
      </w:tr>
      <w:tr w:rsidR="00396364" w:rsidRPr="00A153F3" w14:paraId="490B3774" w14:textId="77777777" w:rsidTr="00500E1B">
        <w:tc>
          <w:tcPr>
            <w:tcW w:w="4500" w:type="dxa"/>
            <w:tcBorders>
              <w:right w:val="single" w:sz="12" w:space="0" w:color="auto"/>
            </w:tcBorders>
          </w:tcPr>
          <w:p w14:paraId="1FF0F56A" w14:textId="77777777" w:rsidR="00396364" w:rsidRPr="00A153F3" w:rsidRDefault="00396364" w:rsidP="00500E1B">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A03A5AB"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8F779DE" w14:textId="77777777" w:rsidR="00396364" w:rsidRPr="00A153F3" w:rsidRDefault="00396364" w:rsidP="00500E1B">
            <w:pPr>
              <w:spacing w:before="60" w:after="60"/>
              <w:jc w:val="center"/>
              <w:rPr>
                <w:sz w:val="23"/>
                <w:szCs w:val="23"/>
              </w:rPr>
            </w:pPr>
            <w:r w:rsidRPr="00A153F3">
              <w:rPr>
                <w:rFonts w:ascii="Arial" w:hAnsi="Arial" w:cs="Arial"/>
                <w:sz w:val="22"/>
                <w:szCs w:val="22"/>
              </w:rPr>
              <w:sym w:font="Wingdings" w:char="F0A8"/>
            </w:r>
          </w:p>
        </w:tc>
      </w:tr>
      <w:tr w:rsidR="00396364" w:rsidRPr="00A153F3" w14:paraId="0E36A413" w14:textId="77777777" w:rsidTr="00500E1B">
        <w:tc>
          <w:tcPr>
            <w:tcW w:w="4500" w:type="dxa"/>
            <w:tcBorders>
              <w:right w:val="single" w:sz="12" w:space="0" w:color="auto"/>
            </w:tcBorders>
          </w:tcPr>
          <w:p w14:paraId="4E5B3614" w14:textId="77777777" w:rsidR="00396364" w:rsidRPr="00A153F3" w:rsidRDefault="00396364" w:rsidP="00500E1B">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368E69"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4021042"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r>
      <w:tr w:rsidR="00396364" w:rsidRPr="00A153F3" w14:paraId="192709EC" w14:textId="77777777" w:rsidTr="00500E1B">
        <w:tc>
          <w:tcPr>
            <w:tcW w:w="4500" w:type="dxa"/>
            <w:tcBorders>
              <w:right w:val="single" w:sz="12" w:space="0" w:color="auto"/>
            </w:tcBorders>
          </w:tcPr>
          <w:p w14:paraId="61411630" w14:textId="77777777" w:rsidR="00396364" w:rsidRPr="00A153F3" w:rsidRDefault="00396364" w:rsidP="00500E1B">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FD0C80"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ED554E7" w14:textId="77777777" w:rsidR="00396364" w:rsidRPr="00A153F3" w:rsidRDefault="00396364" w:rsidP="00500E1B">
            <w:pPr>
              <w:spacing w:before="60" w:after="60"/>
              <w:jc w:val="center"/>
              <w:rPr>
                <w:sz w:val="23"/>
                <w:szCs w:val="23"/>
              </w:rPr>
            </w:pPr>
            <w:r w:rsidRPr="00A153F3">
              <w:rPr>
                <w:rFonts w:ascii="Arial" w:hAnsi="Arial" w:cs="Arial"/>
                <w:sz w:val="22"/>
                <w:szCs w:val="22"/>
              </w:rPr>
              <w:sym w:font="Wingdings" w:char="F0A8"/>
            </w:r>
          </w:p>
        </w:tc>
      </w:tr>
      <w:tr w:rsidR="00396364" w:rsidRPr="00A153F3" w14:paraId="4671E6D2" w14:textId="77777777" w:rsidTr="00500E1B">
        <w:tc>
          <w:tcPr>
            <w:tcW w:w="4500" w:type="dxa"/>
            <w:tcBorders>
              <w:right w:val="single" w:sz="12" w:space="0" w:color="auto"/>
            </w:tcBorders>
          </w:tcPr>
          <w:p w14:paraId="09B45AB6" w14:textId="77777777" w:rsidR="00396364" w:rsidRPr="00A153F3" w:rsidRDefault="00396364" w:rsidP="00500E1B">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089F87"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0DCECB6" w14:textId="77777777" w:rsidR="00396364" w:rsidRPr="00A153F3" w:rsidRDefault="00396364" w:rsidP="00500E1B">
            <w:pPr>
              <w:spacing w:before="60" w:after="60"/>
              <w:jc w:val="center"/>
              <w:rPr>
                <w:sz w:val="23"/>
                <w:szCs w:val="23"/>
              </w:rPr>
            </w:pPr>
            <w:r w:rsidRPr="00A153F3">
              <w:rPr>
                <w:rFonts w:ascii="Arial" w:hAnsi="Arial" w:cs="Arial"/>
                <w:sz w:val="22"/>
                <w:szCs w:val="22"/>
              </w:rPr>
              <w:sym w:font="Wingdings" w:char="F0A8"/>
            </w:r>
          </w:p>
        </w:tc>
      </w:tr>
      <w:tr w:rsidR="00396364" w:rsidRPr="00A153F3" w14:paraId="25027139" w14:textId="77777777" w:rsidTr="00500E1B">
        <w:tc>
          <w:tcPr>
            <w:tcW w:w="4500" w:type="dxa"/>
            <w:tcBorders>
              <w:right w:val="single" w:sz="12" w:space="0" w:color="auto"/>
            </w:tcBorders>
          </w:tcPr>
          <w:p w14:paraId="1AB0E4ED" w14:textId="77777777" w:rsidR="00396364" w:rsidRPr="00A153F3" w:rsidRDefault="00396364" w:rsidP="00500E1B">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F4B1B63"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F665CC9" w14:textId="77777777" w:rsidR="00396364" w:rsidRPr="00A153F3" w:rsidRDefault="00396364" w:rsidP="00500E1B">
            <w:pPr>
              <w:spacing w:before="60" w:after="60"/>
              <w:jc w:val="center"/>
              <w:rPr>
                <w:sz w:val="23"/>
                <w:szCs w:val="23"/>
              </w:rPr>
            </w:pPr>
            <w:r w:rsidRPr="00A153F3">
              <w:rPr>
                <w:rFonts w:ascii="Arial" w:hAnsi="Arial" w:cs="Arial"/>
                <w:sz w:val="22"/>
                <w:szCs w:val="22"/>
              </w:rPr>
              <w:sym w:font="Wingdings" w:char="F0A8"/>
            </w:r>
          </w:p>
        </w:tc>
      </w:tr>
      <w:tr w:rsidR="00396364" w:rsidRPr="00A153F3" w14:paraId="3D07FA31" w14:textId="77777777" w:rsidTr="00500E1B">
        <w:tc>
          <w:tcPr>
            <w:tcW w:w="4500" w:type="dxa"/>
            <w:tcBorders>
              <w:right w:val="single" w:sz="12" w:space="0" w:color="auto"/>
            </w:tcBorders>
          </w:tcPr>
          <w:p w14:paraId="69BE6841" w14:textId="77777777" w:rsidR="00396364" w:rsidRPr="00A153F3" w:rsidRDefault="00396364" w:rsidP="00500E1B">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8B26991"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F88C55A"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r>
      <w:tr w:rsidR="00396364" w:rsidRPr="00A153F3" w14:paraId="2207AF2B" w14:textId="77777777" w:rsidTr="00500E1B">
        <w:tc>
          <w:tcPr>
            <w:tcW w:w="4500" w:type="dxa"/>
            <w:tcBorders>
              <w:right w:val="single" w:sz="12" w:space="0" w:color="auto"/>
            </w:tcBorders>
          </w:tcPr>
          <w:p w14:paraId="7616043C" w14:textId="77777777" w:rsidR="00396364" w:rsidRPr="00A153F3" w:rsidRDefault="00396364" w:rsidP="00500E1B">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5AD7B37" w14:textId="77777777" w:rsidR="00396364" w:rsidRPr="00A153F3" w:rsidRDefault="00396364" w:rsidP="00500E1B">
            <w:pPr>
              <w:spacing w:before="60" w:after="60"/>
              <w:jc w:val="center"/>
              <w:rPr>
                <w:rFonts w:ascii="Arial" w:hAnsi="Arial" w:cs="Arial"/>
                <w:sz w:val="22"/>
                <w:szCs w:val="22"/>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B5CCBEB" w14:textId="77777777" w:rsidR="00396364" w:rsidRPr="00A153F3" w:rsidRDefault="00396364" w:rsidP="00500E1B">
            <w:pPr>
              <w:spacing w:before="60" w:after="60"/>
              <w:jc w:val="center"/>
              <w:rPr>
                <w:rFonts w:ascii="Arial" w:hAnsi="Arial" w:cs="Arial"/>
                <w:sz w:val="22"/>
                <w:szCs w:val="22"/>
              </w:rPr>
            </w:pPr>
            <w:r>
              <w:rPr>
                <w:rFonts w:ascii="Arial" w:hAnsi="Arial" w:cs="Arial"/>
                <w:sz w:val="22"/>
                <w:szCs w:val="22"/>
              </w:rPr>
              <w:sym w:font="Wingdings" w:char="F0FE"/>
            </w:r>
          </w:p>
        </w:tc>
      </w:tr>
      <w:tr w:rsidR="00396364" w:rsidRPr="00A153F3" w14:paraId="5428030E" w14:textId="77777777" w:rsidTr="00500E1B">
        <w:tc>
          <w:tcPr>
            <w:tcW w:w="4500" w:type="dxa"/>
            <w:tcBorders>
              <w:right w:val="single" w:sz="12" w:space="0" w:color="auto"/>
            </w:tcBorders>
          </w:tcPr>
          <w:p w14:paraId="1BD7D253" w14:textId="77777777" w:rsidR="00396364" w:rsidRPr="00A153F3" w:rsidRDefault="00396364" w:rsidP="00500E1B">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1AC7B7D"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110A533D"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r>
      <w:tr w:rsidR="00396364" w:rsidRPr="00A153F3" w14:paraId="6160698B" w14:textId="77777777" w:rsidTr="00500E1B">
        <w:tc>
          <w:tcPr>
            <w:tcW w:w="4500" w:type="dxa"/>
            <w:tcBorders>
              <w:right w:val="single" w:sz="12" w:space="0" w:color="auto"/>
            </w:tcBorders>
          </w:tcPr>
          <w:p w14:paraId="1E0A1D42" w14:textId="77777777" w:rsidR="00396364" w:rsidRPr="00A153F3" w:rsidRDefault="00396364" w:rsidP="00500E1B">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113968"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0D408C0" w14:textId="77777777" w:rsidR="00396364" w:rsidRPr="00A153F3" w:rsidRDefault="00396364" w:rsidP="00500E1B">
            <w:pPr>
              <w:spacing w:before="60" w:after="60"/>
              <w:jc w:val="center"/>
              <w:rPr>
                <w:sz w:val="23"/>
                <w:szCs w:val="23"/>
              </w:rPr>
            </w:pPr>
            <w:r w:rsidRPr="00A153F3">
              <w:rPr>
                <w:rFonts w:ascii="Arial" w:hAnsi="Arial" w:cs="Arial"/>
                <w:sz w:val="22"/>
                <w:szCs w:val="22"/>
              </w:rPr>
              <w:sym w:font="Wingdings" w:char="F0A8"/>
            </w:r>
          </w:p>
        </w:tc>
      </w:tr>
      <w:tr w:rsidR="00396364" w:rsidRPr="00A153F3" w14:paraId="6334B047" w14:textId="77777777" w:rsidTr="00500E1B">
        <w:tc>
          <w:tcPr>
            <w:tcW w:w="4500" w:type="dxa"/>
            <w:tcBorders>
              <w:right w:val="single" w:sz="12" w:space="0" w:color="auto"/>
            </w:tcBorders>
          </w:tcPr>
          <w:p w14:paraId="4ABDD163" w14:textId="77777777" w:rsidR="00396364" w:rsidRPr="00A153F3" w:rsidRDefault="00396364" w:rsidP="00500E1B">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F16AABD" w14:textId="77777777" w:rsidR="00396364" w:rsidRPr="00A153F3" w:rsidRDefault="00396364" w:rsidP="00500E1B">
            <w:pPr>
              <w:spacing w:before="60" w:after="60"/>
              <w:jc w:val="center"/>
              <w:rPr>
                <w:sz w:val="23"/>
                <w:szCs w:val="23"/>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3A10474" w14:textId="77777777" w:rsidR="00396364" w:rsidRPr="00A153F3" w:rsidRDefault="00396364" w:rsidP="00500E1B">
            <w:pPr>
              <w:spacing w:before="60" w:after="60"/>
              <w:jc w:val="center"/>
              <w:rPr>
                <w:sz w:val="23"/>
                <w:szCs w:val="23"/>
              </w:rPr>
            </w:pPr>
            <w:r w:rsidRPr="00A153F3">
              <w:rPr>
                <w:rFonts w:ascii="Arial" w:hAnsi="Arial" w:cs="Arial"/>
                <w:sz w:val="22"/>
                <w:szCs w:val="22"/>
              </w:rPr>
              <w:sym w:font="Wingdings" w:char="F0A8"/>
            </w:r>
          </w:p>
        </w:tc>
      </w:tr>
      <w:tr w:rsidR="00396364" w:rsidRPr="00A153F3" w14:paraId="708C34F6" w14:textId="77777777" w:rsidTr="00500E1B">
        <w:tc>
          <w:tcPr>
            <w:tcW w:w="4500" w:type="dxa"/>
            <w:tcBorders>
              <w:right w:val="single" w:sz="12" w:space="0" w:color="auto"/>
            </w:tcBorders>
          </w:tcPr>
          <w:p w14:paraId="775B8156" w14:textId="77777777" w:rsidR="00396364" w:rsidRPr="00A153F3" w:rsidRDefault="00396364" w:rsidP="00500E1B">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C7DAF84" w14:textId="77777777" w:rsidR="00396364" w:rsidRPr="00A153F3" w:rsidRDefault="00396364" w:rsidP="00500E1B">
            <w:pPr>
              <w:spacing w:before="60" w:after="60"/>
              <w:jc w:val="center"/>
              <w:rPr>
                <w:rFonts w:ascii="Arial" w:hAnsi="Arial" w:cs="Arial"/>
                <w:sz w:val="22"/>
                <w:szCs w:val="22"/>
              </w:rPr>
            </w:pPr>
            <w:r>
              <w:rPr>
                <w:rFonts w:ascii="Arial" w:hAnsi="Arial" w:cs="Arial"/>
                <w:sz w:val="22"/>
                <w:szCs w:val="22"/>
              </w:rPr>
              <w:sym w:font="Wingdings" w:char="F0FE"/>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CC30463" w14:textId="77777777" w:rsidR="00396364" w:rsidRPr="00A153F3" w:rsidRDefault="00396364" w:rsidP="00500E1B">
            <w:pPr>
              <w:spacing w:before="60" w:after="60"/>
              <w:jc w:val="center"/>
              <w:rPr>
                <w:rFonts w:ascii="Arial" w:hAnsi="Arial" w:cs="Arial"/>
                <w:sz w:val="22"/>
                <w:szCs w:val="22"/>
              </w:rPr>
            </w:pPr>
            <w:r>
              <w:rPr>
                <w:rFonts w:ascii="Arial" w:hAnsi="Arial" w:cs="Arial"/>
                <w:sz w:val="22"/>
                <w:szCs w:val="22"/>
              </w:rPr>
              <w:sym w:font="Wingdings" w:char="F0FE"/>
            </w:r>
          </w:p>
        </w:tc>
      </w:tr>
    </w:tbl>
    <w:p w14:paraId="4DD8A9E4" w14:textId="77777777" w:rsidR="00396364" w:rsidRPr="00A153F3" w:rsidRDefault="00396364" w:rsidP="00500E1B">
      <w:pPr>
        <w:rPr>
          <w:sz w:val="22"/>
          <w:szCs w:val="22"/>
        </w:rPr>
      </w:pPr>
    </w:p>
    <w:p w14:paraId="0BFA78A8" w14:textId="77777777" w:rsidR="00396364" w:rsidRDefault="00396364" w:rsidP="00500E1B">
      <w:r w:rsidRPr="00A153F3">
        <w:rPr>
          <w:sz w:val="22"/>
          <w:szCs w:val="22"/>
        </w:rPr>
        <w:br w:type="page"/>
      </w:r>
    </w:p>
    <w:p w14:paraId="22F37CEE" w14:textId="77777777" w:rsidR="00396364" w:rsidRPr="00A153F3" w:rsidRDefault="00396364" w:rsidP="00500E1B">
      <w:pPr>
        <w:rPr>
          <w:b/>
          <w:sz w:val="28"/>
          <w:szCs w:val="28"/>
        </w:rPr>
      </w:pPr>
      <w:r w:rsidRPr="00A153F3">
        <w:rPr>
          <w:b/>
          <w:sz w:val="28"/>
          <w:szCs w:val="28"/>
        </w:rPr>
        <w:lastRenderedPageBreak/>
        <w:t>Quality Improvement: Administrative Authority of the Single State Medicaid Agency</w:t>
      </w:r>
    </w:p>
    <w:p w14:paraId="720C7D44" w14:textId="77777777" w:rsidR="00396364" w:rsidRPr="00A153F3" w:rsidRDefault="00396364" w:rsidP="00500E1B">
      <w:pPr>
        <w:rPr>
          <w:b/>
          <w:sz w:val="28"/>
          <w:szCs w:val="28"/>
        </w:rPr>
      </w:pPr>
    </w:p>
    <w:p w14:paraId="642E8C7E" w14:textId="77777777" w:rsidR="00396364" w:rsidRPr="00A153F3" w:rsidRDefault="00396364" w:rsidP="00500E1B">
      <w:pPr>
        <w:ind w:left="720"/>
        <w:rPr>
          <w:i/>
        </w:rPr>
      </w:pPr>
      <w:r w:rsidRPr="00A153F3">
        <w:rPr>
          <w:i/>
        </w:rPr>
        <w:t>As a distinct component of the State’s quality improvement strategy, provide information in the following fields to detail the State’s methods for discovery and remediation.</w:t>
      </w:r>
    </w:p>
    <w:p w14:paraId="68D0A21A" w14:textId="77777777" w:rsidR="00396364" w:rsidRPr="00A153F3" w:rsidRDefault="00396364" w:rsidP="00500E1B">
      <w:pPr>
        <w:ind w:left="720"/>
        <w:rPr>
          <w:i/>
        </w:rPr>
      </w:pPr>
    </w:p>
    <w:p w14:paraId="26E7A19A" w14:textId="77777777" w:rsidR="00396364" w:rsidRDefault="00396364" w:rsidP="00500E1B">
      <w:pPr>
        <w:rPr>
          <w:b/>
        </w:rPr>
      </w:pPr>
      <w:r w:rsidRPr="00795887">
        <w:rPr>
          <w:b/>
        </w:rPr>
        <w:t>a.</w:t>
      </w:r>
      <w:r w:rsidRPr="00A153F3">
        <w:tab/>
      </w:r>
      <w:r w:rsidRPr="00795887">
        <w:rPr>
          <w:b/>
        </w:rPr>
        <w:t>Methods for Discovery:</w:t>
      </w:r>
      <w:r w:rsidRPr="00A153F3">
        <w:t xml:space="preserve">  </w:t>
      </w:r>
      <w:r w:rsidRPr="00A153F3">
        <w:rPr>
          <w:b/>
        </w:rPr>
        <w:t>Administrative Authority</w:t>
      </w:r>
    </w:p>
    <w:p w14:paraId="1F2F68D7" w14:textId="77777777" w:rsidR="00396364" w:rsidRPr="00A153F3" w:rsidRDefault="00396364" w:rsidP="00500E1B">
      <w:pPr>
        <w:rPr>
          <w:b/>
        </w:rPr>
      </w:pPr>
    </w:p>
    <w:p w14:paraId="78D5B60D" w14:textId="77777777" w:rsidR="00396364" w:rsidRPr="00A153F3" w:rsidRDefault="00396364" w:rsidP="00500E1B">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14:paraId="39B60889" w14:textId="77777777" w:rsidR="00396364" w:rsidRPr="00A153F3" w:rsidRDefault="00396364" w:rsidP="00500E1B"/>
    <w:p w14:paraId="17723455" w14:textId="77777777" w:rsidR="00396364" w:rsidRDefault="00396364" w:rsidP="00500E1B">
      <w:pPr>
        <w:ind w:left="720" w:hanging="720"/>
        <w:rPr>
          <w:b/>
          <w:i/>
        </w:rPr>
      </w:pPr>
      <w:r w:rsidRPr="00A153F3">
        <w:rPr>
          <w:b/>
          <w:i/>
        </w:rPr>
        <w:t>i</w:t>
      </w:r>
      <w:r w:rsidRPr="00A153F3">
        <w:rPr>
          <w:b/>
          <w:i/>
        </w:rPr>
        <w:tab/>
      </w:r>
      <w:r>
        <w:rPr>
          <w:b/>
          <w:i/>
        </w:rPr>
        <w:t xml:space="preserve">Performance Measures </w:t>
      </w:r>
    </w:p>
    <w:p w14:paraId="134E5C13" w14:textId="77777777" w:rsidR="00396364" w:rsidRDefault="00396364" w:rsidP="00500E1B">
      <w:pPr>
        <w:ind w:left="720"/>
        <w:rPr>
          <w:b/>
          <w:i/>
        </w:rPr>
      </w:pPr>
    </w:p>
    <w:p w14:paraId="402F0B69" w14:textId="77777777" w:rsidR="00396364" w:rsidRPr="00786DE7" w:rsidRDefault="00396364" w:rsidP="00500E1B">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14:paraId="67D5920F" w14:textId="77777777" w:rsidR="00396364" w:rsidRPr="00786DE7" w:rsidRDefault="00396364" w:rsidP="00396364">
      <w:pPr>
        <w:pStyle w:val="ListParagraph"/>
        <w:numPr>
          <w:ilvl w:val="0"/>
          <w:numId w:val="2"/>
        </w:numPr>
        <w:contextualSpacing w:val="0"/>
        <w:rPr>
          <w:b/>
          <w:i/>
        </w:rPr>
      </w:pPr>
      <w:r w:rsidRPr="00786DE7">
        <w:rPr>
          <w:b/>
          <w:i/>
        </w:rPr>
        <w:t>Uniformity of development/execution of provider agreements throughout all geographic areas covered by the waiver</w:t>
      </w:r>
    </w:p>
    <w:p w14:paraId="07513E44" w14:textId="77777777" w:rsidR="00396364" w:rsidRPr="00786DE7" w:rsidRDefault="00396364" w:rsidP="00396364">
      <w:pPr>
        <w:pStyle w:val="ListParagraph"/>
        <w:numPr>
          <w:ilvl w:val="0"/>
          <w:numId w:val="2"/>
        </w:numPr>
        <w:contextualSpacing w:val="0"/>
        <w:rPr>
          <w:b/>
          <w:i/>
        </w:rPr>
      </w:pPr>
      <w:r w:rsidRPr="00786DE7">
        <w:rPr>
          <w:b/>
          <w:i/>
        </w:rPr>
        <w:t>Equitable distribution of waiver openings in all geographic areas covered by the waiver</w:t>
      </w:r>
    </w:p>
    <w:p w14:paraId="52CE70FF" w14:textId="77777777" w:rsidR="00396364" w:rsidRPr="00786DE7" w:rsidRDefault="00396364" w:rsidP="00396364">
      <w:pPr>
        <w:pStyle w:val="ListParagraph"/>
        <w:numPr>
          <w:ilvl w:val="0"/>
          <w:numId w:val="2"/>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54D1CC9D" w14:textId="77777777" w:rsidR="00396364" w:rsidRDefault="00396364" w:rsidP="00500E1B">
      <w:pPr>
        <w:ind w:left="720"/>
        <w:rPr>
          <w:b/>
          <w:i/>
        </w:rPr>
      </w:pPr>
      <w:r w:rsidRPr="00A153F3">
        <w:rPr>
          <w:b/>
          <w:i/>
        </w:rPr>
        <w:t xml:space="preserve">Where possible, include numerator/denominator.  </w:t>
      </w:r>
    </w:p>
    <w:p w14:paraId="0FA3850B" w14:textId="77777777" w:rsidR="00396364" w:rsidRPr="00A153F3" w:rsidRDefault="00396364" w:rsidP="00500E1B">
      <w:pPr>
        <w:ind w:left="720" w:hanging="720"/>
        <w:rPr>
          <w:i/>
        </w:rPr>
      </w:pPr>
    </w:p>
    <w:p w14:paraId="0F33C0F4" w14:textId="77777777" w:rsidR="00396364" w:rsidRDefault="00396364" w:rsidP="00500E1B">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F7E0ED5" w14:textId="77777777" w:rsidR="00396364" w:rsidRDefault="00396364">
      <w:pPr>
        <w:spacing w:after="200" w:line="276" w:lineRule="auto"/>
        <w:rPr>
          <w:i/>
          <w:u w:val="single"/>
        </w:rPr>
      </w:pPr>
      <w:r>
        <w:rPr>
          <w:i/>
          <w:u w:val="single"/>
        </w:rPr>
        <w:br w:type="page"/>
      </w:r>
    </w:p>
    <w:p w14:paraId="320BD214" w14:textId="77777777" w:rsidR="00396364" w:rsidRDefault="00396364" w:rsidP="00500E1B">
      <w:pPr>
        <w:ind w:left="720" w:hanging="720"/>
        <w:rPr>
          <w:i/>
          <w:u w:val="single"/>
        </w:rPr>
      </w:pPr>
    </w:p>
    <w:p w14:paraId="0A8714CC" w14:textId="77777777" w:rsidR="00396364" w:rsidRPr="00A153F3" w:rsidRDefault="00396364" w:rsidP="00500E1B">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396364" w:rsidRPr="00A153F3" w14:paraId="1EACE502" w14:textId="77777777" w:rsidTr="00500E1B">
        <w:tc>
          <w:tcPr>
            <w:tcW w:w="2268" w:type="dxa"/>
            <w:tcBorders>
              <w:right w:val="single" w:sz="12" w:space="0" w:color="auto"/>
            </w:tcBorders>
          </w:tcPr>
          <w:p w14:paraId="7B358D2E" w14:textId="77777777" w:rsidR="00396364" w:rsidRPr="00A153F3" w:rsidRDefault="00396364" w:rsidP="00500E1B">
            <w:pPr>
              <w:rPr>
                <w:b/>
                <w:i/>
              </w:rPr>
            </w:pPr>
            <w:r w:rsidRPr="00A153F3">
              <w:rPr>
                <w:b/>
                <w:i/>
              </w:rPr>
              <w:t>Performance Measure:</w:t>
            </w:r>
          </w:p>
          <w:p w14:paraId="50760AF5" w14:textId="77777777" w:rsidR="00396364" w:rsidRPr="00A153F3" w:rsidRDefault="00396364" w:rsidP="00500E1B">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8F2C8C" w14:textId="108CE315" w:rsidR="00396364" w:rsidRPr="00A153F3" w:rsidRDefault="005B0CCC" w:rsidP="00500E1B">
            <w:pPr>
              <w:rPr>
                <w:i/>
              </w:rPr>
            </w:pPr>
            <w:r>
              <w:rPr>
                <w:i/>
              </w:rPr>
              <w:t xml:space="preserve"> </w:t>
            </w:r>
            <w:r w:rsidR="00F30E09" w:rsidRPr="00F30E09">
              <w:rPr>
                <w:bCs/>
                <w:i/>
                <w:color w:val="3366CC"/>
              </w:rPr>
              <w:t>Percent of contracted entity reviews that are conducted in accordance with waiver policies and procedures.</w:t>
            </w:r>
            <w:r w:rsidR="00F30E09">
              <w:rPr>
                <w:rFonts w:ascii="Verdana" w:hAnsi="Verdana"/>
                <w:b/>
                <w:bCs/>
                <w:color w:val="3366CC"/>
                <w:sz w:val="19"/>
                <w:szCs w:val="19"/>
              </w:rPr>
              <w:t> </w:t>
            </w:r>
            <w:r w:rsidR="00396364" w:rsidRPr="00E55B66">
              <w:rPr>
                <w:i/>
              </w:rPr>
              <w:t>(Number of contracted entity reviews that are conducted in accordance with waiver policies and procedures/Total number of contracted entity reviews due during the period.)</w:t>
            </w:r>
          </w:p>
        </w:tc>
      </w:tr>
      <w:tr w:rsidR="00396364" w:rsidRPr="00A153F3" w14:paraId="72AFA8C9" w14:textId="77777777" w:rsidTr="00500E1B">
        <w:tc>
          <w:tcPr>
            <w:tcW w:w="9746" w:type="dxa"/>
            <w:gridSpan w:val="5"/>
          </w:tcPr>
          <w:p w14:paraId="69DA31A6" w14:textId="77777777" w:rsidR="00396364" w:rsidRPr="00A153F3" w:rsidRDefault="00396364" w:rsidP="00500E1B">
            <w:pPr>
              <w:rPr>
                <w:b/>
                <w:i/>
              </w:rPr>
            </w:pPr>
            <w:r>
              <w:rPr>
                <w:b/>
                <w:i/>
              </w:rPr>
              <w:t xml:space="preserve">Data Source </w:t>
            </w:r>
            <w:r>
              <w:rPr>
                <w:i/>
              </w:rPr>
              <w:t>(Select one) (Several options are listed in the on-line application):</w:t>
            </w:r>
            <w:r w:rsidR="008539AE">
              <w:rPr>
                <w:i/>
              </w:rPr>
              <w:t xml:space="preserve"> </w:t>
            </w:r>
            <w:r w:rsidRPr="00FF65C2">
              <w:t>Other</w:t>
            </w:r>
          </w:p>
        </w:tc>
      </w:tr>
      <w:tr w:rsidR="00396364" w:rsidRPr="00A153F3" w14:paraId="6F86B2E8" w14:textId="77777777" w:rsidTr="00500E1B">
        <w:tc>
          <w:tcPr>
            <w:tcW w:w="9746" w:type="dxa"/>
            <w:gridSpan w:val="5"/>
            <w:tcBorders>
              <w:bottom w:val="single" w:sz="12" w:space="0" w:color="auto"/>
            </w:tcBorders>
          </w:tcPr>
          <w:p w14:paraId="57EB0E0B" w14:textId="77777777" w:rsidR="00396364" w:rsidRPr="00AF7A85" w:rsidRDefault="00396364" w:rsidP="00500E1B">
            <w:pPr>
              <w:rPr>
                <w:i/>
              </w:rPr>
            </w:pPr>
            <w:r>
              <w:rPr>
                <w:i/>
              </w:rPr>
              <w:t xml:space="preserve">If ‘Other’ is selected, specify: </w:t>
            </w:r>
          </w:p>
        </w:tc>
      </w:tr>
      <w:tr w:rsidR="00396364" w:rsidRPr="00A153F3" w14:paraId="5E81AD9F" w14:textId="77777777" w:rsidTr="00500E1B">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8A523D" w14:textId="77777777" w:rsidR="00396364" w:rsidRPr="008539AE" w:rsidRDefault="00EB1F2B" w:rsidP="00500E1B">
            <w:r w:rsidRPr="008539AE">
              <w:t>Contract performance monitoring/management</w:t>
            </w:r>
          </w:p>
        </w:tc>
      </w:tr>
      <w:tr w:rsidR="00396364" w:rsidRPr="00A153F3" w14:paraId="2C03D568" w14:textId="77777777" w:rsidTr="00500E1B">
        <w:tc>
          <w:tcPr>
            <w:tcW w:w="2268" w:type="dxa"/>
            <w:tcBorders>
              <w:top w:val="single" w:sz="12" w:space="0" w:color="auto"/>
            </w:tcBorders>
          </w:tcPr>
          <w:p w14:paraId="2FEEA732" w14:textId="77777777" w:rsidR="00396364" w:rsidRPr="00A153F3" w:rsidRDefault="00396364" w:rsidP="00500E1B">
            <w:pPr>
              <w:rPr>
                <w:b/>
                <w:i/>
              </w:rPr>
            </w:pPr>
            <w:r w:rsidRPr="00A153F3" w:rsidDel="000B4A44">
              <w:rPr>
                <w:b/>
                <w:i/>
              </w:rPr>
              <w:t xml:space="preserve"> </w:t>
            </w:r>
          </w:p>
        </w:tc>
        <w:tc>
          <w:tcPr>
            <w:tcW w:w="2520" w:type="dxa"/>
            <w:tcBorders>
              <w:top w:val="single" w:sz="12" w:space="0" w:color="auto"/>
            </w:tcBorders>
          </w:tcPr>
          <w:p w14:paraId="7190FB5C" w14:textId="77777777" w:rsidR="00396364" w:rsidRPr="00A153F3" w:rsidRDefault="00396364" w:rsidP="00500E1B">
            <w:pPr>
              <w:rPr>
                <w:b/>
                <w:i/>
              </w:rPr>
            </w:pPr>
            <w:r w:rsidRPr="00A153F3">
              <w:rPr>
                <w:b/>
                <w:i/>
              </w:rPr>
              <w:t>Responsible Party for data collection/generation</w:t>
            </w:r>
          </w:p>
          <w:p w14:paraId="6207DC39" w14:textId="77777777" w:rsidR="00396364" w:rsidRPr="00A153F3" w:rsidRDefault="00396364" w:rsidP="00500E1B">
            <w:pPr>
              <w:rPr>
                <w:i/>
              </w:rPr>
            </w:pPr>
            <w:r w:rsidRPr="00A153F3">
              <w:rPr>
                <w:i/>
              </w:rPr>
              <w:t>(check each that applies)</w:t>
            </w:r>
          </w:p>
          <w:p w14:paraId="629874CF" w14:textId="77777777" w:rsidR="00396364" w:rsidRPr="00A153F3" w:rsidRDefault="00396364" w:rsidP="00500E1B">
            <w:pPr>
              <w:rPr>
                <w:i/>
              </w:rPr>
            </w:pPr>
          </w:p>
        </w:tc>
        <w:tc>
          <w:tcPr>
            <w:tcW w:w="2390" w:type="dxa"/>
            <w:tcBorders>
              <w:top w:val="single" w:sz="12" w:space="0" w:color="auto"/>
            </w:tcBorders>
          </w:tcPr>
          <w:p w14:paraId="0DC61DF1" w14:textId="77777777" w:rsidR="00396364" w:rsidRPr="00A153F3" w:rsidRDefault="00396364" w:rsidP="00500E1B">
            <w:pPr>
              <w:rPr>
                <w:b/>
                <w:i/>
              </w:rPr>
            </w:pPr>
            <w:r w:rsidRPr="00B65FD8">
              <w:rPr>
                <w:b/>
                <w:i/>
              </w:rPr>
              <w:t>Frequency of data collection/generation</w:t>
            </w:r>
            <w:r w:rsidRPr="00A153F3">
              <w:rPr>
                <w:b/>
                <w:i/>
              </w:rPr>
              <w:t>:</w:t>
            </w:r>
          </w:p>
          <w:p w14:paraId="047759E1" w14:textId="77777777" w:rsidR="00396364" w:rsidRPr="00A153F3" w:rsidRDefault="00396364" w:rsidP="00500E1B">
            <w:pPr>
              <w:rPr>
                <w:i/>
              </w:rPr>
            </w:pPr>
            <w:r w:rsidRPr="00A153F3">
              <w:rPr>
                <w:i/>
              </w:rPr>
              <w:t>(check each that applies)</w:t>
            </w:r>
          </w:p>
        </w:tc>
        <w:tc>
          <w:tcPr>
            <w:tcW w:w="2568" w:type="dxa"/>
            <w:gridSpan w:val="2"/>
            <w:tcBorders>
              <w:top w:val="single" w:sz="12" w:space="0" w:color="auto"/>
            </w:tcBorders>
          </w:tcPr>
          <w:p w14:paraId="71BFD079" w14:textId="77777777" w:rsidR="00396364" w:rsidRPr="00A153F3" w:rsidRDefault="00396364" w:rsidP="00500E1B">
            <w:pPr>
              <w:rPr>
                <w:b/>
                <w:i/>
              </w:rPr>
            </w:pPr>
            <w:r w:rsidRPr="00A153F3">
              <w:rPr>
                <w:b/>
                <w:i/>
              </w:rPr>
              <w:t>Sampling Approach</w:t>
            </w:r>
          </w:p>
          <w:p w14:paraId="66AD9396" w14:textId="77777777" w:rsidR="00396364" w:rsidRPr="00A153F3" w:rsidRDefault="00396364" w:rsidP="00500E1B">
            <w:pPr>
              <w:rPr>
                <w:i/>
              </w:rPr>
            </w:pPr>
            <w:r w:rsidRPr="00A153F3">
              <w:rPr>
                <w:i/>
              </w:rPr>
              <w:t>(check each that applies)</w:t>
            </w:r>
          </w:p>
        </w:tc>
      </w:tr>
      <w:tr w:rsidR="00396364" w:rsidRPr="00A153F3" w14:paraId="2E2BC237" w14:textId="77777777" w:rsidTr="00500E1B">
        <w:tc>
          <w:tcPr>
            <w:tcW w:w="2268" w:type="dxa"/>
          </w:tcPr>
          <w:p w14:paraId="2A1ED08C" w14:textId="77777777" w:rsidR="00396364" w:rsidRPr="00A153F3" w:rsidRDefault="00396364" w:rsidP="00500E1B">
            <w:pPr>
              <w:rPr>
                <w:i/>
              </w:rPr>
            </w:pPr>
          </w:p>
        </w:tc>
        <w:tc>
          <w:tcPr>
            <w:tcW w:w="2520" w:type="dxa"/>
          </w:tcPr>
          <w:p w14:paraId="7B33558F"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State Medicaid Agency</w:t>
            </w:r>
          </w:p>
        </w:tc>
        <w:tc>
          <w:tcPr>
            <w:tcW w:w="2390" w:type="dxa"/>
          </w:tcPr>
          <w:p w14:paraId="7B6652D2" w14:textId="77777777" w:rsidR="00396364" w:rsidRPr="00A153F3" w:rsidRDefault="00396364" w:rsidP="00500E1B">
            <w:pPr>
              <w:rPr>
                <w:i/>
              </w:rPr>
            </w:pPr>
            <w:r w:rsidRPr="00A153F3">
              <w:rPr>
                <w:i/>
                <w:sz w:val="22"/>
                <w:szCs w:val="22"/>
              </w:rPr>
              <w:sym w:font="Wingdings" w:char="F0A8"/>
            </w:r>
            <w:r w:rsidRPr="00A153F3">
              <w:rPr>
                <w:i/>
                <w:sz w:val="22"/>
                <w:szCs w:val="22"/>
              </w:rPr>
              <w:t xml:space="preserve"> Weekly</w:t>
            </w:r>
          </w:p>
        </w:tc>
        <w:tc>
          <w:tcPr>
            <w:tcW w:w="2568" w:type="dxa"/>
            <w:gridSpan w:val="2"/>
          </w:tcPr>
          <w:p w14:paraId="1F843681" w14:textId="77777777" w:rsidR="00396364" w:rsidRPr="00A153F3" w:rsidRDefault="00396364" w:rsidP="00500E1B">
            <w:pPr>
              <w:rPr>
                <w:i/>
              </w:rPr>
            </w:pPr>
            <w:r>
              <w:rPr>
                <w:i/>
                <w:sz w:val="22"/>
                <w:szCs w:val="22"/>
              </w:rPr>
              <w:sym w:font="Wingdings" w:char="F0FE"/>
            </w:r>
            <w:r w:rsidRPr="00A153F3">
              <w:rPr>
                <w:i/>
                <w:sz w:val="22"/>
                <w:szCs w:val="22"/>
              </w:rPr>
              <w:t xml:space="preserve"> 100% Review</w:t>
            </w:r>
          </w:p>
        </w:tc>
      </w:tr>
      <w:tr w:rsidR="00396364" w:rsidRPr="00A153F3" w14:paraId="04A810BF" w14:textId="77777777" w:rsidTr="00500E1B">
        <w:tc>
          <w:tcPr>
            <w:tcW w:w="2268" w:type="dxa"/>
            <w:shd w:val="solid" w:color="auto" w:fill="auto"/>
          </w:tcPr>
          <w:p w14:paraId="5FC6792B" w14:textId="77777777" w:rsidR="00396364" w:rsidRPr="00A153F3" w:rsidRDefault="00396364" w:rsidP="00500E1B">
            <w:pPr>
              <w:rPr>
                <w:i/>
              </w:rPr>
            </w:pPr>
          </w:p>
        </w:tc>
        <w:tc>
          <w:tcPr>
            <w:tcW w:w="2520" w:type="dxa"/>
          </w:tcPr>
          <w:p w14:paraId="5C234182" w14:textId="77777777" w:rsidR="00396364" w:rsidRPr="00A153F3" w:rsidRDefault="00396364" w:rsidP="00500E1B">
            <w:pPr>
              <w:rPr>
                <w:i/>
              </w:rPr>
            </w:pPr>
            <w:r w:rsidRPr="00A153F3">
              <w:rPr>
                <w:i/>
                <w:sz w:val="22"/>
                <w:szCs w:val="22"/>
              </w:rPr>
              <w:sym w:font="Wingdings" w:char="F0A8"/>
            </w:r>
            <w:r w:rsidRPr="00A153F3">
              <w:rPr>
                <w:i/>
                <w:sz w:val="22"/>
                <w:szCs w:val="22"/>
              </w:rPr>
              <w:t xml:space="preserve"> Operating Agency</w:t>
            </w:r>
          </w:p>
        </w:tc>
        <w:tc>
          <w:tcPr>
            <w:tcW w:w="2390" w:type="dxa"/>
          </w:tcPr>
          <w:p w14:paraId="4F94FEBA" w14:textId="77777777" w:rsidR="00396364" w:rsidRPr="00A153F3" w:rsidRDefault="00396364" w:rsidP="00500E1B">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1FD11FE" w14:textId="77777777" w:rsidR="00396364" w:rsidRPr="00A153F3" w:rsidRDefault="00396364" w:rsidP="00500E1B">
            <w:pPr>
              <w:rPr>
                <w:i/>
              </w:rPr>
            </w:pPr>
            <w:r w:rsidRPr="00A153F3">
              <w:rPr>
                <w:i/>
                <w:sz w:val="22"/>
                <w:szCs w:val="22"/>
              </w:rPr>
              <w:sym w:font="Wingdings" w:char="F0A8"/>
            </w:r>
            <w:r w:rsidRPr="00A153F3">
              <w:rPr>
                <w:i/>
                <w:sz w:val="22"/>
                <w:szCs w:val="22"/>
              </w:rPr>
              <w:t xml:space="preserve"> Less than 100% Review</w:t>
            </w:r>
          </w:p>
        </w:tc>
      </w:tr>
      <w:tr w:rsidR="00396364" w:rsidRPr="00A153F3" w14:paraId="73320CF2" w14:textId="77777777" w:rsidTr="00500E1B">
        <w:tc>
          <w:tcPr>
            <w:tcW w:w="2268" w:type="dxa"/>
            <w:shd w:val="solid" w:color="auto" w:fill="auto"/>
          </w:tcPr>
          <w:p w14:paraId="3E973033" w14:textId="77777777" w:rsidR="00396364" w:rsidRPr="00A153F3" w:rsidRDefault="00396364" w:rsidP="00500E1B">
            <w:pPr>
              <w:rPr>
                <w:i/>
              </w:rPr>
            </w:pPr>
          </w:p>
        </w:tc>
        <w:tc>
          <w:tcPr>
            <w:tcW w:w="2520" w:type="dxa"/>
          </w:tcPr>
          <w:p w14:paraId="4920F2F0" w14:textId="77777777" w:rsidR="00396364" w:rsidRPr="00A153F3" w:rsidRDefault="00396364" w:rsidP="00500E1B">
            <w:pPr>
              <w:rPr>
                <w:i/>
              </w:rPr>
            </w:pPr>
            <w:r w:rsidRPr="00B65FD8">
              <w:rPr>
                <w:i/>
                <w:sz w:val="22"/>
                <w:szCs w:val="22"/>
              </w:rPr>
              <w:sym w:font="Wingdings" w:char="F0A8"/>
            </w:r>
            <w:r w:rsidRPr="00B65FD8">
              <w:rPr>
                <w:i/>
                <w:sz w:val="22"/>
                <w:szCs w:val="22"/>
              </w:rPr>
              <w:t xml:space="preserve"> Sub-State Entity</w:t>
            </w:r>
          </w:p>
        </w:tc>
        <w:tc>
          <w:tcPr>
            <w:tcW w:w="2390" w:type="dxa"/>
          </w:tcPr>
          <w:p w14:paraId="1014B5EF" w14:textId="77777777" w:rsidR="00396364" w:rsidRPr="00A153F3" w:rsidRDefault="00396364" w:rsidP="00500E1B">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5945603" w14:textId="77777777" w:rsidR="00396364" w:rsidRPr="00A153F3" w:rsidRDefault="00396364" w:rsidP="00500E1B">
            <w:pPr>
              <w:rPr>
                <w:i/>
              </w:rPr>
            </w:pPr>
          </w:p>
        </w:tc>
        <w:tc>
          <w:tcPr>
            <w:tcW w:w="2208" w:type="dxa"/>
            <w:tcBorders>
              <w:bottom w:val="single" w:sz="4" w:space="0" w:color="auto"/>
            </w:tcBorders>
            <w:shd w:val="clear" w:color="auto" w:fill="auto"/>
          </w:tcPr>
          <w:p w14:paraId="26B46FCF" w14:textId="77777777" w:rsidR="00396364" w:rsidRPr="00A153F3" w:rsidRDefault="00396364" w:rsidP="00500E1B">
            <w:pPr>
              <w:rPr>
                <w:i/>
              </w:rPr>
            </w:pPr>
            <w:r w:rsidRPr="00A153F3">
              <w:rPr>
                <w:i/>
                <w:sz w:val="22"/>
                <w:szCs w:val="22"/>
              </w:rPr>
              <w:sym w:font="Wingdings" w:char="F0A8"/>
            </w:r>
            <w:r w:rsidRPr="00A153F3">
              <w:rPr>
                <w:i/>
                <w:sz w:val="22"/>
                <w:szCs w:val="22"/>
              </w:rPr>
              <w:t xml:space="preserve"> Representative Sample; Confidence Interval =</w:t>
            </w:r>
          </w:p>
        </w:tc>
      </w:tr>
      <w:tr w:rsidR="00396364" w:rsidRPr="00A153F3" w14:paraId="0E964446" w14:textId="77777777" w:rsidTr="00500E1B">
        <w:tc>
          <w:tcPr>
            <w:tcW w:w="2268" w:type="dxa"/>
            <w:shd w:val="solid" w:color="auto" w:fill="auto"/>
          </w:tcPr>
          <w:p w14:paraId="62279B52" w14:textId="77777777" w:rsidR="00396364" w:rsidRPr="00A153F3" w:rsidRDefault="00396364" w:rsidP="00500E1B">
            <w:pPr>
              <w:rPr>
                <w:i/>
              </w:rPr>
            </w:pPr>
          </w:p>
        </w:tc>
        <w:tc>
          <w:tcPr>
            <w:tcW w:w="2520" w:type="dxa"/>
          </w:tcPr>
          <w:p w14:paraId="247E78ED"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22F1D14D" w14:textId="77777777" w:rsidR="00396364" w:rsidRPr="00A153F3" w:rsidRDefault="00396364" w:rsidP="00500E1B">
            <w:pPr>
              <w:rPr>
                <w:i/>
              </w:rPr>
            </w:pPr>
            <w:r w:rsidRPr="00A153F3">
              <w:rPr>
                <w:i/>
                <w:sz w:val="22"/>
                <w:szCs w:val="22"/>
              </w:rPr>
              <w:t>Specify:</w:t>
            </w:r>
          </w:p>
        </w:tc>
        <w:tc>
          <w:tcPr>
            <w:tcW w:w="2390" w:type="dxa"/>
          </w:tcPr>
          <w:p w14:paraId="31F7291A" w14:textId="2BB0914A" w:rsidR="00396364" w:rsidRPr="00A153F3" w:rsidRDefault="000E0B8C" w:rsidP="00500E1B">
            <w:pPr>
              <w:rPr>
                <w:i/>
              </w:rPr>
            </w:pPr>
            <w:r>
              <w:rPr>
                <w:i/>
                <w:sz w:val="22"/>
                <w:szCs w:val="22"/>
              </w:rPr>
              <w:sym w:font="Wingdings" w:char="F0FE"/>
            </w:r>
            <w:r w:rsidRPr="00A153F3">
              <w:rPr>
                <w:i/>
                <w:sz w:val="22"/>
                <w:szCs w:val="22"/>
              </w:rPr>
              <w:t xml:space="preserve"> </w:t>
            </w:r>
            <w:r w:rsidR="00396364" w:rsidRPr="00A153F3">
              <w:rPr>
                <w:i/>
                <w:sz w:val="22"/>
                <w:szCs w:val="22"/>
              </w:rPr>
              <w:t>Annually</w:t>
            </w:r>
          </w:p>
        </w:tc>
        <w:tc>
          <w:tcPr>
            <w:tcW w:w="360" w:type="dxa"/>
            <w:tcBorders>
              <w:bottom w:val="single" w:sz="4" w:space="0" w:color="auto"/>
            </w:tcBorders>
            <w:shd w:val="solid" w:color="auto" w:fill="auto"/>
          </w:tcPr>
          <w:p w14:paraId="71F091C6" w14:textId="77777777" w:rsidR="00396364" w:rsidRPr="00A153F3" w:rsidRDefault="00396364" w:rsidP="00500E1B">
            <w:pPr>
              <w:rPr>
                <w:i/>
              </w:rPr>
            </w:pPr>
          </w:p>
        </w:tc>
        <w:tc>
          <w:tcPr>
            <w:tcW w:w="2208" w:type="dxa"/>
            <w:tcBorders>
              <w:bottom w:val="single" w:sz="4" w:space="0" w:color="auto"/>
            </w:tcBorders>
            <w:shd w:val="pct10" w:color="auto" w:fill="auto"/>
          </w:tcPr>
          <w:p w14:paraId="35155623" w14:textId="77777777" w:rsidR="00396364" w:rsidRPr="00A153F3" w:rsidRDefault="00396364" w:rsidP="00500E1B">
            <w:pPr>
              <w:rPr>
                <w:i/>
              </w:rPr>
            </w:pPr>
          </w:p>
        </w:tc>
      </w:tr>
      <w:tr w:rsidR="00396364" w:rsidRPr="00A153F3" w14:paraId="0ED6964D" w14:textId="77777777" w:rsidTr="00500E1B">
        <w:tc>
          <w:tcPr>
            <w:tcW w:w="2268" w:type="dxa"/>
            <w:tcBorders>
              <w:bottom w:val="single" w:sz="4" w:space="0" w:color="auto"/>
            </w:tcBorders>
          </w:tcPr>
          <w:p w14:paraId="35C5F6D0" w14:textId="77777777" w:rsidR="00396364" w:rsidRPr="00A153F3" w:rsidRDefault="00396364" w:rsidP="00500E1B">
            <w:pPr>
              <w:rPr>
                <w:i/>
              </w:rPr>
            </w:pPr>
          </w:p>
        </w:tc>
        <w:tc>
          <w:tcPr>
            <w:tcW w:w="2520" w:type="dxa"/>
            <w:tcBorders>
              <w:bottom w:val="single" w:sz="4" w:space="0" w:color="auto"/>
            </w:tcBorders>
            <w:shd w:val="pct10" w:color="auto" w:fill="auto"/>
          </w:tcPr>
          <w:p w14:paraId="069A6B0C" w14:textId="77777777" w:rsidR="00396364" w:rsidRPr="00A153F3" w:rsidRDefault="00396364" w:rsidP="00500E1B">
            <w:pPr>
              <w:rPr>
                <w:i/>
                <w:sz w:val="22"/>
                <w:szCs w:val="22"/>
              </w:rPr>
            </w:pPr>
          </w:p>
        </w:tc>
        <w:tc>
          <w:tcPr>
            <w:tcW w:w="2390" w:type="dxa"/>
            <w:tcBorders>
              <w:bottom w:val="single" w:sz="4" w:space="0" w:color="auto"/>
            </w:tcBorders>
          </w:tcPr>
          <w:p w14:paraId="6D096AE5"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D56D498" w14:textId="77777777" w:rsidR="00396364" w:rsidRPr="00A153F3" w:rsidRDefault="00396364" w:rsidP="00500E1B">
            <w:pPr>
              <w:rPr>
                <w:i/>
              </w:rPr>
            </w:pPr>
          </w:p>
        </w:tc>
        <w:tc>
          <w:tcPr>
            <w:tcW w:w="2208" w:type="dxa"/>
            <w:tcBorders>
              <w:bottom w:val="single" w:sz="4" w:space="0" w:color="auto"/>
            </w:tcBorders>
            <w:shd w:val="clear" w:color="auto" w:fill="auto"/>
          </w:tcPr>
          <w:p w14:paraId="2726995F" w14:textId="77777777" w:rsidR="00396364" w:rsidRPr="00A153F3" w:rsidRDefault="00396364" w:rsidP="00500E1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96364" w:rsidRPr="00A153F3" w14:paraId="03383267" w14:textId="77777777" w:rsidTr="00500E1B">
        <w:tc>
          <w:tcPr>
            <w:tcW w:w="2268" w:type="dxa"/>
            <w:tcBorders>
              <w:bottom w:val="single" w:sz="4" w:space="0" w:color="auto"/>
            </w:tcBorders>
          </w:tcPr>
          <w:p w14:paraId="5950B1B5" w14:textId="77777777" w:rsidR="00396364" w:rsidRPr="00A153F3" w:rsidRDefault="00396364" w:rsidP="00500E1B">
            <w:pPr>
              <w:rPr>
                <w:i/>
              </w:rPr>
            </w:pPr>
          </w:p>
        </w:tc>
        <w:tc>
          <w:tcPr>
            <w:tcW w:w="2520" w:type="dxa"/>
            <w:tcBorders>
              <w:bottom w:val="single" w:sz="4" w:space="0" w:color="auto"/>
            </w:tcBorders>
            <w:shd w:val="pct10" w:color="auto" w:fill="auto"/>
          </w:tcPr>
          <w:p w14:paraId="07BE4D44" w14:textId="77777777" w:rsidR="00396364" w:rsidRPr="00A153F3" w:rsidRDefault="00396364" w:rsidP="00500E1B">
            <w:pPr>
              <w:rPr>
                <w:i/>
                <w:sz w:val="22"/>
                <w:szCs w:val="22"/>
              </w:rPr>
            </w:pPr>
          </w:p>
        </w:tc>
        <w:tc>
          <w:tcPr>
            <w:tcW w:w="2390" w:type="dxa"/>
            <w:tcBorders>
              <w:bottom w:val="single" w:sz="4" w:space="0" w:color="auto"/>
            </w:tcBorders>
          </w:tcPr>
          <w:p w14:paraId="2AA6DB62" w14:textId="2FC28D3D" w:rsidR="00396364" w:rsidRDefault="000E0B8C" w:rsidP="00500E1B">
            <w:pPr>
              <w:rPr>
                <w:i/>
                <w:sz w:val="22"/>
                <w:szCs w:val="22"/>
              </w:rPr>
            </w:pPr>
            <w:r>
              <w:rPr>
                <w:i/>
                <w:sz w:val="22"/>
                <w:szCs w:val="22"/>
              </w:rPr>
              <w:sym w:font="Wingdings" w:char="F06F"/>
            </w:r>
            <w:r w:rsidR="00396364" w:rsidRPr="00A153F3">
              <w:rPr>
                <w:i/>
                <w:sz w:val="22"/>
                <w:szCs w:val="22"/>
              </w:rPr>
              <w:t xml:space="preserve"> Other</w:t>
            </w:r>
          </w:p>
          <w:p w14:paraId="5E3B027C" w14:textId="77777777" w:rsidR="00396364" w:rsidRPr="00A153F3" w:rsidRDefault="00396364" w:rsidP="00500E1B">
            <w:pPr>
              <w:rPr>
                <w:i/>
              </w:rPr>
            </w:pPr>
            <w:r w:rsidRPr="00A153F3">
              <w:rPr>
                <w:i/>
                <w:sz w:val="22"/>
                <w:szCs w:val="22"/>
              </w:rPr>
              <w:t>Specify:</w:t>
            </w:r>
          </w:p>
        </w:tc>
        <w:tc>
          <w:tcPr>
            <w:tcW w:w="360" w:type="dxa"/>
            <w:tcBorders>
              <w:bottom w:val="single" w:sz="4" w:space="0" w:color="auto"/>
            </w:tcBorders>
            <w:shd w:val="solid" w:color="auto" w:fill="auto"/>
          </w:tcPr>
          <w:p w14:paraId="18DB3E9E" w14:textId="77777777" w:rsidR="00396364" w:rsidRPr="00A153F3" w:rsidRDefault="00396364" w:rsidP="00500E1B">
            <w:pPr>
              <w:rPr>
                <w:i/>
              </w:rPr>
            </w:pPr>
          </w:p>
        </w:tc>
        <w:tc>
          <w:tcPr>
            <w:tcW w:w="2208" w:type="dxa"/>
            <w:tcBorders>
              <w:bottom w:val="single" w:sz="4" w:space="0" w:color="auto"/>
            </w:tcBorders>
            <w:shd w:val="pct10" w:color="auto" w:fill="auto"/>
          </w:tcPr>
          <w:p w14:paraId="2DFDF8A2" w14:textId="77777777" w:rsidR="00396364" w:rsidRPr="00A153F3" w:rsidRDefault="00396364" w:rsidP="00500E1B">
            <w:pPr>
              <w:rPr>
                <w:i/>
              </w:rPr>
            </w:pPr>
          </w:p>
        </w:tc>
      </w:tr>
      <w:tr w:rsidR="00396364" w:rsidRPr="00A153F3" w14:paraId="2A50ECB3" w14:textId="77777777" w:rsidTr="00500E1B">
        <w:tc>
          <w:tcPr>
            <w:tcW w:w="2268" w:type="dxa"/>
            <w:tcBorders>
              <w:top w:val="single" w:sz="4" w:space="0" w:color="auto"/>
              <w:left w:val="single" w:sz="4" w:space="0" w:color="auto"/>
              <w:bottom w:val="single" w:sz="4" w:space="0" w:color="auto"/>
              <w:right w:val="single" w:sz="4" w:space="0" w:color="auto"/>
            </w:tcBorders>
          </w:tcPr>
          <w:p w14:paraId="1DF23AD7" w14:textId="77777777" w:rsidR="00396364" w:rsidRPr="00A153F3" w:rsidRDefault="00396364" w:rsidP="00500E1B">
            <w:pPr>
              <w:rPr>
                <w:i/>
              </w:rPr>
            </w:pPr>
          </w:p>
        </w:tc>
        <w:tc>
          <w:tcPr>
            <w:tcW w:w="2520" w:type="dxa"/>
            <w:tcBorders>
              <w:top w:val="single" w:sz="4" w:space="0" w:color="auto"/>
              <w:left w:val="single" w:sz="4" w:space="0" w:color="auto"/>
              <w:bottom w:val="single" w:sz="4" w:space="0" w:color="auto"/>
              <w:right w:val="single" w:sz="4" w:space="0" w:color="auto"/>
            </w:tcBorders>
          </w:tcPr>
          <w:p w14:paraId="70C7FE08" w14:textId="77777777" w:rsidR="00396364" w:rsidRPr="00A153F3" w:rsidRDefault="00396364" w:rsidP="00500E1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696507" w14:textId="55B13054" w:rsidR="00396364" w:rsidRPr="00A153F3" w:rsidRDefault="00396364" w:rsidP="00500E1B">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559B94" w14:textId="77777777" w:rsidR="00396364" w:rsidRPr="00A153F3" w:rsidRDefault="00396364" w:rsidP="00500E1B">
            <w:pPr>
              <w:rPr>
                <w:i/>
              </w:rPr>
            </w:pPr>
          </w:p>
        </w:tc>
        <w:tc>
          <w:tcPr>
            <w:tcW w:w="2208" w:type="dxa"/>
            <w:tcBorders>
              <w:top w:val="single" w:sz="4" w:space="0" w:color="auto"/>
              <w:left w:val="single" w:sz="4" w:space="0" w:color="auto"/>
              <w:bottom w:val="single" w:sz="4" w:space="0" w:color="auto"/>
              <w:right w:val="single" w:sz="4" w:space="0" w:color="auto"/>
            </w:tcBorders>
          </w:tcPr>
          <w:p w14:paraId="183E5509" w14:textId="77777777" w:rsidR="00396364" w:rsidRPr="00A153F3" w:rsidRDefault="00396364" w:rsidP="00500E1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96364" w:rsidRPr="00A153F3" w14:paraId="0F4A3DF1" w14:textId="77777777" w:rsidTr="00500E1B">
        <w:tc>
          <w:tcPr>
            <w:tcW w:w="2268" w:type="dxa"/>
            <w:tcBorders>
              <w:top w:val="single" w:sz="4" w:space="0" w:color="auto"/>
              <w:left w:val="single" w:sz="4" w:space="0" w:color="auto"/>
              <w:bottom w:val="single" w:sz="4" w:space="0" w:color="auto"/>
              <w:right w:val="single" w:sz="4" w:space="0" w:color="auto"/>
            </w:tcBorders>
            <w:shd w:val="pct10" w:color="auto" w:fill="auto"/>
          </w:tcPr>
          <w:p w14:paraId="7D954BDE" w14:textId="77777777" w:rsidR="00396364" w:rsidRPr="00A153F3" w:rsidRDefault="00396364" w:rsidP="00500E1B">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38C705E" w14:textId="77777777" w:rsidR="00396364" w:rsidRPr="00A153F3" w:rsidRDefault="00396364" w:rsidP="00500E1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BFB592" w14:textId="77777777" w:rsidR="00396364" w:rsidRPr="00A153F3" w:rsidRDefault="00396364" w:rsidP="00500E1B">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EA55956" w14:textId="77777777" w:rsidR="00396364" w:rsidRPr="00A153F3" w:rsidRDefault="00396364" w:rsidP="00500E1B">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8611408" w14:textId="77777777" w:rsidR="00396364" w:rsidRPr="00A153F3" w:rsidRDefault="00396364" w:rsidP="00500E1B">
            <w:pPr>
              <w:rPr>
                <w:i/>
              </w:rPr>
            </w:pPr>
          </w:p>
        </w:tc>
      </w:tr>
    </w:tbl>
    <w:p w14:paraId="2E370185" w14:textId="77777777" w:rsidR="00396364" w:rsidRDefault="00396364" w:rsidP="00500E1B"/>
    <w:p w14:paraId="0F422349" w14:textId="77777777" w:rsidR="00396364" w:rsidRDefault="00396364" w:rsidP="00500E1B">
      <w:r w:rsidRPr="00A153F3">
        <w:rPr>
          <w:b/>
          <w:i/>
        </w:rPr>
        <w:t>Data Aggregation and Analysis</w:t>
      </w:r>
    </w:p>
    <w:tbl>
      <w:tblPr>
        <w:tblStyle w:val="TableGrid"/>
        <w:tblW w:w="0" w:type="auto"/>
        <w:tblLook w:val="01E0" w:firstRow="1" w:lastRow="1" w:firstColumn="1" w:lastColumn="1" w:noHBand="0" w:noVBand="0"/>
      </w:tblPr>
      <w:tblGrid>
        <w:gridCol w:w="4698"/>
        <w:gridCol w:w="4860"/>
      </w:tblGrid>
      <w:tr w:rsidR="00396364" w:rsidRPr="00A153F3" w14:paraId="68153286" w14:textId="77777777" w:rsidTr="00500E1B">
        <w:tc>
          <w:tcPr>
            <w:tcW w:w="4698" w:type="dxa"/>
            <w:tcBorders>
              <w:top w:val="single" w:sz="4" w:space="0" w:color="auto"/>
              <w:left w:val="single" w:sz="4" w:space="0" w:color="auto"/>
              <w:bottom w:val="single" w:sz="4" w:space="0" w:color="auto"/>
              <w:right w:val="single" w:sz="4" w:space="0" w:color="auto"/>
            </w:tcBorders>
          </w:tcPr>
          <w:p w14:paraId="7750646F" w14:textId="77777777" w:rsidR="00396364" w:rsidRPr="00A153F3" w:rsidRDefault="00396364" w:rsidP="00500E1B">
            <w:pPr>
              <w:rPr>
                <w:b/>
                <w:i/>
                <w:sz w:val="22"/>
                <w:szCs w:val="22"/>
              </w:rPr>
            </w:pPr>
            <w:r w:rsidRPr="00A153F3">
              <w:rPr>
                <w:b/>
                <w:i/>
                <w:sz w:val="22"/>
                <w:szCs w:val="22"/>
              </w:rPr>
              <w:t xml:space="preserve">Responsible Party for data aggregation and analysis </w:t>
            </w:r>
          </w:p>
          <w:p w14:paraId="6229EA03" w14:textId="77777777" w:rsidR="00396364" w:rsidRPr="00A153F3" w:rsidRDefault="00396364" w:rsidP="00500E1B">
            <w:pPr>
              <w:rPr>
                <w:b/>
                <w:i/>
                <w:sz w:val="22"/>
                <w:szCs w:val="22"/>
              </w:rPr>
            </w:pPr>
            <w:r w:rsidRPr="00A153F3">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D03604F" w14:textId="77777777" w:rsidR="00396364" w:rsidRPr="00A153F3" w:rsidRDefault="00396364" w:rsidP="00500E1B">
            <w:pPr>
              <w:rPr>
                <w:b/>
                <w:i/>
                <w:sz w:val="22"/>
                <w:szCs w:val="22"/>
              </w:rPr>
            </w:pPr>
            <w:r w:rsidRPr="00A153F3">
              <w:rPr>
                <w:b/>
                <w:i/>
                <w:sz w:val="22"/>
                <w:szCs w:val="22"/>
              </w:rPr>
              <w:t>Frequency of data aggregation and analysis:</w:t>
            </w:r>
          </w:p>
          <w:p w14:paraId="0592B422" w14:textId="77777777" w:rsidR="00396364" w:rsidRPr="00A153F3" w:rsidRDefault="00396364" w:rsidP="00500E1B">
            <w:pPr>
              <w:rPr>
                <w:b/>
                <w:i/>
                <w:sz w:val="22"/>
                <w:szCs w:val="22"/>
              </w:rPr>
            </w:pPr>
            <w:r w:rsidRPr="00A153F3">
              <w:rPr>
                <w:i/>
              </w:rPr>
              <w:t>(check each that applies</w:t>
            </w:r>
          </w:p>
        </w:tc>
      </w:tr>
      <w:tr w:rsidR="00396364" w:rsidRPr="00A153F3" w14:paraId="3E6C120A" w14:textId="77777777" w:rsidTr="00500E1B">
        <w:tc>
          <w:tcPr>
            <w:tcW w:w="4698" w:type="dxa"/>
            <w:tcBorders>
              <w:top w:val="single" w:sz="4" w:space="0" w:color="auto"/>
              <w:left w:val="single" w:sz="4" w:space="0" w:color="auto"/>
              <w:bottom w:val="single" w:sz="4" w:space="0" w:color="auto"/>
              <w:right w:val="single" w:sz="4" w:space="0" w:color="auto"/>
            </w:tcBorders>
          </w:tcPr>
          <w:p w14:paraId="10402509"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7D98265"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Weekly</w:t>
            </w:r>
          </w:p>
        </w:tc>
      </w:tr>
      <w:tr w:rsidR="00396364" w:rsidRPr="00A153F3" w14:paraId="24CFF983" w14:textId="77777777" w:rsidTr="00500E1B">
        <w:tc>
          <w:tcPr>
            <w:tcW w:w="4698" w:type="dxa"/>
            <w:tcBorders>
              <w:top w:val="single" w:sz="4" w:space="0" w:color="auto"/>
              <w:left w:val="single" w:sz="4" w:space="0" w:color="auto"/>
              <w:bottom w:val="single" w:sz="4" w:space="0" w:color="auto"/>
              <w:right w:val="single" w:sz="4" w:space="0" w:color="auto"/>
            </w:tcBorders>
          </w:tcPr>
          <w:p w14:paraId="52FCF00F"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C9254E7"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Monthly</w:t>
            </w:r>
          </w:p>
        </w:tc>
      </w:tr>
      <w:tr w:rsidR="00396364" w:rsidRPr="00A153F3" w14:paraId="40E1504E" w14:textId="77777777" w:rsidTr="00500E1B">
        <w:tc>
          <w:tcPr>
            <w:tcW w:w="4698" w:type="dxa"/>
            <w:tcBorders>
              <w:top w:val="single" w:sz="4" w:space="0" w:color="auto"/>
              <w:left w:val="single" w:sz="4" w:space="0" w:color="auto"/>
              <w:bottom w:val="single" w:sz="4" w:space="0" w:color="auto"/>
              <w:right w:val="single" w:sz="4" w:space="0" w:color="auto"/>
            </w:tcBorders>
          </w:tcPr>
          <w:p w14:paraId="59A3D707" w14:textId="77777777" w:rsidR="00396364" w:rsidRPr="00A153F3" w:rsidRDefault="00396364" w:rsidP="00500E1B">
            <w:pPr>
              <w:rPr>
                <w:i/>
                <w:sz w:val="22"/>
                <w:szCs w:val="22"/>
              </w:rPr>
            </w:pPr>
            <w:r w:rsidRPr="00B65FD8">
              <w:rPr>
                <w:i/>
                <w:sz w:val="22"/>
                <w:szCs w:val="22"/>
              </w:rPr>
              <w:sym w:font="Wingdings" w:char="F0A8"/>
            </w:r>
            <w:r w:rsidRPr="00B65FD8">
              <w:rPr>
                <w:i/>
                <w:sz w:val="22"/>
                <w:szCs w:val="22"/>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D7D0979"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Quarterly</w:t>
            </w:r>
          </w:p>
        </w:tc>
      </w:tr>
      <w:tr w:rsidR="00396364" w:rsidRPr="00A153F3" w14:paraId="3B730F08" w14:textId="77777777" w:rsidTr="00500E1B">
        <w:tc>
          <w:tcPr>
            <w:tcW w:w="4698" w:type="dxa"/>
            <w:tcBorders>
              <w:top w:val="single" w:sz="4" w:space="0" w:color="auto"/>
              <w:left w:val="single" w:sz="4" w:space="0" w:color="auto"/>
              <w:bottom w:val="single" w:sz="4" w:space="0" w:color="auto"/>
              <w:right w:val="single" w:sz="4" w:space="0" w:color="auto"/>
            </w:tcBorders>
          </w:tcPr>
          <w:p w14:paraId="1ED2A92A"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12B06828" w14:textId="77777777" w:rsidR="00396364" w:rsidRPr="00A153F3" w:rsidRDefault="00396364" w:rsidP="00500E1B">
            <w:pPr>
              <w:rPr>
                <w:i/>
                <w:sz w:val="22"/>
                <w:szCs w:val="22"/>
              </w:rPr>
            </w:pPr>
            <w:r w:rsidRPr="00A153F3">
              <w:rPr>
                <w:i/>
                <w:sz w:val="22"/>
                <w:szCs w:val="22"/>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4988D57"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Annually</w:t>
            </w:r>
          </w:p>
        </w:tc>
      </w:tr>
      <w:tr w:rsidR="00396364" w:rsidRPr="00A153F3" w14:paraId="693FC588" w14:textId="77777777" w:rsidTr="00500E1B">
        <w:tc>
          <w:tcPr>
            <w:tcW w:w="4698" w:type="dxa"/>
            <w:tcBorders>
              <w:top w:val="single" w:sz="4" w:space="0" w:color="auto"/>
              <w:bottom w:val="single" w:sz="4" w:space="0" w:color="auto"/>
              <w:right w:val="single" w:sz="4" w:space="0" w:color="auto"/>
            </w:tcBorders>
            <w:shd w:val="pct10" w:color="auto" w:fill="auto"/>
          </w:tcPr>
          <w:p w14:paraId="48148A3C"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70801F4"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Continuously and Ongoing</w:t>
            </w:r>
          </w:p>
        </w:tc>
      </w:tr>
      <w:tr w:rsidR="00396364" w:rsidRPr="00A153F3" w14:paraId="3F32C786" w14:textId="77777777" w:rsidTr="00500E1B">
        <w:tc>
          <w:tcPr>
            <w:tcW w:w="4698" w:type="dxa"/>
            <w:tcBorders>
              <w:top w:val="single" w:sz="4" w:space="0" w:color="auto"/>
              <w:bottom w:val="single" w:sz="4" w:space="0" w:color="auto"/>
              <w:right w:val="single" w:sz="4" w:space="0" w:color="auto"/>
            </w:tcBorders>
            <w:shd w:val="pct10" w:color="auto" w:fill="auto"/>
          </w:tcPr>
          <w:p w14:paraId="4E89CEB8"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7CC3A4B" w14:textId="77777777" w:rsidR="00396364" w:rsidRDefault="00396364" w:rsidP="00500E1B">
            <w:pPr>
              <w:rPr>
                <w:i/>
                <w:sz w:val="22"/>
                <w:szCs w:val="22"/>
              </w:rPr>
            </w:pPr>
            <w:r>
              <w:rPr>
                <w:i/>
                <w:sz w:val="22"/>
                <w:szCs w:val="22"/>
              </w:rPr>
              <w:sym w:font="Wingdings" w:char="F0FE"/>
            </w:r>
            <w:r w:rsidRPr="00A153F3">
              <w:rPr>
                <w:i/>
                <w:sz w:val="22"/>
                <w:szCs w:val="22"/>
              </w:rPr>
              <w:t xml:space="preserve"> Other </w:t>
            </w:r>
          </w:p>
          <w:p w14:paraId="10E513BC" w14:textId="77777777" w:rsidR="00396364" w:rsidRPr="00A153F3" w:rsidRDefault="00396364" w:rsidP="00500E1B">
            <w:pPr>
              <w:rPr>
                <w:i/>
                <w:sz w:val="22"/>
                <w:szCs w:val="22"/>
              </w:rPr>
            </w:pPr>
            <w:r w:rsidRPr="00A153F3">
              <w:rPr>
                <w:i/>
                <w:sz w:val="22"/>
                <w:szCs w:val="22"/>
              </w:rPr>
              <w:t>Specify:</w:t>
            </w:r>
          </w:p>
        </w:tc>
      </w:tr>
      <w:tr w:rsidR="00396364" w:rsidRPr="00A153F3" w14:paraId="7BA2EF7E" w14:textId="77777777" w:rsidTr="00500E1B">
        <w:tc>
          <w:tcPr>
            <w:tcW w:w="4698" w:type="dxa"/>
            <w:tcBorders>
              <w:top w:val="single" w:sz="4" w:space="0" w:color="auto"/>
              <w:left w:val="single" w:sz="4" w:space="0" w:color="auto"/>
              <w:bottom w:val="single" w:sz="4" w:space="0" w:color="auto"/>
              <w:right w:val="single" w:sz="4" w:space="0" w:color="auto"/>
            </w:tcBorders>
            <w:shd w:val="pct10" w:color="auto" w:fill="auto"/>
          </w:tcPr>
          <w:p w14:paraId="1A1D2A50"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6BECEF3D" w14:textId="77777777" w:rsidR="00396364" w:rsidRPr="00A153F3" w:rsidRDefault="00396364" w:rsidP="00500E1B">
            <w:pPr>
              <w:rPr>
                <w:i/>
                <w:sz w:val="22"/>
                <w:szCs w:val="22"/>
              </w:rPr>
            </w:pPr>
            <w:r>
              <w:rPr>
                <w:i/>
                <w:sz w:val="22"/>
                <w:szCs w:val="22"/>
              </w:rPr>
              <w:t>Every two years</w:t>
            </w:r>
          </w:p>
        </w:tc>
      </w:tr>
    </w:tbl>
    <w:p w14:paraId="34CAAA30" w14:textId="77777777" w:rsidR="00396364" w:rsidRPr="00A153F3" w:rsidRDefault="00396364" w:rsidP="00500E1B">
      <w:pPr>
        <w:rPr>
          <w:b/>
          <w:i/>
        </w:rPr>
      </w:pPr>
    </w:p>
    <w:p w14:paraId="5DEFBF30" w14:textId="77777777" w:rsidR="00396364" w:rsidRPr="00A153F3" w:rsidRDefault="00396364" w:rsidP="00500E1B">
      <w:pPr>
        <w:rPr>
          <w:b/>
          <w:i/>
        </w:rPr>
      </w:pPr>
    </w:p>
    <w:p w14:paraId="518686C7" w14:textId="77777777" w:rsidR="00396364" w:rsidRDefault="00396364" w:rsidP="00500E1B">
      <w:pPr>
        <w:ind w:left="720" w:hanging="720"/>
        <w:rPr>
          <w:b/>
          <w:i/>
        </w:rPr>
      </w:pPr>
    </w:p>
    <w:p w14:paraId="30ED612D" w14:textId="77777777" w:rsidR="00396364" w:rsidRPr="00A153F3" w:rsidRDefault="00396364" w:rsidP="00500E1B">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396364" w:rsidRPr="00A153F3" w14:paraId="05ADA725" w14:textId="77777777" w:rsidTr="00500E1B">
        <w:tc>
          <w:tcPr>
            <w:tcW w:w="2268" w:type="dxa"/>
            <w:tcBorders>
              <w:right w:val="single" w:sz="12" w:space="0" w:color="auto"/>
            </w:tcBorders>
          </w:tcPr>
          <w:p w14:paraId="1DB5CFDF" w14:textId="77777777" w:rsidR="00396364" w:rsidRPr="00A153F3" w:rsidRDefault="00396364" w:rsidP="00500E1B">
            <w:pPr>
              <w:rPr>
                <w:b/>
                <w:i/>
              </w:rPr>
            </w:pPr>
            <w:r w:rsidRPr="00A153F3">
              <w:rPr>
                <w:b/>
                <w:i/>
              </w:rPr>
              <w:t>Performance Measure:</w:t>
            </w:r>
          </w:p>
          <w:p w14:paraId="62F44D4A" w14:textId="77777777" w:rsidR="00396364" w:rsidRPr="00A153F3" w:rsidRDefault="00396364" w:rsidP="00500E1B">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460153" w14:textId="77777777" w:rsidR="00396364" w:rsidRPr="00A153F3" w:rsidRDefault="00396364" w:rsidP="00500E1B">
            <w:pPr>
              <w:rPr>
                <w:i/>
              </w:rPr>
            </w:pPr>
            <w:r w:rsidRPr="00537B80">
              <w:rPr>
                <w:i/>
              </w:rPr>
              <w:t>Percent of Autism Support Centers that are qualified to provide services. (Number of Autism Support Centers that have been reviewed and approved to provide services/Total number of Autism Support Centers.)</w:t>
            </w:r>
          </w:p>
        </w:tc>
      </w:tr>
      <w:tr w:rsidR="00396364" w:rsidRPr="00A153F3" w14:paraId="69850415" w14:textId="77777777" w:rsidTr="00500E1B">
        <w:tc>
          <w:tcPr>
            <w:tcW w:w="9746" w:type="dxa"/>
            <w:gridSpan w:val="5"/>
          </w:tcPr>
          <w:p w14:paraId="71F1EFAF" w14:textId="77777777" w:rsidR="00396364" w:rsidRPr="00A153F3" w:rsidRDefault="00396364" w:rsidP="00500E1B">
            <w:pPr>
              <w:rPr>
                <w:b/>
                <w:i/>
              </w:rPr>
            </w:pPr>
            <w:r>
              <w:rPr>
                <w:b/>
                <w:i/>
              </w:rPr>
              <w:t xml:space="preserve">Data Source </w:t>
            </w:r>
            <w:r>
              <w:rPr>
                <w:i/>
              </w:rPr>
              <w:t>(Select one) (Several options are listed in the on-line application):</w:t>
            </w:r>
            <w:r w:rsidRPr="00FF65C2">
              <w:t>Other</w:t>
            </w:r>
          </w:p>
        </w:tc>
      </w:tr>
      <w:tr w:rsidR="00396364" w:rsidRPr="00A153F3" w14:paraId="5D4E64AC" w14:textId="77777777" w:rsidTr="00500E1B">
        <w:tc>
          <w:tcPr>
            <w:tcW w:w="9746" w:type="dxa"/>
            <w:gridSpan w:val="5"/>
            <w:tcBorders>
              <w:bottom w:val="single" w:sz="12" w:space="0" w:color="auto"/>
            </w:tcBorders>
          </w:tcPr>
          <w:p w14:paraId="2EFA8F0B" w14:textId="77777777" w:rsidR="00396364" w:rsidRPr="00AF7A85" w:rsidRDefault="00396364" w:rsidP="00500E1B">
            <w:pPr>
              <w:rPr>
                <w:i/>
              </w:rPr>
            </w:pPr>
            <w:r>
              <w:rPr>
                <w:i/>
              </w:rPr>
              <w:t xml:space="preserve">If ‘Other’ is selected, specify: </w:t>
            </w:r>
          </w:p>
        </w:tc>
      </w:tr>
      <w:tr w:rsidR="00396364" w:rsidRPr="00A153F3" w14:paraId="74E2878F" w14:textId="77777777" w:rsidTr="00500E1B">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7905DC" w14:textId="77777777" w:rsidR="00396364" w:rsidRPr="008539AE" w:rsidRDefault="00EB1F2B" w:rsidP="00500E1B">
            <w:r w:rsidRPr="008539AE">
              <w:t>Contract performance monitoring/management</w:t>
            </w:r>
          </w:p>
        </w:tc>
      </w:tr>
      <w:tr w:rsidR="00396364" w:rsidRPr="00A153F3" w14:paraId="412A8E6D" w14:textId="77777777" w:rsidTr="00500E1B">
        <w:tc>
          <w:tcPr>
            <w:tcW w:w="2268" w:type="dxa"/>
            <w:tcBorders>
              <w:top w:val="single" w:sz="12" w:space="0" w:color="auto"/>
            </w:tcBorders>
          </w:tcPr>
          <w:p w14:paraId="31777375" w14:textId="77777777" w:rsidR="00396364" w:rsidRPr="00A153F3" w:rsidRDefault="00396364" w:rsidP="00500E1B">
            <w:pPr>
              <w:rPr>
                <w:b/>
                <w:i/>
              </w:rPr>
            </w:pPr>
            <w:r w:rsidRPr="00A153F3" w:rsidDel="000B4A44">
              <w:rPr>
                <w:b/>
                <w:i/>
              </w:rPr>
              <w:t xml:space="preserve"> </w:t>
            </w:r>
          </w:p>
        </w:tc>
        <w:tc>
          <w:tcPr>
            <w:tcW w:w="2520" w:type="dxa"/>
            <w:tcBorders>
              <w:top w:val="single" w:sz="12" w:space="0" w:color="auto"/>
            </w:tcBorders>
          </w:tcPr>
          <w:p w14:paraId="4E9528BE" w14:textId="77777777" w:rsidR="00396364" w:rsidRPr="00A153F3" w:rsidRDefault="00396364" w:rsidP="00500E1B">
            <w:pPr>
              <w:rPr>
                <w:b/>
                <w:i/>
              </w:rPr>
            </w:pPr>
            <w:r w:rsidRPr="00A153F3">
              <w:rPr>
                <w:b/>
                <w:i/>
              </w:rPr>
              <w:t>Responsible Party for data collection/generation</w:t>
            </w:r>
          </w:p>
          <w:p w14:paraId="4B48E7AD" w14:textId="77777777" w:rsidR="00396364" w:rsidRPr="00A153F3" w:rsidRDefault="00396364" w:rsidP="00500E1B">
            <w:pPr>
              <w:rPr>
                <w:i/>
              </w:rPr>
            </w:pPr>
            <w:r w:rsidRPr="00A153F3">
              <w:rPr>
                <w:i/>
              </w:rPr>
              <w:t>(check each that applies)</w:t>
            </w:r>
          </w:p>
          <w:p w14:paraId="46ECABD8" w14:textId="77777777" w:rsidR="00396364" w:rsidRPr="00A153F3" w:rsidRDefault="00396364" w:rsidP="00500E1B">
            <w:pPr>
              <w:rPr>
                <w:i/>
              </w:rPr>
            </w:pPr>
          </w:p>
        </w:tc>
        <w:tc>
          <w:tcPr>
            <w:tcW w:w="2390" w:type="dxa"/>
            <w:tcBorders>
              <w:top w:val="single" w:sz="12" w:space="0" w:color="auto"/>
            </w:tcBorders>
          </w:tcPr>
          <w:p w14:paraId="008948B3" w14:textId="77777777" w:rsidR="00396364" w:rsidRPr="00A153F3" w:rsidRDefault="00396364" w:rsidP="00500E1B">
            <w:pPr>
              <w:rPr>
                <w:b/>
                <w:i/>
              </w:rPr>
            </w:pPr>
            <w:r w:rsidRPr="00B65FD8">
              <w:rPr>
                <w:b/>
                <w:i/>
              </w:rPr>
              <w:t>Frequency of data collection/generation</w:t>
            </w:r>
            <w:r w:rsidRPr="00A153F3">
              <w:rPr>
                <w:b/>
                <w:i/>
              </w:rPr>
              <w:t>:</w:t>
            </w:r>
          </w:p>
          <w:p w14:paraId="2DB6BC97" w14:textId="77777777" w:rsidR="00396364" w:rsidRPr="00A153F3" w:rsidRDefault="00396364" w:rsidP="00500E1B">
            <w:pPr>
              <w:rPr>
                <w:i/>
              </w:rPr>
            </w:pPr>
            <w:r w:rsidRPr="00A153F3">
              <w:rPr>
                <w:i/>
              </w:rPr>
              <w:t>(check each that applies)</w:t>
            </w:r>
          </w:p>
        </w:tc>
        <w:tc>
          <w:tcPr>
            <w:tcW w:w="2568" w:type="dxa"/>
            <w:gridSpan w:val="2"/>
            <w:tcBorders>
              <w:top w:val="single" w:sz="12" w:space="0" w:color="auto"/>
            </w:tcBorders>
          </w:tcPr>
          <w:p w14:paraId="566DC439" w14:textId="77777777" w:rsidR="00396364" w:rsidRPr="00A153F3" w:rsidRDefault="00396364" w:rsidP="00500E1B">
            <w:pPr>
              <w:rPr>
                <w:b/>
                <w:i/>
              </w:rPr>
            </w:pPr>
            <w:r w:rsidRPr="00A153F3">
              <w:rPr>
                <w:b/>
                <w:i/>
              </w:rPr>
              <w:t>Sampling Approach</w:t>
            </w:r>
          </w:p>
          <w:p w14:paraId="4C0D9C1B" w14:textId="77777777" w:rsidR="00396364" w:rsidRPr="00A153F3" w:rsidRDefault="00396364" w:rsidP="00500E1B">
            <w:pPr>
              <w:rPr>
                <w:i/>
              </w:rPr>
            </w:pPr>
            <w:r w:rsidRPr="00A153F3">
              <w:rPr>
                <w:i/>
              </w:rPr>
              <w:t>(check each that applies)</w:t>
            </w:r>
          </w:p>
        </w:tc>
      </w:tr>
      <w:tr w:rsidR="00396364" w:rsidRPr="00A153F3" w14:paraId="706176B4" w14:textId="77777777" w:rsidTr="00500E1B">
        <w:tc>
          <w:tcPr>
            <w:tcW w:w="2268" w:type="dxa"/>
          </w:tcPr>
          <w:p w14:paraId="18A6C48A" w14:textId="77777777" w:rsidR="00396364" w:rsidRPr="00A153F3" w:rsidRDefault="00396364" w:rsidP="00500E1B">
            <w:pPr>
              <w:rPr>
                <w:i/>
              </w:rPr>
            </w:pPr>
          </w:p>
        </w:tc>
        <w:tc>
          <w:tcPr>
            <w:tcW w:w="2520" w:type="dxa"/>
          </w:tcPr>
          <w:p w14:paraId="50CEACE9"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State Medicaid Agency</w:t>
            </w:r>
          </w:p>
        </w:tc>
        <w:tc>
          <w:tcPr>
            <w:tcW w:w="2390" w:type="dxa"/>
          </w:tcPr>
          <w:p w14:paraId="23CC4B20" w14:textId="77777777" w:rsidR="00396364" w:rsidRPr="00A153F3" w:rsidRDefault="00396364" w:rsidP="00500E1B">
            <w:pPr>
              <w:rPr>
                <w:i/>
              </w:rPr>
            </w:pPr>
            <w:r w:rsidRPr="00A153F3">
              <w:rPr>
                <w:i/>
                <w:sz w:val="22"/>
                <w:szCs w:val="22"/>
              </w:rPr>
              <w:sym w:font="Wingdings" w:char="F0A8"/>
            </w:r>
            <w:r w:rsidRPr="00A153F3">
              <w:rPr>
                <w:i/>
                <w:sz w:val="22"/>
                <w:szCs w:val="22"/>
              </w:rPr>
              <w:t xml:space="preserve"> Weekly</w:t>
            </w:r>
          </w:p>
        </w:tc>
        <w:tc>
          <w:tcPr>
            <w:tcW w:w="2568" w:type="dxa"/>
            <w:gridSpan w:val="2"/>
          </w:tcPr>
          <w:p w14:paraId="6F6AD45A" w14:textId="77777777" w:rsidR="00396364" w:rsidRPr="00A153F3" w:rsidRDefault="00396364" w:rsidP="00500E1B">
            <w:pPr>
              <w:rPr>
                <w:i/>
              </w:rPr>
            </w:pPr>
            <w:r>
              <w:rPr>
                <w:i/>
                <w:sz w:val="22"/>
                <w:szCs w:val="22"/>
              </w:rPr>
              <w:sym w:font="Wingdings" w:char="F0FE"/>
            </w:r>
            <w:r w:rsidRPr="00A153F3">
              <w:rPr>
                <w:i/>
                <w:sz w:val="22"/>
                <w:szCs w:val="22"/>
              </w:rPr>
              <w:t xml:space="preserve"> 100% Review</w:t>
            </w:r>
          </w:p>
        </w:tc>
      </w:tr>
      <w:tr w:rsidR="00396364" w:rsidRPr="00A153F3" w14:paraId="1836CE3C" w14:textId="77777777" w:rsidTr="00500E1B">
        <w:tc>
          <w:tcPr>
            <w:tcW w:w="2268" w:type="dxa"/>
            <w:shd w:val="solid" w:color="auto" w:fill="auto"/>
          </w:tcPr>
          <w:p w14:paraId="6613DAE3" w14:textId="77777777" w:rsidR="00396364" w:rsidRPr="00A153F3" w:rsidRDefault="00396364" w:rsidP="00500E1B">
            <w:pPr>
              <w:rPr>
                <w:i/>
              </w:rPr>
            </w:pPr>
          </w:p>
        </w:tc>
        <w:tc>
          <w:tcPr>
            <w:tcW w:w="2520" w:type="dxa"/>
          </w:tcPr>
          <w:p w14:paraId="22C12E47" w14:textId="77777777" w:rsidR="00396364" w:rsidRPr="00A153F3" w:rsidRDefault="00396364" w:rsidP="00500E1B">
            <w:pPr>
              <w:rPr>
                <w:i/>
              </w:rPr>
            </w:pPr>
            <w:r w:rsidRPr="00A153F3">
              <w:rPr>
                <w:i/>
                <w:sz w:val="22"/>
                <w:szCs w:val="22"/>
              </w:rPr>
              <w:sym w:font="Wingdings" w:char="F0A8"/>
            </w:r>
            <w:r w:rsidRPr="00A153F3">
              <w:rPr>
                <w:i/>
                <w:sz w:val="22"/>
                <w:szCs w:val="22"/>
              </w:rPr>
              <w:t xml:space="preserve"> Operating Agency</w:t>
            </w:r>
          </w:p>
        </w:tc>
        <w:tc>
          <w:tcPr>
            <w:tcW w:w="2390" w:type="dxa"/>
          </w:tcPr>
          <w:p w14:paraId="68191E46" w14:textId="77777777" w:rsidR="00396364" w:rsidRPr="00A153F3" w:rsidRDefault="00396364" w:rsidP="00500E1B">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6AB6462" w14:textId="77777777" w:rsidR="00396364" w:rsidRPr="00A153F3" w:rsidRDefault="00396364" w:rsidP="00500E1B">
            <w:pPr>
              <w:rPr>
                <w:i/>
              </w:rPr>
            </w:pPr>
            <w:r w:rsidRPr="00A153F3">
              <w:rPr>
                <w:i/>
                <w:sz w:val="22"/>
                <w:szCs w:val="22"/>
              </w:rPr>
              <w:sym w:font="Wingdings" w:char="F0A8"/>
            </w:r>
            <w:r w:rsidRPr="00A153F3">
              <w:rPr>
                <w:i/>
                <w:sz w:val="22"/>
                <w:szCs w:val="22"/>
              </w:rPr>
              <w:t xml:space="preserve"> Less than 100% Review</w:t>
            </w:r>
          </w:p>
        </w:tc>
      </w:tr>
      <w:tr w:rsidR="00396364" w:rsidRPr="00A153F3" w14:paraId="1B5B18EE" w14:textId="77777777" w:rsidTr="00500E1B">
        <w:tc>
          <w:tcPr>
            <w:tcW w:w="2268" w:type="dxa"/>
            <w:shd w:val="solid" w:color="auto" w:fill="auto"/>
          </w:tcPr>
          <w:p w14:paraId="099283FB" w14:textId="77777777" w:rsidR="00396364" w:rsidRPr="00A153F3" w:rsidRDefault="00396364" w:rsidP="00500E1B">
            <w:pPr>
              <w:rPr>
                <w:i/>
              </w:rPr>
            </w:pPr>
          </w:p>
        </w:tc>
        <w:tc>
          <w:tcPr>
            <w:tcW w:w="2520" w:type="dxa"/>
          </w:tcPr>
          <w:p w14:paraId="54DDDFCA" w14:textId="77777777" w:rsidR="00396364" w:rsidRPr="00A153F3" w:rsidRDefault="00396364" w:rsidP="00500E1B">
            <w:pPr>
              <w:rPr>
                <w:i/>
              </w:rPr>
            </w:pPr>
            <w:r w:rsidRPr="00B65FD8">
              <w:rPr>
                <w:i/>
                <w:sz w:val="22"/>
                <w:szCs w:val="22"/>
              </w:rPr>
              <w:sym w:font="Wingdings" w:char="F0A8"/>
            </w:r>
            <w:r w:rsidRPr="00B65FD8">
              <w:rPr>
                <w:i/>
                <w:sz w:val="22"/>
                <w:szCs w:val="22"/>
              </w:rPr>
              <w:t xml:space="preserve"> Sub-State Entity</w:t>
            </w:r>
          </w:p>
        </w:tc>
        <w:tc>
          <w:tcPr>
            <w:tcW w:w="2390" w:type="dxa"/>
          </w:tcPr>
          <w:p w14:paraId="5EDF3DA5" w14:textId="77777777" w:rsidR="00396364" w:rsidRPr="00A153F3" w:rsidRDefault="00396364" w:rsidP="00500E1B">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54CC70C" w14:textId="77777777" w:rsidR="00396364" w:rsidRPr="00A153F3" w:rsidRDefault="00396364" w:rsidP="00500E1B">
            <w:pPr>
              <w:rPr>
                <w:i/>
              </w:rPr>
            </w:pPr>
          </w:p>
        </w:tc>
        <w:tc>
          <w:tcPr>
            <w:tcW w:w="2208" w:type="dxa"/>
            <w:tcBorders>
              <w:bottom w:val="single" w:sz="4" w:space="0" w:color="auto"/>
            </w:tcBorders>
            <w:shd w:val="clear" w:color="auto" w:fill="auto"/>
          </w:tcPr>
          <w:p w14:paraId="5D7CE49C" w14:textId="77777777" w:rsidR="00396364" w:rsidRPr="00A153F3" w:rsidRDefault="00396364" w:rsidP="00500E1B">
            <w:pPr>
              <w:rPr>
                <w:i/>
              </w:rPr>
            </w:pPr>
            <w:r w:rsidRPr="00A153F3">
              <w:rPr>
                <w:i/>
                <w:sz w:val="22"/>
                <w:szCs w:val="22"/>
              </w:rPr>
              <w:sym w:font="Wingdings" w:char="F0A8"/>
            </w:r>
            <w:r w:rsidRPr="00A153F3">
              <w:rPr>
                <w:i/>
                <w:sz w:val="22"/>
                <w:szCs w:val="22"/>
              </w:rPr>
              <w:t xml:space="preserve"> Representative Sample; Confidence Interval =</w:t>
            </w:r>
          </w:p>
        </w:tc>
      </w:tr>
      <w:tr w:rsidR="00396364" w:rsidRPr="00A153F3" w14:paraId="2FE5AF77" w14:textId="77777777" w:rsidTr="00500E1B">
        <w:tc>
          <w:tcPr>
            <w:tcW w:w="2268" w:type="dxa"/>
            <w:shd w:val="solid" w:color="auto" w:fill="auto"/>
          </w:tcPr>
          <w:p w14:paraId="10D8174A" w14:textId="77777777" w:rsidR="00396364" w:rsidRPr="00A153F3" w:rsidRDefault="00396364" w:rsidP="00500E1B">
            <w:pPr>
              <w:rPr>
                <w:i/>
              </w:rPr>
            </w:pPr>
          </w:p>
        </w:tc>
        <w:tc>
          <w:tcPr>
            <w:tcW w:w="2520" w:type="dxa"/>
          </w:tcPr>
          <w:p w14:paraId="4D022788"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66B36857" w14:textId="77777777" w:rsidR="00396364" w:rsidRPr="00A153F3" w:rsidRDefault="00396364" w:rsidP="00500E1B">
            <w:pPr>
              <w:rPr>
                <w:i/>
              </w:rPr>
            </w:pPr>
            <w:r w:rsidRPr="00A153F3">
              <w:rPr>
                <w:i/>
                <w:sz w:val="22"/>
                <w:szCs w:val="22"/>
              </w:rPr>
              <w:t>Specify:</w:t>
            </w:r>
          </w:p>
        </w:tc>
        <w:tc>
          <w:tcPr>
            <w:tcW w:w="2390" w:type="dxa"/>
          </w:tcPr>
          <w:p w14:paraId="0BB6CCF1" w14:textId="77777777" w:rsidR="00396364" w:rsidRPr="00A153F3" w:rsidRDefault="00396364" w:rsidP="00500E1B">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14:paraId="7EE0EC46" w14:textId="77777777" w:rsidR="00396364" w:rsidRPr="00A153F3" w:rsidRDefault="00396364" w:rsidP="00500E1B">
            <w:pPr>
              <w:rPr>
                <w:i/>
              </w:rPr>
            </w:pPr>
          </w:p>
        </w:tc>
        <w:tc>
          <w:tcPr>
            <w:tcW w:w="2208" w:type="dxa"/>
            <w:tcBorders>
              <w:bottom w:val="single" w:sz="4" w:space="0" w:color="auto"/>
            </w:tcBorders>
            <w:shd w:val="pct10" w:color="auto" w:fill="auto"/>
          </w:tcPr>
          <w:p w14:paraId="15D53883" w14:textId="77777777" w:rsidR="00396364" w:rsidRPr="00A153F3" w:rsidRDefault="00396364" w:rsidP="00500E1B">
            <w:pPr>
              <w:rPr>
                <w:i/>
              </w:rPr>
            </w:pPr>
          </w:p>
        </w:tc>
      </w:tr>
      <w:tr w:rsidR="00396364" w:rsidRPr="00A153F3" w14:paraId="4E4BC3D9" w14:textId="77777777" w:rsidTr="00500E1B">
        <w:tc>
          <w:tcPr>
            <w:tcW w:w="2268" w:type="dxa"/>
            <w:tcBorders>
              <w:bottom w:val="single" w:sz="4" w:space="0" w:color="auto"/>
            </w:tcBorders>
          </w:tcPr>
          <w:p w14:paraId="198932B6" w14:textId="77777777" w:rsidR="00396364" w:rsidRPr="00A153F3" w:rsidRDefault="00396364" w:rsidP="00500E1B">
            <w:pPr>
              <w:rPr>
                <w:i/>
              </w:rPr>
            </w:pPr>
          </w:p>
        </w:tc>
        <w:tc>
          <w:tcPr>
            <w:tcW w:w="2520" w:type="dxa"/>
            <w:tcBorders>
              <w:bottom w:val="single" w:sz="4" w:space="0" w:color="auto"/>
            </w:tcBorders>
            <w:shd w:val="pct10" w:color="auto" w:fill="auto"/>
          </w:tcPr>
          <w:p w14:paraId="3F6B38B9" w14:textId="77777777" w:rsidR="00396364" w:rsidRPr="00A153F3" w:rsidRDefault="00396364" w:rsidP="00500E1B">
            <w:pPr>
              <w:rPr>
                <w:i/>
                <w:sz w:val="22"/>
                <w:szCs w:val="22"/>
              </w:rPr>
            </w:pPr>
          </w:p>
        </w:tc>
        <w:tc>
          <w:tcPr>
            <w:tcW w:w="2390" w:type="dxa"/>
            <w:tcBorders>
              <w:bottom w:val="single" w:sz="4" w:space="0" w:color="auto"/>
            </w:tcBorders>
          </w:tcPr>
          <w:p w14:paraId="0F6BEB6D"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A335C63" w14:textId="77777777" w:rsidR="00396364" w:rsidRPr="00A153F3" w:rsidRDefault="00396364" w:rsidP="00500E1B">
            <w:pPr>
              <w:rPr>
                <w:i/>
              </w:rPr>
            </w:pPr>
          </w:p>
        </w:tc>
        <w:tc>
          <w:tcPr>
            <w:tcW w:w="2208" w:type="dxa"/>
            <w:tcBorders>
              <w:bottom w:val="single" w:sz="4" w:space="0" w:color="auto"/>
            </w:tcBorders>
            <w:shd w:val="clear" w:color="auto" w:fill="auto"/>
          </w:tcPr>
          <w:p w14:paraId="5F6C06BF" w14:textId="77777777" w:rsidR="00396364" w:rsidRPr="00A153F3" w:rsidRDefault="00396364" w:rsidP="00500E1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96364" w:rsidRPr="00A153F3" w14:paraId="756A3DAD" w14:textId="77777777" w:rsidTr="00500E1B">
        <w:tc>
          <w:tcPr>
            <w:tcW w:w="2268" w:type="dxa"/>
            <w:tcBorders>
              <w:bottom w:val="single" w:sz="4" w:space="0" w:color="auto"/>
            </w:tcBorders>
          </w:tcPr>
          <w:p w14:paraId="4BA53C57" w14:textId="77777777" w:rsidR="00396364" w:rsidRPr="00A153F3" w:rsidRDefault="00396364" w:rsidP="00500E1B">
            <w:pPr>
              <w:rPr>
                <w:i/>
              </w:rPr>
            </w:pPr>
          </w:p>
        </w:tc>
        <w:tc>
          <w:tcPr>
            <w:tcW w:w="2520" w:type="dxa"/>
            <w:tcBorders>
              <w:bottom w:val="single" w:sz="4" w:space="0" w:color="auto"/>
            </w:tcBorders>
            <w:shd w:val="pct10" w:color="auto" w:fill="auto"/>
          </w:tcPr>
          <w:p w14:paraId="1D08ADA6" w14:textId="77777777" w:rsidR="00396364" w:rsidRPr="00A153F3" w:rsidRDefault="00396364" w:rsidP="00500E1B">
            <w:pPr>
              <w:rPr>
                <w:i/>
                <w:sz w:val="22"/>
                <w:szCs w:val="22"/>
              </w:rPr>
            </w:pPr>
          </w:p>
        </w:tc>
        <w:tc>
          <w:tcPr>
            <w:tcW w:w="2390" w:type="dxa"/>
            <w:tcBorders>
              <w:bottom w:val="single" w:sz="4" w:space="0" w:color="auto"/>
            </w:tcBorders>
          </w:tcPr>
          <w:p w14:paraId="70FA7D30"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w:t>
            </w:r>
          </w:p>
          <w:p w14:paraId="54A18A01" w14:textId="77777777" w:rsidR="00396364" w:rsidRPr="00A153F3" w:rsidRDefault="00396364" w:rsidP="00500E1B">
            <w:pPr>
              <w:rPr>
                <w:i/>
              </w:rPr>
            </w:pPr>
            <w:r w:rsidRPr="00A153F3">
              <w:rPr>
                <w:i/>
                <w:sz w:val="22"/>
                <w:szCs w:val="22"/>
              </w:rPr>
              <w:t>Specify:</w:t>
            </w:r>
          </w:p>
        </w:tc>
        <w:tc>
          <w:tcPr>
            <w:tcW w:w="360" w:type="dxa"/>
            <w:tcBorders>
              <w:bottom w:val="single" w:sz="4" w:space="0" w:color="auto"/>
            </w:tcBorders>
            <w:shd w:val="solid" w:color="auto" w:fill="auto"/>
          </w:tcPr>
          <w:p w14:paraId="54383409" w14:textId="77777777" w:rsidR="00396364" w:rsidRPr="00A153F3" w:rsidRDefault="00396364" w:rsidP="00500E1B">
            <w:pPr>
              <w:rPr>
                <w:i/>
              </w:rPr>
            </w:pPr>
          </w:p>
        </w:tc>
        <w:tc>
          <w:tcPr>
            <w:tcW w:w="2208" w:type="dxa"/>
            <w:tcBorders>
              <w:bottom w:val="single" w:sz="4" w:space="0" w:color="auto"/>
            </w:tcBorders>
            <w:shd w:val="pct10" w:color="auto" w:fill="auto"/>
          </w:tcPr>
          <w:p w14:paraId="0B3117C9" w14:textId="77777777" w:rsidR="00396364" w:rsidRPr="00A153F3" w:rsidRDefault="00396364" w:rsidP="00500E1B">
            <w:pPr>
              <w:rPr>
                <w:i/>
              </w:rPr>
            </w:pPr>
          </w:p>
        </w:tc>
      </w:tr>
      <w:tr w:rsidR="00396364" w:rsidRPr="00A153F3" w14:paraId="25E779C0" w14:textId="77777777" w:rsidTr="00500E1B">
        <w:tc>
          <w:tcPr>
            <w:tcW w:w="2268" w:type="dxa"/>
            <w:tcBorders>
              <w:top w:val="single" w:sz="4" w:space="0" w:color="auto"/>
              <w:left w:val="single" w:sz="4" w:space="0" w:color="auto"/>
              <w:bottom w:val="single" w:sz="4" w:space="0" w:color="auto"/>
              <w:right w:val="single" w:sz="4" w:space="0" w:color="auto"/>
            </w:tcBorders>
          </w:tcPr>
          <w:p w14:paraId="07CD16E1" w14:textId="77777777" w:rsidR="00396364" w:rsidRPr="00A153F3" w:rsidRDefault="00396364" w:rsidP="00500E1B">
            <w:pPr>
              <w:rPr>
                <w:i/>
              </w:rPr>
            </w:pPr>
          </w:p>
        </w:tc>
        <w:tc>
          <w:tcPr>
            <w:tcW w:w="2520" w:type="dxa"/>
            <w:tcBorders>
              <w:top w:val="single" w:sz="4" w:space="0" w:color="auto"/>
              <w:left w:val="single" w:sz="4" w:space="0" w:color="auto"/>
              <w:bottom w:val="single" w:sz="4" w:space="0" w:color="auto"/>
              <w:right w:val="single" w:sz="4" w:space="0" w:color="auto"/>
            </w:tcBorders>
          </w:tcPr>
          <w:p w14:paraId="61F3611F" w14:textId="77777777" w:rsidR="00396364" w:rsidRPr="00A153F3" w:rsidRDefault="00396364" w:rsidP="00500E1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1C29E" w14:textId="77777777" w:rsidR="00396364" w:rsidRPr="00A153F3" w:rsidRDefault="00396364" w:rsidP="00500E1B">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FF417DD" w14:textId="77777777" w:rsidR="00396364" w:rsidRPr="00A153F3" w:rsidRDefault="00396364" w:rsidP="00500E1B">
            <w:pPr>
              <w:rPr>
                <w:i/>
              </w:rPr>
            </w:pPr>
          </w:p>
        </w:tc>
        <w:tc>
          <w:tcPr>
            <w:tcW w:w="2208" w:type="dxa"/>
            <w:tcBorders>
              <w:top w:val="single" w:sz="4" w:space="0" w:color="auto"/>
              <w:left w:val="single" w:sz="4" w:space="0" w:color="auto"/>
              <w:bottom w:val="single" w:sz="4" w:space="0" w:color="auto"/>
              <w:right w:val="single" w:sz="4" w:space="0" w:color="auto"/>
            </w:tcBorders>
          </w:tcPr>
          <w:p w14:paraId="52446BC6" w14:textId="77777777" w:rsidR="00396364" w:rsidRPr="00A153F3" w:rsidRDefault="00396364" w:rsidP="00500E1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96364" w:rsidRPr="00A153F3" w14:paraId="56571ABB" w14:textId="77777777" w:rsidTr="00500E1B">
        <w:tc>
          <w:tcPr>
            <w:tcW w:w="2268" w:type="dxa"/>
            <w:tcBorders>
              <w:top w:val="single" w:sz="4" w:space="0" w:color="auto"/>
              <w:left w:val="single" w:sz="4" w:space="0" w:color="auto"/>
              <w:bottom w:val="single" w:sz="4" w:space="0" w:color="auto"/>
              <w:right w:val="single" w:sz="4" w:space="0" w:color="auto"/>
            </w:tcBorders>
            <w:shd w:val="pct10" w:color="auto" w:fill="auto"/>
          </w:tcPr>
          <w:p w14:paraId="3C368707" w14:textId="77777777" w:rsidR="00396364" w:rsidRPr="00A153F3" w:rsidRDefault="00396364" w:rsidP="00500E1B">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E6EDF0" w14:textId="77777777" w:rsidR="00396364" w:rsidRPr="00A153F3" w:rsidRDefault="00396364" w:rsidP="00500E1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42D439" w14:textId="77777777" w:rsidR="00396364" w:rsidRPr="00A153F3" w:rsidRDefault="00396364" w:rsidP="00500E1B">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ED465D9" w14:textId="77777777" w:rsidR="00396364" w:rsidRPr="00A153F3" w:rsidRDefault="00396364" w:rsidP="00500E1B">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5541931" w14:textId="77777777" w:rsidR="00396364" w:rsidRPr="00A153F3" w:rsidRDefault="00396364" w:rsidP="00500E1B">
            <w:pPr>
              <w:rPr>
                <w:i/>
              </w:rPr>
            </w:pPr>
          </w:p>
        </w:tc>
      </w:tr>
    </w:tbl>
    <w:p w14:paraId="66A95F08" w14:textId="77777777" w:rsidR="00396364" w:rsidRDefault="00396364" w:rsidP="00500E1B"/>
    <w:p w14:paraId="0AAFB3B7" w14:textId="77777777" w:rsidR="00396364" w:rsidRDefault="00396364" w:rsidP="00500E1B"/>
    <w:p w14:paraId="118E25FC" w14:textId="77777777" w:rsidR="00396364" w:rsidRDefault="00396364" w:rsidP="00500E1B">
      <w:r w:rsidRPr="00A153F3">
        <w:rPr>
          <w:b/>
          <w:i/>
        </w:rPr>
        <w:t>Data Aggregation and Analysis</w:t>
      </w:r>
    </w:p>
    <w:tbl>
      <w:tblPr>
        <w:tblStyle w:val="TableGrid"/>
        <w:tblW w:w="0" w:type="auto"/>
        <w:tblLook w:val="01E0" w:firstRow="1" w:lastRow="1" w:firstColumn="1" w:lastColumn="1" w:noHBand="0" w:noVBand="0"/>
      </w:tblPr>
      <w:tblGrid>
        <w:gridCol w:w="4698"/>
        <w:gridCol w:w="4860"/>
      </w:tblGrid>
      <w:tr w:rsidR="00396364" w:rsidRPr="00A153F3" w14:paraId="04E68C0B" w14:textId="77777777" w:rsidTr="00500E1B">
        <w:tc>
          <w:tcPr>
            <w:tcW w:w="4698" w:type="dxa"/>
            <w:tcBorders>
              <w:top w:val="single" w:sz="4" w:space="0" w:color="auto"/>
              <w:left w:val="single" w:sz="4" w:space="0" w:color="auto"/>
              <w:bottom w:val="single" w:sz="4" w:space="0" w:color="auto"/>
              <w:right w:val="single" w:sz="4" w:space="0" w:color="auto"/>
            </w:tcBorders>
          </w:tcPr>
          <w:p w14:paraId="1553F85C" w14:textId="77777777" w:rsidR="00396364" w:rsidRPr="00A153F3" w:rsidRDefault="00396364" w:rsidP="00500E1B">
            <w:pPr>
              <w:rPr>
                <w:b/>
                <w:i/>
                <w:sz w:val="22"/>
                <w:szCs w:val="22"/>
              </w:rPr>
            </w:pPr>
            <w:r w:rsidRPr="00A153F3">
              <w:rPr>
                <w:b/>
                <w:i/>
                <w:sz w:val="22"/>
                <w:szCs w:val="22"/>
              </w:rPr>
              <w:t xml:space="preserve">Responsible Party for data aggregation and analysis </w:t>
            </w:r>
          </w:p>
          <w:p w14:paraId="516BA3A8" w14:textId="77777777" w:rsidR="00396364" w:rsidRPr="00A153F3" w:rsidRDefault="00396364" w:rsidP="00500E1B">
            <w:pPr>
              <w:rPr>
                <w:b/>
                <w:i/>
                <w:sz w:val="22"/>
                <w:szCs w:val="22"/>
              </w:rPr>
            </w:pPr>
            <w:r w:rsidRPr="00A153F3">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97253C0" w14:textId="77777777" w:rsidR="00396364" w:rsidRPr="00A153F3" w:rsidRDefault="00396364" w:rsidP="00500E1B">
            <w:pPr>
              <w:rPr>
                <w:b/>
                <w:i/>
                <w:sz w:val="22"/>
                <w:szCs w:val="22"/>
              </w:rPr>
            </w:pPr>
            <w:r w:rsidRPr="00A153F3">
              <w:rPr>
                <w:b/>
                <w:i/>
                <w:sz w:val="22"/>
                <w:szCs w:val="22"/>
              </w:rPr>
              <w:t>Frequency of data aggregation and analysis:</w:t>
            </w:r>
          </w:p>
          <w:p w14:paraId="2203BFEC" w14:textId="77777777" w:rsidR="00396364" w:rsidRPr="00A153F3" w:rsidRDefault="00396364" w:rsidP="00500E1B">
            <w:pPr>
              <w:rPr>
                <w:b/>
                <w:i/>
                <w:sz w:val="22"/>
                <w:szCs w:val="22"/>
              </w:rPr>
            </w:pPr>
            <w:r w:rsidRPr="00A153F3">
              <w:rPr>
                <w:i/>
              </w:rPr>
              <w:t>(check each that applies</w:t>
            </w:r>
          </w:p>
        </w:tc>
      </w:tr>
      <w:tr w:rsidR="00396364" w:rsidRPr="00A153F3" w14:paraId="62C55122" w14:textId="77777777" w:rsidTr="00500E1B">
        <w:tc>
          <w:tcPr>
            <w:tcW w:w="4698" w:type="dxa"/>
            <w:tcBorders>
              <w:top w:val="single" w:sz="4" w:space="0" w:color="auto"/>
              <w:left w:val="single" w:sz="4" w:space="0" w:color="auto"/>
              <w:bottom w:val="single" w:sz="4" w:space="0" w:color="auto"/>
              <w:right w:val="single" w:sz="4" w:space="0" w:color="auto"/>
            </w:tcBorders>
          </w:tcPr>
          <w:p w14:paraId="1B97242A"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0533282"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Weekly</w:t>
            </w:r>
          </w:p>
        </w:tc>
      </w:tr>
      <w:tr w:rsidR="00396364" w:rsidRPr="00A153F3" w14:paraId="3094F2A3" w14:textId="77777777" w:rsidTr="00500E1B">
        <w:tc>
          <w:tcPr>
            <w:tcW w:w="4698" w:type="dxa"/>
            <w:tcBorders>
              <w:top w:val="single" w:sz="4" w:space="0" w:color="auto"/>
              <w:left w:val="single" w:sz="4" w:space="0" w:color="auto"/>
              <w:bottom w:val="single" w:sz="4" w:space="0" w:color="auto"/>
              <w:right w:val="single" w:sz="4" w:space="0" w:color="auto"/>
            </w:tcBorders>
          </w:tcPr>
          <w:p w14:paraId="46C67020"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5C84F3F"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Monthly</w:t>
            </w:r>
          </w:p>
        </w:tc>
      </w:tr>
      <w:tr w:rsidR="00396364" w:rsidRPr="00A153F3" w14:paraId="1F7F223A" w14:textId="77777777" w:rsidTr="00500E1B">
        <w:tc>
          <w:tcPr>
            <w:tcW w:w="4698" w:type="dxa"/>
            <w:tcBorders>
              <w:top w:val="single" w:sz="4" w:space="0" w:color="auto"/>
              <w:left w:val="single" w:sz="4" w:space="0" w:color="auto"/>
              <w:bottom w:val="single" w:sz="4" w:space="0" w:color="auto"/>
              <w:right w:val="single" w:sz="4" w:space="0" w:color="auto"/>
            </w:tcBorders>
          </w:tcPr>
          <w:p w14:paraId="5D2D2D62" w14:textId="77777777" w:rsidR="00396364" w:rsidRPr="00A153F3" w:rsidRDefault="00396364" w:rsidP="00500E1B">
            <w:pPr>
              <w:rPr>
                <w:i/>
                <w:sz w:val="22"/>
                <w:szCs w:val="22"/>
              </w:rPr>
            </w:pPr>
            <w:r w:rsidRPr="00B65FD8">
              <w:rPr>
                <w:i/>
                <w:sz w:val="22"/>
                <w:szCs w:val="22"/>
              </w:rPr>
              <w:sym w:font="Wingdings" w:char="F0A8"/>
            </w:r>
            <w:r w:rsidRPr="00B65FD8">
              <w:rPr>
                <w:i/>
                <w:sz w:val="22"/>
                <w:szCs w:val="22"/>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932DE19"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Quarterly</w:t>
            </w:r>
          </w:p>
        </w:tc>
      </w:tr>
      <w:tr w:rsidR="00396364" w:rsidRPr="00A153F3" w14:paraId="126B2ACA" w14:textId="77777777" w:rsidTr="00500E1B">
        <w:tc>
          <w:tcPr>
            <w:tcW w:w="4698" w:type="dxa"/>
            <w:tcBorders>
              <w:top w:val="single" w:sz="4" w:space="0" w:color="auto"/>
              <w:left w:val="single" w:sz="4" w:space="0" w:color="auto"/>
              <w:bottom w:val="single" w:sz="4" w:space="0" w:color="auto"/>
              <w:right w:val="single" w:sz="4" w:space="0" w:color="auto"/>
            </w:tcBorders>
          </w:tcPr>
          <w:p w14:paraId="6B50C6F0"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14ECC40D" w14:textId="77777777" w:rsidR="00396364" w:rsidRPr="00A153F3" w:rsidRDefault="00396364" w:rsidP="00500E1B">
            <w:pPr>
              <w:rPr>
                <w:i/>
                <w:sz w:val="22"/>
                <w:szCs w:val="22"/>
              </w:rPr>
            </w:pPr>
            <w:r w:rsidRPr="00A153F3">
              <w:rPr>
                <w:i/>
                <w:sz w:val="22"/>
                <w:szCs w:val="22"/>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A29D8B3"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Annually</w:t>
            </w:r>
          </w:p>
        </w:tc>
      </w:tr>
      <w:tr w:rsidR="00396364" w:rsidRPr="00A153F3" w14:paraId="369923F5" w14:textId="77777777" w:rsidTr="00500E1B">
        <w:tc>
          <w:tcPr>
            <w:tcW w:w="4698" w:type="dxa"/>
            <w:tcBorders>
              <w:top w:val="single" w:sz="4" w:space="0" w:color="auto"/>
              <w:bottom w:val="single" w:sz="4" w:space="0" w:color="auto"/>
              <w:right w:val="single" w:sz="4" w:space="0" w:color="auto"/>
            </w:tcBorders>
            <w:shd w:val="pct10" w:color="auto" w:fill="auto"/>
          </w:tcPr>
          <w:p w14:paraId="3455401B"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589128A"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Continuously and Ongoing</w:t>
            </w:r>
          </w:p>
        </w:tc>
      </w:tr>
      <w:tr w:rsidR="00396364" w:rsidRPr="00A153F3" w14:paraId="13F1128C" w14:textId="77777777" w:rsidTr="00500E1B">
        <w:tc>
          <w:tcPr>
            <w:tcW w:w="4698" w:type="dxa"/>
            <w:tcBorders>
              <w:top w:val="single" w:sz="4" w:space="0" w:color="auto"/>
              <w:bottom w:val="single" w:sz="4" w:space="0" w:color="auto"/>
              <w:right w:val="single" w:sz="4" w:space="0" w:color="auto"/>
            </w:tcBorders>
            <w:shd w:val="pct10" w:color="auto" w:fill="auto"/>
          </w:tcPr>
          <w:p w14:paraId="2C053018"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E12C423"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10FB4E21" w14:textId="77777777" w:rsidR="00396364" w:rsidRPr="00A153F3" w:rsidRDefault="00396364" w:rsidP="00500E1B">
            <w:pPr>
              <w:rPr>
                <w:i/>
                <w:sz w:val="22"/>
                <w:szCs w:val="22"/>
              </w:rPr>
            </w:pPr>
            <w:r w:rsidRPr="00A153F3">
              <w:rPr>
                <w:i/>
                <w:sz w:val="22"/>
                <w:szCs w:val="22"/>
              </w:rPr>
              <w:t>Specify:</w:t>
            </w:r>
          </w:p>
        </w:tc>
      </w:tr>
      <w:tr w:rsidR="00396364" w:rsidRPr="00A153F3" w14:paraId="4D3C9B60" w14:textId="77777777" w:rsidTr="00500E1B">
        <w:tc>
          <w:tcPr>
            <w:tcW w:w="4698" w:type="dxa"/>
            <w:tcBorders>
              <w:top w:val="single" w:sz="4" w:space="0" w:color="auto"/>
              <w:left w:val="single" w:sz="4" w:space="0" w:color="auto"/>
              <w:bottom w:val="single" w:sz="4" w:space="0" w:color="auto"/>
              <w:right w:val="single" w:sz="4" w:space="0" w:color="auto"/>
            </w:tcBorders>
            <w:shd w:val="pct10" w:color="auto" w:fill="auto"/>
          </w:tcPr>
          <w:p w14:paraId="22612E12"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05313EA3" w14:textId="77777777" w:rsidR="00396364" w:rsidRPr="00A153F3" w:rsidRDefault="00396364" w:rsidP="00500E1B">
            <w:pPr>
              <w:rPr>
                <w:i/>
                <w:sz w:val="22"/>
                <w:szCs w:val="22"/>
              </w:rPr>
            </w:pPr>
          </w:p>
        </w:tc>
      </w:tr>
    </w:tbl>
    <w:p w14:paraId="29219981" w14:textId="77777777" w:rsidR="00396364" w:rsidRDefault="00396364" w:rsidP="00500E1B">
      <w:pPr>
        <w:rPr>
          <w:b/>
          <w:i/>
        </w:rPr>
      </w:pPr>
    </w:p>
    <w:p w14:paraId="090AA55C" w14:textId="77777777" w:rsidR="00396364" w:rsidRDefault="00396364">
      <w:pPr>
        <w:spacing w:after="200" w:line="276" w:lineRule="auto"/>
        <w:rPr>
          <w:b/>
          <w:i/>
        </w:rPr>
      </w:pPr>
      <w:r>
        <w:rPr>
          <w:b/>
          <w:i/>
        </w:rPr>
        <w:br w:type="page"/>
      </w:r>
    </w:p>
    <w:p w14:paraId="78767670" w14:textId="77777777" w:rsidR="00396364" w:rsidRPr="00A153F3" w:rsidRDefault="00396364" w:rsidP="00500E1B">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396364" w:rsidRPr="00A153F3" w14:paraId="529E597B" w14:textId="77777777" w:rsidTr="00500E1B">
        <w:tc>
          <w:tcPr>
            <w:tcW w:w="2268" w:type="dxa"/>
            <w:tcBorders>
              <w:right w:val="single" w:sz="12" w:space="0" w:color="auto"/>
            </w:tcBorders>
          </w:tcPr>
          <w:p w14:paraId="73AA937B" w14:textId="77777777" w:rsidR="00396364" w:rsidRPr="00A153F3" w:rsidRDefault="00396364" w:rsidP="00500E1B">
            <w:pPr>
              <w:rPr>
                <w:b/>
                <w:i/>
              </w:rPr>
            </w:pPr>
            <w:r w:rsidRPr="00A153F3">
              <w:rPr>
                <w:b/>
                <w:i/>
              </w:rPr>
              <w:t>Performance Measure:</w:t>
            </w:r>
          </w:p>
          <w:p w14:paraId="71E8CBFE" w14:textId="77777777" w:rsidR="00396364" w:rsidRPr="00A153F3" w:rsidRDefault="00396364" w:rsidP="00500E1B">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E6C849" w14:textId="0997F82F" w:rsidR="00396364" w:rsidRPr="00A153F3" w:rsidRDefault="00D92A31" w:rsidP="00500E1B">
            <w:pPr>
              <w:rPr>
                <w:i/>
              </w:rPr>
            </w:pPr>
            <w:r w:rsidRPr="00D92A31">
              <w:rPr>
                <w:bCs/>
                <w:i/>
              </w:rPr>
              <w:t>Percent of participants supported effectively by competent and qualified Autism Clinical Managers.</w:t>
            </w:r>
            <w:r w:rsidRPr="00D92A31">
              <w:rPr>
                <w:i/>
              </w:rPr>
              <w:t xml:space="preserve"> </w:t>
            </w:r>
            <w:r w:rsidR="00396364" w:rsidRPr="000E3EEE">
              <w:rPr>
                <w:i/>
              </w:rPr>
              <w:t>(Number of Autism Clinical Managers with a rating of "meets expectations" or "exceeds expectations" on their performance evaluations/The number of Autism Clinical Managers.)</w:t>
            </w:r>
          </w:p>
        </w:tc>
      </w:tr>
      <w:tr w:rsidR="00396364" w:rsidRPr="00A153F3" w14:paraId="49FCEF68" w14:textId="77777777" w:rsidTr="00500E1B">
        <w:tc>
          <w:tcPr>
            <w:tcW w:w="9746" w:type="dxa"/>
            <w:gridSpan w:val="5"/>
          </w:tcPr>
          <w:p w14:paraId="1FDBB008" w14:textId="77777777" w:rsidR="00396364" w:rsidRPr="00A153F3" w:rsidRDefault="00396364" w:rsidP="00500E1B">
            <w:pPr>
              <w:rPr>
                <w:b/>
                <w:i/>
              </w:rPr>
            </w:pPr>
            <w:r>
              <w:rPr>
                <w:b/>
                <w:i/>
              </w:rPr>
              <w:t xml:space="preserve">Data Source </w:t>
            </w:r>
            <w:r>
              <w:rPr>
                <w:i/>
              </w:rPr>
              <w:t>(Select one) (Several options are listed in the on-line application):</w:t>
            </w:r>
            <w:r w:rsidRPr="00FF65C2">
              <w:t>Other</w:t>
            </w:r>
          </w:p>
        </w:tc>
      </w:tr>
      <w:tr w:rsidR="00396364" w:rsidRPr="00A153F3" w14:paraId="549B614D" w14:textId="77777777" w:rsidTr="00500E1B">
        <w:tc>
          <w:tcPr>
            <w:tcW w:w="9746" w:type="dxa"/>
            <w:gridSpan w:val="5"/>
            <w:tcBorders>
              <w:bottom w:val="single" w:sz="12" w:space="0" w:color="auto"/>
            </w:tcBorders>
          </w:tcPr>
          <w:p w14:paraId="07795415" w14:textId="77777777" w:rsidR="00396364" w:rsidRPr="00AF7A85" w:rsidRDefault="00396364" w:rsidP="00500E1B">
            <w:pPr>
              <w:rPr>
                <w:i/>
              </w:rPr>
            </w:pPr>
            <w:r>
              <w:rPr>
                <w:i/>
              </w:rPr>
              <w:t>If ‘Other’ is selected, specify:</w:t>
            </w:r>
            <w:r>
              <w:t xml:space="preserve"> </w:t>
            </w:r>
          </w:p>
        </w:tc>
      </w:tr>
      <w:tr w:rsidR="00396364" w:rsidRPr="00A153F3" w14:paraId="1519BFF4" w14:textId="77777777" w:rsidTr="00500E1B">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F09F3C" w14:textId="77777777" w:rsidR="00396364" w:rsidRDefault="00396364" w:rsidP="00500E1B">
            <w:pPr>
              <w:rPr>
                <w:i/>
              </w:rPr>
            </w:pPr>
            <w:r w:rsidRPr="00FF65C2">
              <w:t>Autism Clinical Manager Performance Evaluations</w:t>
            </w:r>
          </w:p>
        </w:tc>
      </w:tr>
      <w:tr w:rsidR="00396364" w:rsidRPr="00A153F3" w14:paraId="5B446318" w14:textId="77777777" w:rsidTr="00500E1B">
        <w:tc>
          <w:tcPr>
            <w:tcW w:w="2268" w:type="dxa"/>
            <w:tcBorders>
              <w:top w:val="single" w:sz="12" w:space="0" w:color="auto"/>
            </w:tcBorders>
          </w:tcPr>
          <w:p w14:paraId="17E5B07C" w14:textId="77777777" w:rsidR="00396364" w:rsidRPr="00A153F3" w:rsidRDefault="00396364" w:rsidP="00500E1B">
            <w:pPr>
              <w:rPr>
                <w:b/>
                <w:i/>
              </w:rPr>
            </w:pPr>
            <w:r w:rsidRPr="00A153F3" w:rsidDel="000B4A44">
              <w:rPr>
                <w:b/>
                <w:i/>
              </w:rPr>
              <w:t xml:space="preserve"> </w:t>
            </w:r>
          </w:p>
        </w:tc>
        <w:tc>
          <w:tcPr>
            <w:tcW w:w="2520" w:type="dxa"/>
            <w:tcBorders>
              <w:top w:val="single" w:sz="12" w:space="0" w:color="auto"/>
            </w:tcBorders>
          </w:tcPr>
          <w:p w14:paraId="61B04B67" w14:textId="77777777" w:rsidR="00396364" w:rsidRPr="00A153F3" w:rsidRDefault="00396364" w:rsidP="00500E1B">
            <w:pPr>
              <w:rPr>
                <w:b/>
                <w:i/>
              </w:rPr>
            </w:pPr>
            <w:r w:rsidRPr="00A153F3">
              <w:rPr>
                <w:b/>
                <w:i/>
              </w:rPr>
              <w:t>Responsible Party for data collection/generation</w:t>
            </w:r>
          </w:p>
          <w:p w14:paraId="43499DC3" w14:textId="77777777" w:rsidR="00396364" w:rsidRPr="00A153F3" w:rsidRDefault="00396364" w:rsidP="00500E1B">
            <w:pPr>
              <w:rPr>
                <w:i/>
              </w:rPr>
            </w:pPr>
            <w:r w:rsidRPr="00A153F3">
              <w:rPr>
                <w:i/>
              </w:rPr>
              <w:t>(check each that applies)</w:t>
            </w:r>
          </w:p>
          <w:p w14:paraId="7A361887" w14:textId="77777777" w:rsidR="00396364" w:rsidRPr="00A153F3" w:rsidRDefault="00396364" w:rsidP="00500E1B">
            <w:pPr>
              <w:rPr>
                <w:i/>
              </w:rPr>
            </w:pPr>
          </w:p>
        </w:tc>
        <w:tc>
          <w:tcPr>
            <w:tcW w:w="2390" w:type="dxa"/>
            <w:tcBorders>
              <w:top w:val="single" w:sz="12" w:space="0" w:color="auto"/>
            </w:tcBorders>
          </w:tcPr>
          <w:p w14:paraId="0857F951" w14:textId="77777777" w:rsidR="00396364" w:rsidRPr="00A153F3" w:rsidRDefault="00396364" w:rsidP="00500E1B">
            <w:pPr>
              <w:rPr>
                <w:b/>
                <w:i/>
              </w:rPr>
            </w:pPr>
            <w:r w:rsidRPr="00B65FD8">
              <w:rPr>
                <w:b/>
                <w:i/>
              </w:rPr>
              <w:t>Frequency of data collection/generation</w:t>
            </w:r>
            <w:r w:rsidRPr="00A153F3">
              <w:rPr>
                <w:b/>
                <w:i/>
              </w:rPr>
              <w:t>:</w:t>
            </w:r>
          </w:p>
          <w:p w14:paraId="32045F16" w14:textId="77777777" w:rsidR="00396364" w:rsidRPr="00A153F3" w:rsidRDefault="00396364" w:rsidP="00500E1B">
            <w:pPr>
              <w:rPr>
                <w:i/>
              </w:rPr>
            </w:pPr>
            <w:r w:rsidRPr="00A153F3">
              <w:rPr>
                <w:i/>
              </w:rPr>
              <w:t>(check each that applies)</w:t>
            </w:r>
          </w:p>
        </w:tc>
        <w:tc>
          <w:tcPr>
            <w:tcW w:w="2568" w:type="dxa"/>
            <w:gridSpan w:val="2"/>
            <w:tcBorders>
              <w:top w:val="single" w:sz="12" w:space="0" w:color="auto"/>
            </w:tcBorders>
          </w:tcPr>
          <w:p w14:paraId="6CC08D7B" w14:textId="77777777" w:rsidR="00396364" w:rsidRPr="00A153F3" w:rsidRDefault="00396364" w:rsidP="00500E1B">
            <w:pPr>
              <w:rPr>
                <w:b/>
                <w:i/>
              </w:rPr>
            </w:pPr>
            <w:r w:rsidRPr="00A153F3">
              <w:rPr>
                <w:b/>
                <w:i/>
              </w:rPr>
              <w:t>Sampling Approach</w:t>
            </w:r>
          </w:p>
          <w:p w14:paraId="32009442" w14:textId="77777777" w:rsidR="00396364" w:rsidRPr="00A153F3" w:rsidRDefault="00396364" w:rsidP="00500E1B">
            <w:pPr>
              <w:rPr>
                <w:i/>
              </w:rPr>
            </w:pPr>
            <w:r w:rsidRPr="00A153F3">
              <w:rPr>
                <w:i/>
              </w:rPr>
              <w:t>(check each that applies)</w:t>
            </w:r>
          </w:p>
        </w:tc>
      </w:tr>
      <w:tr w:rsidR="00396364" w:rsidRPr="00A153F3" w14:paraId="046477DB" w14:textId="77777777" w:rsidTr="00500E1B">
        <w:tc>
          <w:tcPr>
            <w:tcW w:w="2268" w:type="dxa"/>
          </w:tcPr>
          <w:p w14:paraId="699A759E" w14:textId="77777777" w:rsidR="00396364" w:rsidRPr="00A153F3" w:rsidRDefault="00396364" w:rsidP="00500E1B">
            <w:pPr>
              <w:rPr>
                <w:i/>
              </w:rPr>
            </w:pPr>
          </w:p>
        </w:tc>
        <w:tc>
          <w:tcPr>
            <w:tcW w:w="2520" w:type="dxa"/>
          </w:tcPr>
          <w:p w14:paraId="659F2FCC"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State Medicaid Agency</w:t>
            </w:r>
          </w:p>
        </w:tc>
        <w:tc>
          <w:tcPr>
            <w:tcW w:w="2390" w:type="dxa"/>
          </w:tcPr>
          <w:p w14:paraId="26F9998D" w14:textId="77777777" w:rsidR="00396364" w:rsidRPr="00A153F3" w:rsidRDefault="00396364" w:rsidP="00500E1B">
            <w:pPr>
              <w:rPr>
                <w:i/>
              </w:rPr>
            </w:pPr>
            <w:r w:rsidRPr="00A153F3">
              <w:rPr>
                <w:i/>
                <w:sz w:val="22"/>
                <w:szCs w:val="22"/>
              </w:rPr>
              <w:sym w:font="Wingdings" w:char="F0A8"/>
            </w:r>
            <w:r w:rsidRPr="00A153F3">
              <w:rPr>
                <w:i/>
                <w:sz w:val="22"/>
                <w:szCs w:val="22"/>
              </w:rPr>
              <w:t xml:space="preserve"> Weekly</w:t>
            </w:r>
          </w:p>
        </w:tc>
        <w:tc>
          <w:tcPr>
            <w:tcW w:w="2568" w:type="dxa"/>
            <w:gridSpan w:val="2"/>
          </w:tcPr>
          <w:p w14:paraId="5084740A" w14:textId="77777777" w:rsidR="00396364" w:rsidRPr="00A153F3" w:rsidRDefault="00396364" w:rsidP="00500E1B">
            <w:pPr>
              <w:rPr>
                <w:i/>
              </w:rPr>
            </w:pPr>
            <w:r>
              <w:rPr>
                <w:i/>
                <w:sz w:val="22"/>
                <w:szCs w:val="22"/>
              </w:rPr>
              <w:sym w:font="Wingdings" w:char="F0FE"/>
            </w:r>
            <w:r w:rsidRPr="00A153F3">
              <w:rPr>
                <w:i/>
                <w:sz w:val="22"/>
                <w:szCs w:val="22"/>
              </w:rPr>
              <w:t xml:space="preserve"> 100% Review</w:t>
            </w:r>
          </w:p>
        </w:tc>
      </w:tr>
      <w:tr w:rsidR="00396364" w:rsidRPr="00A153F3" w14:paraId="05D1600C" w14:textId="77777777" w:rsidTr="00500E1B">
        <w:tc>
          <w:tcPr>
            <w:tcW w:w="2268" w:type="dxa"/>
            <w:shd w:val="solid" w:color="auto" w:fill="auto"/>
          </w:tcPr>
          <w:p w14:paraId="1D56C655" w14:textId="77777777" w:rsidR="00396364" w:rsidRPr="00A153F3" w:rsidRDefault="00396364" w:rsidP="00500E1B">
            <w:pPr>
              <w:rPr>
                <w:i/>
              </w:rPr>
            </w:pPr>
          </w:p>
        </w:tc>
        <w:tc>
          <w:tcPr>
            <w:tcW w:w="2520" w:type="dxa"/>
          </w:tcPr>
          <w:p w14:paraId="25036014" w14:textId="77777777" w:rsidR="00396364" w:rsidRPr="00A153F3" w:rsidRDefault="00396364" w:rsidP="00500E1B">
            <w:pPr>
              <w:rPr>
                <w:i/>
              </w:rPr>
            </w:pPr>
            <w:r w:rsidRPr="00A153F3">
              <w:rPr>
                <w:i/>
                <w:sz w:val="22"/>
                <w:szCs w:val="22"/>
              </w:rPr>
              <w:sym w:font="Wingdings" w:char="F0A8"/>
            </w:r>
            <w:r w:rsidRPr="00A153F3">
              <w:rPr>
                <w:i/>
                <w:sz w:val="22"/>
                <w:szCs w:val="22"/>
              </w:rPr>
              <w:t xml:space="preserve"> Operating Agency</w:t>
            </w:r>
          </w:p>
        </w:tc>
        <w:tc>
          <w:tcPr>
            <w:tcW w:w="2390" w:type="dxa"/>
          </w:tcPr>
          <w:p w14:paraId="0D89B7C2" w14:textId="77777777" w:rsidR="00396364" w:rsidRPr="00A153F3" w:rsidRDefault="00396364" w:rsidP="00500E1B">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75B54CE" w14:textId="77777777" w:rsidR="00396364" w:rsidRPr="00A153F3" w:rsidRDefault="00396364" w:rsidP="00500E1B">
            <w:pPr>
              <w:rPr>
                <w:i/>
              </w:rPr>
            </w:pPr>
            <w:r w:rsidRPr="00A153F3">
              <w:rPr>
                <w:i/>
                <w:sz w:val="22"/>
                <w:szCs w:val="22"/>
              </w:rPr>
              <w:sym w:font="Wingdings" w:char="F0A8"/>
            </w:r>
            <w:r w:rsidRPr="00A153F3">
              <w:rPr>
                <w:i/>
                <w:sz w:val="22"/>
                <w:szCs w:val="22"/>
              </w:rPr>
              <w:t xml:space="preserve"> Less than 100% Review</w:t>
            </w:r>
          </w:p>
        </w:tc>
      </w:tr>
      <w:tr w:rsidR="00396364" w:rsidRPr="00A153F3" w14:paraId="57181106" w14:textId="77777777" w:rsidTr="00500E1B">
        <w:tc>
          <w:tcPr>
            <w:tcW w:w="2268" w:type="dxa"/>
            <w:shd w:val="solid" w:color="auto" w:fill="auto"/>
          </w:tcPr>
          <w:p w14:paraId="4C5E4D8D" w14:textId="77777777" w:rsidR="00396364" w:rsidRPr="00A153F3" w:rsidRDefault="00396364" w:rsidP="00500E1B">
            <w:pPr>
              <w:rPr>
                <w:i/>
              </w:rPr>
            </w:pPr>
          </w:p>
        </w:tc>
        <w:tc>
          <w:tcPr>
            <w:tcW w:w="2520" w:type="dxa"/>
          </w:tcPr>
          <w:p w14:paraId="58D205F8" w14:textId="77777777" w:rsidR="00396364" w:rsidRPr="00A153F3" w:rsidRDefault="00396364" w:rsidP="00500E1B">
            <w:pPr>
              <w:rPr>
                <w:i/>
              </w:rPr>
            </w:pPr>
            <w:r w:rsidRPr="00B65FD8">
              <w:rPr>
                <w:i/>
                <w:sz w:val="22"/>
                <w:szCs w:val="22"/>
              </w:rPr>
              <w:sym w:font="Wingdings" w:char="F0A8"/>
            </w:r>
            <w:r w:rsidRPr="00B65FD8">
              <w:rPr>
                <w:i/>
                <w:sz w:val="22"/>
                <w:szCs w:val="22"/>
              </w:rPr>
              <w:t xml:space="preserve"> Sub-State Entity</w:t>
            </w:r>
          </w:p>
        </w:tc>
        <w:tc>
          <w:tcPr>
            <w:tcW w:w="2390" w:type="dxa"/>
          </w:tcPr>
          <w:p w14:paraId="0C3BDC94" w14:textId="77777777" w:rsidR="00396364" w:rsidRPr="00A153F3" w:rsidRDefault="00396364" w:rsidP="00500E1B">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F89D94D" w14:textId="77777777" w:rsidR="00396364" w:rsidRPr="00A153F3" w:rsidRDefault="00396364" w:rsidP="00500E1B">
            <w:pPr>
              <w:rPr>
                <w:i/>
              </w:rPr>
            </w:pPr>
          </w:p>
        </w:tc>
        <w:tc>
          <w:tcPr>
            <w:tcW w:w="2208" w:type="dxa"/>
            <w:tcBorders>
              <w:bottom w:val="single" w:sz="4" w:space="0" w:color="auto"/>
            </w:tcBorders>
            <w:shd w:val="clear" w:color="auto" w:fill="auto"/>
          </w:tcPr>
          <w:p w14:paraId="16626060" w14:textId="77777777" w:rsidR="00396364" w:rsidRPr="00A153F3" w:rsidRDefault="00396364" w:rsidP="00500E1B">
            <w:pPr>
              <w:rPr>
                <w:i/>
              </w:rPr>
            </w:pPr>
            <w:r w:rsidRPr="00A153F3">
              <w:rPr>
                <w:i/>
                <w:sz w:val="22"/>
                <w:szCs w:val="22"/>
              </w:rPr>
              <w:sym w:font="Wingdings" w:char="F0A8"/>
            </w:r>
            <w:r w:rsidRPr="00A153F3">
              <w:rPr>
                <w:i/>
                <w:sz w:val="22"/>
                <w:szCs w:val="22"/>
              </w:rPr>
              <w:t xml:space="preserve"> Representative Sample; Confidence Interval =</w:t>
            </w:r>
          </w:p>
        </w:tc>
      </w:tr>
      <w:tr w:rsidR="00396364" w:rsidRPr="00A153F3" w14:paraId="5CBF6127" w14:textId="77777777" w:rsidTr="00500E1B">
        <w:tc>
          <w:tcPr>
            <w:tcW w:w="2268" w:type="dxa"/>
            <w:shd w:val="solid" w:color="auto" w:fill="auto"/>
          </w:tcPr>
          <w:p w14:paraId="5151FE54" w14:textId="77777777" w:rsidR="00396364" w:rsidRPr="00A153F3" w:rsidRDefault="00396364" w:rsidP="00500E1B">
            <w:pPr>
              <w:rPr>
                <w:i/>
              </w:rPr>
            </w:pPr>
          </w:p>
        </w:tc>
        <w:tc>
          <w:tcPr>
            <w:tcW w:w="2520" w:type="dxa"/>
          </w:tcPr>
          <w:p w14:paraId="5196AC9D"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1C68E38C" w14:textId="77777777" w:rsidR="00396364" w:rsidRPr="00A153F3" w:rsidRDefault="00396364" w:rsidP="00500E1B">
            <w:pPr>
              <w:rPr>
                <w:i/>
              </w:rPr>
            </w:pPr>
            <w:r w:rsidRPr="00A153F3">
              <w:rPr>
                <w:i/>
                <w:sz w:val="22"/>
                <w:szCs w:val="22"/>
              </w:rPr>
              <w:t>Specify:</w:t>
            </w:r>
          </w:p>
        </w:tc>
        <w:tc>
          <w:tcPr>
            <w:tcW w:w="2390" w:type="dxa"/>
          </w:tcPr>
          <w:p w14:paraId="7EEE2389" w14:textId="77777777" w:rsidR="00396364" w:rsidRPr="00A153F3" w:rsidRDefault="00396364" w:rsidP="00500E1B">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14:paraId="10D62905" w14:textId="77777777" w:rsidR="00396364" w:rsidRPr="00A153F3" w:rsidRDefault="00396364" w:rsidP="00500E1B">
            <w:pPr>
              <w:rPr>
                <w:i/>
              </w:rPr>
            </w:pPr>
          </w:p>
        </w:tc>
        <w:tc>
          <w:tcPr>
            <w:tcW w:w="2208" w:type="dxa"/>
            <w:tcBorders>
              <w:bottom w:val="single" w:sz="4" w:space="0" w:color="auto"/>
            </w:tcBorders>
            <w:shd w:val="pct10" w:color="auto" w:fill="auto"/>
          </w:tcPr>
          <w:p w14:paraId="02F06E2D" w14:textId="77777777" w:rsidR="00396364" w:rsidRPr="00A153F3" w:rsidRDefault="00396364" w:rsidP="00500E1B">
            <w:pPr>
              <w:rPr>
                <w:i/>
              </w:rPr>
            </w:pPr>
          </w:p>
        </w:tc>
      </w:tr>
      <w:tr w:rsidR="00396364" w:rsidRPr="00A153F3" w14:paraId="7C2A1462" w14:textId="77777777" w:rsidTr="00500E1B">
        <w:tc>
          <w:tcPr>
            <w:tcW w:w="2268" w:type="dxa"/>
            <w:tcBorders>
              <w:bottom w:val="single" w:sz="4" w:space="0" w:color="auto"/>
            </w:tcBorders>
          </w:tcPr>
          <w:p w14:paraId="34FF06D6" w14:textId="77777777" w:rsidR="00396364" w:rsidRPr="00A153F3" w:rsidRDefault="00396364" w:rsidP="00500E1B">
            <w:pPr>
              <w:rPr>
                <w:i/>
              </w:rPr>
            </w:pPr>
          </w:p>
        </w:tc>
        <w:tc>
          <w:tcPr>
            <w:tcW w:w="2520" w:type="dxa"/>
            <w:tcBorders>
              <w:bottom w:val="single" w:sz="4" w:space="0" w:color="auto"/>
            </w:tcBorders>
            <w:shd w:val="pct10" w:color="auto" w:fill="auto"/>
          </w:tcPr>
          <w:p w14:paraId="36B61F47" w14:textId="77777777" w:rsidR="00396364" w:rsidRPr="00A153F3" w:rsidRDefault="00396364" w:rsidP="00500E1B">
            <w:pPr>
              <w:rPr>
                <w:i/>
                <w:sz w:val="22"/>
                <w:szCs w:val="22"/>
              </w:rPr>
            </w:pPr>
          </w:p>
        </w:tc>
        <w:tc>
          <w:tcPr>
            <w:tcW w:w="2390" w:type="dxa"/>
            <w:tcBorders>
              <w:bottom w:val="single" w:sz="4" w:space="0" w:color="auto"/>
            </w:tcBorders>
          </w:tcPr>
          <w:p w14:paraId="03DAB0FA"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7C4138D" w14:textId="77777777" w:rsidR="00396364" w:rsidRPr="00A153F3" w:rsidRDefault="00396364" w:rsidP="00500E1B">
            <w:pPr>
              <w:rPr>
                <w:i/>
              </w:rPr>
            </w:pPr>
          </w:p>
        </w:tc>
        <w:tc>
          <w:tcPr>
            <w:tcW w:w="2208" w:type="dxa"/>
            <w:tcBorders>
              <w:bottom w:val="single" w:sz="4" w:space="0" w:color="auto"/>
            </w:tcBorders>
            <w:shd w:val="clear" w:color="auto" w:fill="auto"/>
          </w:tcPr>
          <w:p w14:paraId="382EF2EC" w14:textId="77777777" w:rsidR="00396364" w:rsidRPr="00A153F3" w:rsidRDefault="00396364" w:rsidP="00500E1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96364" w:rsidRPr="00A153F3" w14:paraId="377499F6" w14:textId="77777777" w:rsidTr="00500E1B">
        <w:tc>
          <w:tcPr>
            <w:tcW w:w="2268" w:type="dxa"/>
            <w:tcBorders>
              <w:bottom w:val="single" w:sz="4" w:space="0" w:color="auto"/>
            </w:tcBorders>
          </w:tcPr>
          <w:p w14:paraId="755CECD5" w14:textId="77777777" w:rsidR="00396364" w:rsidRPr="00A153F3" w:rsidRDefault="00396364" w:rsidP="00500E1B">
            <w:pPr>
              <w:rPr>
                <w:i/>
              </w:rPr>
            </w:pPr>
          </w:p>
        </w:tc>
        <w:tc>
          <w:tcPr>
            <w:tcW w:w="2520" w:type="dxa"/>
            <w:tcBorders>
              <w:bottom w:val="single" w:sz="4" w:space="0" w:color="auto"/>
            </w:tcBorders>
            <w:shd w:val="pct10" w:color="auto" w:fill="auto"/>
          </w:tcPr>
          <w:p w14:paraId="08F6A3B0" w14:textId="77777777" w:rsidR="00396364" w:rsidRPr="00A153F3" w:rsidRDefault="00396364" w:rsidP="00500E1B">
            <w:pPr>
              <w:rPr>
                <w:i/>
                <w:sz w:val="22"/>
                <w:szCs w:val="22"/>
              </w:rPr>
            </w:pPr>
          </w:p>
        </w:tc>
        <w:tc>
          <w:tcPr>
            <w:tcW w:w="2390" w:type="dxa"/>
            <w:tcBorders>
              <w:bottom w:val="single" w:sz="4" w:space="0" w:color="auto"/>
            </w:tcBorders>
          </w:tcPr>
          <w:p w14:paraId="78F25799"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w:t>
            </w:r>
          </w:p>
          <w:p w14:paraId="04177F6C" w14:textId="77777777" w:rsidR="00396364" w:rsidRPr="00A153F3" w:rsidRDefault="00396364" w:rsidP="00500E1B">
            <w:pPr>
              <w:rPr>
                <w:i/>
              </w:rPr>
            </w:pPr>
            <w:r w:rsidRPr="00A153F3">
              <w:rPr>
                <w:i/>
                <w:sz w:val="22"/>
                <w:szCs w:val="22"/>
              </w:rPr>
              <w:t>Specify:</w:t>
            </w:r>
          </w:p>
        </w:tc>
        <w:tc>
          <w:tcPr>
            <w:tcW w:w="360" w:type="dxa"/>
            <w:tcBorders>
              <w:bottom w:val="single" w:sz="4" w:space="0" w:color="auto"/>
            </w:tcBorders>
            <w:shd w:val="solid" w:color="auto" w:fill="auto"/>
          </w:tcPr>
          <w:p w14:paraId="14800903" w14:textId="77777777" w:rsidR="00396364" w:rsidRPr="00A153F3" w:rsidRDefault="00396364" w:rsidP="00500E1B">
            <w:pPr>
              <w:rPr>
                <w:i/>
              </w:rPr>
            </w:pPr>
          </w:p>
        </w:tc>
        <w:tc>
          <w:tcPr>
            <w:tcW w:w="2208" w:type="dxa"/>
            <w:tcBorders>
              <w:bottom w:val="single" w:sz="4" w:space="0" w:color="auto"/>
            </w:tcBorders>
            <w:shd w:val="pct10" w:color="auto" w:fill="auto"/>
          </w:tcPr>
          <w:p w14:paraId="0EE6631A" w14:textId="77777777" w:rsidR="00396364" w:rsidRPr="00A153F3" w:rsidRDefault="00396364" w:rsidP="00500E1B">
            <w:pPr>
              <w:rPr>
                <w:i/>
              </w:rPr>
            </w:pPr>
          </w:p>
        </w:tc>
      </w:tr>
      <w:tr w:rsidR="00396364" w:rsidRPr="00A153F3" w14:paraId="0D9D6AFE" w14:textId="77777777" w:rsidTr="00500E1B">
        <w:tc>
          <w:tcPr>
            <w:tcW w:w="2268" w:type="dxa"/>
            <w:tcBorders>
              <w:top w:val="single" w:sz="4" w:space="0" w:color="auto"/>
              <w:left w:val="single" w:sz="4" w:space="0" w:color="auto"/>
              <w:bottom w:val="single" w:sz="4" w:space="0" w:color="auto"/>
              <w:right w:val="single" w:sz="4" w:space="0" w:color="auto"/>
            </w:tcBorders>
          </w:tcPr>
          <w:p w14:paraId="0F435114" w14:textId="77777777" w:rsidR="00396364" w:rsidRPr="00A153F3" w:rsidRDefault="00396364" w:rsidP="00500E1B">
            <w:pPr>
              <w:rPr>
                <w:i/>
              </w:rPr>
            </w:pPr>
          </w:p>
        </w:tc>
        <w:tc>
          <w:tcPr>
            <w:tcW w:w="2520" w:type="dxa"/>
            <w:tcBorders>
              <w:top w:val="single" w:sz="4" w:space="0" w:color="auto"/>
              <w:left w:val="single" w:sz="4" w:space="0" w:color="auto"/>
              <w:bottom w:val="single" w:sz="4" w:space="0" w:color="auto"/>
              <w:right w:val="single" w:sz="4" w:space="0" w:color="auto"/>
            </w:tcBorders>
          </w:tcPr>
          <w:p w14:paraId="248A3686" w14:textId="77777777" w:rsidR="00396364" w:rsidRPr="00A153F3" w:rsidRDefault="00396364" w:rsidP="00500E1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5A6661" w14:textId="77777777" w:rsidR="00396364" w:rsidRPr="00A153F3" w:rsidRDefault="00396364" w:rsidP="00500E1B">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8167DD0" w14:textId="77777777" w:rsidR="00396364" w:rsidRPr="00A153F3" w:rsidRDefault="00396364" w:rsidP="00500E1B">
            <w:pPr>
              <w:rPr>
                <w:i/>
              </w:rPr>
            </w:pPr>
          </w:p>
        </w:tc>
        <w:tc>
          <w:tcPr>
            <w:tcW w:w="2208" w:type="dxa"/>
            <w:tcBorders>
              <w:top w:val="single" w:sz="4" w:space="0" w:color="auto"/>
              <w:left w:val="single" w:sz="4" w:space="0" w:color="auto"/>
              <w:bottom w:val="single" w:sz="4" w:space="0" w:color="auto"/>
              <w:right w:val="single" w:sz="4" w:space="0" w:color="auto"/>
            </w:tcBorders>
          </w:tcPr>
          <w:p w14:paraId="71E587F3" w14:textId="77777777" w:rsidR="00396364" w:rsidRPr="00A153F3" w:rsidRDefault="00396364" w:rsidP="00500E1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96364" w:rsidRPr="00A153F3" w14:paraId="7C343F04" w14:textId="77777777" w:rsidTr="00500E1B">
        <w:tc>
          <w:tcPr>
            <w:tcW w:w="2268" w:type="dxa"/>
            <w:tcBorders>
              <w:top w:val="single" w:sz="4" w:space="0" w:color="auto"/>
              <w:left w:val="single" w:sz="4" w:space="0" w:color="auto"/>
              <w:bottom w:val="single" w:sz="4" w:space="0" w:color="auto"/>
              <w:right w:val="single" w:sz="4" w:space="0" w:color="auto"/>
            </w:tcBorders>
            <w:shd w:val="pct10" w:color="auto" w:fill="auto"/>
          </w:tcPr>
          <w:p w14:paraId="6B1E5389" w14:textId="77777777" w:rsidR="00396364" w:rsidRPr="00A153F3" w:rsidRDefault="00396364" w:rsidP="00500E1B">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57790A1" w14:textId="77777777" w:rsidR="00396364" w:rsidRPr="00A153F3" w:rsidRDefault="00396364" w:rsidP="00500E1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F42CA8" w14:textId="77777777" w:rsidR="00396364" w:rsidRPr="00A153F3" w:rsidRDefault="00396364" w:rsidP="00500E1B">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61FD66" w14:textId="77777777" w:rsidR="00396364" w:rsidRPr="00A153F3" w:rsidRDefault="00396364" w:rsidP="00500E1B">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A43201F" w14:textId="77777777" w:rsidR="00396364" w:rsidRPr="00A153F3" w:rsidRDefault="00396364" w:rsidP="00500E1B">
            <w:pPr>
              <w:rPr>
                <w:i/>
              </w:rPr>
            </w:pPr>
          </w:p>
        </w:tc>
      </w:tr>
    </w:tbl>
    <w:p w14:paraId="7B628319" w14:textId="77777777" w:rsidR="00396364" w:rsidRDefault="00396364" w:rsidP="00500E1B">
      <w:pPr>
        <w:rPr>
          <w:b/>
          <w:i/>
        </w:rPr>
      </w:pPr>
    </w:p>
    <w:p w14:paraId="0D4C3FA9" w14:textId="77777777" w:rsidR="00396364" w:rsidRDefault="00396364" w:rsidP="00500E1B"/>
    <w:p w14:paraId="4132E753" w14:textId="77777777" w:rsidR="00396364" w:rsidRDefault="00396364" w:rsidP="00500E1B">
      <w:r w:rsidRPr="00A153F3">
        <w:rPr>
          <w:b/>
          <w:i/>
        </w:rPr>
        <w:t>Data Aggregation and Analysis</w:t>
      </w:r>
    </w:p>
    <w:tbl>
      <w:tblPr>
        <w:tblStyle w:val="TableGrid"/>
        <w:tblW w:w="0" w:type="auto"/>
        <w:tblLook w:val="01E0" w:firstRow="1" w:lastRow="1" w:firstColumn="1" w:lastColumn="1" w:noHBand="0" w:noVBand="0"/>
      </w:tblPr>
      <w:tblGrid>
        <w:gridCol w:w="4698"/>
        <w:gridCol w:w="4860"/>
      </w:tblGrid>
      <w:tr w:rsidR="00396364" w:rsidRPr="00A153F3" w14:paraId="143B59A3" w14:textId="77777777" w:rsidTr="00500E1B">
        <w:tc>
          <w:tcPr>
            <w:tcW w:w="4698" w:type="dxa"/>
            <w:tcBorders>
              <w:top w:val="single" w:sz="4" w:space="0" w:color="auto"/>
              <w:left w:val="single" w:sz="4" w:space="0" w:color="auto"/>
              <w:bottom w:val="single" w:sz="4" w:space="0" w:color="auto"/>
              <w:right w:val="single" w:sz="4" w:space="0" w:color="auto"/>
            </w:tcBorders>
          </w:tcPr>
          <w:p w14:paraId="58E12614" w14:textId="77777777" w:rsidR="00396364" w:rsidRPr="00A153F3" w:rsidRDefault="00396364" w:rsidP="00500E1B">
            <w:pPr>
              <w:rPr>
                <w:b/>
                <w:i/>
                <w:sz w:val="22"/>
                <w:szCs w:val="22"/>
              </w:rPr>
            </w:pPr>
            <w:r w:rsidRPr="00A153F3">
              <w:rPr>
                <w:b/>
                <w:i/>
                <w:sz w:val="22"/>
                <w:szCs w:val="22"/>
              </w:rPr>
              <w:t xml:space="preserve">Responsible Party for data aggregation and analysis </w:t>
            </w:r>
          </w:p>
          <w:p w14:paraId="507EBFAE" w14:textId="77777777" w:rsidR="00396364" w:rsidRPr="00A153F3" w:rsidRDefault="00396364" w:rsidP="00500E1B">
            <w:pPr>
              <w:rPr>
                <w:b/>
                <w:i/>
                <w:sz w:val="22"/>
                <w:szCs w:val="22"/>
              </w:rPr>
            </w:pPr>
            <w:r w:rsidRPr="00A153F3">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98C5E10" w14:textId="77777777" w:rsidR="00396364" w:rsidRPr="00A153F3" w:rsidRDefault="00396364" w:rsidP="00500E1B">
            <w:pPr>
              <w:rPr>
                <w:b/>
                <w:i/>
                <w:sz w:val="22"/>
                <w:szCs w:val="22"/>
              </w:rPr>
            </w:pPr>
            <w:r w:rsidRPr="00A153F3">
              <w:rPr>
                <w:b/>
                <w:i/>
                <w:sz w:val="22"/>
                <w:szCs w:val="22"/>
              </w:rPr>
              <w:t>Frequency of data aggregation and analysis:</w:t>
            </w:r>
          </w:p>
          <w:p w14:paraId="09015C37" w14:textId="77777777" w:rsidR="00396364" w:rsidRPr="00A153F3" w:rsidRDefault="00396364" w:rsidP="00500E1B">
            <w:pPr>
              <w:rPr>
                <w:b/>
                <w:i/>
                <w:sz w:val="22"/>
                <w:szCs w:val="22"/>
              </w:rPr>
            </w:pPr>
            <w:r w:rsidRPr="00A153F3">
              <w:rPr>
                <w:i/>
              </w:rPr>
              <w:t>(check each that applies</w:t>
            </w:r>
          </w:p>
        </w:tc>
      </w:tr>
      <w:tr w:rsidR="00396364" w:rsidRPr="00A153F3" w14:paraId="77947C8B" w14:textId="77777777" w:rsidTr="00500E1B">
        <w:tc>
          <w:tcPr>
            <w:tcW w:w="4698" w:type="dxa"/>
            <w:tcBorders>
              <w:top w:val="single" w:sz="4" w:space="0" w:color="auto"/>
              <w:left w:val="single" w:sz="4" w:space="0" w:color="auto"/>
              <w:bottom w:val="single" w:sz="4" w:space="0" w:color="auto"/>
              <w:right w:val="single" w:sz="4" w:space="0" w:color="auto"/>
            </w:tcBorders>
          </w:tcPr>
          <w:p w14:paraId="43EA89C5"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7B43651"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Weekly</w:t>
            </w:r>
          </w:p>
        </w:tc>
      </w:tr>
      <w:tr w:rsidR="00396364" w:rsidRPr="00A153F3" w14:paraId="2634F0CC" w14:textId="77777777" w:rsidTr="00500E1B">
        <w:tc>
          <w:tcPr>
            <w:tcW w:w="4698" w:type="dxa"/>
            <w:tcBorders>
              <w:top w:val="single" w:sz="4" w:space="0" w:color="auto"/>
              <w:left w:val="single" w:sz="4" w:space="0" w:color="auto"/>
              <w:bottom w:val="single" w:sz="4" w:space="0" w:color="auto"/>
              <w:right w:val="single" w:sz="4" w:space="0" w:color="auto"/>
            </w:tcBorders>
          </w:tcPr>
          <w:p w14:paraId="167AC667"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F1A1217"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Monthly</w:t>
            </w:r>
          </w:p>
        </w:tc>
      </w:tr>
      <w:tr w:rsidR="00396364" w:rsidRPr="00A153F3" w14:paraId="2F228657" w14:textId="77777777" w:rsidTr="00500E1B">
        <w:tc>
          <w:tcPr>
            <w:tcW w:w="4698" w:type="dxa"/>
            <w:tcBorders>
              <w:top w:val="single" w:sz="4" w:space="0" w:color="auto"/>
              <w:left w:val="single" w:sz="4" w:space="0" w:color="auto"/>
              <w:bottom w:val="single" w:sz="4" w:space="0" w:color="auto"/>
              <w:right w:val="single" w:sz="4" w:space="0" w:color="auto"/>
            </w:tcBorders>
          </w:tcPr>
          <w:p w14:paraId="58068013" w14:textId="77777777" w:rsidR="00396364" w:rsidRPr="00A153F3" w:rsidRDefault="00396364" w:rsidP="00500E1B">
            <w:pPr>
              <w:rPr>
                <w:i/>
                <w:sz w:val="22"/>
                <w:szCs w:val="22"/>
              </w:rPr>
            </w:pPr>
            <w:r w:rsidRPr="00B65FD8">
              <w:rPr>
                <w:i/>
                <w:sz w:val="22"/>
                <w:szCs w:val="22"/>
              </w:rPr>
              <w:sym w:font="Wingdings" w:char="F0A8"/>
            </w:r>
            <w:r w:rsidRPr="00B65FD8">
              <w:rPr>
                <w:i/>
                <w:sz w:val="22"/>
                <w:szCs w:val="22"/>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C6C3B10"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Quarterly</w:t>
            </w:r>
          </w:p>
        </w:tc>
      </w:tr>
      <w:tr w:rsidR="00396364" w:rsidRPr="00A153F3" w14:paraId="72457984" w14:textId="77777777" w:rsidTr="00500E1B">
        <w:tc>
          <w:tcPr>
            <w:tcW w:w="4698" w:type="dxa"/>
            <w:tcBorders>
              <w:top w:val="single" w:sz="4" w:space="0" w:color="auto"/>
              <w:left w:val="single" w:sz="4" w:space="0" w:color="auto"/>
              <w:bottom w:val="single" w:sz="4" w:space="0" w:color="auto"/>
              <w:right w:val="single" w:sz="4" w:space="0" w:color="auto"/>
            </w:tcBorders>
          </w:tcPr>
          <w:p w14:paraId="5A8893EA"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449F6FD1" w14:textId="77777777" w:rsidR="00396364" w:rsidRPr="00A153F3" w:rsidRDefault="00396364" w:rsidP="00500E1B">
            <w:pPr>
              <w:rPr>
                <w:i/>
                <w:sz w:val="22"/>
                <w:szCs w:val="22"/>
              </w:rPr>
            </w:pPr>
            <w:r w:rsidRPr="00A153F3">
              <w:rPr>
                <w:i/>
                <w:sz w:val="22"/>
                <w:szCs w:val="22"/>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3918FC6"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Annually</w:t>
            </w:r>
          </w:p>
        </w:tc>
      </w:tr>
      <w:tr w:rsidR="00396364" w:rsidRPr="00A153F3" w14:paraId="3F3CA18D" w14:textId="77777777" w:rsidTr="00500E1B">
        <w:tc>
          <w:tcPr>
            <w:tcW w:w="4698" w:type="dxa"/>
            <w:tcBorders>
              <w:top w:val="single" w:sz="4" w:space="0" w:color="auto"/>
              <w:bottom w:val="single" w:sz="4" w:space="0" w:color="auto"/>
              <w:right w:val="single" w:sz="4" w:space="0" w:color="auto"/>
            </w:tcBorders>
            <w:shd w:val="pct10" w:color="auto" w:fill="auto"/>
          </w:tcPr>
          <w:p w14:paraId="6E53ADF1"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B44F375"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Continuously and Ongoing</w:t>
            </w:r>
          </w:p>
        </w:tc>
      </w:tr>
      <w:tr w:rsidR="00396364" w:rsidRPr="00A153F3" w14:paraId="0EA5792B" w14:textId="77777777" w:rsidTr="00500E1B">
        <w:tc>
          <w:tcPr>
            <w:tcW w:w="4698" w:type="dxa"/>
            <w:tcBorders>
              <w:top w:val="single" w:sz="4" w:space="0" w:color="auto"/>
              <w:bottom w:val="single" w:sz="4" w:space="0" w:color="auto"/>
              <w:right w:val="single" w:sz="4" w:space="0" w:color="auto"/>
            </w:tcBorders>
            <w:shd w:val="pct10" w:color="auto" w:fill="auto"/>
          </w:tcPr>
          <w:p w14:paraId="140E7418"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9887658"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5330B53B" w14:textId="77777777" w:rsidR="00396364" w:rsidRPr="00A153F3" w:rsidRDefault="00396364" w:rsidP="00500E1B">
            <w:pPr>
              <w:rPr>
                <w:i/>
                <w:sz w:val="22"/>
                <w:szCs w:val="22"/>
              </w:rPr>
            </w:pPr>
            <w:r w:rsidRPr="00A153F3">
              <w:rPr>
                <w:i/>
                <w:sz w:val="22"/>
                <w:szCs w:val="22"/>
              </w:rPr>
              <w:t>Specify:</w:t>
            </w:r>
          </w:p>
        </w:tc>
      </w:tr>
      <w:tr w:rsidR="00396364" w:rsidRPr="00A153F3" w14:paraId="07CDF9B3" w14:textId="77777777" w:rsidTr="00500E1B">
        <w:tc>
          <w:tcPr>
            <w:tcW w:w="4698" w:type="dxa"/>
            <w:tcBorders>
              <w:top w:val="single" w:sz="4" w:space="0" w:color="auto"/>
              <w:left w:val="single" w:sz="4" w:space="0" w:color="auto"/>
              <w:bottom w:val="single" w:sz="4" w:space="0" w:color="auto"/>
              <w:right w:val="single" w:sz="4" w:space="0" w:color="auto"/>
            </w:tcBorders>
            <w:shd w:val="pct10" w:color="auto" w:fill="auto"/>
          </w:tcPr>
          <w:p w14:paraId="7D262D33" w14:textId="77777777" w:rsidR="00396364" w:rsidRPr="00A153F3" w:rsidRDefault="00396364" w:rsidP="00500E1B">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3CA101C7" w14:textId="77777777" w:rsidR="00396364" w:rsidRPr="00A153F3" w:rsidRDefault="00396364" w:rsidP="00500E1B">
            <w:pPr>
              <w:rPr>
                <w:i/>
                <w:sz w:val="22"/>
                <w:szCs w:val="22"/>
              </w:rPr>
            </w:pPr>
          </w:p>
        </w:tc>
      </w:tr>
    </w:tbl>
    <w:p w14:paraId="03F109AB" w14:textId="77777777" w:rsidR="00396364" w:rsidRPr="00A153F3" w:rsidRDefault="00396364" w:rsidP="00500E1B">
      <w:pPr>
        <w:rPr>
          <w:b/>
          <w:i/>
        </w:rPr>
      </w:pPr>
    </w:p>
    <w:p w14:paraId="510C9D18" w14:textId="77777777" w:rsidR="00396364" w:rsidRPr="00A153F3" w:rsidRDefault="00396364" w:rsidP="00500E1B">
      <w:pPr>
        <w:rPr>
          <w:b/>
          <w:i/>
        </w:rPr>
      </w:pPr>
    </w:p>
    <w:p w14:paraId="6BF36F7E" w14:textId="77777777" w:rsidR="00396364" w:rsidRDefault="00396364">
      <w:pPr>
        <w:spacing w:after="200" w:line="276" w:lineRule="auto"/>
        <w:rPr>
          <w:b/>
          <w:i/>
        </w:rPr>
      </w:pPr>
      <w:r>
        <w:rPr>
          <w:b/>
          <w:i/>
        </w:rPr>
        <w:br w:type="page"/>
      </w:r>
    </w:p>
    <w:p w14:paraId="75092371" w14:textId="77777777" w:rsidR="00396364" w:rsidRPr="00A153F3" w:rsidRDefault="00396364" w:rsidP="00500E1B">
      <w:pPr>
        <w:ind w:left="720" w:hanging="720"/>
        <w:rPr>
          <w:b/>
          <w:i/>
          <w:highlight w:val="yellow"/>
        </w:rPr>
      </w:pPr>
      <w:r w:rsidRPr="00A153F3">
        <w:rPr>
          <w:i/>
        </w:rPr>
        <w:lastRenderedPageBreak/>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96364" w:rsidRPr="00A153F3" w14:paraId="1D548EE0" w14:textId="77777777" w:rsidTr="00500E1B">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AA18AD3" w14:textId="77777777" w:rsidR="00396364" w:rsidRPr="00A153F3" w:rsidRDefault="00396364" w:rsidP="00500E1B">
            <w:pPr>
              <w:jc w:val="both"/>
              <w:rPr>
                <w:kern w:val="22"/>
                <w:sz w:val="22"/>
                <w:szCs w:val="22"/>
                <w:highlight w:val="yellow"/>
              </w:rPr>
            </w:pPr>
          </w:p>
          <w:p w14:paraId="2257CCB2" w14:textId="77777777" w:rsidR="00396364" w:rsidRPr="00A153F3" w:rsidRDefault="00396364" w:rsidP="00500E1B">
            <w:pPr>
              <w:jc w:val="both"/>
              <w:rPr>
                <w:b/>
                <w:kern w:val="22"/>
                <w:sz w:val="22"/>
                <w:szCs w:val="22"/>
                <w:highlight w:val="yellow"/>
              </w:rPr>
            </w:pPr>
          </w:p>
        </w:tc>
      </w:tr>
    </w:tbl>
    <w:p w14:paraId="4FF9E26B" w14:textId="77777777" w:rsidR="00396364" w:rsidRPr="00A153F3" w:rsidRDefault="00396364" w:rsidP="00500E1B">
      <w:pPr>
        <w:rPr>
          <w:b/>
          <w:i/>
        </w:rPr>
      </w:pPr>
    </w:p>
    <w:p w14:paraId="407001CE" w14:textId="77777777" w:rsidR="00396364" w:rsidRPr="00A153F3" w:rsidRDefault="00396364" w:rsidP="00500E1B">
      <w:pPr>
        <w:rPr>
          <w:b/>
        </w:rPr>
      </w:pPr>
      <w:r w:rsidRPr="00A153F3">
        <w:rPr>
          <w:b/>
        </w:rPr>
        <w:t>b.</w:t>
      </w:r>
      <w:r w:rsidRPr="00A153F3">
        <w:rPr>
          <w:b/>
        </w:rPr>
        <w:tab/>
        <w:t>Methods for Remediation/Fixing Individual Problems</w:t>
      </w:r>
    </w:p>
    <w:p w14:paraId="24021AFF" w14:textId="77777777" w:rsidR="00396364" w:rsidRPr="00A153F3" w:rsidRDefault="00396364" w:rsidP="00500E1B">
      <w:pPr>
        <w:rPr>
          <w:b/>
        </w:rPr>
      </w:pPr>
    </w:p>
    <w:p w14:paraId="7FD27655" w14:textId="77777777" w:rsidR="00396364" w:rsidRPr="00A153F3" w:rsidRDefault="00396364" w:rsidP="00500E1B">
      <w:pPr>
        <w:ind w:left="720" w:hanging="720"/>
        <w:rPr>
          <w:b/>
          <w:i/>
          <w:highlight w:val="yellow"/>
        </w:rPr>
      </w:pPr>
      <w:r w:rsidRPr="00A153F3">
        <w:rPr>
          <w:b/>
          <w:i/>
        </w:rPr>
        <w:t>i</w:t>
      </w:r>
      <w:r>
        <w:rPr>
          <w:b/>
          <w:i/>
        </w:rPr>
        <w:t>.</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96364" w:rsidRPr="00A153F3" w14:paraId="0EE80E61" w14:textId="77777777" w:rsidTr="00500E1B">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812A8F1" w14:textId="77777777" w:rsidR="00396364" w:rsidRPr="00A153F3" w:rsidRDefault="00396364" w:rsidP="009D0085">
            <w:pPr>
              <w:jc w:val="both"/>
              <w:rPr>
                <w:b/>
                <w:kern w:val="22"/>
                <w:sz w:val="22"/>
                <w:szCs w:val="22"/>
                <w:highlight w:val="yellow"/>
              </w:rPr>
            </w:pPr>
            <w:r w:rsidRPr="001F43F6">
              <w:rPr>
                <w:kern w:val="22"/>
                <w:sz w:val="22"/>
                <w:szCs w:val="22"/>
              </w:rPr>
              <w:t xml:space="preserve">The State Medicaid agency is responsible for ensuring effective oversight of the waiver program, including administrative and operational functions performed by DDS. </w:t>
            </w:r>
            <w:r w:rsidR="004A7D6E">
              <w:rPr>
                <w:kern w:val="22"/>
                <w:sz w:val="22"/>
                <w:szCs w:val="22"/>
              </w:rPr>
              <w:t>In the event that</w:t>
            </w:r>
            <w:r w:rsidR="004A7D6E" w:rsidRPr="001F43F6">
              <w:rPr>
                <w:kern w:val="22"/>
                <w:sz w:val="22"/>
                <w:szCs w:val="22"/>
              </w:rPr>
              <w:t xml:space="preserve"> </w:t>
            </w:r>
            <w:r w:rsidRPr="001F43F6">
              <w:rPr>
                <w:kern w:val="22"/>
                <w:sz w:val="22"/>
                <w:szCs w:val="22"/>
              </w:rPr>
              <w:t xml:space="preserve">problems are discovered with the management of the waiver program processes at Autism Support Centers, </w:t>
            </w:r>
            <w:r w:rsidR="004A7D6E">
              <w:rPr>
                <w:kern w:val="22"/>
                <w:sz w:val="22"/>
                <w:szCs w:val="22"/>
              </w:rPr>
              <w:t>the Fiscal Employer Agent/</w:t>
            </w:r>
            <w:r w:rsidRPr="001F43F6">
              <w:rPr>
                <w:kern w:val="22"/>
                <w:sz w:val="22"/>
                <w:szCs w:val="22"/>
              </w:rPr>
              <w:t xml:space="preserve">the Fiscal Management </w:t>
            </w:r>
            <w:r w:rsidR="004A7D6E">
              <w:rPr>
                <w:kern w:val="22"/>
                <w:sz w:val="22"/>
                <w:szCs w:val="22"/>
              </w:rPr>
              <w:t xml:space="preserve">Services (FEA/FMS) </w:t>
            </w:r>
            <w:r w:rsidRPr="001F43F6">
              <w:rPr>
                <w:kern w:val="22"/>
                <w:sz w:val="22"/>
                <w:szCs w:val="22"/>
              </w:rPr>
              <w:t xml:space="preserve">entity, or waiver service providers, DDS and </w:t>
            </w:r>
            <w:r w:rsidR="009D0085">
              <w:rPr>
                <w:kern w:val="22"/>
                <w:sz w:val="22"/>
                <w:szCs w:val="22"/>
              </w:rPr>
              <w:t>MassHealth</w:t>
            </w:r>
            <w:r w:rsidRPr="001F43F6">
              <w:rPr>
                <w:kern w:val="22"/>
                <w:sz w:val="22"/>
                <w:szCs w:val="22"/>
              </w:rPr>
              <w:t xml:space="preserve"> are responsible for ensuring that a corrective action plan is created, approved, and implemented within appropriate timelines.  Further, </w:t>
            </w:r>
            <w:r w:rsidR="009D0085">
              <w:rPr>
                <w:kern w:val="22"/>
                <w:sz w:val="22"/>
                <w:szCs w:val="22"/>
              </w:rPr>
              <w:t>MassHealth and DDS</w:t>
            </w:r>
            <w:r w:rsidRPr="001F43F6">
              <w:rPr>
                <w:kern w:val="22"/>
                <w:sz w:val="22"/>
                <w:szCs w:val="22"/>
              </w:rPr>
              <w:t xml:space="preserve"> </w:t>
            </w:r>
            <w:r w:rsidR="009D0085">
              <w:rPr>
                <w:kern w:val="22"/>
                <w:sz w:val="22"/>
                <w:szCs w:val="22"/>
              </w:rPr>
              <w:t>are</w:t>
            </w:r>
            <w:r w:rsidRPr="001F43F6">
              <w:rPr>
                <w:kern w:val="22"/>
                <w:sz w:val="22"/>
                <w:szCs w:val="22"/>
              </w:rPr>
              <w:t xml:space="preserve"> responsible for identifying and analyzing trends related to the operation of the waiver and determining strategies to address quality-related issues.</w:t>
            </w:r>
          </w:p>
        </w:tc>
      </w:tr>
    </w:tbl>
    <w:p w14:paraId="777C5722" w14:textId="77777777" w:rsidR="00396364" w:rsidRPr="00A153F3" w:rsidRDefault="00396364" w:rsidP="00500E1B">
      <w:pPr>
        <w:spacing w:before="120" w:after="120"/>
        <w:ind w:left="432" w:hanging="432"/>
        <w:jc w:val="both"/>
        <w:rPr>
          <w:b/>
          <w:kern w:val="22"/>
          <w:sz w:val="22"/>
          <w:szCs w:val="22"/>
        </w:rPr>
      </w:pPr>
    </w:p>
    <w:p w14:paraId="7827A085" w14:textId="77777777" w:rsidR="00396364" w:rsidRPr="00A153F3" w:rsidRDefault="00396364" w:rsidP="00500E1B">
      <w:pPr>
        <w:rPr>
          <w:b/>
          <w:i/>
        </w:rPr>
      </w:pPr>
      <w:r w:rsidRPr="00A153F3">
        <w:rPr>
          <w:b/>
          <w:i/>
        </w:rPr>
        <w:t>ii</w:t>
      </w:r>
      <w:r w:rsidRPr="00A153F3">
        <w:rPr>
          <w:b/>
          <w:i/>
        </w:rPr>
        <w:tab/>
        <w:t>Remediation Data Aggregation</w:t>
      </w:r>
    </w:p>
    <w:p w14:paraId="2346012F" w14:textId="77777777" w:rsidR="00396364" w:rsidRPr="00A153F3" w:rsidRDefault="00396364" w:rsidP="00500E1B">
      <w:pPr>
        <w:rPr>
          <w:b/>
          <w:i/>
        </w:rPr>
      </w:pPr>
      <w:r w:rsidRPr="00A153F3">
        <w:rPr>
          <w:b/>
          <w:i/>
        </w:rPr>
        <w:t>Remediation-related Data Aggregation and Analysis (including trend identification)</w:t>
      </w:r>
    </w:p>
    <w:tbl>
      <w:tblPr>
        <w:tblStyle w:val="TableGrid"/>
        <w:tblW w:w="0" w:type="auto"/>
        <w:tblLook w:val="01E0" w:firstRow="1" w:lastRow="1" w:firstColumn="1" w:lastColumn="1" w:noHBand="0" w:noVBand="0"/>
      </w:tblPr>
      <w:tblGrid>
        <w:gridCol w:w="4068"/>
        <w:gridCol w:w="5310"/>
      </w:tblGrid>
      <w:tr w:rsidR="00396364" w:rsidRPr="00A153F3" w14:paraId="0EF43CCF" w14:textId="77777777" w:rsidTr="00500E1B">
        <w:tc>
          <w:tcPr>
            <w:tcW w:w="4068" w:type="dxa"/>
          </w:tcPr>
          <w:p w14:paraId="4FA82D15" w14:textId="77777777" w:rsidR="00396364" w:rsidRPr="00A153F3" w:rsidRDefault="00396364" w:rsidP="00500E1B">
            <w:pPr>
              <w:rPr>
                <w:b/>
                <w:i/>
                <w:sz w:val="22"/>
                <w:szCs w:val="22"/>
              </w:rPr>
            </w:pPr>
            <w:r w:rsidRPr="00A153F3">
              <w:rPr>
                <w:b/>
                <w:i/>
                <w:sz w:val="22"/>
                <w:szCs w:val="22"/>
              </w:rPr>
              <w:t xml:space="preserve">Responsible Party </w:t>
            </w:r>
            <w:r w:rsidRPr="00A153F3">
              <w:rPr>
                <w:i/>
              </w:rPr>
              <w:t>(check each that applies)</w:t>
            </w:r>
          </w:p>
        </w:tc>
        <w:tc>
          <w:tcPr>
            <w:tcW w:w="5310" w:type="dxa"/>
            <w:shd w:val="clear" w:color="auto" w:fill="auto"/>
          </w:tcPr>
          <w:p w14:paraId="01D663A3" w14:textId="77777777" w:rsidR="00396364" w:rsidRPr="00A153F3" w:rsidRDefault="00396364" w:rsidP="00500E1B">
            <w:pPr>
              <w:rPr>
                <w:b/>
                <w:i/>
                <w:sz w:val="22"/>
                <w:szCs w:val="22"/>
              </w:rPr>
            </w:pPr>
            <w:r w:rsidRPr="00A153F3">
              <w:rPr>
                <w:b/>
                <w:i/>
                <w:sz w:val="22"/>
                <w:szCs w:val="22"/>
              </w:rPr>
              <w:t>Frequency of data aggregation and analysis:</w:t>
            </w:r>
          </w:p>
          <w:p w14:paraId="18B91200" w14:textId="77777777" w:rsidR="00396364" w:rsidRPr="00A153F3" w:rsidRDefault="00396364" w:rsidP="00500E1B">
            <w:pPr>
              <w:rPr>
                <w:b/>
                <w:i/>
                <w:sz w:val="22"/>
                <w:szCs w:val="22"/>
              </w:rPr>
            </w:pPr>
            <w:r w:rsidRPr="00A153F3">
              <w:rPr>
                <w:i/>
              </w:rPr>
              <w:t>(check each that applies)</w:t>
            </w:r>
          </w:p>
        </w:tc>
      </w:tr>
      <w:tr w:rsidR="00396364" w:rsidRPr="00A153F3" w14:paraId="7549E997" w14:textId="77777777" w:rsidTr="00500E1B">
        <w:tc>
          <w:tcPr>
            <w:tcW w:w="4068" w:type="dxa"/>
          </w:tcPr>
          <w:p w14:paraId="4ACD7B29"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State Medicaid Agency</w:t>
            </w:r>
          </w:p>
        </w:tc>
        <w:tc>
          <w:tcPr>
            <w:tcW w:w="5310" w:type="dxa"/>
            <w:shd w:val="clear" w:color="auto" w:fill="auto"/>
          </w:tcPr>
          <w:p w14:paraId="47FAA2F2"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Weekly</w:t>
            </w:r>
          </w:p>
        </w:tc>
      </w:tr>
      <w:tr w:rsidR="00396364" w:rsidRPr="00A153F3" w14:paraId="3AEC83EB" w14:textId="77777777" w:rsidTr="00500E1B">
        <w:tc>
          <w:tcPr>
            <w:tcW w:w="4068" w:type="dxa"/>
          </w:tcPr>
          <w:p w14:paraId="2F93313B"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Operating Agency</w:t>
            </w:r>
          </w:p>
        </w:tc>
        <w:tc>
          <w:tcPr>
            <w:tcW w:w="5310" w:type="dxa"/>
            <w:shd w:val="clear" w:color="auto" w:fill="auto"/>
          </w:tcPr>
          <w:p w14:paraId="3CD46326"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Monthly</w:t>
            </w:r>
          </w:p>
        </w:tc>
      </w:tr>
      <w:tr w:rsidR="00396364" w:rsidRPr="00A153F3" w14:paraId="64ED0445" w14:textId="77777777" w:rsidTr="00500E1B">
        <w:tc>
          <w:tcPr>
            <w:tcW w:w="4068" w:type="dxa"/>
          </w:tcPr>
          <w:p w14:paraId="1E8DA36B" w14:textId="77777777" w:rsidR="00396364" w:rsidRPr="00A153F3" w:rsidRDefault="00396364" w:rsidP="00500E1B">
            <w:pPr>
              <w:rPr>
                <w:i/>
                <w:sz w:val="22"/>
                <w:szCs w:val="22"/>
              </w:rPr>
            </w:pPr>
            <w:r w:rsidRPr="00B65FD8">
              <w:rPr>
                <w:i/>
                <w:sz w:val="22"/>
                <w:szCs w:val="22"/>
              </w:rPr>
              <w:sym w:font="Wingdings" w:char="F0A8"/>
            </w:r>
            <w:r w:rsidRPr="00B65FD8">
              <w:rPr>
                <w:i/>
                <w:sz w:val="22"/>
                <w:szCs w:val="22"/>
              </w:rPr>
              <w:t xml:space="preserve"> Sub-State Entity</w:t>
            </w:r>
          </w:p>
        </w:tc>
        <w:tc>
          <w:tcPr>
            <w:tcW w:w="5310" w:type="dxa"/>
            <w:shd w:val="clear" w:color="auto" w:fill="auto"/>
          </w:tcPr>
          <w:p w14:paraId="3AC2F991"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Quarterly</w:t>
            </w:r>
          </w:p>
        </w:tc>
      </w:tr>
      <w:tr w:rsidR="00396364" w:rsidRPr="00A153F3" w14:paraId="67352B81" w14:textId="77777777" w:rsidTr="00500E1B">
        <w:tc>
          <w:tcPr>
            <w:tcW w:w="4068" w:type="dxa"/>
          </w:tcPr>
          <w:p w14:paraId="73C9A7AD"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1A32852C" w14:textId="77777777" w:rsidR="00396364" w:rsidRPr="00A153F3" w:rsidRDefault="00396364" w:rsidP="00500E1B">
            <w:pPr>
              <w:rPr>
                <w:i/>
                <w:sz w:val="22"/>
                <w:szCs w:val="22"/>
              </w:rPr>
            </w:pPr>
            <w:r w:rsidRPr="00A153F3">
              <w:rPr>
                <w:i/>
                <w:sz w:val="22"/>
                <w:szCs w:val="22"/>
              </w:rPr>
              <w:t>Specify:</w:t>
            </w:r>
          </w:p>
        </w:tc>
        <w:tc>
          <w:tcPr>
            <w:tcW w:w="5310" w:type="dxa"/>
            <w:shd w:val="clear" w:color="auto" w:fill="auto"/>
          </w:tcPr>
          <w:p w14:paraId="1F2B9D10" w14:textId="77777777" w:rsidR="00396364" w:rsidRPr="00A153F3" w:rsidRDefault="00396364" w:rsidP="00500E1B">
            <w:pPr>
              <w:rPr>
                <w:i/>
                <w:sz w:val="22"/>
                <w:szCs w:val="22"/>
              </w:rPr>
            </w:pPr>
            <w:r w:rsidRPr="00A153F3">
              <w:rPr>
                <w:i/>
                <w:sz w:val="22"/>
                <w:szCs w:val="22"/>
              </w:rPr>
              <w:sym w:font="Wingdings" w:char="F0A8"/>
            </w:r>
            <w:r w:rsidRPr="00A153F3">
              <w:rPr>
                <w:i/>
                <w:sz w:val="22"/>
                <w:szCs w:val="22"/>
              </w:rPr>
              <w:t xml:space="preserve"> Annually</w:t>
            </w:r>
          </w:p>
        </w:tc>
      </w:tr>
      <w:tr w:rsidR="00396364" w:rsidRPr="00A153F3" w14:paraId="2DA93FFD" w14:textId="77777777" w:rsidTr="00500E1B">
        <w:tc>
          <w:tcPr>
            <w:tcW w:w="4068" w:type="dxa"/>
            <w:shd w:val="pct10" w:color="auto" w:fill="auto"/>
          </w:tcPr>
          <w:p w14:paraId="7DD2D2A5" w14:textId="77777777" w:rsidR="00396364" w:rsidRPr="00A153F3" w:rsidRDefault="00396364" w:rsidP="00500E1B">
            <w:pPr>
              <w:rPr>
                <w:i/>
                <w:sz w:val="22"/>
                <w:szCs w:val="22"/>
              </w:rPr>
            </w:pPr>
          </w:p>
        </w:tc>
        <w:tc>
          <w:tcPr>
            <w:tcW w:w="5310" w:type="dxa"/>
            <w:shd w:val="clear" w:color="auto" w:fill="auto"/>
          </w:tcPr>
          <w:p w14:paraId="1BE7FB88" w14:textId="77777777" w:rsidR="00396364" w:rsidRPr="00A153F3" w:rsidRDefault="00396364" w:rsidP="00500E1B">
            <w:pPr>
              <w:rPr>
                <w:i/>
                <w:sz w:val="22"/>
                <w:szCs w:val="22"/>
              </w:rPr>
            </w:pPr>
            <w:r>
              <w:rPr>
                <w:i/>
                <w:sz w:val="22"/>
                <w:szCs w:val="22"/>
              </w:rPr>
              <w:sym w:font="Wingdings" w:char="F0FE"/>
            </w:r>
            <w:r w:rsidRPr="00A153F3">
              <w:rPr>
                <w:i/>
                <w:sz w:val="22"/>
                <w:szCs w:val="22"/>
              </w:rPr>
              <w:t xml:space="preserve"> Continuously and Ongoing</w:t>
            </w:r>
          </w:p>
        </w:tc>
      </w:tr>
      <w:tr w:rsidR="00396364" w:rsidRPr="00A153F3" w14:paraId="4668E905" w14:textId="77777777" w:rsidTr="00500E1B">
        <w:tc>
          <w:tcPr>
            <w:tcW w:w="4068" w:type="dxa"/>
            <w:shd w:val="pct10" w:color="auto" w:fill="auto"/>
          </w:tcPr>
          <w:p w14:paraId="51088D7F" w14:textId="77777777" w:rsidR="00396364" w:rsidRPr="00A153F3" w:rsidRDefault="00396364" w:rsidP="00500E1B">
            <w:pPr>
              <w:rPr>
                <w:i/>
                <w:sz w:val="22"/>
                <w:szCs w:val="22"/>
              </w:rPr>
            </w:pPr>
          </w:p>
        </w:tc>
        <w:tc>
          <w:tcPr>
            <w:tcW w:w="5310" w:type="dxa"/>
            <w:shd w:val="clear" w:color="auto" w:fill="auto"/>
          </w:tcPr>
          <w:p w14:paraId="50293101" w14:textId="77777777" w:rsidR="00396364" w:rsidRDefault="00396364" w:rsidP="00500E1B">
            <w:pPr>
              <w:rPr>
                <w:i/>
                <w:sz w:val="22"/>
                <w:szCs w:val="22"/>
              </w:rPr>
            </w:pPr>
            <w:r w:rsidRPr="00A153F3">
              <w:rPr>
                <w:i/>
                <w:sz w:val="22"/>
                <w:szCs w:val="22"/>
              </w:rPr>
              <w:sym w:font="Wingdings" w:char="F0A8"/>
            </w:r>
            <w:r w:rsidRPr="00A153F3">
              <w:rPr>
                <w:i/>
                <w:sz w:val="22"/>
                <w:szCs w:val="22"/>
              </w:rPr>
              <w:t xml:space="preserve"> Other </w:t>
            </w:r>
          </w:p>
          <w:p w14:paraId="5749D478" w14:textId="77777777" w:rsidR="00396364" w:rsidRPr="00A153F3" w:rsidRDefault="00396364" w:rsidP="00500E1B">
            <w:pPr>
              <w:rPr>
                <w:i/>
                <w:sz w:val="22"/>
                <w:szCs w:val="22"/>
              </w:rPr>
            </w:pPr>
            <w:r w:rsidRPr="00A153F3">
              <w:rPr>
                <w:i/>
                <w:sz w:val="22"/>
                <w:szCs w:val="22"/>
              </w:rPr>
              <w:t>Specify:</w:t>
            </w:r>
          </w:p>
        </w:tc>
      </w:tr>
    </w:tbl>
    <w:p w14:paraId="41C02E19" w14:textId="77777777" w:rsidR="00396364" w:rsidRPr="00A153F3" w:rsidRDefault="00396364" w:rsidP="00500E1B">
      <w:pPr>
        <w:rPr>
          <w:i/>
        </w:rPr>
      </w:pPr>
    </w:p>
    <w:p w14:paraId="04B5414A" w14:textId="77777777" w:rsidR="00396364" w:rsidRPr="00A153F3" w:rsidRDefault="00396364" w:rsidP="00500E1B">
      <w:pPr>
        <w:rPr>
          <w:b/>
          <w:i/>
        </w:rPr>
      </w:pPr>
      <w:r w:rsidRPr="00A153F3">
        <w:rPr>
          <w:b/>
          <w:i/>
        </w:rPr>
        <w:t>c.</w:t>
      </w:r>
      <w:r w:rsidRPr="00A153F3">
        <w:rPr>
          <w:b/>
          <w:i/>
        </w:rPr>
        <w:tab/>
        <w:t>Timelines</w:t>
      </w:r>
    </w:p>
    <w:p w14:paraId="38965CF2" w14:textId="77777777" w:rsidR="00396364" w:rsidRPr="00A153F3" w:rsidRDefault="00396364" w:rsidP="00500E1B">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396364" w:rsidRPr="00A153F3" w14:paraId="2841945D" w14:textId="77777777" w:rsidTr="00500E1B">
        <w:tc>
          <w:tcPr>
            <w:tcW w:w="468" w:type="dxa"/>
            <w:tcBorders>
              <w:top w:val="single" w:sz="12" w:space="0" w:color="auto"/>
              <w:left w:val="single" w:sz="12" w:space="0" w:color="auto"/>
              <w:bottom w:val="single" w:sz="12" w:space="0" w:color="auto"/>
              <w:right w:val="single" w:sz="12" w:space="0" w:color="auto"/>
            </w:tcBorders>
            <w:shd w:val="pct10" w:color="auto" w:fill="auto"/>
          </w:tcPr>
          <w:p w14:paraId="7B787811" w14:textId="77777777" w:rsidR="00396364" w:rsidRPr="00A153F3" w:rsidRDefault="00396364" w:rsidP="00500E1B">
            <w:pPr>
              <w:spacing w:after="60"/>
              <w:rPr>
                <w:b/>
                <w:sz w:val="22"/>
                <w:szCs w:val="22"/>
              </w:rPr>
            </w:pPr>
            <w:r>
              <w:rPr>
                <w:sz w:val="22"/>
                <w:szCs w:val="22"/>
              </w:rPr>
              <w:sym w:font="Wingdings" w:char="F06C"/>
            </w:r>
          </w:p>
        </w:tc>
        <w:tc>
          <w:tcPr>
            <w:tcW w:w="3476" w:type="dxa"/>
            <w:tcBorders>
              <w:left w:val="single" w:sz="12" w:space="0" w:color="auto"/>
            </w:tcBorders>
            <w:vAlign w:val="center"/>
          </w:tcPr>
          <w:p w14:paraId="57A3214E" w14:textId="77777777" w:rsidR="00396364" w:rsidRPr="00A153F3" w:rsidRDefault="00396364" w:rsidP="00500E1B">
            <w:pPr>
              <w:spacing w:after="60"/>
              <w:rPr>
                <w:sz w:val="22"/>
                <w:szCs w:val="22"/>
              </w:rPr>
            </w:pPr>
            <w:r w:rsidRPr="00A153F3">
              <w:rPr>
                <w:b/>
                <w:sz w:val="22"/>
                <w:szCs w:val="22"/>
              </w:rPr>
              <w:t xml:space="preserve">No </w:t>
            </w:r>
          </w:p>
        </w:tc>
      </w:tr>
      <w:tr w:rsidR="00396364" w:rsidRPr="00A153F3" w14:paraId="1B9E2B3E" w14:textId="77777777" w:rsidTr="00500E1B">
        <w:tc>
          <w:tcPr>
            <w:tcW w:w="468" w:type="dxa"/>
            <w:tcBorders>
              <w:top w:val="single" w:sz="12" w:space="0" w:color="auto"/>
              <w:left w:val="single" w:sz="12" w:space="0" w:color="auto"/>
              <w:bottom w:val="single" w:sz="12" w:space="0" w:color="auto"/>
              <w:right w:val="single" w:sz="12" w:space="0" w:color="auto"/>
            </w:tcBorders>
            <w:shd w:val="pct10" w:color="auto" w:fill="auto"/>
          </w:tcPr>
          <w:p w14:paraId="76E58441" w14:textId="77777777" w:rsidR="00396364" w:rsidRPr="00A153F3" w:rsidRDefault="00396364" w:rsidP="00500E1B">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14:paraId="5E0FB4F6" w14:textId="77777777" w:rsidR="00396364" w:rsidRPr="00A153F3" w:rsidRDefault="00396364" w:rsidP="00500E1B">
            <w:pPr>
              <w:spacing w:after="60"/>
              <w:rPr>
                <w:b/>
                <w:sz w:val="22"/>
                <w:szCs w:val="22"/>
              </w:rPr>
            </w:pPr>
            <w:r w:rsidRPr="00A153F3">
              <w:rPr>
                <w:b/>
                <w:sz w:val="22"/>
                <w:szCs w:val="22"/>
              </w:rPr>
              <w:t>Yes</w:t>
            </w:r>
          </w:p>
        </w:tc>
      </w:tr>
    </w:tbl>
    <w:p w14:paraId="1DEDB641" w14:textId="77777777" w:rsidR="00396364" w:rsidRPr="00A153F3" w:rsidRDefault="00396364" w:rsidP="00500E1B">
      <w:pPr>
        <w:ind w:left="720"/>
        <w:rPr>
          <w:i/>
        </w:rPr>
      </w:pPr>
    </w:p>
    <w:p w14:paraId="43758F17" w14:textId="77777777" w:rsidR="00396364" w:rsidRDefault="00396364" w:rsidP="00500E1B">
      <w:pPr>
        <w:ind w:left="720"/>
        <w:rPr>
          <w:b/>
          <w:i/>
        </w:rPr>
      </w:pPr>
      <w:r w:rsidRPr="00A153F3">
        <w:rPr>
          <w:i/>
        </w:rPr>
        <w:t xml:space="preserve"> Please provide a detailed strategy for assuring Administrative Authority,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96364" w14:paraId="4CEEE0EF" w14:textId="77777777" w:rsidTr="00500E1B">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FFF3708" w14:textId="77777777" w:rsidR="00396364" w:rsidRDefault="00396364" w:rsidP="00500E1B">
            <w:pPr>
              <w:jc w:val="both"/>
              <w:rPr>
                <w:b/>
                <w:kern w:val="22"/>
                <w:sz w:val="22"/>
                <w:szCs w:val="22"/>
              </w:rPr>
            </w:pPr>
          </w:p>
        </w:tc>
      </w:tr>
    </w:tbl>
    <w:p w14:paraId="0337FF0E" w14:textId="77777777" w:rsidR="00D46803" w:rsidRDefault="00D46803">
      <w:pPr>
        <w:spacing w:after="200" w:line="276" w:lineRule="auto"/>
      </w:pPr>
      <w:r>
        <w:br w:type="page"/>
      </w:r>
    </w:p>
    <w:p w14:paraId="1640617A" w14:textId="77777777" w:rsidR="00F2083E" w:rsidRPr="007B62D1" w:rsidRDefault="00F2083E" w:rsidP="00F2083E">
      <w:pPr>
        <w:spacing w:after="120"/>
        <w:rPr>
          <w:rFonts w:ascii="Arial" w:hAnsi="Arial" w:cs="Arial"/>
        </w:rPr>
      </w:pPr>
      <w:r>
        <w:lastRenderedPageBreak/>
        <w:br/>
      </w:r>
      <w:r w:rsidRPr="007B62D1">
        <w:rPr>
          <w:rFonts w:ascii="Arial" w:hAnsi="Arial" w:cs="Arial"/>
          <w:noProof/>
        </w:rPr>
        <mc:AlternateContent>
          <mc:Choice Requires="wps">
            <w:drawing>
              <wp:anchor distT="0" distB="0" distL="114300" distR="114300" simplePos="0" relativeHeight="251664384" behindDoc="0" locked="0" layoutInCell="1" allowOverlap="1" wp14:anchorId="61D4EC66" wp14:editId="407DE99C">
                <wp:simplePos x="0" y="0"/>
                <wp:positionH relativeFrom="column">
                  <wp:align>center</wp:align>
                </wp:positionH>
                <wp:positionV relativeFrom="paragraph">
                  <wp:posOffset>0</wp:posOffset>
                </wp:positionV>
                <wp:extent cx="6217920" cy="566420"/>
                <wp:effectExtent l="5080" t="13335" r="6350" b="107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D8E96E" w14:textId="77777777" w:rsidR="00D615EA" w:rsidRPr="00BF2948" w:rsidRDefault="00D615EA" w:rsidP="00F2083E">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0;margin-top:0;width:489.6pt;height:44.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krKQ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" fillcolor="navy" strokecolor="blue">
                <v:textbox>
                  <w:txbxContent>
                    <w:p w14:paraId="51D8E96E" w14:textId="77777777" w:rsidR="00D615EA" w:rsidRPr="00BF2948" w:rsidRDefault="00D615EA" w:rsidP="00F2083E">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14:paraId="3EE8514D" w14:textId="77777777" w:rsidR="00F2083E" w:rsidRPr="007B62D1" w:rsidRDefault="00F2083E" w:rsidP="00F2083E">
      <w:pPr>
        <w:spacing w:after="120"/>
        <w:rPr>
          <w:rFonts w:ascii="Arial" w:hAnsi="Arial" w:cs="Arial"/>
        </w:rPr>
      </w:pPr>
    </w:p>
    <w:p w14:paraId="7183C87E" w14:textId="77777777" w:rsidR="00F2083E" w:rsidRPr="007B62D1" w:rsidRDefault="00F2083E" w:rsidP="00F2083E">
      <w:pPr>
        <w:spacing w:after="120"/>
        <w:rPr>
          <w:rFonts w:ascii="Arial" w:hAnsi="Arial" w:cs="Arial"/>
          <w:sz w:val="16"/>
          <w:szCs w:val="16"/>
        </w:rPr>
      </w:pPr>
    </w:p>
    <w:p w14:paraId="67AF7B96" w14:textId="77777777" w:rsidR="00F2083E" w:rsidRPr="007B62D1" w:rsidRDefault="00F2083E" w:rsidP="00F2083E">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7B62D1">
        <w:rPr>
          <w:rFonts w:ascii="Arial Narrow" w:hAnsi="Arial Narrow"/>
          <w:b/>
          <w:sz w:val="32"/>
          <w:szCs w:val="32"/>
        </w:rPr>
        <w:t>Appendix B-1: Specification of the Waiver Target Group(s)</w:t>
      </w:r>
    </w:p>
    <w:p w14:paraId="52252666" w14:textId="77777777" w:rsidR="00F2083E" w:rsidRPr="007B62D1" w:rsidRDefault="00F2083E" w:rsidP="00F2083E">
      <w:pPr>
        <w:spacing w:after="120"/>
        <w:ind w:left="432" w:hanging="432"/>
        <w:jc w:val="both"/>
        <w:rPr>
          <w:color w:val="000000"/>
          <w:kern w:val="22"/>
        </w:rPr>
      </w:pPr>
      <w:r w:rsidRPr="007B62D1">
        <w:rPr>
          <w:b/>
          <w:color w:val="000000"/>
          <w:kern w:val="22"/>
        </w:rPr>
        <w:t>a.</w:t>
      </w:r>
      <w:r w:rsidRPr="007B62D1">
        <w:rPr>
          <w:b/>
          <w:color w:val="000000"/>
          <w:kern w:val="22"/>
        </w:rPr>
        <w:tab/>
        <w:t>Target Group(s)</w:t>
      </w:r>
      <w:r w:rsidRPr="007B62D1">
        <w:rPr>
          <w:color w:val="000000"/>
          <w:kern w:val="22"/>
        </w:rPr>
        <w:t>. Under the waiver of Section 1902(a)(10)(B) of the Act, the S</w:t>
      </w:r>
      <w:r>
        <w:rPr>
          <w:color w:val="000000"/>
          <w:kern w:val="22"/>
        </w:rPr>
        <w:t>tate limits waiver services to one or more</w:t>
      </w:r>
      <w:r w:rsidRPr="007B62D1">
        <w:rPr>
          <w:color w:val="000000"/>
          <w:kern w:val="22"/>
        </w:rPr>
        <w:t xml:space="preserve"> group</w:t>
      </w:r>
      <w:r>
        <w:rPr>
          <w:color w:val="000000"/>
          <w:kern w:val="22"/>
        </w:rPr>
        <w:t>s</w:t>
      </w:r>
      <w:r w:rsidRPr="007B62D1">
        <w:rPr>
          <w:color w:val="000000"/>
          <w:kern w:val="22"/>
        </w:rPr>
        <w:t xml:space="preserve"> or subgroups of individuals. </w:t>
      </w:r>
      <w:r w:rsidRPr="00745B7E">
        <w:rPr>
          <w:color w:val="000000"/>
          <w:kern w:val="22"/>
        </w:rPr>
        <w:t>Please see the instruction manual for specifics regarding age limits.</w:t>
      </w:r>
      <w:r w:rsidRPr="007B62D1">
        <w:rPr>
          <w:color w:val="000000"/>
          <w:kern w:val="22"/>
        </w:rPr>
        <w:t xml:space="preserve"> </w:t>
      </w:r>
      <w:r w:rsidRPr="007B62D1">
        <w:rPr>
          <w:i/>
          <w:color w:val="000000"/>
          <w:kern w:val="22"/>
        </w:rPr>
        <w:t>In accordance with 42 CFR §441.301(b)(6), select one</w:t>
      </w:r>
      <w:r>
        <w:rPr>
          <w:i/>
          <w:color w:val="000000"/>
          <w:kern w:val="22"/>
        </w:rPr>
        <w:t xml:space="preserve"> or more</w:t>
      </w:r>
      <w:r w:rsidRPr="007B62D1">
        <w:rPr>
          <w:i/>
          <w:color w:val="000000"/>
          <w:kern w:val="22"/>
        </w:rPr>
        <w:t xml:space="preserve"> waiver target group</w:t>
      </w:r>
      <w:r>
        <w:rPr>
          <w:i/>
          <w:color w:val="000000"/>
          <w:kern w:val="22"/>
        </w:rPr>
        <w:t>s</w:t>
      </w:r>
      <w:r w:rsidRPr="007B62D1">
        <w:rPr>
          <w:i/>
          <w:color w:val="000000"/>
          <w:kern w:val="22"/>
        </w:rPr>
        <w:t xml:space="preserve">, check each </w:t>
      </w:r>
      <w:r>
        <w:rPr>
          <w:i/>
          <w:color w:val="000000"/>
          <w:kern w:val="22"/>
        </w:rPr>
        <w:t xml:space="preserve">of the </w:t>
      </w:r>
      <w:r w:rsidRPr="007B62D1">
        <w:rPr>
          <w:i/>
          <w:color w:val="000000"/>
          <w:kern w:val="22"/>
        </w:rPr>
        <w:t>subgroup</w:t>
      </w:r>
      <w:r>
        <w:rPr>
          <w:i/>
          <w:color w:val="000000"/>
          <w:kern w:val="22"/>
        </w:rPr>
        <w:t>s</w:t>
      </w:r>
      <w:r w:rsidRPr="007B62D1">
        <w:rPr>
          <w:i/>
          <w:color w:val="000000"/>
          <w:kern w:val="22"/>
        </w:rPr>
        <w:t xml:space="preserve"> in the selected target group</w:t>
      </w:r>
      <w:r>
        <w:rPr>
          <w:i/>
          <w:color w:val="000000"/>
          <w:kern w:val="22"/>
        </w:rPr>
        <w:t>(s)</w:t>
      </w:r>
      <w:r w:rsidRPr="007B62D1">
        <w:rPr>
          <w:i/>
          <w:color w:val="000000"/>
          <w:kern w:val="22"/>
        </w:rPr>
        <w:t xml:space="preserve"> that may receive services under the waiver, and specify the minimum and maximum (if any) age of individuals served in each subgroup:</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F2083E" w:rsidRPr="007B62D1" w14:paraId="3A1130CD" w14:textId="77777777" w:rsidTr="00F2083E">
        <w:trPr>
          <w:trHeight w:val="318"/>
        </w:trPr>
        <w:tc>
          <w:tcPr>
            <w:tcW w:w="1011" w:type="dxa"/>
            <w:vMerge w:val="restart"/>
            <w:tcBorders>
              <w:bottom w:val="nil"/>
            </w:tcBorders>
            <w:shd w:val="clear" w:color="000000" w:fill="FFFFFF"/>
            <w:vAlign w:val="bottom"/>
          </w:tcPr>
          <w:p w14:paraId="763EE906" w14:textId="77777777" w:rsidR="00F2083E" w:rsidRPr="007B62D1" w:rsidRDefault="00F2083E" w:rsidP="00F2083E">
            <w:pPr>
              <w:spacing w:after="60"/>
              <w:jc w:val="center"/>
              <w:rPr>
                <w:smallCaps/>
                <w:color w:val="000000"/>
                <w:sz w:val="19"/>
                <w:szCs w:val="19"/>
              </w:rPr>
            </w:pPr>
            <w:r w:rsidRPr="007B62D1">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667E8071" w14:textId="77777777" w:rsidR="00F2083E" w:rsidRPr="007B62D1" w:rsidRDefault="00F2083E" w:rsidP="00F2083E">
            <w:pPr>
              <w:spacing w:after="60"/>
              <w:jc w:val="center"/>
              <w:rPr>
                <w:color w:val="000000"/>
                <w:sz w:val="20"/>
                <w:szCs w:val="20"/>
              </w:rPr>
            </w:pPr>
            <w:r w:rsidRPr="007B62D1">
              <w:rPr>
                <w:smallCaps/>
                <w:color w:val="000000"/>
                <w:sz w:val="20"/>
                <w:szCs w:val="20"/>
              </w:rPr>
              <w:t>Target Group/Subgroup</w:t>
            </w:r>
          </w:p>
        </w:tc>
        <w:tc>
          <w:tcPr>
            <w:tcW w:w="1414" w:type="dxa"/>
            <w:gridSpan w:val="2"/>
            <w:vMerge w:val="restart"/>
            <w:shd w:val="clear" w:color="000000" w:fill="FFFFFF"/>
            <w:vAlign w:val="bottom"/>
          </w:tcPr>
          <w:p w14:paraId="1E12533B" w14:textId="77777777" w:rsidR="00F2083E" w:rsidRPr="007B62D1" w:rsidRDefault="00F2083E" w:rsidP="00F2083E">
            <w:pPr>
              <w:spacing w:after="60"/>
              <w:jc w:val="center"/>
              <w:rPr>
                <w:smallCaps/>
                <w:color w:val="000000"/>
                <w:sz w:val="20"/>
                <w:szCs w:val="20"/>
              </w:rPr>
            </w:pPr>
            <w:r w:rsidRPr="007B62D1">
              <w:rPr>
                <w:smallCaps/>
                <w:color w:val="000000"/>
                <w:sz w:val="20"/>
                <w:szCs w:val="20"/>
              </w:rPr>
              <w:t>Minimum Age</w:t>
            </w:r>
          </w:p>
        </w:tc>
        <w:tc>
          <w:tcPr>
            <w:tcW w:w="3043" w:type="dxa"/>
            <w:gridSpan w:val="3"/>
            <w:tcBorders>
              <w:bottom w:val="nil"/>
            </w:tcBorders>
            <w:shd w:val="clear" w:color="000000" w:fill="FFFFFF"/>
            <w:vAlign w:val="center"/>
          </w:tcPr>
          <w:p w14:paraId="400FD2A7" w14:textId="77777777" w:rsidR="00F2083E" w:rsidRPr="007B62D1" w:rsidRDefault="00F2083E" w:rsidP="00F2083E">
            <w:pPr>
              <w:jc w:val="center"/>
              <w:rPr>
                <w:b/>
                <w:smallCaps/>
                <w:color w:val="000000"/>
              </w:rPr>
            </w:pPr>
            <w:r w:rsidRPr="007B62D1">
              <w:rPr>
                <w:smallCaps/>
                <w:color w:val="000000"/>
                <w:sz w:val="20"/>
                <w:szCs w:val="20"/>
              </w:rPr>
              <w:t>Maximum Age</w:t>
            </w:r>
          </w:p>
        </w:tc>
      </w:tr>
      <w:tr w:rsidR="00F2083E" w:rsidRPr="007B62D1" w14:paraId="5A62DBEA" w14:textId="77777777" w:rsidTr="00F2083E">
        <w:trPr>
          <w:trHeight w:val="318"/>
        </w:trPr>
        <w:tc>
          <w:tcPr>
            <w:tcW w:w="1011" w:type="dxa"/>
            <w:vMerge/>
            <w:tcBorders>
              <w:bottom w:val="single" w:sz="12" w:space="0" w:color="auto"/>
            </w:tcBorders>
          </w:tcPr>
          <w:p w14:paraId="408A0409" w14:textId="77777777" w:rsidR="00F2083E" w:rsidRPr="007B62D1" w:rsidRDefault="00F2083E" w:rsidP="00F2083E">
            <w:pPr>
              <w:spacing w:before="240" w:after="60"/>
              <w:outlineLvl w:val="5"/>
              <w:rPr>
                <w:b/>
                <w:bCs/>
                <w:color w:val="000000"/>
              </w:rPr>
            </w:pPr>
          </w:p>
        </w:tc>
        <w:tc>
          <w:tcPr>
            <w:tcW w:w="4144" w:type="dxa"/>
            <w:gridSpan w:val="4"/>
            <w:vMerge/>
            <w:tcBorders>
              <w:bottom w:val="single" w:sz="12" w:space="0" w:color="auto"/>
            </w:tcBorders>
          </w:tcPr>
          <w:p w14:paraId="09C9A5C3" w14:textId="77777777" w:rsidR="00F2083E" w:rsidRPr="007B62D1" w:rsidRDefault="00F2083E" w:rsidP="00F2083E">
            <w:pPr>
              <w:spacing w:before="240" w:after="60"/>
              <w:outlineLvl w:val="5"/>
              <w:rPr>
                <w:b/>
                <w:bCs/>
                <w:color w:val="000000"/>
              </w:rPr>
            </w:pPr>
          </w:p>
        </w:tc>
        <w:tc>
          <w:tcPr>
            <w:tcW w:w="1414" w:type="dxa"/>
            <w:gridSpan w:val="2"/>
            <w:vMerge/>
            <w:tcBorders>
              <w:bottom w:val="single" w:sz="12" w:space="0" w:color="auto"/>
            </w:tcBorders>
            <w:shd w:val="clear" w:color="000000" w:fill="FFFFFF"/>
          </w:tcPr>
          <w:p w14:paraId="17E8F12D" w14:textId="77777777" w:rsidR="00F2083E" w:rsidRPr="007B62D1" w:rsidRDefault="00F2083E" w:rsidP="00F2083E">
            <w:pPr>
              <w:jc w:val="center"/>
              <w:rPr>
                <w:b/>
                <w:color w:val="000000"/>
              </w:rPr>
            </w:pPr>
          </w:p>
        </w:tc>
        <w:tc>
          <w:tcPr>
            <w:tcW w:w="1596" w:type="dxa"/>
            <w:tcBorders>
              <w:bottom w:val="single" w:sz="12" w:space="0" w:color="auto"/>
            </w:tcBorders>
            <w:shd w:val="clear" w:color="000000" w:fill="FFFFFF"/>
          </w:tcPr>
          <w:p w14:paraId="5E78FBD3" w14:textId="77777777" w:rsidR="00F2083E" w:rsidRPr="007B62D1" w:rsidRDefault="00F2083E" w:rsidP="00F2083E">
            <w:pPr>
              <w:spacing w:after="60"/>
              <w:jc w:val="center"/>
              <w:rPr>
                <w:b/>
                <w:color w:val="000000"/>
              </w:rPr>
            </w:pPr>
            <w:r w:rsidRPr="007B62D1">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6261BB7F" w14:textId="77777777" w:rsidR="00F2083E" w:rsidRPr="007B62D1" w:rsidRDefault="00F2083E" w:rsidP="00F2083E">
            <w:pPr>
              <w:spacing w:after="60"/>
              <w:jc w:val="center"/>
              <w:rPr>
                <w:b/>
                <w:color w:val="000000"/>
              </w:rPr>
            </w:pPr>
            <w:r w:rsidRPr="007B62D1">
              <w:rPr>
                <w:smallCaps/>
                <w:color w:val="000000"/>
                <w:sz w:val="20"/>
                <w:szCs w:val="20"/>
              </w:rPr>
              <w:t>No Maximum Age Limit</w:t>
            </w:r>
          </w:p>
        </w:tc>
      </w:tr>
      <w:tr w:rsidR="00F2083E" w:rsidRPr="007B62D1" w14:paraId="24F25E17" w14:textId="77777777" w:rsidTr="00F2083E">
        <w:tc>
          <w:tcPr>
            <w:tcW w:w="1011" w:type="dxa"/>
            <w:tcBorders>
              <w:top w:val="single" w:sz="12" w:space="0" w:color="auto"/>
              <w:left w:val="single" w:sz="12" w:space="0" w:color="auto"/>
              <w:bottom w:val="single" w:sz="12" w:space="0" w:color="auto"/>
              <w:right w:val="single" w:sz="12" w:space="0" w:color="auto"/>
            </w:tcBorders>
            <w:shd w:val="pct10" w:color="auto" w:fill="auto"/>
          </w:tcPr>
          <w:p w14:paraId="1D9B859D" w14:textId="77777777" w:rsidR="00F2083E" w:rsidRPr="007B62D1" w:rsidRDefault="00F2083E" w:rsidP="00F2083E">
            <w:pPr>
              <w:jc w:val="center"/>
            </w:pPr>
            <w:r w:rsidRPr="007B62D1">
              <w:rPr>
                <w:color w:val="000000"/>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72619732" w14:textId="77777777" w:rsidR="00F2083E" w:rsidRPr="007B62D1" w:rsidRDefault="00F2083E" w:rsidP="00F2083E">
            <w:pPr>
              <w:rPr>
                <w:b/>
              </w:rPr>
            </w:pPr>
            <w:r w:rsidRPr="007B62D1">
              <w:rPr>
                <w:b/>
              </w:rPr>
              <w:t xml:space="preserve">Aged or Disabled, or Both - General </w:t>
            </w:r>
          </w:p>
        </w:tc>
      </w:tr>
      <w:tr w:rsidR="00F2083E" w:rsidRPr="007B62D1" w14:paraId="5006819B" w14:textId="77777777" w:rsidTr="00F2083E">
        <w:tc>
          <w:tcPr>
            <w:tcW w:w="1011" w:type="dxa"/>
            <w:tcBorders>
              <w:left w:val="single" w:sz="12" w:space="0" w:color="auto"/>
              <w:right w:val="single" w:sz="12" w:space="0" w:color="auto"/>
            </w:tcBorders>
            <w:shd w:val="solid" w:color="auto" w:fill="auto"/>
          </w:tcPr>
          <w:p w14:paraId="011054D4" w14:textId="77777777" w:rsidR="00F2083E" w:rsidRPr="007B62D1" w:rsidRDefault="00F2083E" w:rsidP="00F2083E">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A92EC88" w14:textId="77777777" w:rsidR="00F2083E" w:rsidRPr="007B62D1" w:rsidRDefault="00F2083E" w:rsidP="00F2083E">
            <w:pPr>
              <w:rPr>
                <w:color w:val="000000"/>
              </w:rPr>
            </w:pPr>
            <w:r w:rsidRPr="007B62D1">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2188FAFF" w14:textId="77777777" w:rsidR="00F2083E" w:rsidRPr="007B62D1" w:rsidRDefault="00F2083E" w:rsidP="00F2083E">
            <w:pPr>
              <w:rPr>
                <w:color w:val="000000"/>
                <w:sz w:val="20"/>
                <w:szCs w:val="20"/>
              </w:rPr>
            </w:pPr>
            <w:r w:rsidRPr="007B62D1">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11C28F" w14:textId="77777777" w:rsidR="00F2083E" w:rsidRPr="007B62D1" w:rsidRDefault="00F2083E" w:rsidP="00F2083E">
            <w:pPr>
              <w:tabs>
                <w:tab w:val="center" w:pos="4320"/>
                <w:tab w:val="right" w:pos="8640"/>
              </w:tabs>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0761AB17" w14:textId="77777777" w:rsidR="00F2083E" w:rsidRPr="007B62D1" w:rsidRDefault="00F2083E" w:rsidP="00F2083E">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ED3B3D" w14:textId="77777777" w:rsidR="00F2083E" w:rsidRPr="007B62D1" w:rsidRDefault="00F2083E" w:rsidP="00F2083E">
            <w:pPr>
              <w:jc w:val="center"/>
              <w:rPr>
                <w:color w:val="000000"/>
              </w:rPr>
            </w:pPr>
            <w:r w:rsidRPr="007B62D1">
              <w:rPr>
                <w:color w:val="000000"/>
              </w:rPr>
              <w:sym w:font="Wingdings" w:char="F0A8"/>
            </w:r>
          </w:p>
        </w:tc>
      </w:tr>
      <w:tr w:rsidR="00F2083E" w:rsidRPr="007B62D1" w14:paraId="07F0E043" w14:textId="77777777" w:rsidTr="00F2083E">
        <w:tc>
          <w:tcPr>
            <w:tcW w:w="1011" w:type="dxa"/>
            <w:tcBorders>
              <w:left w:val="single" w:sz="12" w:space="0" w:color="auto"/>
              <w:right w:val="single" w:sz="12" w:space="0" w:color="auto"/>
            </w:tcBorders>
            <w:shd w:val="solid" w:color="auto" w:fill="auto"/>
          </w:tcPr>
          <w:p w14:paraId="24A6E71C" w14:textId="77777777" w:rsidR="00F2083E" w:rsidRPr="007B62D1" w:rsidRDefault="00F2083E" w:rsidP="00F2083E">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1FCE1CF" w14:textId="77777777" w:rsidR="00F2083E" w:rsidRPr="007B62D1" w:rsidRDefault="00F2083E" w:rsidP="00F2083E">
            <w:pPr>
              <w:rPr>
                <w:color w:val="000000"/>
              </w:rPr>
            </w:pPr>
            <w:r w:rsidRPr="007B62D1">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4D6F845C" w14:textId="77777777" w:rsidR="00F2083E" w:rsidRPr="007B62D1" w:rsidRDefault="00F2083E" w:rsidP="00F2083E">
            <w:pPr>
              <w:rPr>
                <w:color w:val="000000"/>
                <w:sz w:val="20"/>
                <w:szCs w:val="20"/>
              </w:rPr>
            </w:pPr>
            <w:r w:rsidRPr="007B62D1">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A35A62C" w14:textId="77777777" w:rsidR="00F2083E" w:rsidRPr="007B62D1" w:rsidRDefault="00F2083E" w:rsidP="00F2083E">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0734BD48" w14:textId="77777777" w:rsidR="00F2083E" w:rsidRPr="007B62D1" w:rsidRDefault="00F2083E" w:rsidP="00F2083E">
            <w:pPr>
              <w:rPr>
                <w:color w:val="000000"/>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0D4E17BA" w14:textId="77777777" w:rsidR="00F2083E" w:rsidRPr="007B62D1" w:rsidRDefault="00F2083E" w:rsidP="00F2083E">
            <w:pPr>
              <w:jc w:val="center"/>
              <w:rPr>
                <w:color w:val="000000"/>
              </w:rPr>
            </w:pPr>
          </w:p>
        </w:tc>
      </w:tr>
      <w:tr w:rsidR="00F2083E" w:rsidRPr="007B62D1" w14:paraId="58E51E9D" w14:textId="77777777" w:rsidTr="00F2083E">
        <w:tc>
          <w:tcPr>
            <w:tcW w:w="1011" w:type="dxa"/>
            <w:tcBorders>
              <w:left w:val="single" w:sz="12" w:space="0" w:color="auto"/>
              <w:bottom w:val="single" w:sz="6" w:space="0" w:color="000000"/>
              <w:right w:val="single" w:sz="12" w:space="0" w:color="auto"/>
            </w:tcBorders>
            <w:shd w:val="solid" w:color="auto" w:fill="auto"/>
          </w:tcPr>
          <w:p w14:paraId="3ED82BD4" w14:textId="77777777" w:rsidR="00F2083E" w:rsidRPr="007B62D1" w:rsidRDefault="00F2083E" w:rsidP="00F2083E">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616346B" w14:textId="77777777" w:rsidR="00F2083E" w:rsidRPr="007B62D1" w:rsidRDefault="00F2083E" w:rsidP="00F2083E">
            <w:pPr>
              <w:rPr>
                <w:color w:val="000000"/>
              </w:rPr>
            </w:pPr>
            <w:r w:rsidRPr="007B62D1">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1CE59C87" w14:textId="77777777" w:rsidR="00F2083E" w:rsidRPr="007B62D1" w:rsidRDefault="00F2083E" w:rsidP="00F2083E">
            <w:pPr>
              <w:rPr>
                <w:color w:val="000000"/>
                <w:sz w:val="20"/>
                <w:szCs w:val="20"/>
              </w:rPr>
            </w:pPr>
            <w:r w:rsidRPr="007B62D1">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FB2AE9A" w14:textId="77777777" w:rsidR="00F2083E" w:rsidRPr="007B62D1" w:rsidRDefault="00F2083E" w:rsidP="00F2083E">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4E10F53" w14:textId="77777777" w:rsidR="00F2083E" w:rsidRPr="007B62D1" w:rsidRDefault="00F2083E" w:rsidP="00F2083E">
            <w:pPr>
              <w:rPr>
                <w:color w:val="000000"/>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7915EAFF" w14:textId="77777777" w:rsidR="00F2083E" w:rsidRPr="007B62D1" w:rsidRDefault="00F2083E" w:rsidP="00F2083E">
            <w:pPr>
              <w:jc w:val="center"/>
              <w:rPr>
                <w:color w:val="000000"/>
              </w:rPr>
            </w:pPr>
          </w:p>
        </w:tc>
      </w:tr>
      <w:tr w:rsidR="00F2083E" w:rsidRPr="007B62D1" w14:paraId="003512BA" w14:textId="77777777" w:rsidTr="00F2083E">
        <w:tc>
          <w:tcPr>
            <w:tcW w:w="1011" w:type="dxa"/>
            <w:tcBorders>
              <w:left w:val="single" w:sz="12" w:space="0" w:color="auto"/>
              <w:right w:val="single" w:sz="12" w:space="0" w:color="auto"/>
            </w:tcBorders>
            <w:shd w:val="pct10" w:color="auto" w:fill="auto"/>
          </w:tcPr>
          <w:p w14:paraId="68D44F1D" w14:textId="77777777" w:rsidR="00F2083E" w:rsidRPr="007B62D1" w:rsidRDefault="00F2083E" w:rsidP="00F2083E">
            <w:pPr>
              <w:jc w:val="center"/>
              <w:rPr>
                <w:b/>
              </w:rPr>
            </w:pPr>
            <w:r w:rsidRPr="007B62D1">
              <w:rPr>
                <w:color w:val="000000"/>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33EC02D2" w14:textId="77777777" w:rsidR="00F2083E" w:rsidRPr="007B62D1" w:rsidRDefault="00F2083E" w:rsidP="00F2083E">
            <w:pPr>
              <w:rPr>
                <w:b/>
              </w:rPr>
            </w:pPr>
            <w:r w:rsidRPr="007B62D1">
              <w:rPr>
                <w:b/>
              </w:rPr>
              <w:t>Aged or Disabled, or Both - Specific Recognized Subgroups</w:t>
            </w:r>
            <w:r w:rsidRPr="007B62D1">
              <w:t xml:space="preserve"> </w:t>
            </w:r>
          </w:p>
        </w:tc>
      </w:tr>
      <w:tr w:rsidR="00F2083E" w:rsidRPr="007B62D1" w14:paraId="3BB83167" w14:textId="77777777" w:rsidTr="00F2083E">
        <w:tc>
          <w:tcPr>
            <w:tcW w:w="1011" w:type="dxa"/>
            <w:tcBorders>
              <w:left w:val="single" w:sz="12" w:space="0" w:color="auto"/>
              <w:right w:val="single" w:sz="12" w:space="0" w:color="auto"/>
            </w:tcBorders>
            <w:shd w:val="solid" w:color="auto" w:fill="auto"/>
          </w:tcPr>
          <w:p w14:paraId="0F1C1448" w14:textId="77777777" w:rsidR="00F2083E" w:rsidRPr="007B62D1" w:rsidRDefault="00F2083E" w:rsidP="00F2083E">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342D62A" w14:textId="77777777" w:rsidR="00F2083E" w:rsidRPr="007B62D1" w:rsidRDefault="00F2083E" w:rsidP="00F2083E">
            <w:pPr>
              <w:rPr>
                <w:color w:val="000000"/>
              </w:rPr>
            </w:pPr>
            <w:r w:rsidRPr="007B62D1">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61EE074" w14:textId="77777777" w:rsidR="00F2083E" w:rsidRPr="007B62D1" w:rsidRDefault="00F2083E" w:rsidP="00F2083E">
            <w:pPr>
              <w:rPr>
                <w:color w:val="000000"/>
                <w:sz w:val="20"/>
                <w:szCs w:val="20"/>
              </w:rPr>
            </w:pPr>
            <w:r w:rsidRPr="007B62D1">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995B456" w14:textId="77777777" w:rsidR="00F2083E" w:rsidRPr="007B62D1" w:rsidRDefault="00F2083E" w:rsidP="00F2083E">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F33F3D4" w14:textId="77777777" w:rsidR="00F2083E" w:rsidRPr="007B62D1" w:rsidRDefault="00F2083E" w:rsidP="00F2083E">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71DC26A" w14:textId="77777777" w:rsidR="00F2083E" w:rsidRPr="007B62D1" w:rsidRDefault="00F2083E" w:rsidP="00F2083E">
            <w:pPr>
              <w:jc w:val="center"/>
              <w:rPr>
                <w:color w:val="000000"/>
              </w:rPr>
            </w:pPr>
            <w:r w:rsidRPr="007B62D1">
              <w:rPr>
                <w:color w:val="000000"/>
              </w:rPr>
              <w:sym w:font="Wingdings" w:char="F0A8"/>
            </w:r>
          </w:p>
        </w:tc>
      </w:tr>
      <w:tr w:rsidR="00F2083E" w:rsidRPr="007B62D1" w14:paraId="2C4784C9" w14:textId="77777777" w:rsidTr="00F2083E">
        <w:tc>
          <w:tcPr>
            <w:tcW w:w="1011" w:type="dxa"/>
            <w:tcBorders>
              <w:left w:val="single" w:sz="12" w:space="0" w:color="auto"/>
              <w:right w:val="single" w:sz="12" w:space="0" w:color="auto"/>
            </w:tcBorders>
            <w:shd w:val="solid" w:color="auto" w:fill="auto"/>
          </w:tcPr>
          <w:p w14:paraId="244C0E8B" w14:textId="77777777" w:rsidR="00F2083E" w:rsidRPr="007B62D1" w:rsidRDefault="00F2083E" w:rsidP="00F2083E">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4D6A0F9" w14:textId="77777777" w:rsidR="00F2083E" w:rsidRPr="007B62D1" w:rsidRDefault="00F2083E" w:rsidP="00F2083E">
            <w:pPr>
              <w:rPr>
                <w:color w:val="000000"/>
              </w:rPr>
            </w:pPr>
            <w:r w:rsidRPr="007B62D1">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EA25F6" w14:textId="77777777" w:rsidR="00F2083E" w:rsidRPr="007B62D1" w:rsidRDefault="00F2083E" w:rsidP="00F2083E">
            <w:pPr>
              <w:rPr>
                <w:color w:val="000000"/>
                <w:sz w:val="20"/>
                <w:szCs w:val="20"/>
              </w:rPr>
            </w:pPr>
            <w:r w:rsidRPr="007B62D1">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9BEF602" w14:textId="77777777" w:rsidR="00F2083E" w:rsidRPr="007B62D1" w:rsidRDefault="00F2083E" w:rsidP="00F2083E">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DF06193" w14:textId="77777777" w:rsidR="00F2083E" w:rsidRPr="007B62D1" w:rsidRDefault="00F2083E" w:rsidP="00F2083E">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9DC1CBF" w14:textId="77777777" w:rsidR="00F2083E" w:rsidRPr="007B62D1" w:rsidRDefault="00F2083E" w:rsidP="00F2083E">
            <w:pPr>
              <w:jc w:val="center"/>
              <w:rPr>
                <w:color w:val="000000"/>
              </w:rPr>
            </w:pPr>
            <w:r w:rsidRPr="007B62D1">
              <w:rPr>
                <w:color w:val="000000"/>
              </w:rPr>
              <w:sym w:font="Wingdings" w:char="F0A8"/>
            </w:r>
          </w:p>
        </w:tc>
      </w:tr>
      <w:tr w:rsidR="00F2083E" w:rsidRPr="007B62D1" w14:paraId="65D6F93D" w14:textId="77777777" w:rsidTr="00F2083E">
        <w:tc>
          <w:tcPr>
            <w:tcW w:w="1011" w:type="dxa"/>
            <w:tcBorders>
              <w:left w:val="single" w:sz="12" w:space="0" w:color="auto"/>
              <w:right w:val="single" w:sz="12" w:space="0" w:color="auto"/>
            </w:tcBorders>
            <w:shd w:val="solid" w:color="auto" w:fill="auto"/>
          </w:tcPr>
          <w:p w14:paraId="4EBDCBBD" w14:textId="77777777" w:rsidR="00F2083E" w:rsidRPr="007B62D1" w:rsidRDefault="00F2083E" w:rsidP="00F2083E">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23DFEC1" w14:textId="77777777" w:rsidR="00F2083E" w:rsidRPr="007B62D1" w:rsidRDefault="00F2083E" w:rsidP="00F2083E">
            <w:pPr>
              <w:rPr>
                <w:color w:val="000000"/>
              </w:rPr>
            </w:pPr>
            <w:r w:rsidRPr="007B62D1">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F631DEE" w14:textId="77777777" w:rsidR="00F2083E" w:rsidRPr="007B62D1" w:rsidRDefault="00F2083E" w:rsidP="00F2083E">
            <w:pPr>
              <w:rPr>
                <w:color w:val="000000"/>
                <w:sz w:val="20"/>
                <w:szCs w:val="20"/>
              </w:rPr>
            </w:pPr>
            <w:r w:rsidRPr="007B62D1">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8804247" w14:textId="77777777" w:rsidR="00F2083E" w:rsidRPr="007B62D1" w:rsidRDefault="00F2083E" w:rsidP="00F2083E">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0B7B595D" w14:textId="77777777" w:rsidR="00F2083E" w:rsidRPr="007B62D1" w:rsidRDefault="00F2083E" w:rsidP="00F2083E">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62007C6" w14:textId="77777777" w:rsidR="00F2083E" w:rsidRPr="007B62D1" w:rsidRDefault="00F2083E" w:rsidP="00F2083E">
            <w:pPr>
              <w:jc w:val="center"/>
              <w:rPr>
                <w:color w:val="000000"/>
              </w:rPr>
            </w:pPr>
            <w:r w:rsidRPr="007B62D1">
              <w:rPr>
                <w:color w:val="000000"/>
              </w:rPr>
              <w:sym w:font="Wingdings" w:char="F0A8"/>
            </w:r>
          </w:p>
        </w:tc>
      </w:tr>
      <w:tr w:rsidR="00F2083E" w:rsidRPr="007B62D1" w14:paraId="658B6CF5" w14:textId="77777777" w:rsidTr="00F2083E">
        <w:tc>
          <w:tcPr>
            <w:tcW w:w="1011" w:type="dxa"/>
            <w:tcBorders>
              <w:left w:val="single" w:sz="12" w:space="0" w:color="auto"/>
              <w:bottom w:val="single" w:sz="12" w:space="0" w:color="auto"/>
              <w:right w:val="single" w:sz="12" w:space="0" w:color="auto"/>
            </w:tcBorders>
            <w:shd w:val="solid" w:color="auto" w:fill="auto"/>
          </w:tcPr>
          <w:p w14:paraId="03248FDA" w14:textId="77777777" w:rsidR="00F2083E" w:rsidRPr="007B62D1" w:rsidRDefault="00F2083E" w:rsidP="00F2083E">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2CAF46E2" w14:textId="77777777" w:rsidR="00F2083E" w:rsidRPr="007B62D1" w:rsidRDefault="00F2083E" w:rsidP="00F2083E">
            <w:pPr>
              <w:rPr>
                <w:color w:val="000000"/>
              </w:rPr>
            </w:pPr>
            <w:r w:rsidRPr="007B62D1">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5B3F17C8" w14:textId="77777777" w:rsidR="00F2083E" w:rsidRPr="007B62D1" w:rsidRDefault="00F2083E" w:rsidP="00F2083E">
            <w:pPr>
              <w:rPr>
                <w:color w:val="000000"/>
                <w:sz w:val="20"/>
                <w:szCs w:val="20"/>
              </w:rPr>
            </w:pPr>
            <w:r w:rsidRPr="007B62D1">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E802FAC" w14:textId="77777777" w:rsidR="00F2083E" w:rsidRPr="007B62D1" w:rsidRDefault="00F2083E" w:rsidP="00F2083E">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36B18F0F" w14:textId="77777777" w:rsidR="00F2083E" w:rsidRPr="007B62D1" w:rsidRDefault="00F2083E" w:rsidP="00F2083E">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4CA076B" w14:textId="77777777" w:rsidR="00F2083E" w:rsidRPr="007B62D1" w:rsidRDefault="00F2083E" w:rsidP="00F2083E">
            <w:pPr>
              <w:jc w:val="center"/>
              <w:rPr>
                <w:color w:val="000000"/>
              </w:rPr>
            </w:pPr>
            <w:r w:rsidRPr="007B62D1">
              <w:rPr>
                <w:color w:val="000000"/>
              </w:rPr>
              <w:sym w:font="Wingdings" w:char="F0A8"/>
            </w:r>
          </w:p>
        </w:tc>
      </w:tr>
      <w:tr w:rsidR="00F2083E" w:rsidRPr="007B62D1" w14:paraId="13A36E21" w14:textId="77777777" w:rsidTr="00F2083E">
        <w:tc>
          <w:tcPr>
            <w:tcW w:w="1011" w:type="dxa"/>
            <w:tcBorders>
              <w:top w:val="single" w:sz="12" w:space="0" w:color="auto"/>
              <w:left w:val="single" w:sz="12" w:space="0" w:color="auto"/>
              <w:bottom w:val="single" w:sz="12" w:space="0" w:color="auto"/>
              <w:right w:val="single" w:sz="12" w:space="0" w:color="auto"/>
            </w:tcBorders>
            <w:shd w:val="pct10" w:color="auto" w:fill="auto"/>
          </w:tcPr>
          <w:p w14:paraId="30DFF215" w14:textId="77777777" w:rsidR="00F2083E" w:rsidRPr="007B62D1" w:rsidRDefault="00F2083E" w:rsidP="00F2083E">
            <w:pPr>
              <w:jc w:val="center"/>
              <w:rPr>
                <w:b/>
              </w:rPr>
            </w:pPr>
            <w:r>
              <w:rPr>
                <w:color w:val="000000"/>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A56EBDE" w14:textId="77777777" w:rsidR="00F2083E" w:rsidRPr="007B62D1" w:rsidRDefault="00F2083E" w:rsidP="00F2083E">
            <w:pPr>
              <w:rPr>
                <w:b/>
              </w:rPr>
            </w:pPr>
            <w:r w:rsidRPr="007B62D1">
              <w:rPr>
                <w:b/>
              </w:rPr>
              <w:t>Intellectual Disability or Developmental Disability, or Both</w:t>
            </w:r>
          </w:p>
        </w:tc>
      </w:tr>
      <w:tr w:rsidR="00F2083E" w:rsidRPr="007B62D1" w14:paraId="1205926D" w14:textId="77777777" w:rsidTr="00F2083E">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7FC4B097" w14:textId="77777777" w:rsidR="00F2083E" w:rsidRPr="007B62D1" w:rsidRDefault="00F2083E" w:rsidP="00F2083E">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37B7916F" w14:textId="77777777" w:rsidR="00F2083E" w:rsidRPr="007B62D1" w:rsidRDefault="00F2083E" w:rsidP="00F2083E">
            <w:pPr>
              <w:jc w:val="center"/>
              <w:rPr>
                <w:color w:val="000000"/>
              </w:rPr>
            </w:pPr>
            <w:r>
              <w:rPr>
                <w:color w:val="000000"/>
              </w:rPr>
              <w:sym w:font="Wingdings" w:char="F0FE"/>
            </w:r>
          </w:p>
        </w:tc>
        <w:tc>
          <w:tcPr>
            <w:tcW w:w="3653" w:type="dxa"/>
            <w:gridSpan w:val="3"/>
            <w:tcBorders>
              <w:top w:val="single" w:sz="12" w:space="0" w:color="auto"/>
              <w:left w:val="single" w:sz="12" w:space="0" w:color="auto"/>
              <w:bottom w:val="single" w:sz="12" w:space="0" w:color="auto"/>
              <w:right w:val="single" w:sz="12" w:space="0" w:color="auto"/>
            </w:tcBorders>
          </w:tcPr>
          <w:p w14:paraId="18531D7A" w14:textId="77777777" w:rsidR="00F2083E" w:rsidRPr="007B62D1" w:rsidRDefault="00F2083E" w:rsidP="00F2083E">
            <w:pPr>
              <w:rPr>
                <w:color w:val="000000"/>
                <w:sz w:val="20"/>
                <w:szCs w:val="20"/>
              </w:rPr>
            </w:pPr>
            <w:r w:rsidRPr="007B62D1">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79E961B" w14:textId="77777777" w:rsidR="00F2083E" w:rsidRPr="007B62D1" w:rsidRDefault="00F2083E" w:rsidP="00F2083E">
            <w:pPr>
              <w:rPr>
                <w:color w:val="000000"/>
              </w:rPr>
            </w:pPr>
            <w:r>
              <w:rPr>
                <w:color w:val="000000"/>
              </w:rPr>
              <w:t>0</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9F159E9" w14:textId="77777777" w:rsidR="00F2083E" w:rsidRPr="007B62D1" w:rsidRDefault="00F2083E" w:rsidP="00F2083E">
            <w:pPr>
              <w:rPr>
                <w:color w:val="000000"/>
              </w:rPr>
            </w:pPr>
            <w:r>
              <w:rPr>
                <w:color w:val="000000"/>
              </w:rPr>
              <w:t>8</w:t>
            </w: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2B12F9CA" w14:textId="77777777" w:rsidR="00F2083E" w:rsidRPr="007B62D1" w:rsidRDefault="00F2083E" w:rsidP="00F2083E">
            <w:pPr>
              <w:jc w:val="center"/>
              <w:rPr>
                <w:color w:val="000000"/>
              </w:rPr>
            </w:pPr>
            <w:r w:rsidRPr="007B62D1">
              <w:rPr>
                <w:color w:val="000000"/>
              </w:rPr>
              <w:sym w:font="Wingdings" w:char="F0A8"/>
            </w:r>
          </w:p>
        </w:tc>
      </w:tr>
      <w:tr w:rsidR="00F2083E" w:rsidRPr="007B62D1" w14:paraId="4B17DE80" w14:textId="77777777" w:rsidTr="00F2083E">
        <w:tc>
          <w:tcPr>
            <w:tcW w:w="1011" w:type="dxa"/>
            <w:vMerge/>
            <w:tcBorders>
              <w:left w:val="single" w:sz="12" w:space="0" w:color="auto"/>
              <w:bottom w:val="single" w:sz="4" w:space="0" w:color="000080"/>
              <w:right w:val="single" w:sz="12" w:space="0" w:color="auto"/>
            </w:tcBorders>
            <w:shd w:val="solid" w:color="auto" w:fill="auto"/>
          </w:tcPr>
          <w:p w14:paraId="7ACF237B" w14:textId="77777777" w:rsidR="00F2083E" w:rsidRPr="007B62D1" w:rsidRDefault="00F2083E" w:rsidP="00F2083E">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7911540" w14:textId="77777777" w:rsidR="00F2083E" w:rsidRPr="007B62D1" w:rsidRDefault="00F2083E" w:rsidP="00F2083E">
            <w:pPr>
              <w:jc w:val="center"/>
              <w:rPr>
                <w:color w:val="000000"/>
              </w:rPr>
            </w:pPr>
            <w:r w:rsidRPr="007B62D1">
              <w:rPr>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13E923ED" w14:textId="77777777" w:rsidR="00F2083E" w:rsidRPr="007B62D1" w:rsidRDefault="00F2083E" w:rsidP="00F2083E">
            <w:pPr>
              <w:rPr>
                <w:color w:val="000000"/>
                <w:sz w:val="20"/>
                <w:szCs w:val="20"/>
              </w:rPr>
            </w:pPr>
            <w:r w:rsidRPr="007B62D1">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213EF52" w14:textId="77777777" w:rsidR="00F2083E" w:rsidRPr="007B62D1" w:rsidRDefault="00F2083E" w:rsidP="00F2083E">
            <w:pPr>
              <w:rPr>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01D10DC9" w14:textId="77777777" w:rsidR="00F2083E" w:rsidRPr="007B62D1" w:rsidRDefault="00F2083E" w:rsidP="00F2083E">
            <w:pPr>
              <w:rPr>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C0A8833" w14:textId="77777777" w:rsidR="00F2083E" w:rsidRPr="007B62D1" w:rsidRDefault="00F2083E" w:rsidP="00F2083E">
            <w:pPr>
              <w:jc w:val="center"/>
              <w:rPr>
                <w:color w:val="000000"/>
              </w:rPr>
            </w:pPr>
            <w:r w:rsidRPr="007B62D1">
              <w:rPr>
                <w:color w:val="000000"/>
              </w:rPr>
              <w:sym w:font="Wingdings" w:char="F0A8"/>
            </w:r>
          </w:p>
        </w:tc>
      </w:tr>
      <w:tr w:rsidR="00F2083E" w:rsidRPr="007B62D1" w14:paraId="7A5EBF2E" w14:textId="77777777" w:rsidTr="00F2083E">
        <w:tc>
          <w:tcPr>
            <w:tcW w:w="1011" w:type="dxa"/>
            <w:vMerge/>
            <w:tcBorders>
              <w:left w:val="single" w:sz="12" w:space="0" w:color="auto"/>
              <w:bottom w:val="single" w:sz="4" w:space="0" w:color="000080"/>
              <w:right w:val="single" w:sz="12" w:space="0" w:color="auto"/>
            </w:tcBorders>
            <w:shd w:val="solid" w:color="auto" w:fill="auto"/>
          </w:tcPr>
          <w:p w14:paraId="6DBFBA66" w14:textId="77777777" w:rsidR="00F2083E" w:rsidRPr="007B62D1" w:rsidRDefault="00F2083E" w:rsidP="00F2083E">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6F5EDC74" w14:textId="77777777" w:rsidR="00F2083E" w:rsidRPr="007B62D1" w:rsidRDefault="00F2083E" w:rsidP="00F2083E">
            <w:pPr>
              <w:jc w:val="center"/>
              <w:rPr>
                <w:color w:val="000000"/>
              </w:rPr>
            </w:pPr>
            <w:r w:rsidRPr="007B62D1">
              <w:rPr>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253C42A8" w14:textId="77777777" w:rsidR="00F2083E" w:rsidRPr="007B62D1" w:rsidRDefault="00F2083E" w:rsidP="00F2083E">
            <w:pPr>
              <w:rPr>
                <w:color w:val="000000"/>
                <w:sz w:val="20"/>
                <w:szCs w:val="20"/>
              </w:rPr>
            </w:pPr>
            <w:r w:rsidRPr="007B62D1">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13D5EBE5" w14:textId="77777777" w:rsidR="00F2083E" w:rsidRPr="007B62D1" w:rsidRDefault="00F2083E" w:rsidP="00F2083E">
            <w:pPr>
              <w:rPr>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10C760E6" w14:textId="77777777" w:rsidR="00F2083E" w:rsidRPr="007B62D1" w:rsidRDefault="00F2083E" w:rsidP="00F2083E">
            <w:pPr>
              <w:rPr>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BDD0D94" w14:textId="77777777" w:rsidR="00F2083E" w:rsidRPr="007B62D1" w:rsidRDefault="00F2083E" w:rsidP="00F2083E">
            <w:pPr>
              <w:jc w:val="center"/>
              <w:rPr>
                <w:color w:val="000000"/>
              </w:rPr>
            </w:pPr>
            <w:r w:rsidRPr="007B62D1">
              <w:rPr>
                <w:color w:val="000000"/>
              </w:rPr>
              <w:sym w:font="Wingdings" w:char="F0A8"/>
            </w:r>
          </w:p>
        </w:tc>
      </w:tr>
      <w:tr w:rsidR="00F2083E" w:rsidRPr="007B62D1" w14:paraId="059A02A6" w14:textId="77777777" w:rsidTr="00F2083E">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FD92E71" w14:textId="77777777" w:rsidR="00F2083E" w:rsidRPr="007B62D1" w:rsidRDefault="00F2083E" w:rsidP="00F2083E">
            <w:pPr>
              <w:jc w:val="center"/>
            </w:pPr>
            <w:r w:rsidRPr="007B62D1">
              <w:rPr>
                <w:color w:val="000000"/>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69D759B9" w14:textId="77777777" w:rsidR="00F2083E" w:rsidRPr="007B62D1" w:rsidRDefault="00F2083E" w:rsidP="00F2083E">
            <w:pPr>
              <w:rPr>
                <w:b/>
              </w:rPr>
            </w:pPr>
            <w:r w:rsidRPr="007B62D1">
              <w:rPr>
                <w:b/>
              </w:rPr>
              <w:t xml:space="preserve">Mental Illness </w:t>
            </w:r>
            <w:r w:rsidRPr="007B62D1">
              <w:rPr>
                <w:i/>
              </w:rPr>
              <w:t>(check each that applies)</w:t>
            </w:r>
          </w:p>
        </w:tc>
      </w:tr>
      <w:tr w:rsidR="00F2083E" w:rsidRPr="007B62D1" w14:paraId="5027BCE5" w14:textId="77777777" w:rsidTr="00F2083E">
        <w:tc>
          <w:tcPr>
            <w:tcW w:w="1011" w:type="dxa"/>
            <w:vMerge w:val="restart"/>
            <w:tcBorders>
              <w:top w:val="single" w:sz="4" w:space="0" w:color="000080"/>
              <w:left w:val="single" w:sz="12" w:space="0" w:color="auto"/>
              <w:right w:val="single" w:sz="12" w:space="0" w:color="auto"/>
            </w:tcBorders>
            <w:shd w:val="solid" w:color="auto" w:fill="auto"/>
          </w:tcPr>
          <w:p w14:paraId="00645820" w14:textId="77777777" w:rsidR="00F2083E" w:rsidRPr="007B62D1" w:rsidRDefault="00F2083E" w:rsidP="00F2083E">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2495717C" w14:textId="77777777" w:rsidR="00F2083E" w:rsidRPr="007B62D1" w:rsidRDefault="00F2083E" w:rsidP="00F2083E">
            <w:pPr>
              <w:jc w:val="center"/>
              <w:rPr>
                <w:color w:val="000000"/>
              </w:rPr>
            </w:pPr>
            <w:r w:rsidRPr="007B62D1">
              <w:rPr>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142F5BD2" w14:textId="77777777" w:rsidR="00F2083E" w:rsidRPr="007B62D1" w:rsidRDefault="00F2083E" w:rsidP="00F2083E">
            <w:pPr>
              <w:rPr>
                <w:color w:val="000000"/>
                <w:sz w:val="20"/>
                <w:szCs w:val="20"/>
              </w:rPr>
            </w:pPr>
            <w:r w:rsidRPr="007B62D1">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7E24ADF" w14:textId="77777777" w:rsidR="00F2083E" w:rsidRPr="007B62D1" w:rsidRDefault="00F2083E" w:rsidP="00F2083E">
            <w:pPr>
              <w:rPr>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3F5F4712" w14:textId="77777777" w:rsidR="00F2083E" w:rsidRPr="007B62D1" w:rsidRDefault="00F2083E" w:rsidP="00F2083E">
            <w:pPr>
              <w:rPr>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5365355" w14:textId="77777777" w:rsidR="00F2083E" w:rsidRPr="007B62D1" w:rsidRDefault="00F2083E" w:rsidP="00F2083E">
            <w:pPr>
              <w:jc w:val="center"/>
              <w:rPr>
                <w:color w:val="000000"/>
              </w:rPr>
            </w:pPr>
            <w:r w:rsidRPr="007B62D1">
              <w:rPr>
                <w:color w:val="000000"/>
              </w:rPr>
              <w:sym w:font="Wingdings" w:char="F0A8"/>
            </w:r>
          </w:p>
        </w:tc>
      </w:tr>
      <w:tr w:rsidR="00F2083E" w:rsidRPr="007B62D1" w14:paraId="4B121758" w14:textId="77777777" w:rsidTr="00F2083E">
        <w:tc>
          <w:tcPr>
            <w:tcW w:w="1011" w:type="dxa"/>
            <w:vMerge/>
            <w:tcBorders>
              <w:left w:val="single" w:sz="12" w:space="0" w:color="auto"/>
              <w:bottom w:val="single" w:sz="12" w:space="0" w:color="auto"/>
              <w:right w:val="single" w:sz="12" w:space="0" w:color="auto"/>
            </w:tcBorders>
            <w:shd w:val="solid" w:color="auto" w:fill="auto"/>
          </w:tcPr>
          <w:p w14:paraId="1F866EF1" w14:textId="77777777" w:rsidR="00F2083E" w:rsidRPr="007B62D1" w:rsidRDefault="00F2083E" w:rsidP="00F2083E">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5ACD8D" w14:textId="77777777" w:rsidR="00F2083E" w:rsidRPr="007B62D1" w:rsidRDefault="00F2083E" w:rsidP="00F2083E">
            <w:pPr>
              <w:jc w:val="center"/>
              <w:rPr>
                <w:color w:val="000000"/>
              </w:rPr>
            </w:pPr>
            <w:r w:rsidRPr="007B62D1">
              <w:rPr>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4D8C3DF7" w14:textId="77777777" w:rsidR="00F2083E" w:rsidRPr="007B62D1" w:rsidRDefault="00F2083E" w:rsidP="00F2083E">
            <w:pPr>
              <w:rPr>
                <w:color w:val="000000"/>
                <w:sz w:val="20"/>
                <w:szCs w:val="20"/>
              </w:rPr>
            </w:pPr>
            <w:r w:rsidRPr="007B62D1">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1831F8DC" w14:textId="77777777" w:rsidR="00F2083E" w:rsidRPr="007B62D1" w:rsidRDefault="00F2083E" w:rsidP="00F2083E">
            <w:pPr>
              <w:rPr>
                <w:color w:val="000000"/>
              </w:rPr>
            </w:pPr>
          </w:p>
        </w:tc>
        <w:tc>
          <w:tcPr>
            <w:tcW w:w="1596" w:type="dxa"/>
            <w:tcBorders>
              <w:top w:val="single" w:sz="12" w:space="0" w:color="auto"/>
              <w:left w:val="single" w:sz="12" w:space="0" w:color="auto"/>
              <w:bottom w:val="single" w:sz="12" w:space="0" w:color="auto"/>
            </w:tcBorders>
            <w:shd w:val="pct10" w:color="auto" w:fill="auto"/>
          </w:tcPr>
          <w:p w14:paraId="5024D860" w14:textId="77777777" w:rsidR="00F2083E" w:rsidRPr="007B62D1" w:rsidRDefault="00F2083E" w:rsidP="00F2083E">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308DCD84" w14:textId="77777777" w:rsidR="00F2083E" w:rsidRPr="007B62D1" w:rsidRDefault="00F2083E" w:rsidP="00F2083E">
            <w:pPr>
              <w:jc w:val="center"/>
              <w:rPr>
                <w:sz w:val="23"/>
                <w:szCs w:val="23"/>
                <w:bdr w:val="inset" w:sz="6" w:space="0" w:color="auto" w:shadow="1"/>
              </w:rPr>
            </w:pPr>
          </w:p>
        </w:tc>
      </w:tr>
    </w:tbl>
    <w:p w14:paraId="1016755F" w14:textId="77777777" w:rsidR="00F2083E" w:rsidRPr="007B62D1" w:rsidRDefault="00F2083E" w:rsidP="00F2083E">
      <w:pPr>
        <w:spacing w:before="120" w:after="120"/>
        <w:ind w:left="432" w:hanging="432"/>
        <w:rPr>
          <w:b/>
        </w:rPr>
      </w:pPr>
      <w:r w:rsidRPr="007B62D1">
        <w:rPr>
          <w:b/>
        </w:rPr>
        <w:t>b.</w:t>
      </w:r>
      <w:r w:rsidRPr="007B62D1">
        <w:rPr>
          <w:b/>
        </w:rPr>
        <w:tab/>
        <w:t>Additional Criteria</w:t>
      </w:r>
      <w:r w:rsidRPr="007B62D1">
        <w:t>.  The State further specifies its target group(s) as follows:</w:t>
      </w:r>
    </w:p>
    <w:tbl>
      <w:tblPr>
        <w:tblStyle w:val="TableGrid"/>
        <w:tblW w:w="0" w:type="auto"/>
        <w:tblInd w:w="576" w:type="dxa"/>
        <w:tblLook w:val="01E0" w:firstRow="1" w:lastRow="1" w:firstColumn="1" w:lastColumn="1" w:noHBand="0" w:noVBand="0"/>
      </w:tblPr>
      <w:tblGrid>
        <w:gridCol w:w="9000"/>
      </w:tblGrid>
      <w:tr w:rsidR="00F2083E" w:rsidRPr="007B62D1" w14:paraId="48DD2874" w14:textId="77777777" w:rsidTr="00F2083E">
        <w:tc>
          <w:tcPr>
            <w:tcW w:w="9288" w:type="dxa"/>
            <w:tcBorders>
              <w:top w:val="single" w:sz="12" w:space="0" w:color="auto"/>
              <w:left w:val="single" w:sz="12" w:space="0" w:color="auto"/>
              <w:bottom w:val="single" w:sz="12" w:space="0" w:color="auto"/>
              <w:right w:val="single" w:sz="12" w:space="0" w:color="auto"/>
            </w:tcBorders>
            <w:shd w:val="pct10" w:color="auto" w:fill="auto"/>
          </w:tcPr>
          <w:p w14:paraId="48A16E4A" w14:textId="77777777" w:rsidR="00F2083E" w:rsidRDefault="00F2083E" w:rsidP="00F2083E">
            <w:pPr>
              <w:rPr>
                <w:kern w:val="22"/>
              </w:rPr>
            </w:pPr>
            <w:r w:rsidRPr="00C16A34">
              <w:rPr>
                <w:kern w:val="22"/>
              </w:rPr>
              <w:t>Children age birth through age 8 who have autism spectrum disorders who 1) meet the ICF/ID level of care, 2) have severe behavioral and or social/communication deficits that interfere with the participant’s ability to remain in the home and participate in the community, 3) are determined to be able to be served safely in the community and 4) who have a legally responsible representative willing and able to direct the services and supports of the waiver.</w:t>
            </w:r>
          </w:p>
          <w:p w14:paraId="7410F03C" w14:textId="77777777" w:rsidR="00F2083E" w:rsidRPr="007B62D1" w:rsidRDefault="00F2083E" w:rsidP="00F2083E">
            <w:pPr>
              <w:rPr>
                <w:kern w:val="22"/>
              </w:rPr>
            </w:pPr>
          </w:p>
        </w:tc>
      </w:tr>
    </w:tbl>
    <w:p w14:paraId="6765D151" w14:textId="77777777" w:rsidR="00F2083E" w:rsidRPr="007B62D1" w:rsidRDefault="00F2083E" w:rsidP="00F2083E">
      <w:pPr>
        <w:spacing w:before="120" w:after="120"/>
        <w:ind w:left="432" w:hanging="432"/>
        <w:jc w:val="both"/>
        <w:rPr>
          <w:kern w:val="22"/>
        </w:rPr>
      </w:pPr>
      <w:r w:rsidRPr="007B62D1">
        <w:rPr>
          <w:b/>
        </w:rPr>
        <w:lastRenderedPageBreak/>
        <w:t>c.</w:t>
      </w:r>
      <w:r w:rsidRPr="007B62D1">
        <w:rPr>
          <w:b/>
        </w:rPr>
        <w:tab/>
      </w:r>
      <w:r w:rsidRPr="007B62D1">
        <w:rPr>
          <w:b/>
          <w:kern w:val="22"/>
        </w:rPr>
        <w:t>Transition of Individuals Affected by Maximum Age Limitation.</w:t>
      </w:r>
      <w:r w:rsidRPr="007B62D1">
        <w:rPr>
          <w:kern w:val="22"/>
        </w:rPr>
        <w:t xml:space="preserve">  When there is a maximum age limit that applies to individuals who may be served in the waiver, describe the transition planning procedures that are undertaken on behalf of participants affected by the age limit </w:t>
      </w:r>
      <w:r w:rsidRPr="007B62D1">
        <w:rPr>
          <w:i/>
          <w:kern w:val="22"/>
        </w:rPr>
        <w:t>(select one)</w:t>
      </w:r>
      <w:r w:rsidRPr="007B62D1">
        <w:rPr>
          <w:kern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F2083E" w:rsidRPr="007B62D1" w14:paraId="7336EB98" w14:textId="77777777" w:rsidTr="00F2083E">
        <w:tc>
          <w:tcPr>
            <w:tcW w:w="370" w:type="dxa"/>
            <w:tcBorders>
              <w:top w:val="single" w:sz="12" w:space="0" w:color="auto"/>
              <w:left w:val="single" w:sz="12" w:space="0" w:color="auto"/>
              <w:bottom w:val="single" w:sz="12" w:space="0" w:color="auto"/>
              <w:right w:val="single" w:sz="12" w:space="0" w:color="auto"/>
            </w:tcBorders>
            <w:shd w:val="pct10" w:color="auto" w:fill="auto"/>
          </w:tcPr>
          <w:p w14:paraId="481BEED6" w14:textId="77777777" w:rsidR="00F2083E" w:rsidRPr="007B62D1" w:rsidRDefault="00F2083E" w:rsidP="00F2083E">
            <w:pPr>
              <w:spacing w:before="40" w:after="40"/>
              <w:jc w:val="center"/>
              <w:rPr>
                <w:b/>
                <w:kern w:val="22"/>
              </w:rPr>
            </w:pPr>
            <w:r w:rsidRPr="007B62D1">
              <w:sym w:font="Wingdings" w:char="F0A1"/>
            </w:r>
          </w:p>
        </w:tc>
        <w:tc>
          <w:tcPr>
            <w:tcW w:w="8990" w:type="dxa"/>
            <w:tcBorders>
              <w:top w:val="single" w:sz="12" w:space="0" w:color="auto"/>
              <w:left w:val="single" w:sz="12" w:space="0" w:color="auto"/>
              <w:bottom w:val="single" w:sz="12" w:space="0" w:color="auto"/>
              <w:right w:val="single" w:sz="12" w:space="0" w:color="auto"/>
            </w:tcBorders>
          </w:tcPr>
          <w:p w14:paraId="72A65C7C" w14:textId="77777777" w:rsidR="00F2083E" w:rsidRPr="007B62D1" w:rsidRDefault="00F2083E" w:rsidP="00F2083E">
            <w:pPr>
              <w:spacing w:before="40" w:after="40"/>
              <w:jc w:val="both"/>
              <w:rPr>
                <w:b/>
                <w:kern w:val="22"/>
              </w:rPr>
            </w:pPr>
            <w:r w:rsidRPr="007B62D1">
              <w:t>Not applicable.</w:t>
            </w:r>
          </w:p>
        </w:tc>
      </w:tr>
      <w:tr w:rsidR="00F2083E" w:rsidRPr="007B62D1" w14:paraId="3A636AE7" w14:textId="77777777" w:rsidTr="00F2083E">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1CF90B73" w14:textId="77777777" w:rsidR="00F2083E" w:rsidRPr="007B62D1" w:rsidRDefault="00F2083E" w:rsidP="00F2083E">
            <w:pPr>
              <w:spacing w:before="40" w:after="40"/>
              <w:jc w:val="center"/>
              <w:rPr>
                <w:b/>
                <w:kern w:val="22"/>
              </w:rPr>
            </w:pPr>
            <w:r>
              <w:sym w:font="Wingdings" w:char="F06C"/>
            </w:r>
          </w:p>
        </w:tc>
        <w:tc>
          <w:tcPr>
            <w:tcW w:w="8990" w:type="dxa"/>
            <w:tcBorders>
              <w:top w:val="single" w:sz="12" w:space="0" w:color="auto"/>
              <w:left w:val="single" w:sz="12" w:space="0" w:color="auto"/>
              <w:bottom w:val="single" w:sz="12" w:space="0" w:color="000000"/>
              <w:right w:val="single" w:sz="12" w:space="0" w:color="auto"/>
            </w:tcBorders>
          </w:tcPr>
          <w:p w14:paraId="1938FD8B" w14:textId="77777777" w:rsidR="00F2083E" w:rsidRPr="007B62D1" w:rsidRDefault="00F2083E" w:rsidP="00F2083E">
            <w:pPr>
              <w:spacing w:before="40" w:after="40"/>
              <w:jc w:val="both"/>
              <w:rPr>
                <w:b/>
                <w:kern w:val="22"/>
              </w:rPr>
            </w:pPr>
            <w:r w:rsidRPr="007B62D1">
              <w:rPr>
                <w:kern w:val="22"/>
              </w:rPr>
              <w:t xml:space="preserve">The following transition planning procedures are employed for participants who will reach the waiver’s maximum age limit. </w:t>
            </w:r>
            <w:r w:rsidRPr="007B62D1">
              <w:rPr>
                <w:i/>
                <w:kern w:val="22"/>
              </w:rPr>
              <w:t>Specify</w:t>
            </w:r>
            <w:r w:rsidRPr="007B62D1">
              <w:rPr>
                <w:kern w:val="22"/>
              </w:rPr>
              <w:t>:</w:t>
            </w:r>
          </w:p>
        </w:tc>
      </w:tr>
      <w:tr w:rsidR="00F2083E" w:rsidRPr="007B62D1" w14:paraId="6876980A" w14:textId="77777777" w:rsidTr="00F2083E">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1308FC9B" w14:textId="77777777" w:rsidR="00F2083E" w:rsidRPr="007B62D1" w:rsidRDefault="00F2083E" w:rsidP="00F2083E">
            <w:pPr>
              <w:spacing w:before="40" w:after="40"/>
              <w:jc w:val="both"/>
              <w:rPr>
                <w:b/>
                <w:kern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5ACF943C" w14:textId="77777777" w:rsidR="00F2083E" w:rsidRPr="00C16A34" w:rsidRDefault="00F2083E" w:rsidP="00F77324">
            <w:pPr>
              <w:spacing w:before="40" w:after="40"/>
              <w:jc w:val="both"/>
              <w:rPr>
                <w:kern w:val="22"/>
              </w:rPr>
            </w:pPr>
            <w:r w:rsidRPr="00C16A34">
              <w:rPr>
                <w:kern w:val="22"/>
              </w:rPr>
              <w:t>When a child reaches an age when they are no longer eligible for waiver enrollment, the DDS Autism Clinical Manager will work with the child and family to develop a transition plan, inclusive of available MassHealth covered services, which may vary depending on the member's coverage type. The Autism Clinical Manager provide</w:t>
            </w:r>
            <w:r w:rsidR="00F77324">
              <w:rPr>
                <w:kern w:val="22"/>
              </w:rPr>
              <w:t>s</w:t>
            </w:r>
            <w:r w:rsidRPr="00C16A34">
              <w:rPr>
                <w:kern w:val="22"/>
              </w:rPr>
              <w:t xml:space="preserve"> assistance to the child and his/her family to access medical, educational, social and other services. Transition planning begins no less than six months prior to the anticipated transition date.</w:t>
            </w:r>
          </w:p>
        </w:tc>
      </w:tr>
    </w:tbl>
    <w:p w14:paraId="28B39419" w14:textId="77777777" w:rsidR="00F2083E" w:rsidRDefault="00F2083E" w:rsidP="00F2083E">
      <w:pPr>
        <w:ind w:right="144"/>
        <w:rPr>
          <w:b/>
          <w:sz w:val="16"/>
          <w:szCs w:val="16"/>
        </w:rPr>
      </w:pPr>
    </w:p>
    <w:p w14:paraId="0C453C1B" w14:textId="77777777" w:rsidR="00F2083E" w:rsidRPr="007B62D1" w:rsidRDefault="00F2083E" w:rsidP="00F2083E">
      <w:pPr>
        <w:rPr>
          <w:b/>
          <w:sz w:val="16"/>
          <w:szCs w:val="16"/>
        </w:rPr>
      </w:pPr>
      <w:r>
        <w:rPr>
          <w:b/>
          <w:sz w:val="16"/>
          <w:szCs w:val="16"/>
        </w:rPr>
        <w:br w:type="page"/>
      </w:r>
    </w:p>
    <w:p w14:paraId="571F940D" w14:textId="77777777" w:rsidR="00F2083E" w:rsidRPr="007B62D1" w:rsidRDefault="00F2083E" w:rsidP="00F2083E">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7B62D1">
        <w:rPr>
          <w:rFonts w:ascii="Arial Narrow" w:hAnsi="Arial Narrow"/>
          <w:b/>
          <w:color w:val="FFFFFF"/>
          <w:sz w:val="32"/>
          <w:szCs w:val="32"/>
        </w:rPr>
        <w:lastRenderedPageBreak/>
        <w:t>Appendix B-2: Individual Cost Limit</w:t>
      </w:r>
    </w:p>
    <w:p w14:paraId="717F920F" w14:textId="77777777" w:rsidR="00F2083E" w:rsidRPr="007B62D1" w:rsidRDefault="00F2083E" w:rsidP="00F2083E">
      <w:pPr>
        <w:spacing w:before="120" w:after="120"/>
        <w:ind w:left="432" w:hanging="432"/>
        <w:jc w:val="both"/>
        <w:rPr>
          <w:kern w:val="22"/>
        </w:rPr>
      </w:pPr>
      <w:r w:rsidRPr="007B62D1">
        <w:rPr>
          <w:b/>
        </w:rPr>
        <w:t>a.</w:t>
      </w:r>
      <w:r w:rsidRPr="007B62D1">
        <w:rPr>
          <w:b/>
        </w:rPr>
        <w:tab/>
      </w:r>
      <w:r w:rsidRPr="007B62D1">
        <w:rPr>
          <w:b/>
          <w:kern w:val="22"/>
        </w:rPr>
        <w:t>Individual Cost Limit.</w:t>
      </w:r>
      <w:r w:rsidRPr="007B62D1">
        <w:rPr>
          <w:kern w:val="22"/>
        </w:rPr>
        <w:t xml:space="preserve">  The following individual cost limit applies when determining whether to deny home and community-based services or entrance to the waiver to an otherwise eligible individual </w:t>
      </w:r>
      <w:r w:rsidRPr="007B62D1">
        <w:rPr>
          <w:i/>
          <w:kern w:val="22"/>
        </w:rPr>
        <w:t xml:space="preserve">(select one). </w:t>
      </w:r>
      <w:r w:rsidRPr="007B62D1">
        <w:rPr>
          <w:kern w:val="22"/>
        </w:rPr>
        <w:t>Please note that a State may have only ONE individual cost limit for the purposes of determining eligibility for the waiver:</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F2083E" w:rsidRPr="007B62D1" w14:paraId="5F479235" w14:textId="77777777" w:rsidTr="00F2083E">
        <w:tc>
          <w:tcPr>
            <w:tcW w:w="429" w:type="dxa"/>
            <w:tcBorders>
              <w:top w:val="single" w:sz="12" w:space="0" w:color="auto"/>
              <w:left w:val="single" w:sz="12" w:space="0" w:color="auto"/>
              <w:bottom w:val="single" w:sz="12" w:space="0" w:color="auto"/>
              <w:right w:val="single" w:sz="12" w:space="0" w:color="auto"/>
            </w:tcBorders>
            <w:shd w:val="pct10" w:color="auto" w:fill="auto"/>
          </w:tcPr>
          <w:p w14:paraId="46133366" w14:textId="2618EB9B" w:rsidR="00F2083E" w:rsidRPr="007B62D1" w:rsidRDefault="006D0CA0" w:rsidP="00F2083E">
            <w:pPr>
              <w:spacing w:before="40" w:after="40"/>
              <w:jc w:val="both"/>
              <w:rPr>
                <w:kern w:val="22"/>
              </w:rPr>
            </w:pPr>
            <w:r>
              <w:rPr>
                <w:kern w:val="22"/>
              </w:rPr>
              <w:sym w:font="Wingdings" w:char="F06C"/>
            </w:r>
          </w:p>
        </w:tc>
        <w:tc>
          <w:tcPr>
            <w:tcW w:w="8823" w:type="dxa"/>
            <w:gridSpan w:val="8"/>
            <w:tcBorders>
              <w:left w:val="single" w:sz="12" w:space="0" w:color="auto"/>
            </w:tcBorders>
          </w:tcPr>
          <w:p w14:paraId="69A7A3E6" w14:textId="77777777" w:rsidR="00F2083E" w:rsidRPr="007B62D1" w:rsidRDefault="00F2083E" w:rsidP="00F2083E">
            <w:pPr>
              <w:spacing w:before="40" w:after="40"/>
              <w:jc w:val="both"/>
              <w:rPr>
                <w:kern w:val="22"/>
              </w:rPr>
            </w:pPr>
            <w:r w:rsidRPr="007B62D1">
              <w:rPr>
                <w:b/>
                <w:kern w:val="22"/>
              </w:rPr>
              <w:t>No Cost Limit</w:t>
            </w:r>
            <w:r w:rsidRPr="007B62D1">
              <w:rPr>
                <w:kern w:val="22"/>
              </w:rPr>
              <w:t xml:space="preserve">.  The State does not apply an individual cost limit. </w:t>
            </w:r>
            <w:r w:rsidRPr="007B62D1">
              <w:rPr>
                <w:i/>
                <w:kern w:val="22"/>
              </w:rPr>
              <w:t>Do not complete Item B-2-b or Item B-2-c</w:t>
            </w:r>
            <w:r w:rsidRPr="007B62D1">
              <w:rPr>
                <w:kern w:val="22"/>
              </w:rPr>
              <w:t>.</w:t>
            </w:r>
          </w:p>
        </w:tc>
      </w:tr>
      <w:tr w:rsidR="00F2083E" w:rsidRPr="007B62D1" w14:paraId="6C6DD822" w14:textId="77777777" w:rsidTr="00F2083E">
        <w:tc>
          <w:tcPr>
            <w:tcW w:w="429" w:type="dxa"/>
            <w:tcBorders>
              <w:top w:val="single" w:sz="12" w:space="0" w:color="auto"/>
              <w:left w:val="single" w:sz="12" w:space="0" w:color="auto"/>
              <w:bottom w:val="single" w:sz="12" w:space="0" w:color="auto"/>
              <w:right w:val="single" w:sz="12" w:space="0" w:color="auto"/>
            </w:tcBorders>
            <w:shd w:val="pct10" w:color="auto" w:fill="auto"/>
          </w:tcPr>
          <w:p w14:paraId="57C0EB6C" w14:textId="77777777" w:rsidR="00F2083E" w:rsidRPr="007B62D1" w:rsidRDefault="00F2083E" w:rsidP="00F2083E">
            <w:pPr>
              <w:spacing w:before="40" w:after="40"/>
              <w:jc w:val="both"/>
              <w:rPr>
                <w:kern w:val="22"/>
              </w:rPr>
            </w:pPr>
            <w:r w:rsidRPr="007B62D1">
              <w:rPr>
                <w:kern w:val="22"/>
              </w:rPr>
              <w:sym w:font="Wingdings" w:char="F0A1"/>
            </w:r>
          </w:p>
        </w:tc>
        <w:tc>
          <w:tcPr>
            <w:tcW w:w="8823" w:type="dxa"/>
            <w:gridSpan w:val="8"/>
            <w:tcBorders>
              <w:left w:val="single" w:sz="12" w:space="0" w:color="auto"/>
            </w:tcBorders>
          </w:tcPr>
          <w:p w14:paraId="1F1464DB" w14:textId="77777777" w:rsidR="00F2083E" w:rsidRPr="007B62D1" w:rsidRDefault="00F2083E" w:rsidP="00F2083E">
            <w:pPr>
              <w:tabs>
                <w:tab w:val="left" w:pos="5292"/>
              </w:tabs>
              <w:spacing w:before="40" w:after="40"/>
              <w:jc w:val="both"/>
              <w:rPr>
                <w:b/>
                <w:kern w:val="22"/>
              </w:rPr>
            </w:pPr>
            <w:r w:rsidRPr="007B62D1">
              <w:rPr>
                <w:b/>
                <w:kern w:val="22"/>
              </w:rPr>
              <w:t>Cost Limit in Excess of Institutional Costs.</w:t>
            </w:r>
            <w:r w:rsidRPr="007B62D1">
              <w:rPr>
                <w:kern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up to an amount specified by the State. </w:t>
            </w:r>
            <w:r w:rsidRPr="007B62D1">
              <w:rPr>
                <w:i/>
                <w:kern w:val="22"/>
              </w:rPr>
              <w:t>Complete Items B-2-b and B-2-c</w:t>
            </w:r>
            <w:r w:rsidRPr="007B62D1">
              <w:rPr>
                <w:kern w:val="22"/>
              </w:rPr>
              <w:t xml:space="preserve">. The limit specified by the State is </w:t>
            </w:r>
            <w:r w:rsidRPr="007B62D1">
              <w:rPr>
                <w:i/>
                <w:kern w:val="22"/>
              </w:rPr>
              <w:t>(select one)</w:t>
            </w:r>
            <w:r w:rsidRPr="007B62D1">
              <w:rPr>
                <w:kern w:val="22"/>
              </w:rPr>
              <w:t>:</w:t>
            </w:r>
          </w:p>
        </w:tc>
      </w:tr>
      <w:tr w:rsidR="00F2083E" w:rsidRPr="007B62D1" w14:paraId="3A97C2F7" w14:textId="77777777" w:rsidTr="00F2083E">
        <w:tc>
          <w:tcPr>
            <w:tcW w:w="429" w:type="dxa"/>
            <w:vMerge w:val="restart"/>
            <w:tcBorders>
              <w:top w:val="single" w:sz="12" w:space="0" w:color="auto"/>
              <w:right w:val="single" w:sz="12" w:space="0" w:color="auto"/>
            </w:tcBorders>
            <w:shd w:val="solid" w:color="auto" w:fill="auto"/>
          </w:tcPr>
          <w:p w14:paraId="4D09817E" w14:textId="77777777" w:rsidR="00F2083E" w:rsidRPr="007B62D1" w:rsidRDefault="00F2083E" w:rsidP="00F2083E">
            <w:pPr>
              <w:spacing w:before="40" w:after="40"/>
              <w:jc w:val="both"/>
              <w:rPr>
                <w:kern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0B9A368" w14:textId="77777777" w:rsidR="00F2083E" w:rsidRPr="007B62D1" w:rsidRDefault="00F2083E" w:rsidP="00F2083E">
            <w:pPr>
              <w:spacing w:before="40" w:after="40"/>
              <w:jc w:val="both"/>
              <w:rPr>
                <w:b/>
                <w:kern w:val="22"/>
              </w:rPr>
            </w:pPr>
            <w:r w:rsidRPr="007B62D1">
              <w:rPr>
                <w:kern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6CBE7E15" w14:textId="77777777" w:rsidR="00F2083E" w:rsidRPr="007B62D1" w:rsidRDefault="00F2083E" w:rsidP="00F2083E">
            <w:pPr>
              <w:spacing w:before="40" w:after="40"/>
              <w:jc w:val="both"/>
              <w:rPr>
                <w:b/>
                <w:kern w:val="22"/>
              </w:rPr>
            </w:pPr>
            <w:r w:rsidRPr="007B62D1">
              <w:rPr>
                <w:b/>
                <w:kern w:val="22"/>
              </w:rPr>
              <w:t>%</w:t>
            </w:r>
          </w:p>
        </w:tc>
        <w:tc>
          <w:tcPr>
            <w:tcW w:w="7544" w:type="dxa"/>
            <w:gridSpan w:val="5"/>
            <w:tcBorders>
              <w:left w:val="single" w:sz="12" w:space="0" w:color="auto"/>
            </w:tcBorders>
          </w:tcPr>
          <w:p w14:paraId="62F7D966" w14:textId="77777777" w:rsidR="00F2083E" w:rsidRPr="007B62D1" w:rsidRDefault="00F2083E" w:rsidP="00F2083E">
            <w:pPr>
              <w:spacing w:before="40" w:after="40"/>
              <w:jc w:val="both"/>
              <w:rPr>
                <w:kern w:val="22"/>
              </w:rPr>
            </w:pPr>
            <w:r w:rsidRPr="007B62D1">
              <w:rPr>
                <w:kern w:val="22"/>
              </w:rPr>
              <w:t>A level higher than 100% of the institutional average</w:t>
            </w:r>
          </w:p>
          <w:p w14:paraId="595C077A" w14:textId="77777777" w:rsidR="00F2083E" w:rsidRPr="007B62D1" w:rsidRDefault="00F2083E" w:rsidP="00F2083E">
            <w:pPr>
              <w:spacing w:before="40" w:after="40"/>
              <w:jc w:val="both"/>
              <w:rPr>
                <w:b/>
                <w:kern w:val="22"/>
              </w:rPr>
            </w:pPr>
            <w:r w:rsidRPr="007B62D1">
              <w:rPr>
                <w:kern w:val="22"/>
              </w:rPr>
              <w:t xml:space="preserve">Specify the percentage:     </w:t>
            </w:r>
          </w:p>
        </w:tc>
      </w:tr>
      <w:tr w:rsidR="00F2083E" w:rsidRPr="007B62D1" w14:paraId="1748FC8D" w14:textId="77777777" w:rsidTr="00F2083E">
        <w:trPr>
          <w:trHeight w:val="288"/>
        </w:trPr>
        <w:tc>
          <w:tcPr>
            <w:tcW w:w="429" w:type="dxa"/>
            <w:vMerge/>
            <w:tcBorders>
              <w:right w:val="single" w:sz="12" w:space="0" w:color="auto"/>
            </w:tcBorders>
            <w:shd w:val="solid" w:color="auto" w:fill="auto"/>
          </w:tcPr>
          <w:p w14:paraId="6B1F49EE" w14:textId="77777777" w:rsidR="00F2083E" w:rsidRPr="007B62D1" w:rsidRDefault="00F2083E" w:rsidP="00F2083E">
            <w:pPr>
              <w:spacing w:after="120"/>
              <w:jc w:val="both"/>
              <w:rPr>
                <w:kern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2A642540" w14:textId="77777777" w:rsidR="00F2083E" w:rsidRPr="007B62D1" w:rsidRDefault="00F2083E" w:rsidP="00F2083E">
            <w:pPr>
              <w:spacing w:before="40"/>
              <w:jc w:val="both"/>
              <w:rPr>
                <w:b/>
                <w:kern w:val="22"/>
              </w:rPr>
            </w:pPr>
            <w:r w:rsidRPr="007B62D1">
              <w:rPr>
                <w:kern w:val="22"/>
              </w:rPr>
              <w:sym w:font="Wingdings" w:char="F0A1"/>
            </w:r>
          </w:p>
        </w:tc>
        <w:tc>
          <w:tcPr>
            <w:tcW w:w="8410" w:type="dxa"/>
            <w:gridSpan w:val="7"/>
            <w:tcBorders>
              <w:left w:val="single" w:sz="12" w:space="0" w:color="auto"/>
              <w:bottom w:val="single" w:sz="12" w:space="0" w:color="auto"/>
            </w:tcBorders>
          </w:tcPr>
          <w:p w14:paraId="5EF5D068" w14:textId="77777777" w:rsidR="00F2083E" w:rsidRPr="007B62D1" w:rsidRDefault="00F2083E" w:rsidP="00F2083E">
            <w:pPr>
              <w:spacing w:before="40" w:after="40"/>
              <w:jc w:val="both"/>
              <w:rPr>
                <w:b/>
                <w:kern w:val="22"/>
              </w:rPr>
            </w:pPr>
            <w:r w:rsidRPr="007B62D1">
              <w:rPr>
                <w:kern w:val="22"/>
              </w:rPr>
              <w:t xml:space="preserve">Other </w:t>
            </w:r>
            <w:r w:rsidRPr="007B62D1">
              <w:rPr>
                <w:i/>
                <w:kern w:val="22"/>
              </w:rPr>
              <w:t>(specify)</w:t>
            </w:r>
            <w:r w:rsidRPr="007B62D1">
              <w:rPr>
                <w:kern w:val="22"/>
              </w:rPr>
              <w:t>:</w:t>
            </w:r>
          </w:p>
        </w:tc>
      </w:tr>
      <w:tr w:rsidR="00F2083E" w:rsidRPr="007B62D1" w14:paraId="0C5AA831" w14:textId="77777777" w:rsidTr="00F2083E">
        <w:trPr>
          <w:trHeight w:val="565"/>
        </w:trPr>
        <w:tc>
          <w:tcPr>
            <w:tcW w:w="429" w:type="dxa"/>
            <w:vMerge/>
            <w:tcBorders>
              <w:bottom w:val="single" w:sz="12" w:space="0" w:color="auto"/>
              <w:right w:val="single" w:sz="12" w:space="0" w:color="auto"/>
            </w:tcBorders>
            <w:shd w:val="solid" w:color="auto" w:fill="auto"/>
          </w:tcPr>
          <w:p w14:paraId="660D6DBC" w14:textId="77777777" w:rsidR="00F2083E" w:rsidRPr="007B62D1" w:rsidRDefault="00F2083E" w:rsidP="00F2083E">
            <w:pPr>
              <w:spacing w:after="120"/>
              <w:jc w:val="both"/>
              <w:rPr>
                <w:kern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C37AE33" w14:textId="77777777" w:rsidR="00F2083E" w:rsidRPr="007B62D1" w:rsidRDefault="00F2083E" w:rsidP="00F2083E">
            <w:pPr>
              <w:spacing w:after="60"/>
              <w:jc w:val="both"/>
              <w:rPr>
                <w:kern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F229964" w14:textId="77777777" w:rsidR="00F2083E" w:rsidRPr="007B62D1" w:rsidRDefault="00F2083E" w:rsidP="00F2083E">
            <w:pPr>
              <w:jc w:val="both"/>
              <w:rPr>
                <w:kern w:val="22"/>
              </w:rPr>
            </w:pPr>
          </w:p>
          <w:p w14:paraId="1D637A61" w14:textId="77777777" w:rsidR="00F2083E" w:rsidRPr="007B62D1" w:rsidRDefault="00F2083E" w:rsidP="00F2083E">
            <w:pPr>
              <w:spacing w:after="40"/>
              <w:jc w:val="both"/>
              <w:rPr>
                <w:kern w:val="22"/>
              </w:rPr>
            </w:pPr>
          </w:p>
        </w:tc>
      </w:tr>
      <w:tr w:rsidR="00F2083E" w:rsidRPr="007B62D1" w14:paraId="69A0821D" w14:textId="77777777" w:rsidTr="00F2083E">
        <w:tc>
          <w:tcPr>
            <w:tcW w:w="429" w:type="dxa"/>
            <w:tcBorders>
              <w:top w:val="single" w:sz="12" w:space="0" w:color="auto"/>
              <w:left w:val="single" w:sz="12" w:space="0" w:color="auto"/>
              <w:bottom w:val="single" w:sz="12" w:space="0" w:color="auto"/>
              <w:right w:val="single" w:sz="12" w:space="0" w:color="auto"/>
            </w:tcBorders>
            <w:shd w:val="pct10" w:color="auto" w:fill="auto"/>
          </w:tcPr>
          <w:p w14:paraId="0CF3282F" w14:textId="77777777" w:rsidR="00F2083E" w:rsidRPr="007B62D1" w:rsidRDefault="00F2083E" w:rsidP="00F2083E">
            <w:pPr>
              <w:spacing w:before="40" w:after="40"/>
              <w:jc w:val="both"/>
              <w:rPr>
                <w:kern w:val="22"/>
              </w:rPr>
            </w:pPr>
            <w:r w:rsidRPr="007B62D1">
              <w:rPr>
                <w:kern w:val="22"/>
              </w:rPr>
              <w:sym w:font="Wingdings" w:char="F0A1"/>
            </w:r>
          </w:p>
        </w:tc>
        <w:tc>
          <w:tcPr>
            <w:tcW w:w="8823" w:type="dxa"/>
            <w:gridSpan w:val="8"/>
            <w:tcBorders>
              <w:left w:val="single" w:sz="12" w:space="0" w:color="auto"/>
            </w:tcBorders>
          </w:tcPr>
          <w:p w14:paraId="67595861" w14:textId="77777777" w:rsidR="00F2083E" w:rsidRPr="007B62D1" w:rsidRDefault="00F2083E" w:rsidP="00F2083E">
            <w:pPr>
              <w:spacing w:before="40" w:after="40"/>
              <w:jc w:val="both"/>
              <w:rPr>
                <w:kern w:val="22"/>
              </w:rPr>
            </w:pPr>
            <w:r w:rsidRPr="007B62D1">
              <w:rPr>
                <w:b/>
                <w:kern w:val="22"/>
              </w:rPr>
              <w:t>Institutional Cost Limit</w:t>
            </w:r>
            <w:r w:rsidRPr="007B62D1">
              <w:rPr>
                <w:kern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sidRPr="007B62D1">
              <w:rPr>
                <w:i/>
                <w:kern w:val="22"/>
              </w:rPr>
              <w:t>Complete Items B-2-b and B-2-c</w:t>
            </w:r>
            <w:r w:rsidRPr="007B62D1">
              <w:rPr>
                <w:kern w:val="22"/>
              </w:rPr>
              <w:t>.</w:t>
            </w:r>
          </w:p>
        </w:tc>
      </w:tr>
      <w:tr w:rsidR="00F2083E" w:rsidRPr="007B62D1" w14:paraId="6541DCA1" w14:textId="77777777" w:rsidTr="00F2083E">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4DAC7C8F" w14:textId="25136C8E" w:rsidR="00F2083E" w:rsidRPr="007B62D1" w:rsidRDefault="006D0CA0" w:rsidP="006D0CA0">
            <w:pPr>
              <w:spacing w:before="40"/>
              <w:jc w:val="both"/>
              <w:rPr>
                <w:kern w:val="22"/>
              </w:rPr>
            </w:pPr>
            <w:r w:rsidRPr="007B62D1">
              <w:rPr>
                <w:kern w:val="22"/>
              </w:rPr>
              <w:sym w:font="Wingdings" w:char="F0A1"/>
            </w:r>
          </w:p>
        </w:tc>
        <w:tc>
          <w:tcPr>
            <w:tcW w:w="8823" w:type="dxa"/>
            <w:gridSpan w:val="8"/>
            <w:tcBorders>
              <w:left w:val="single" w:sz="12" w:space="0" w:color="auto"/>
              <w:bottom w:val="single" w:sz="12" w:space="0" w:color="auto"/>
            </w:tcBorders>
            <w:shd w:val="clear" w:color="auto" w:fill="auto"/>
          </w:tcPr>
          <w:p w14:paraId="6D33549C" w14:textId="77777777" w:rsidR="00F2083E" w:rsidRPr="007B62D1" w:rsidRDefault="00F2083E" w:rsidP="00F2083E">
            <w:pPr>
              <w:spacing w:before="40" w:after="40"/>
              <w:jc w:val="both"/>
              <w:rPr>
                <w:kern w:val="22"/>
              </w:rPr>
            </w:pPr>
            <w:r w:rsidRPr="007B62D1">
              <w:rPr>
                <w:b/>
                <w:kern w:val="22"/>
              </w:rPr>
              <w:t>Cost Limit Lower Than Institutional Costs</w:t>
            </w:r>
            <w:r w:rsidRPr="007B62D1">
              <w:rPr>
                <w:kern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sidRPr="007B62D1">
              <w:rPr>
                <w:i/>
                <w:kern w:val="22"/>
              </w:rPr>
              <w:t xml:space="preserve">Specify the basis of the limit, including evidence that the </w:t>
            </w:r>
            <w:r w:rsidRPr="007B62D1">
              <w:rPr>
                <w:i/>
              </w:rPr>
              <w:t xml:space="preserve">limit is sufficient to assure the health and welfare of waiver participants.  </w:t>
            </w:r>
            <w:r w:rsidRPr="007B62D1">
              <w:rPr>
                <w:i/>
                <w:kern w:val="22"/>
              </w:rPr>
              <w:t>Complete Items B-2-b and B-2-c</w:t>
            </w:r>
            <w:r w:rsidRPr="007B62D1">
              <w:rPr>
                <w:kern w:val="22"/>
              </w:rPr>
              <w:t>.</w:t>
            </w:r>
          </w:p>
        </w:tc>
      </w:tr>
      <w:tr w:rsidR="00F2083E" w:rsidRPr="007B62D1" w14:paraId="04660F31" w14:textId="77777777" w:rsidTr="00F2083E">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2ABA0559" w14:textId="77777777" w:rsidR="00F2083E" w:rsidRPr="007B62D1" w:rsidRDefault="00F2083E" w:rsidP="00F2083E">
            <w:pPr>
              <w:jc w:val="both"/>
              <w:rPr>
                <w:kern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7361A78F" w14:textId="77777777" w:rsidR="00F2083E" w:rsidRPr="007B62D1" w:rsidRDefault="00F2083E" w:rsidP="00F2083E">
            <w:pPr>
              <w:spacing w:after="60"/>
              <w:jc w:val="both"/>
              <w:rPr>
                <w:b/>
                <w:kern w:val="22"/>
              </w:rPr>
            </w:pPr>
          </w:p>
        </w:tc>
      </w:tr>
      <w:tr w:rsidR="00F2083E" w:rsidRPr="007B62D1" w14:paraId="64DE5A2C" w14:textId="77777777" w:rsidTr="00F2083E">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5A617030" w14:textId="77777777" w:rsidR="00F2083E" w:rsidRPr="007B62D1" w:rsidRDefault="00F2083E" w:rsidP="00F2083E">
            <w:pPr>
              <w:jc w:val="both"/>
              <w:rPr>
                <w:kern w:val="22"/>
              </w:rPr>
            </w:pPr>
          </w:p>
        </w:tc>
        <w:tc>
          <w:tcPr>
            <w:tcW w:w="8823" w:type="dxa"/>
            <w:gridSpan w:val="8"/>
            <w:tcBorders>
              <w:top w:val="single" w:sz="12" w:space="0" w:color="auto"/>
              <w:left w:val="single" w:sz="12" w:space="0" w:color="auto"/>
            </w:tcBorders>
            <w:shd w:val="clear" w:color="auto" w:fill="auto"/>
          </w:tcPr>
          <w:p w14:paraId="6719D3C7" w14:textId="77777777" w:rsidR="00F2083E" w:rsidRPr="007B62D1" w:rsidRDefault="00F2083E" w:rsidP="00F2083E">
            <w:pPr>
              <w:spacing w:before="40" w:after="40"/>
              <w:jc w:val="both"/>
              <w:rPr>
                <w:b/>
                <w:kern w:val="22"/>
              </w:rPr>
            </w:pPr>
            <w:r w:rsidRPr="007B62D1">
              <w:rPr>
                <w:kern w:val="22"/>
              </w:rPr>
              <w:t xml:space="preserve">The cost limit specified by the State is </w:t>
            </w:r>
            <w:r w:rsidRPr="007B62D1">
              <w:rPr>
                <w:i/>
                <w:kern w:val="22"/>
              </w:rPr>
              <w:t>(select one)</w:t>
            </w:r>
            <w:r w:rsidRPr="007B62D1">
              <w:rPr>
                <w:kern w:val="22"/>
              </w:rPr>
              <w:t>:</w:t>
            </w:r>
          </w:p>
        </w:tc>
      </w:tr>
      <w:tr w:rsidR="00F2083E" w:rsidRPr="007B62D1" w14:paraId="4E96076E" w14:textId="77777777" w:rsidTr="00F2083E">
        <w:tc>
          <w:tcPr>
            <w:tcW w:w="429" w:type="dxa"/>
            <w:vMerge w:val="restart"/>
            <w:tcBorders>
              <w:top w:val="single" w:sz="12" w:space="0" w:color="auto"/>
              <w:right w:val="single" w:sz="12" w:space="0" w:color="000000"/>
            </w:tcBorders>
            <w:shd w:val="solid" w:color="auto" w:fill="auto"/>
          </w:tcPr>
          <w:p w14:paraId="413644DE" w14:textId="77777777" w:rsidR="00F2083E" w:rsidRPr="007B62D1" w:rsidRDefault="00F2083E" w:rsidP="00F2083E">
            <w:pPr>
              <w:jc w:val="both"/>
              <w:rPr>
                <w:kern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9FCCE4A" w14:textId="6BD0D360" w:rsidR="00F2083E" w:rsidRPr="007B62D1" w:rsidRDefault="006D0CA0" w:rsidP="00F2083E">
            <w:pPr>
              <w:spacing w:before="40" w:after="40"/>
              <w:jc w:val="both"/>
              <w:rPr>
                <w:kern w:val="22"/>
              </w:rPr>
            </w:pPr>
            <w:r w:rsidRPr="007B62D1">
              <w:rPr>
                <w:kern w:val="22"/>
              </w:rPr>
              <w:sym w:font="Wingdings" w:char="F0A1"/>
            </w:r>
          </w:p>
        </w:tc>
        <w:tc>
          <w:tcPr>
            <w:tcW w:w="3010" w:type="dxa"/>
            <w:gridSpan w:val="3"/>
            <w:tcBorders>
              <w:left w:val="single" w:sz="12" w:space="0" w:color="000000"/>
              <w:right w:val="single" w:sz="12" w:space="0" w:color="auto"/>
            </w:tcBorders>
            <w:shd w:val="clear" w:color="auto" w:fill="auto"/>
          </w:tcPr>
          <w:p w14:paraId="5282DE53" w14:textId="77777777" w:rsidR="00F2083E" w:rsidRPr="007B62D1" w:rsidRDefault="00F2083E" w:rsidP="00F2083E">
            <w:pPr>
              <w:spacing w:before="40" w:after="40"/>
              <w:jc w:val="both"/>
              <w:rPr>
                <w:kern w:val="22"/>
              </w:rPr>
            </w:pPr>
            <w:r w:rsidRPr="007B62D1">
              <w:rPr>
                <w:b/>
                <w:kern w:val="22"/>
              </w:rPr>
              <w:t>The following dollar amount</w:t>
            </w:r>
            <w:r w:rsidRPr="007B62D1">
              <w:rPr>
                <w:kern w:val="22"/>
              </w:rPr>
              <w:t xml:space="preserve">: </w:t>
            </w:r>
          </w:p>
          <w:p w14:paraId="0197F025" w14:textId="77777777" w:rsidR="00F2083E" w:rsidRPr="007B62D1" w:rsidRDefault="00F2083E" w:rsidP="00F2083E">
            <w:pPr>
              <w:spacing w:before="40" w:after="40"/>
              <w:jc w:val="both"/>
              <w:rPr>
                <w:kern w:val="22"/>
              </w:rPr>
            </w:pPr>
            <w:r w:rsidRPr="007B62D1">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3CE474B0" w14:textId="416F15AC" w:rsidR="00F2083E" w:rsidRPr="007B62D1" w:rsidRDefault="00F2083E" w:rsidP="00312116">
            <w:pPr>
              <w:spacing w:before="40" w:after="40"/>
              <w:jc w:val="both"/>
              <w:rPr>
                <w:kern w:val="22"/>
              </w:rPr>
            </w:pPr>
          </w:p>
        </w:tc>
        <w:tc>
          <w:tcPr>
            <w:tcW w:w="3600" w:type="dxa"/>
            <w:gridSpan w:val="3"/>
            <w:tcBorders>
              <w:left w:val="single" w:sz="12" w:space="0" w:color="auto"/>
            </w:tcBorders>
            <w:shd w:val="solid" w:color="auto" w:fill="auto"/>
          </w:tcPr>
          <w:p w14:paraId="235D5517" w14:textId="77777777" w:rsidR="00F2083E" w:rsidRPr="007B62D1" w:rsidRDefault="00F2083E" w:rsidP="00F2083E">
            <w:pPr>
              <w:spacing w:before="40" w:after="40"/>
              <w:jc w:val="both"/>
              <w:rPr>
                <w:kern w:val="22"/>
              </w:rPr>
            </w:pPr>
          </w:p>
        </w:tc>
      </w:tr>
      <w:tr w:rsidR="00F2083E" w:rsidRPr="007B62D1" w14:paraId="17B9306B" w14:textId="77777777" w:rsidTr="00F2083E">
        <w:tc>
          <w:tcPr>
            <w:tcW w:w="429" w:type="dxa"/>
            <w:vMerge/>
            <w:tcBorders>
              <w:right w:val="single" w:sz="12" w:space="0" w:color="000000"/>
            </w:tcBorders>
            <w:shd w:val="solid" w:color="auto" w:fill="auto"/>
          </w:tcPr>
          <w:p w14:paraId="6CA7EA04" w14:textId="77777777" w:rsidR="00F2083E" w:rsidRPr="007B62D1" w:rsidRDefault="00F2083E" w:rsidP="00F2083E">
            <w:pPr>
              <w:jc w:val="both"/>
              <w:rPr>
                <w:kern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00C97A3E" w14:textId="77777777" w:rsidR="00F2083E" w:rsidRPr="007B62D1" w:rsidRDefault="00F2083E" w:rsidP="00F2083E">
            <w:pPr>
              <w:spacing w:before="40" w:after="40"/>
              <w:jc w:val="both"/>
              <w:rPr>
                <w:kern w:val="22"/>
              </w:rPr>
            </w:pPr>
          </w:p>
        </w:tc>
        <w:tc>
          <w:tcPr>
            <w:tcW w:w="8410" w:type="dxa"/>
            <w:gridSpan w:val="7"/>
            <w:tcBorders>
              <w:left w:val="single" w:sz="12" w:space="0" w:color="000000"/>
            </w:tcBorders>
            <w:shd w:val="clear" w:color="auto" w:fill="auto"/>
          </w:tcPr>
          <w:p w14:paraId="4C634775" w14:textId="77777777" w:rsidR="00F2083E" w:rsidRPr="007B62D1" w:rsidRDefault="00F2083E" w:rsidP="00F2083E">
            <w:pPr>
              <w:spacing w:before="40" w:after="40"/>
              <w:jc w:val="both"/>
              <w:rPr>
                <w:kern w:val="22"/>
              </w:rPr>
            </w:pPr>
            <w:r w:rsidRPr="007B62D1">
              <w:rPr>
                <w:kern w:val="22"/>
              </w:rPr>
              <w:t xml:space="preserve">The dollar amount </w:t>
            </w:r>
            <w:r w:rsidRPr="007B62D1">
              <w:rPr>
                <w:i/>
                <w:kern w:val="22"/>
              </w:rPr>
              <w:t>(select one)</w:t>
            </w:r>
            <w:r w:rsidRPr="007B62D1">
              <w:rPr>
                <w:kern w:val="22"/>
              </w:rPr>
              <w:t>:</w:t>
            </w:r>
          </w:p>
        </w:tc>
      </w:tr>
      <w:tr w:rsidR="00F2083E" w:rsidRPr="007B62D1" w14:paraId="1BE8B8DC" w14:textId="77777777" w:rsidTr="00F2083E">
        <w:trPr>
          <w:trHeight w:val="315"/>
        </w:trPr>
        <w:tc>
          <w:tcPr>
            <w:tcW w:w="429" w:type="dxa"/>
            <w:vMerge/>
            <w:tcBorders>
              <w:right w:val="single" w:sz="12" w:space="0" w:color="000000"/>
            </w:tcBorders>
            <w:shd w:val="solid" w:color="auto" w:fill="auto"/>
          </w:tcPr>
          <w:p w14:paraId="368340CE" w14:textId="77777777" w:rsidR="00F2083E" w:rsidRPr="007B62D1" w:rsidRDefault="00F2083E" w:rsidP="00F2083E">
            <w:pPr>
              <w:jc w:val="both"/>
              <w:rPr>
                <w:kern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6459E0B2" w14:textId="77777777" w:rsidR="00F2083E" w:rsidRPr="007B62D1" w:rsidRDefault="00F2083E" w:rsidP="00F2083E">
            <w:pPr>
              <w:jc w:val="both"/>
              <w:rPr>
                <w:kern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670DFFE7" w14:textId="77777777" w:rsidR="00F2083E" w:rsidRPr="007B62D1" w:rsidRDefault="00F2083E" w:rsidP="00F2083E">
            <w:pPr>
              <w:spacing w:before="40"/>
              <w:jc w:val="both"/>
              <w:rPr>
                <w:kern w:val="22"/>
              </w:rPr>
            </w:pPr>
            <w:r w:rsidRPr="007B62D1">
              <w:rPr>
                <w:kern w:val="22"/>
              </w:rPr>
              <w:sym w:font="Wingdings" w:char="F0A1"/>
            </w:r>
          </w:p>
        </w:tc>
        <w:tc>
          <w:tcPr>
            <w:tcW w:w="7996" w:type="dxa"/>
            <w:gridSpan w:val="6"/>
            <w:tcBorders>
              <w:left w:val="single" w:sz="12" w:space="0" w:color="auto"/>
              <w:bottom w:val="single" w:sz="12" w:space="0" w:color="auto"/>
            </w:tcBorders>
            <w:shd w:val="clear" w:color="auto" w:fill="auto"/>
          </w:tcPr>
          <w:p w14:paraId="1F1F28B2" w14:textId="77777777" w:rsidR="00F2083E" w:rsidRPr="007B62D1" w:rsidRDefault="00F2083E" w:rsidP="00F2083E">
            <w:pPr>
              <w:spacing w:before="40"/>
              <w:ind w:right="288"/>
              <w:jc w:val="both"/>
              <w:rPr>
                <w:b/>
                <w:kern w:val="22"/>
              </w:rPr>
            </w:pPr>
            <w:r w:rsidRPr="007B62D1">
              <w:rPr>
                <w:b/>
                <w:kern w:val="22"/>
              </w:rPr>
              <w:t>Is adjusted each year that the waiver is in effect by applying the following formula:</w:t>
            </w:r>
          </w:p>
          <w:p w14:paraId="0968FE19" w14:textId="77777777" w:rsidR="00F2083E" w:rsidRPr="007B62D1" w:rsidRDefault="00F2083E" w:rsidP="00F2083E">
            <w:pPr>
              <w:spacing w:before="40"/>
              <w:ind w:right="288"/>
              <w:jc w:val="both"/>
              <w:rPr>
                <w:kern w:val="22"/>
              </w:rPr>
            </w:pPr>
            <w:r w:rsidRPr="007B62D1">
              <w:t>Specify the formula:</w:t>
            </w:r>
          </w:p>
        </w:tc>
      </w:tr>
      <w:tr w:rsidR="00F2083E" w:rsidRPr="007B62D1" w14:paraId="3E1F3ED4" w14:textId="77777777" w:rsidTr="00F2083E">
        <w:trPr>
          <w:trHeight w:val="575"/>
        </w:trPr>
        <w:tc>
          <w:tcPr>
            <w:tcW w:w="429" w:type="dxa"/>
            <w:vMerge/>
            <w:tcBorders>
              <w:right w:val="single" w:sz="12" w:space="0" w:color="000000"/>
            </w:tcBorders>
            <w:shd w:val="solid" w:color="auto" w:fill="auto"/>
          </w:tcPr>
          <w:p w14:paraId="4A08971A" w14:textId="77777777" w:rsidR="00F2083E" w:rsidRPr="007B62D1" w:rsidRDefault="00F2083E" w:rsidP="00F2083E">
            <w:pPr>
              <w:jc w:val="both"/>
              <w:rPr>
                <w:kern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99AFB7" w14:textId="77777777" w:rsidR="00F2083E" w:rsidRPr="007B62D1" w:rsidRDefault="00F2083E" w:rsidP="00F2083E">
            <w:pPr>
              <w:jc w:val="both"/>
              <w:rPr>
                <w:kern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10F6CF35" w14:textId="77777777" w:rsidR="00F2083E" w:rsidRPr="007B62D1" w:rsidRDefault="00F2083E" w:rsidP="00F2083E">
            <w:pPr>
              <w:jc w:val="both"/>
              <w:rPr>
                <w:kern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6777E1EB" w14:textId="77777777" w:rsidR="00F2083E" w:rsidRPr="007B62D1" w:rsidRDefault="00F2083E" w:rsidP="00F2083E">
            <w:pPr>
              <w:jc w:val="both"/>
              <w:rPr>
                <w:kern w:val="22"/>
              </w:rPr>
            </w:pPr>
          </w:p>
          <w:p w14:paraId="7D22E104" w14:textId="77777777" w:rsidR="00F2083E" w:rsidRPr="007B62D1" w:rsidRDefault="00F2083E" w:rsidP="00F2083E">
            <w:pPr>
              <w:spacing w:after="60"/>
              <w:jc w:val="both"/>
              <w:rPr>
                <w:kern w:val="22"/>
              </w:rPr>
            </w:pPr>
          </w:p>
        </w:tc>
      </w:tr>
      <w:tr w:rsidR="00F2083E" w:rsidRPr="007B62D1" w14:paraId="09CC49A9" w14:textId="77777777" w:rsidTr="00F2083E">
        <w:tc>
          <w:tcPr>
            <w:tcW w:w="429" w:type="dxa"/>
            <w:vMerge/>
            <w:tcBorders>
              <w:right w:val="single" w:sz="12" w:space="0" w:color="000000"/>
            </w:tcBorders>
            <w:shd w:val="solid" w:color="auto" w:fill="auto"/>
          </w:tcPr>
          <w:p w14:paraId="4FBA25E7" w14:textId="77777777" w:rsidR="00F2083E" w:rsidRPr="007B62D1" w:rsidRDefault="00F2083E" w:rsidP="00F2083E">
            <w:pPr>
              <w:jc w:val="both"/>
              <w:rPr>
                <w:kern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34CF56C" w14:textId="77777777" w:rsidR="00F2083E" w:rsidRPr="007B62D1" w:rsidRDefault="00F2083E" w:rsidP="00F2083E">
            <w:pPr>
              <w:jc w:val="both"/>
              <w:rPr>
                <w:kern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2A6FF64B" w14:textId="5D9F3FC0" w:rsidR="00F2083E" w:rsidRPr="007B62D1" w:rsidRDefault="006D0CA0" w:rsidP="00F2083E">
            <w:pPr>
              <w:spacing w:before="40"/>
              <w:jc w:val="both"/>
              <w:rPr>
                <w:kern w:val="22"/>
              </w:rPr>
            </w:pPr>
            <w:r w:rsidRPr="007B62D1">
              <w:rPr>
                <w:kern w:val="22"/>
              </w:rPr>
              <w:sym w:font="Wingdings" w:char="F0A1"/>
            </w:r>
          </w:p>
        </w:tc>
        <w:tc>
          <w:tcPr>
            <w:tcW w:w="7996" w:type="dxa"/>
            <w:gridSpan w:val="6"/>
            <w:tcBorders>
              <w:top w:val="single" w:sz="12" w:space="0" w:color="auto"/>
              <w:left w:val="single" w:sz="12" w:space="0" w:color="auto"/>
            </w:tcBorders>
            <w:shd w:val="clear" w:color="auto" w:fill="auto"/>
          </w:tcPr>
          <w:p w14:paraId="24486EB8" w14:textId="77777777" w:rsidR="00F2083E" w:rsidRPr="007B62D1" w:rsidRDefault="00F2083E" w:rsidP="00F2083E">
            <w:pPr>
              <w:spacing w:before="40" w:after="60"/>
              <w:jc w:val="both"/>
              <w:rPr>
                <w:b/>
                <w:kern w:val="22"/>
              </w:rPr>
            </w:pPr>
            <w:r w:rsidRPr="007B62D1">
              <w:rPr>
                <w:b/>
                <w:kern w:val="22"/>
              </w:rPr>
              <w:t>May be adjusted during the period the waiver is in effect.  The State will submit a waiver amendment to CMS to adjust the dollar amount.</w:t>
            </w:r>
          </w:p>
        </w:tc>
      </w:tr>
      <w:tr w:rsidR="00F2083E" w:rsidRPr="007B62D1" w14:paraId="582137B1" w14:textId="77777777" w:rsidTr="00F2083E">
        <w:trPr>
          <w:cantSplit/>
        </w:trPr>
        <w:tc>
          <w:tcPr>
            <w:tcW w:w="429" w:type="dxa"/>
            <w:vMerge/>
            <w:tcBorders>
              <w:right w:val="single" w:sz="12" w:space="0" w:color="000000"/>
            </w:tcBorders>
            <w:shd w:val="solid" w:color="auto" w:fill="auto"/>
          </w:tcPr>
          <w:p w14:paraId="7D329070" w14:textId="77777777" w:rsidR="00F2083E" w:rsidRPr="007B62D1" w:rsidRDefault="00F2083E" w:rsidP="00F2083E">
            <w:pPr>
              <w:jc w:val="both"/>
              <w:rPr>
                <w:kern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17DC13CC" w14:textId="77777777" w:rsidR="00F2083E" w:rsidRPr="007B62D1" w:rsidRDefault="00F2083E" w:rsidP="00F2083E">
            <w:pPr>
              <w:tabs>
                <w:tab w:val="left" w:pos="4832"/>
                <w:tab w:val="left" w:pos="5477"/>
                <w:tab w:val="left" w:pos="5567"/>
              </w:tabs>
              <w:spacing w:before="60" w:after="40"/>
              <w:jc w:val="both"/>
              <w:rPr>
                <w:kern w:val="22"/>
              </w:rPr>
            </w:pPr>
            <w:r w:rsidRPr="007B62D1">
              <w:rPr>
                <w:kern w:val="22"/>
              </w:rPr>
              <w:sym w:font="Wingdings" w:char="F0A1"/>
            </w:r>
          </w:p>
        </w:tc>
        <w:tc>
          <w:tcPr>
            <w:tcW w:w="6970" w:type="dxa"/>
            <w:gridSpan w:val="5"/>
            <w:tcBorders>
              <w:left w:val="single" w:sz="12" w:space="0" w:color="000000"/>
              <w:right w:val="single" w:sz="12" w:space="0" w:color="auto"/>
            </w:tcBorders>
            <w:shd w:val="clear" w:color="auto" w:fill="auto"/>
          </w:tcPr>
          <w:p w14:paraId="70F03D5E" w14:textId="77777777" w:rsidR="00F2083E" w:rsidRPr="007B62D1" w:rsidRDefault="00F2083E" w:rsidP="00F2083E">
            <w:pPr>
              <w:tabs>
                <w:tab w:val="left" w:pos="4832"/>
                <w:tab w:val="left" w:pos="5477"/>
                <w:tab w:val="left" w:pos="5567"/>
              </w:tabs>
              <w:spacing w:before="60" w:after="40"/>
              <w:jc w:val="both"/>
              <w:rPr>
                <w:b/>
                <w:kern w:val="22"/>
              </w:rPr>
            </w:pPr>
            <w:r w:rsidRPr="007B62D1">
              <w:rPr>
                <w:b/>
                <w:kern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4B6F2B32" w14:textId="77777777" w:rsidR="00F2083E" w:rsidRPr="007B62D1" w:rsidRDefault="00F2083E" w:rsidP="00F2083E">
            <w:pPr>
              <w:tabs>
                <w:tab w:val="left" w:pos="4832"/>
                <w:tab w:val="left" w:pos="5477"/>
                <w:tab w:val="left" w:pos="5567"/>
              </w:tabs>
              <w:spacing w:before="60"/>
              <w:jc w:val="both"/>
              <w:rPr>
                <w:kern w:val="22"/>
              </w:rPr>
            </w:pPr>
          </w:p>
        </w:tc>
        <w:tc>
          <w:tcPr>
            <w:tcW w:w="360" w:type="dxa"/>
            <w:tcBorders>
              <w:left w:val="single" w:sz="12" w:space="0" w:color="auto"/>
            </w:tcBorders>
            <w:shd w:val="clear" w:color="auto" w:fill="auto"/>
          </w:tcPr>
          <w:p w14:paraId="02D8F44F" w14:textId="77777777" w:rsidR="00F2083E" w:rsidRPr="007B62D1" w:rsidRDefault="00F2083E" w:rsidP="00F2083E">
            <w:pPr>
              <w:tabs>
                <w:tab w:val="left" w:pos="4832"/>
                <w:tab w:val="left" w:pos="5477"/>
                <w:tab w:val="left" w:pos="5567"/>
              </w:tabs>
              <w:spacing w:before="60"/>
              <w:jc w:val="both"/>
              <w:rPr>
                <w:kern w:val="22"/>
              </w:rPr>
            </w:pPr>
          </w:p>
        </w:tc>
      </w:tr>
      <w:tr w:rsidR="00F2083E" w:rsidRPr="007B62D1" w14:paraId="00D22009" w14:textId="77777777" w:rsidTr="00F2083E">
        <w:trPr>
          <w:trHeight w:val="387"/>
        </w:trPr>
        <w:tc>
          <w:tcPr>
            <w:tcW w:w="429" w:type="dxa"/>
            <w:vMerge/>
            <w:tcBorders>
              <w:right w:val="single" w:sz="12" w:space="0" w:color="000000"/>
            </w:tcBorders>
            <w:shd w:val="solid" w:color="auto" w:fill="auto"/>
          </w:tcPr>
          <w:p w14:paraId="0D62559A" w14:textId="77777777" w:rsidR="00F2083E" w:rsidRPr="007B62D1" w:rsidRDefault="00F2083E" w:rsidP="00F2083E">
            <w:pPr>
              <w:jc w:val="both"/>
              <w:rPr>
                <w:kern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07AA654" w14:textId="77777777" w:rsidR="00F2083E" w:rsidRPr="007B62D1" w:rsidRDefault="00F2083E" w:rsidP="00F2083E">
            <w:pPr>
              <w:spacing w:before="40" w:after="40"/>
              <w:jc w:val="both"/>
              <w:rPr>
                <w:kern w:val="22"/>
              </w:rPr>
            </w:pPr>
            <w:r w:rsidRPr="007B62D1">
              <w:rPr>
                <w:kern w:val="22"/>
              </w:rPr>
              <w:sym w:font="Wingdings" w:char="F0A1"/>
            </w:r>
          </w:p>
        </w:tc>
        <w:tc>
          <w:tcPr>
            <w:tcW w:w="8410" w:type="dxa"/>
            <w:gridSpan w:val="7"/>
            <w:tcBorders>
              <w:left w:val="single" w:sz="12" w:space="0" w:color="000000"/>
              <w:bottom w:val="single" w:sz="12" w:space="0" w:color="auto"/>
            </w:tcBorders>
            <w:shd w:val="clear" w:color="auto" w:fill="auto"/>
          </w:tcPr>
          <w:p w14:paraId="4C4B8C87" w14:textId="77777777" w:rsidR="00F2083E" w:rsidRPr="007B62D1" w:rsidRDefault="00F2083E" w:rsidP="00F2083E">
            <w:pPr>
              <w:tabs>
                <w:tab w:val="left" w:pos="4832"/>
                <w:tab w:val="left" w:pos="5477"/>
                <w:tab w:val="left" w:pos="5567"/>
              </w:tabs>
              <w:spacing w:before="40" w:after="40"/>
              <w:jc w:val="both"/>
              <w:rPr>
                <w:kern w:val="22"/>
              </w:rPr>
            </w:pPr>
            <w:r w:rsidRPr="007B62D1">
              <w:rPr>
                <w:b/>
                <w:kern w:val="22"/>
              </w:rPr>
              <w:t>Other:</w:t>
            </w:r>
            <w:r w:rsidRPr="007B62D1">
              <w:rPr>
                <w:kern w:val="22"/>
              </w:rPr>
              <w:t xml:space="preserve"> </w:t>
            </w:r>
          </w:p>
          <w:p w14:paraId="095AF0BC" w14:textId="77777777" w:rsidR="00F2083E" w:rsidRPr="007B62D1" w:rsidRDefault="00F2083E" w:rsidP="00F2083E">
            <w:pPr>
              <w:tabs>
                <w:tab w:val="left" w:pos="4832"/>
                <w:tab w:val="left" w:pos="5477"/>
                <w:tab w:val="left" w:pos="5567"/>
              </w:tabs>
              <w:spacing w:before="40" w:after="40"/>
              <w:jc w:val="both"/>
              <w:rPr>
                <w:kern w:val="22"/>
              </w:rPr>
            </w:pPr>
            <w:r w:rsidRPr="007B62D1">
              <w:rPr>
                <w:i/>
                <w:kern w:val="22"/>
              </w:rPr>
              <w:t>Specify:</w:t>
            </w:r>
          </w:p>
        </w:tc>
      </w:tr>
      <w:tr w:rsidR="00F2083E" w:rsidRPr="007B62D1" w14:paraId="5FE52C39" w14:textId="77777777" w:rsidTr="00F2083E">
        <w:trPr>
          <w:trHeight w:val="605"/>
        </w:trPr>
        <w:tc>
          <w:tcPr>
            <w:tcW w:w="429" w:type="dxa"/>
            <w:vMerge/>
            <w:tcBorders>
              <w:right w:val="single" w:sz="12" w:space="0" w:color="000000"/>
            </w:tcBorders>
            <w:shd w:val="solid" w:color="auto" w:fill="auto"/>
          </w:tcPr>
          <w:p w14:paraId="1823B48A" w14:textId="77777777" w:rsidR="00F2083E" w:rsidRPr="007B62D1" w:rsidRDefault="00F2083E" w:rsidP="00F2083E">
            <w:pPr>
              <w:jc w:val="both"/>
              <w:rPr>
                <w:kern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CD1DF9D" w14:textId="77777777" w:rsidR="00F2083E" w:rsidRPr="007B62D1" w:rsidRDefault="00F2083E" w:rsidP="00F2083E">
            <w:pPr>
              <w:jc w:val="both"/>
              <w:rPr>
                <w:kern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0A7C41F9" w14:textId="77777777" w:rsidR="00F2083E" w:rsidRPr="007B62D1" w:rsidRDefault="00F2083E" w:rsidP="00F2083E">
            <w:pPr>
              <w:tabs>
                <w:tab w:val="left" w:pos="4832"/>
                <w:tab w:val="left" w:pos="5477"/>
                <w:tab w:val="left" w:pos="5567"/>
              </w:tabs>
              <w:jc w:val="both"/>
              <w:rPr>
                <w:kern w:val="22"/>
              </w:rPr>
            </w:pPr>
          </w:p>
          <w:p w14:paraId="5BFBA491" w14:textId="77777777" w:rsidR="00F2083E" w:rsidRPr="007B62D1" w:rsidRDefault="00F2083E" w:rsidP="00F2083E">
            <w:pPr>
              <w:tabs>
                <w:tab w:val="left" w:pos="4832"/>
                <w:tab w:val="left" w:pos="5477"/>
                <w:tab w:val="left" w:pos="5567"/>
              </w:tabs>
              <w:spacing w:after="60"/>
              <w:jc w:val="both"/>
              <w:rPr>
                <w:kern w:val="22"/>
              </w:rPr>
            </w:pPr>
          </w:p>
        </w:tc>
      </w:tr>
    </w:tbl>
    <w:p w14:paraId="75DE6B42" w14:textId="77777777" w:rsidR="00F2083E" w:rsidRPr="007B62D1" w:rsidRDefault="00F2083E" w:rsidP="00F2083E">
      <w:pPr>
        <w:spacing w:before="120" w:after="60"/>
        <w:ind w:left="432" w:hanging="432"/>
        <w:rPr>
          <w:b/>
        </w:rPr>
      </w:pPr>
    </w:p>
    <w:p w14:paraId="70C5BA09" w14:textId="77777777" w:rsidR="00F2083E" w:rsidRPr="007B62D1" w:rsidRDefault="00F2083E" w:rsidP="00F2083E">
      <w:pPr>
        <w:spacing w:before="120" w:after="60"/>
        <w:ind w:left="432" w:hanging="432"/>
        <w:jc w:val="both"/>
        <w:rPr>
          <w:kern w:val="22"/>
        </w:rPr>
      </w:pPr>
      <w:r w:rsidRPr="007B62D1">
        <w:rPr>
          <w:b/>
        </w:rPr>
        <w:t>b.</w:t>
      </w:r>
      <w:r w:rsidRPr="007B62D1">
        <w:rPr>
          <w:b/>
        </w:rPr>
        <w:tab/>
      </w:r>
      <w:r w:rsidRPr="007B62D1">
        <w:rPr>
          <w:b/>
          <w:kern w:val="22"/>
        </w:rPr>
        <w:t>Method of Implementation of the Individual Cost Limit.</w:t>
      </w:r>
      <w:r w:rsidRPr="007B62D1">
        <w:rPr>
          <w:kern w:val="22"/>
        </w:rPr>
        <w:t xml:space="preserve">  When an individual cost limit is specified in Item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00"/>
      </w:tblGrid>
      <w:tr w:rsidR="00F2083E" w:rsidRPr="007B62D1" w14:paraId="4E831D77" w14:textId="77777777" w:rsidTr="00F2083E">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B0C98" w14:textId="795FF6D3" w:rsidR="00F2083E" w:rsidRPr="007B62D1" w:rsidRDefault="00F2083E" w:rsidP="00F2083E">
            <w:pPr>
              <w:rPr>
                <w:kern w:val="22"/>
              </w:rPr>
            </w:pPr>
          </w:p>
          <w:p w14:paraId="58FF2033" w14:textId="77777777" w:rsidR="00F2083E" w:rsidRPr="007B62D1" w:rsidRDefault="00F2083E" w:rsidP="00F2083E">
            <w:pPr>
              <w:spacing w:before="60"/>
              <w:rPr>
                <w:kern w:val="22"/>
              </w:rPr>
            </w:pPr>
          </w:p>
        </w:tc>
      </w:tr>
    </w:tbl>
    <w:p w14:paraId="170E4F60" w14:textId="77777777" w:rsidR="00F2083E" w:rsidRPr="007B62D1" w:rsidRDefault="00F2083E" w:rsidP="00F2083E">
      <w:pPr>
        <w:spacing w:before="120" w:after="120"/>
        <w:ind w:left="432" w:hanging="432"/>
        <w:jc w:val="both"/>
        <w:rPr>
          <w:kern w:val="22"/>
        </w:rPr>
      </w:pPr>
      <w:r w:rsidRPr="007B62D1">
        <w:rPr>
          <w:b/>
          <w:kern w:val="22"/>
        </w:rPr>
        <w:t>c.</w:t>
      </w:r>
      <w:r w:rsidRPr="007B62D1">
        <w:rPr>
          <w:b/>
          <w:kern w:val="22"/>
        </w:rPr>
        <w:tab/>
        <w:t>Participant Safeguards.</w:t>
      </w:r>
      <w:r w:rsidRPr="007B62D1">
        <w:rPr>
          <w:kern w:val="22"/>
        </w:rPr>
        <w:t xml:space="preserve">  When the State specifies an individual cost limit in Item B-2-a and there is a change in the participant’s condition or circumstances post-entrance to the waiver that requires the provision of services in an amount that exceeds the cost limit in order to assure the participant’s health and welfare, the State has established the following safeguards to avoid an adverse impact on the participant (</w:t>
      </w:r>
      <w:r w:rsidRPr="007B62D1">
        <w:rPr>
          <w:i/>
          <w:kern w:val="22"/>
        </w:rPr>
        <w:t>check each that applies</w:t>
      </w:r>
      <w:r w:rsidRPr="007B62D1">
        <w:rPr>
          <w:kern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8568"/>
      </w:tblGrid>
      <w:tr w:rsidR="00F2083E" w:rsidRPr="007B62D1" w14:paraId="75CDD302" w14:textId="77777777" w:rsidTr="00F2083E">
        <w:tc>
          <w:tcPr>
            <w:tcW w:w="432" w:type="dxa"/>
            <w:tcBorders>
              <w:top w:val="single" w:sz="12" w:space="0" w:color="auto"/>
              <w:left w:val="single" w:sz="12" w:space="0" w:color="auto"/>
              <w:bottom w:val="single" w:sz="12" w:space="0" w:color="auto"/>
              <w:right w:val="single" w:sz="12" w:space="0" w:color="auto"/>
            </w:tcBorders>
            <w:shd w:val="pct10" w:color="auto" w:fill="auto"/>
          </w:tcPr>
          <w:p w14:paraId="1B07D3FE" w14:textId="77777777" w:rsidR="00F2083E" w:rsidRPr="007B62D1" w:rsidRDefault="00F2083E" w:rsidP="00F2083E">
            <w:pPr>
              <w:spacing w:before="60"/>
              <w:jc w:val="center"/>
              <w:rPr>
                <w:kern w:val="22"/>
              </w:rPr>
            </w:pPr>
            <w:r w:rsidRPr="007B62D1">
              <w:rPr>
                <w:kern w:val="22"/>
              </w:rPr>
              <w:sym w:font="Wingdings" w:char="F0A8"/>
            </w:r>
          </w:p>
        </w:tc>
        <w:tc>
          <w:tcPr>
            <w:tcW w:w="8856" w:type="dxa"/>
            <w:tcBorders>
              <w:left w:val="single" w:sz="12" w:space="0" w:color="auto"/>
            </w:tcBorders>
          </w:tcPr>
          <w:p w14:paraId="165C8101" w14:textId="77777777" w:rsidR="00F2083E" w:rsidRPr="007B62D1" w:rsidRDefault="00F2083E" w:rsidP="00F2083E">
            <w:pPr>
              <w:spacing w:before="60"/>
              <w:jc w:val="both"/>
              <w:rPr>
                <w:b/>
                <w:kern w:val="22"/>
              </w:rPr>
            </w:pPr>
            <w:r w:rsidRPr="007B62D1">
              <w:rPr>
                <w:b/>
                <w:kern w:val="22"/>
              </w:rPr>
              <w:t>The participant is referred to another waiver that can accommodate the individual’s needs.</w:t>
            </w:r>
          </w:p>
        </w:tc>
      </w:tr>
      <w:tr w:rsidR="00F2083E" w:rsidRPr="007B62D1" w14:paraId="19031B9F" w14:textId="77777777" w:rsidTr="00F2083E">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424F726" w14:textId="77777777" w:rsidR="00F2083E" w:rsidRPr="007B62D1" w:rsidRDefault="00F2083E" w:rsidP="00F2083E">
            <w:pPr>
              <w:spacing w:before="60"/>
              <w:jc w:val="center"/>
              <w:rPr>
                <w:kern w:val="22"/>
              </w:rPr>
            </w:pPr>
            <w:r w:rsidRPr="007B62D1">
              <w:rPr>
                <w:kern w:val="22"/>
              </w:rPr>
              <w:sym w:font="Wingdings" w:char="F0A8"/>
            </w:r>
          </w:p>
        </w:tc>
        <w:tc>
          <w:tcPr>
            <w:tcW w:w="8856" w:type="dxa"/>
            <w:tcBorders>
              <w:left w:val="single" w:sz="12" w:space="0" w:color="auto"/>
              <w:bottom w:val="single" w:sz="12" w:space="0" w:color="auto"/>
            </w:tcBorders>
          </w:tcPr>
          <w:p w14:paraId="492A5DB9" w14:textId="77777777" w:rsidR="00F2083E" w:rsidRPr="007B62D1" w:rsidRDefault="00F2083E" w:rsidP="00F2083E">
            <w:pPr>
              <w:spacing w:before="60" w:after="60"/>
              <w:jc w:val="both"/>
              <w:rPr>
                <w:b/>
                <w:kern w:val="22"/>
              </w:rPr>
            </w:pPr>
            <w:r w:rsidRPr="007B62D1">
              <w:rPr>
                <w:b/>
                <w:kern w:val="22"/>
              </w:rPr>
              <w:t xml:space="preserve">Additional services in excess of the individual cost limit may be authorized.  </w:t>
            </w:r>
          </w:p>
          <w:p w14:paraId="795A51DA" w14:textId="77777777" w:rsidR="00F2083E" w:rsidRPr="007B62D1" w:rsidRDefault="00F2083E" w:rsidP="00F2083E">
            <w:pPr>
              <w:spacing w:before="60" w:after="60"/>
              <w:jc w:val="both"/>
              <w:rPr>
                <w:kern w:val="22"/>
              </w:rPr>
            </w:pPr>
            <w:r w:rsidRPr="007B62D1">
              <w:rPr>
                <w:kern w:val="22"/>
              </w:rPr>
              <w:t>Specify the procedures for authorizing additional services, including the amount that may be authorized:</w:t>
            </w:r>
          </w:p>
        </w:tc>
      </w:tr>
      <w:tr w:rsidR="00F2083E" w:rsidRPr="007B62D1" w14:paraId="0CBCB219" w14:textId="77777777" w:rsidTr="00F2083E">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27476D51" w14:textId="77777777" w:rsidR="00F2083E" w:rsidRPr="007B62D1" w:rsidRDefault="00F2083E" w:rsidP="00F2083E">
            <w:pPr>
              <w:spacing w:before="60"/>
              <w:jc w:val="center"/>
              <w:rPr>
                <w:kern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7A398BFF" w14:textId="77777777" w:rsidR="00F2083E" w:rsidRPr="007B62D1" w:rsidRDefault="00F2083E" w:rsidP="00F2083E">
            <w:pPr>
              <w:jc w:val="both"/>
              <w:rPr>
                <w:kern w:val="22"/>
              </w:rPr>
            </w:pPr>
          </w:p>
        </w:tc>
      </w:tr>
      <w:tr w:rsidR="00F2083E" w:rsidRPr="007B62D1" w14:paraId="4180808D" w14:textId="77777777" w:rsidTr="00F2083E">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3E091152" w14:textId="718D07DE" w:rsidR="00F2083E" w:rsidRPr="007B62D1" w:rsidRDefault="006D0CA0" w:rsidP="00F2083E">
            <w:pPr>
              <w:spacing w:before="60"/>
              <w:jc w:val="center"/>
              <w:rPr>
                <w:kern w:val="22"/>
              </w:rPr>
            </w:pPr>
            <w:r w:rsidRPr="007B62D1">
              <w:rPr>
                <w:kern w:val="22"/>
              </w:rPr>
              <w:sym w:font="Wingdings" w:char="F0A8"/>
            </w:r>
          </w:p>
        </w:tc>
        <w:tc>
          <w:tcPr>
            <w:tcW w:w="8856" w:type="dxa"/>
            <w:tcBorders>
              <w:top w:val="single" w:sz="12" w:space="0" w:color="auto"/>
              <w:left w:val="single" w:sz="12" w:space="0" w:color="auto"/>
              <w:bottom w:val="single" w:sz="12" w:space="0" w:color="auto"/>
            </w:tcBorders>
          </w:tcPr>
          <w:p w14:paraId="7CEA3F04" w14:textId="77777777" w:rsidR="00F2083E" w:rsidRPr="007B62D1" w:rsidRDefault="00F2083E" w:rsidP="005B0CCC">
            <w:pPr>
              <w:spacing w:before="60" w:after="60"/>
              <w:jc w:val="both"/>
              <w:rPr>
                <w:kern w:val="22"/>
              </w:rPr>
            </w:pPr>
            <w:r w:rsidRPr="007B62D1">
              <w:rPr>
                <w:b/>
              </w:rPr>
              <w:t xml:space="preserve">Other safeguard(s) </w:t>
            </w:r>
            <w:r w:rsidRPr="007B62D1">
              <w:rPr>
                <w:i/>
              </w:rPr>
              <w:t>(Specify)</w:t>
            </w:r>
            <w:r w:rsidRPr="007B62D1">
              <w:t>:</w:t>
            </w:r>
          </w:p>
        </w:tc>
      </w:tr>
      <w:tr w:rsidR="00F2083E" w:rsidRPr="007B62D1" w14:paraId="37519F77" w14:textId="77777777" w:rsidTr="00F2083E">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79D0840D" w14:textId="77777777" w:rsidR="00F2083E" w:rsidRPr="007B62D1" w:rsidRDefault="00F2083E" w:rsidP="00F2083E">
            <w:pPr>
              <w:spacing w:before="60"/>
              <w:jc w:val="both"/>
              <w:rPr>
                <w:kern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4F66D6F7" w14:textId="31A05018" w:rsidR="00F2083E" w:rsidRPr="007B62D1" w:rsidRDefault="00F2083E" w:rsidP="00F77324">
            <w:pPr>
              <w:jc w:val="both"/>
              <w:rPr>
                <w:kern w:val="22"/>
              </w:rPr>
            </w:pPr>
          </w:p>
        </w:tc>
      </w:tr>
    </w:tbl>
    <w:p w14:paraId="515F7AFC" w14:textId="77777777" w:rsidR="00F2083E" w:rsidRPr="007B62D1" w:rsidRDefault="00F2083E" w:rsidP="00F2083E">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Pr>
          <w:rFonts w:ascii="Arial" w:hAnsi="Arial" w:cs="Arial"/>
        </w:rPr>
        <w:br/>
      </w:r>
      <w:r w:rsidRPr="007B62D1">
        <w:rPr>
          <w:rFonts w:ascii="Arial Narrow" w:hAnsi="Arial Narrow"/>
          <w:b/>
          <w:color w:val="FFFFFF"/>
          <w:sz w:val="32"/>
          <w:szCs w:val="32"/>
        </w:rPr>
        <w:t>Appendix B-3: Number of Individuals Served</w:t>
      </w:r>
    </w:p>
    <w:p w14:paraId="56FDFED2" w14:textId="77777777" w:rsidR="00F2083E" w:rsidRPr="007B62D1" w:rsidRDefault="00F2083E" w:rsidP="00F2083E">
      <w:pPr>
        <w:spacing w:before="120" w:after="120"/>
        <w:ind w:left="432" w:hanging="432"/>
        <w:jc w:val="both"/>
        <w:rPr>
          <w:kern w:val="22"/>
        </w:rPr>
      </w:pPr>
      <w:r w:rsidRPr="007B62D1">
        <w:rPr>
          <w:b/>
        </w:rPr>
        <w:t>a.</w:t>
      </w:r>
      <w:r w:rsidRPr="007B62D1">
        <w:rPr>
          <w:b/>
        </w:rPr>
        <w:tab/>
      </w:r>
      <w:r w:rsidRPr="007B62D1">
        <w:rPr>
          <w:b/>
          <w:kern w:val="22"/>
        </w:rPr>
        <w:t>Unduplicated Number of Participants</w:t>
      </w:r>
      <w:r w:rsidRPr="007B62D1">
        <w:rPr>
          <w:kern w:val="22"/>
        </w:rPr>
        <w:t xml:space="preserve">.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 or another reason.  The number of unduplicated participants specified in this </w:t>
      </w:r>
      <w:r w:rsidRPr="007B62D1">
        <w:rPr>
          <w:kern w:val="22"/>
        </w:rPr>
        <w:lastRenderedPageBreak/>
        <w:t xml:space="preserve">table is basis for the cost-neutrality calculations in </w:t>
      </w:r>
      <w:r w:rsidRPr="007B62D1">
        <w:rPr>
          <w:kern w:val="22"/>
        </w:rPr>
        <w:br/>
        <w:t>Appendix J:</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7"/>
        <w:gridCol w:w="5186"/>
      </w:tblGrid>
      <w:tr w:rsidR="00F2083E" w:rsidRPr="007B62D1" w14:paraId="6377CE14" w14:textId="77777777" w:rsidTr="005B0CCC">
        <w:trPr>
          <w:jc w:val="center"/>
        </w:trPr>
        <w:tc>
          <w:tcPr>
            <w:tcW w:w="7133" w:type="dxa"/>
            <w:gridSpan w:val="2"/>
          </w:tcPr>
          <w:p w14:paraId="69259FFE" w14:textId="77777777" w:rsidR="00F2083E" w:rsidRPr="007B62D1" w:rsidRDefault="00F2083E" w:rsidP="00F2083E">
            <w:pPr>
              <w:spacing w:before="60" w:after="60"/>
              <w:jc w:val="center"/>
              <w:rPr>
                <w:b/>
              </w:rPr>
            </w:pPr>
            <w:r w:rsidRPr="007B62D1">
              <w:rPr>
                <w:b/>
              </w:rPr>
              <w:t>Table: B-3-a</w:t>
            </w:r>
          </w:p>
        </w:tc>
      </w:tr>
      <w:tr w:rsidR="00F2083E" w:rsidRPr="007B62D1" w14:paraId="7CD31E61" w14:textId="77777777" w:rsidTr="005B0CCC">
        <w:trPr>
          <w:jc w:val="center"/>
        </w:trPr>
        <w:tc>
          <w:tcPr>
            <w:tcW w:w="1947" w:type="dxa"/>
            <w:vAlign w:val="center"/>
          </w:tcPr>
          <w:p w14:paraId="0629CA4F" w14:textId="77777777" w:rsidR="00F2083E" w:rsidRPr="007B62D1" w:rsidRDefault="00F2083E" w:rsidP="00F2083E">
            <w:pPr>
              <w:spacing w:before="60" w:after="60"/>
              <w:jc w:val="center"/>
              <w:rPr>
                <w:b/>
              </w:rPr>
            </w:pPr>
            <w:r w:rsidRPr="007B62D1">
              <w:rPr>
                <w:b/>
              </w:rPr>
              <w:t>Waiver Year</w:t>
            </w:r>
          </w:p>
        </w:tc>
        <w:tc>
          <w:tcPr>
            <w:tcW w:w="5186" w:type="dxa"/>
            <w:tcBorders>
              <w:bottom w:val="single" w:sz="12" w:space="0" w:color="auto"/>
            </w:tcBorders>
          </w:tcPr>
          <w:p w14:paraId="0C42E18A" w14:textId="77777777" w:rsidR="00F2083E" w:rsidRPr="007B62D1" w:rsidRDefault="00F2083E" w:rsidP="005B0CCC">
            <w:pPr>
              <w:spacing w:before="60"/>
              <w:jc w:val="center"/>
              <w:rPr>
                <w:b/>
              </w:rPr>
            </w:pPr>
            <w:r w:rsidRPr="007B62D1">
              <w:rPr>
                <w:b/>
              </w:rPr>
              <w:t>Unduplicated Number</w:t>
            </w:r>
            <w:r w:rsidR="005B0CCC">
              <w:rPr>
                <w:b/>
              </w:rPr>
              <w:t xml:space="preserve"> </w:t>
            </w:r>
            <w:r w:rsidRPr="007B62D1">
              <w:rPr>
                <w:b/>
              </w:rPr>
              <w:t>of Participants</w:t>
            </w:r>
          </w:p>
        </w:tc>
      </w:tr>
      <w:tr w:rsidR="00F2083E" w:rsidRPr="007B62D1" w14:paraId="36E8A3E9" w14:textId="77777777" w:rsidTr="005B0CCC">
        <w:trPr>
          <w:jc w:val="center"/>
        </w:trPr>
        <w:tc>
          <w:tcPr>
            <w:tcW w:w="1947" w:type="dxa"/>
            <w:tcBorders>
              <w:right w:val="single" w:sz="12" w:space="0" w:color="auto"/>
            </w:tcBorders>
          </w:tcPr>
          <w:p w14:paraId="4A4178BB" w14:textId="77777777" w:rsidR="00F2083E" w:rsidRPr="007B62D1" w:rsidRDefault="00F2083E" w:rsidP="00F2083E">
            <w:pPr>
              <w:spacing w:before="60" w:after="60"/>
              <w:rPr>
                <w:b/>
              </w:rPr>
            </w:pPr>
            <w:r w:rsidRPr="007B62D1">
              <w:rPr>
                <w:b/>
              </w:rPr>
              <w:t>Year 1</w:t>
            </w:r>
          </w:p>
        </w:tc>
        <w:tc>
          <w:tcPr>
            <w:tcW w:w="5186" w:type="dxa"/>
            <w:tcBorders>
              <w:top w:val="single" w:sz="12" w:space="0" w:color="auto"/>
              <w:left w:val="single" w:sz="12" w:space="0" w:color="auto"/>
              <w:bottom w:val="single" w:sz="12" w:space="0" w:color="auto"/>
              <w:right w:val="single" w:sz="12" w:space="0" w:color="auto"/>
            </w:tcBorders>
            <w:shd w:val="pct10" w:color="auto" w:fill="auto"/>
          </w:tcPr>
          <w:p w14:paraId="4CC183C3" w14:textId="77777777" w:rsidR="00F2083E" w:rsidRPr="007B62D1" w:rsidRDefault="00F2083E" w:rsidP="00F2083E">
            <w:pPr>
              <w:spacing w:before="60" w:after="60"/>
              <w:jc w:val="right"/>
            </w:pPr>
            <w:r>
              <w:t>400</w:t>
            </w:r>
          </w:p>
        </w:tc>
      </w:tr>
      <w:tr w:rsidR="00F2083E" w:rsidRPr="007B62D1" w14:paraId="31BE5C63" w14:textId="77777777" w:rsidTr="005B0CCC">
        <w:trPr>
          <w:jc w:val="center"/>
        </w:trPr>
        <w:tc>
          <w:tcPr>
            <w:tcW w:w="1947" w:type="dxa"/>
            <w:tcBorders>
              <w:right w:val="single" w:sz="12" w:space="0" w:color="auto"/>
            </w:tcBorders>
          </w:tcPr>
          <w:p w14:paraId="15E4F3D8" w14:textId="77777777" w:rsidR="00F2083E" w:rsidRPr="007B62D1" w:rsidRDefault="00F2083E" w:rsidP="00F2083E">
            <w:pPr>
              <w:spacing w:before="60" w:after="60"/>
              <w:rPr>
                <w:b/>
              </w:rPr>
            </w:pPr>
            <w:r w:rsidRPr="007B62D1">
              <w:rPr>
                <w:b/>
              </w:rPr>
              <w:t>Year 2</w:t>
            </w:r>
          </w:p>
        </w:tc>
        <w:tc>
          <w:tcPr>
            <w:tcW w:w="5186" w:type="dxa"/>
            <w:tcBorders>
              <w:top w:val="single" w:sz="12" w:space="0" w:color="auto"/>
              <w:left w:val="single" w:sz="12" w:space="0" w:color="auto"/>
              <w:bottom w:val="single" w:sz="12" w:space="0" w:color="auto"/>
              <w:right w:val="single" w:sz="12" w:space="0" w:color="auto"/>
            </w:tcBorders>
            <w:shd w:val="pct10" w:color="auto" w:fill="auto"/>
          </w:tcPr>
          <w:p w14:paraId="0B6B62EA" w14:textId="77777777" w:rsidR="00F2083E" w:rsidRPr="007B62D1" w:rsidRDefault="00F2083E" w:rsidP="00F2083E">
            <w:pPr>
              <w:spacing w:before="60" w:after="60"/>
              <w:jc w:val="right"/>
            </w:pPr>
            <w:r>
              <w:t>410</w:t>
            </w:r>
          </w:p>
        </w:tc>
      </w:tr>
      <w:tr w:rsidR="00F2083E" w:rsidRPr="007B62D1" w14:paraId="5C912E6B" w14:textId="77777777" w:rsidTr="005B0CCC">
        <w:trPr>
          <w:jc w:val="center"/>
        </w:trPr>
        <w:tc>
          <w:tcPr>
            <w:tcW w:w="1947" w:type="dxa"/>
            <w:tcBorders>
              <w:right w:val="single" w:sz="12" w:space="0" w:color="auto"/>
            </w:tcBorders>
          </w:tcPr>
          <w:p w14:paraId="6EEB1056" w14:textId="77777777" w:rsidR="00F2083E" w:rsidRPr="007B62D1" w:rsidRDefault="00F2083E" w:rsidP="00F2083E">
            <w:pPr>
              <w:spacing w:before="60" w:after="60"/>
              <w:rPr>
                <w:b/>
              </w:rPr>
            </w:pPr>
            <w:r w:rsidRPr="007B62D1">
              <w:rPr>
                <w:b/>
              </w:rPr>
              <w:t>Year 3</w:t>
            </w:r>
          </w:p>
        </w:tc>
        <w:tc>
          <w:tcPr>
            <w:tcW w:w="5186" w:type="dxa"/>
            <w:tcBorders>
              <w:top w:val="single" w:sz="12" w:space="0" w:color="auto"/>
              <w:left w:val="single" w:sz="12" w:space="0" w:color="auto"/>
              <w:bottom w:val="single" w:sz="12" w:space="0" w:color="auto"/>
              <w:right w:val="single" w:sz="12" w:space="0" w:color="auto"/>
            </w:tcBorders>
            <w:shd w:val="pct10" w:color="auto" w:fill="auto"/>
          </w:tcPr>
          <w:p w14:paraId="4ADEB34B" w14:textId="77777777" w:rsidR="00F2083E" w:rsidRPr="007B62D1" w:rsidRDefault="00F2083E" w:rsidP="00F2083E">
            <w:pPr>
              <w:spacing w:before="60" w:after="60"/>
              <w:jc w:val="right"/>
            </w:pPr>
            <w:r>
              <w:t>420</w:t>
            </w:r>
          </w:p>
        </w:tc>
      </w:tr>
      <w:tr w:rsidR="00F2083E" w:rsidRPr="007B62D1" w14:paraId="27A24E3C" w14:textId="77777777" w:rsidTr="005B0CCC">
        <w:trPr>
          <w:jc w:val="center"/>
        </w:trPr>
        <w:tc>
          <w:tcPr>
            <w:tcW w:w="1947" w:type="dxa"/>
            <w:tcBorders>
              <w:right w:val="single" w:sz="12" w:space="0" w:color="auto"/>
            </w:tcBorders>
          </w:tcPr>
          <w:p w14:paraId="48AEA779" w14:textId="77777777" w:rsidR="00F2083E" w:rsidRPr="007B62D1" w:rsidRDefault="00F2083E" w:rsidP="005B0CCC">
            <w:pPr>
              <w:spacing w:before="60" w:after="60"/>
            </w:pPr>
            <w:r w:rsidRPr="007B62D1">
              <w:rPr>
                <w:b/>
              </w:rPr>
              <w:t>Year 4</w:t>
            </w:r>
            <w:r w:rsidRPr="007B62D1">
              <w:t xml:space="preserve"> </w:t>
            </w:r>
          </w:p>
        </w:tc>
        <w:tc>
          <w:tcPr>
            <w:tcW w:w="5186" w:type="dxa"/>
            <w:tcBorders>
              <w:top w:val="single" w:sz="12" w:space="0" w:color="auto"/>
              <w:left w:val="single" w:sz="12" w:space="0" w:color="auto"/>
              <w:bottom w:val="single" w:sz="12" w:space="0" w:color="auto"/>
              <w:right w:val="single" w:sz="12" w:space="0" w:color="auto"/>
            </w:tcBorders>
            <w:shd w:val="pct10" w:color="auto" w:fill="auto"/>
          </w:tcPr>
          <w:p w14:paraId="6F5B964F" w14:textId="77777777" w:rsidR="00F2083E" w:rsidRPr="007B62D1" w:rsidRDefault="00F2083E" w:rsidP="00F2083E">
            <w:pPr>
              <w:spacing w:before="60" w:after="60"/>
              <w:jc w:val="right"/>
            </w:pPr>
            <w:r>
              <w:t>430</w:t>
            </w:r>
          </w:p>
        </w:tc>
      </w:tr>
      <w:tr w:rsidR="00F2083E" w:rsidRPr="007B62D1" w14:paraId="74174DD8" w14:textId="77777777" w:rsidTr="005B0CCC">
        <w:trPr>
          <w:jc w:val="center"/>
        </w:trPr>
        <w:tc>
          <w:tcPr>
            <w:tcW w:w="1947" w:type="dxa"/>
            <w:tcBorders>
              <w:right w:val="single" w:sz="12" w:space="0" w:color="auto"/>
            </w:tcBorders>
          </w:tcPr>
          <w:p w14:paraId="18A01F41" w14:textId="77777777" w:rsidR="00F2083E" w:rsidRPr="007B62D1" w:rsidRDefault="00F2083E" w:rsidP="005B0CCC">
            <w:pPr>
              <w:spacing w:before="60" w:after="60"/>
            </w:pPr>
            <w:r w:rsidRPr="007B62D1">
              <w:rPr>
                <w:b/>
              </w:rPr>
              <w:t>Year 5</w:t>
            </w:r>
            <w:r w:rsidRPr="007B62D1">
              <w:t xml:space="preserve"> </w:t>
            </w:r>
          </w:p>
        </w:tc>
        <w:tc>
          <w:tcPr>
            <w:tcW w:w="5186" w:type="dxa"/>
            <w:tcBorders>
              <w:top w:val="single" w:sz="12" w:space="0" w:color="auto"/>
              <w:left w:val="single" w:sz="12" w:space="0" w:color="auto"/>
              <w:bottom w:val="single" w:sz="12" w:space="0" w:color="auto"/>
              <w:right w:val="single" w:sz="12" w:space="0" w:color="auto"/>
            </w:tcBorders>
            <w:shd w:val="pct10" w:color="auto" w:fill="auto"/>
          </w:tcPr>
          <w:p w14:paraId="51DBB0B7" w14:textId="77777777" w:rsidR="00F2083E" w:rsidRPr="007B62D1" w:rsidRDefault="00F2083E" w:rsidP="00F2083E">
            <w:pPr>
              <w:spacing w:before="60" w:after="60"/>
              <w:jc w:val="right"/>
            </w:pPr>
            <w:r>
              <w:t>440</w:t>
            </w:r>
          </w:p>
        </w:tc>
      </w:tr>
    </w:tbl>
    <w:p w14:paraId="3D1250DA" w14:textId="77777777" w:rsidR="00F2083E" w:rsidRPr="007B62D1" w:rsidRDefault="00F2083E" w:rsidP="00F2083E">
      <w:pPr>
        <w:spacing w:before="120" w:after="120"/>
        <w:ind w:left="432" w:hanging="432"/>
        <w:jc w:val="both"/>
        <w:rPr>
          <w:b/>
          <w:kern w:val="22"/>
        </w:rPr>
      </w:pPr>
      <w:r w:rsidRPr="007B62D1">
        <w:rPr>
          <w:b/>
        </w:rPr>
        <w:t>b.</w:t>
      </w:r>
      <w:r w:rsidRPr="007B62D1">
        <w:rPr>
          <w:b/>
        </w:rPr>
        <w:tab/>
      </w:r>
      <w:r w:rsidRPr="007B62D1">
        <w:rPr>
          <w:b/>
          <w:kern w:val="22"/>
        </w:rPr>
        <w:t>Limitation on the Number of Participants Served at Any Point in Time</w:t>
      </w:r>
      <w:r w:rsidRPr="007B62D1">
        <w:rPr>
          <w:kern w:val="22"/>
        </w:rPr>
        <w:t xml:space="preserve">.  Consistent with the unduplicated number of participants specified in Item B-3-a, the State may limit to a lesser number the number of participants who will be served at any point in time during a waiver year.  Indicate whether the State limits the number of participants in this way: </w:t>
      </w:r>
      <w:r w:rsidRPr="007B62D1">
        <w:rPr>
          <w:i/>
          <w:kern w:val="22"/>
        </w:rPr>
        <w:t>(select one)</w:t>
      </w:r>
      <w:r w:rsidRPr="007B62D1">
        <w:rPr>
          <w:kern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534"/>
      </w:tblGrid>
      <w:tr w:rsidR="00F2083E" w:rsidRPr="007B62D1" w14:paraId="02AACF84" w14:textId="77777777" w:rsidTr="00F2083E">
        <w:tc>
          <w:tcPr>
            <w:tcW w:w="467" w:type="dxa"/>
            <w:tcBorders>
              <w:top w:val="single" w:sz="12" w:space="0" w:color="auto"/>
              <w:left w:val="single" w:sz="12" w:space="0" w:color="auto"/>
              <w:bottom w:val="single" w:sz="12" w:space="0" w:color="auto"/>
              <w:right w:val="single" w:sz="12" w:space="0" w:color="auto"/>
            </w:tcBorders>
            <w:shd w:val="pct10" w:color="auto" w:fill="auto"/>
          </w:tcPr>
          <w:p w14:paraId="02B49EEE" w14:textId="77777777" w:rsidR="00F2083E" w:rsidRPr="007B62D1" w:rsidRDefault="00F2083E" w:rsidP="00F2083E">
            <w:pPr>
              <w:spacing w:before="120" w:after="120"/>
              <w:rPr>
                <w:highlight w:val="yellow"/>
              </w:rPr>
            </w:pPr>
            <w:r w:rsidRPr="007B62D1">
              <w:sym w:font="Wingdings" w:char="F0A1"/>
            </w:r>
          </w:p>
        </w:tc>
        <w:tc>
          <w:tcPr>
            <w:tcW w:w="8821" w:type="dxa"/>
            <w:tcBorders>
              <w:left w:val="single" w:sz="12" w:space="0" w:color="auto"/>
            </w:tcBorders>
            <w:vAlign w:val="center"/>
          </w:tcPr>
          <w:p w14:paraId="6641BADE" w14:textId="77777777" w:rsidR="00F2083E" w:rsidRPr="007B62D1" w:rsidRDefault="00F2083E" w:rsidP="00F2083E">
            <w:pPr>
              <w:spacing w:before="60" w:after="60"/>
              <w:jc w:val="both"/>
              <w:rPr>
                <w:b/>
                <w:kern w:val="22"/>
              </w:rPr>
            </w:pPr>
            <w:r w:rsidRPr="007B62D1">
              <w:rPr>
                <w:b/>
                <w:kern w:val="22"/>
              </w:rPr>
              <w:t>The State does not limit the number of participants that it serves at any point in time during a waiver year.</w:t>
            </w:r>
          </w:p>
        </w:tc>
      </w:tr>
      <w:tr w:rsidR="00F2083E" w:rsidRPr="007B62D1" w14:paraId="24461D80" w14:textId="77777777" w:rsidTr="00F2083E">
        <w:tc>
          <w:tcPr>
            <w:tcW w:w="467" w:type="dxa"/>
            <w:tcBorders>
              <w:top w:val="single" w:sz="12" w:space="0" w:color="auto"/>
              <w:left w:val="single" w:sz="12" w:space="0" w:color="auto"/>
              <w:bottom w:val="single" w:sz="12" w:space="0" w:color="auto"/>
              <w:right w:val="single" w:sz="12" w:space="0" w:color="auto"/>
            </w:tcBorders>
            <w:shd w:val="pct10" w:color="auto" w:fill="auto"/>
          </w:tcPr>
          <w:p w14:paraId="6DE79E8B" w14:textId="77777777" w:rsidR="00F2083E" w:rsidRPr="007B62D1" w:rsidRDefault="00F2083E" w:rsidP="00F2083E">
            <w:pPr>
              <w:spacing w:after="120"/>
              <w:rPr>
                <w:highlight w:val="yellow"/>
              </w:rPr>
            </w:pPr>
            <w:r>
              <w:sym w:font="Wingdings" w:char="F06C"/>
            </w:r>
          </w:p>
        </w:tc>
        <w:tc>
          <w:tcPr>
            <w:tcW w:w="8821" w:type="dxa"/>
            <w:tcBorders>
              <w:left w:val="single" w:sz="12" w:space="0" w:color="auto"/>
            </w:tcBorders>
          </w:tcPr>
          <w:p w14:paraId="69BA1F0D" w14:textId="77777777" w:rsidR="00F2083E" w:rsidRPr="007B62D1" w:rsidRDefault="00F2083E" w:rsidP="00F2083E">
            <w:pPr>
              <w:spacing w:after="60"/>
              <w:jc w:val="both"/>
              <w:rPr>
                <w:kern w:val="22"/>
                <w:highlight w:val="yellow"/>
              </w:rPr>
            </w:pPr>
            <w:r w:rsidRPr="007B62D1">
              <w:rPr>
                <w:b/>
                <w:kern w:val="22"/>
              </w:rPr>
              <w:t>The State limits the number of participants that it serves at any point in time during a waiver year.</w:t>
            </w:r>
            <w:r w:rsidRPr="007B62D1">
              <w:rPr>
                <w:kern w:val="22"/>
              </w:rPr>
              <w:t xml:space="preserve">  </w:t>
            </w:r>
          </w:p>
        </w:tc>
      </w:tr>
    </w:tbl>
    <w:p w14:paraId="30E680EE" w14:textId="77777777" w:rsidR="00F2083E" w:rsidRPr="007B62D1" w:rsidRDefault="00F2083E" w:rsidP="00F2083E">
      <w:pPr>
        <w:rPr>
          <w:kern w:val="22"/>
        </w:rPr>
      </w:pPr>
    </w:p>
    <w:p w14:paraId="15ED049A" w14:textId="77777777" w:rsidR="00F2083E" w:rsidRPr="007B62D1" w:rsidRDefault="00F2083E" w:rsidP="00F2083E">
      <w:pPr>
        <w:rPr>
          <w:kern w:val="22"/>
        </w:rPr>
      </w:pPr>
      <w:r w:rsidRPr="007B62D1">
        <w:rPr>
          <w:kern w:val="22"/>
        </w:rPr>
        <w:t>The limit that applies to each year of the waiver period is specified in the following table:</w:t>
      </w:r>
    </w:p>
    <w:p w14:paraId="40D64F21" w14:textId="77777777" w:rsidR="00F2083E" w:rsidRPr="007B62D1" w:rsidRDefault="00F2083E" w:rsidP="00F2083E"/>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48"/>
        <w:gridCol w:w="6488"/>
      </w:tblGrid>
      <w:tr w:rsidR="00F2083E" w:rsidRPr="007B62D1" w14:paraId="23D2B9EB" w14:textId="77777777" w:rsidTr="00F2083E">
        <w:trPr>
          <w:jc w:val="center"/>
        </w:trPr>
        <w:tc>
          <w:tcPr>
            <w:tcW w:w="7936" w:type="dxa"/>
            <w:gridSpan w:val="2"/>
            <w:shd w:val="clear" w:color="auto" w:fill="auto"/>
          </w:tcPr>
          <w:p w14:paraId="78A66DE4" w14:textId="77777777" w:rsidR="00F2083E" w:rsidRPr="007B62D1" w:rsidRDefault="00F2083E" w:rsidP="00F2083E">
            <w:pPr>
              <w:spacing w:before="60" w:after="60"/>
              <w:jc w:val="center"/>
              <w:rPr>
                <w:b/>
              </w:rPr>
            </w:pPr>
            <w:r w:rsidRPr="007B62D1">
              <w:rPr>
                <w:b/>
              </w:rPr>
              <w:t>Table B-3-b</w:t>
            </w:r>
          </w:p>
        </w:tc>
      </w:tr>
      <w:tr w:rsidR="00F2083E" w:rsidRPr="007B62D1" w14:paraId="67CB0461" w14:textId="77777777" w:rsidTr="005B0CCC">
        <w:trPr>
          <w:jc w:val="center"/>
        </w:trPr>
        <w:tc>
          <w:tcPr>
            <w:tcW w:w="1448" w:type="dxa"/>
            <w:shd w:val="clear" w:color="auto" w:fill="auto"/>
            <w:vAlign w:val="center"/>
          </w:tcPr>
          <w:p w14:paraId="66332A09" w14:textId="77777777" w:rsidR="00F2083E" w:rsidRPr="007B62D1" w:rsidRDefault="00F2083E" w:rsidP="00F2083E">
            <w:pPr>
              <w:spacing w:before="60" w:after="60"/>
              <w:jc w:val="center"/>
              <w:rPr>
                <w:b/>
              </w:rPr>
            </w:pPr>
            <w:r w:rsidRPr="007B62D1">
              <w:rPr>
                <w:b/>
              </w:rPr>
              <w:t>Waiver Year</w:t>
            </w:r>
          </w:p>
        </w:tc>
        <w:tc>
          <w:tcPr>
            <w:tcW w:w="6488" w:type="dxa"/>
            <w:tcBorders>
              <w:bottom w:val="single" w:sz="12" w:space="0" w:color="000000"/>
            </w:tcBorders>
            <w:shd w:val="clear" w:color="auto" w:fill="auto"/>
          </w:tcPr>
          <w:p w14:paraId="53E087EA" w14:textId="77777777" w:rsidR="00F2083E" w:rsidRPr="007B62D1" w:rsidRDefault="00F2083E" w:rsidP="00F2083E">
            <w:pPr>
              <w:spacing w:before="60" w:after="60"/>
              <w:jc w:val="center"/>
              <w:rPr>
                <w:b/>
                <w:highlight w:val="yellow"/>
              </w:rPr>
            </w:pPr>
            <w:r w:rsidRPr="007B62D1">
              <w:rPr>
                <w:b/>
              </w:rPr>
              <w:t>Maximum Number of Participants Served At Any Point During the Year</w:t>
            </w:r>
          </w:p>
        </w:tc>
      </w:tr>
      <w:tr w:rsidR="00F2083E" w:rsidRPr="007B62D1" w14:paraId="3AE55840" w14:textId="77777777" w:rsidTr="005B0CCC">
        <w:trPr>
          <w:jc w:val="center"/>
        </w:trPr>
        <w:tc>
          <w:tcPr>
            <w:tcW w:w="1448" w:type="dxa"/>
            <w:tcBorders>
              <w:right w:val="single" w:sz="12" w:space="0" w:color="000000"/>
            </w:tcBorders>
            <w:shd w:val="clear" w:color="auto" w:fill="auto"/>
          </w:tcPr>
          <w:p w14:paraId="7273FE69" w14:textId="77777777" w:rsidR="00F2083E" w:rsidRPr="007B62D1" w:rsidRDefault="00F2083E" w:rsidP="00F2083E">
            <w:pPr>
              <w:spacing w:before="60" w:after="60"/>
              <w:rPr>
                <w:b/>
              </w:rPr>
            </w:pPr>
            <w:r w:rsidRPr="007B62D1">
              <w:rPr>
                <w:b/>
              </w:rPr>
              <w:t>Year 1</w:t>
            </w:r>
          </w:p>
        </w:tc>
        <w:tc>
          <w:tcPr>
            <w:tcW w:w="6488" w:type="dxa"/>
            <w:tcBorders>
              <w:top w:val="single" w:sz="12" w:space="0" w:color="000000"/>
              <w:left w:val="single" w:sz="12" w:space="0" w:color="000000"/>
              <w:bottom w:val="single" w:sz="12" w:space="0" w:color="000000"/>
              <w:right w:val="single" w:sz="12" w:space="0" w:color="000000"/>
            </w:tcBorders>
            <w:shd w:val="pct10" w:color="auto" w:fill="auto"/>
          </w:tcPr>
          <w:p w14:paraId="66F4080A" w14:textId="77777777" w:rsidR="00F2083E" w:rsidRPr="00BF037E" w:rsidRDefault="00F2083E" w:rsidP="005B0CCC">
            <w:pPr>
              <w:spacing w:before="60" w:after="60"/>
              <w:jc w:val="center"/>
            </w:pPr>
            <w:r w:rsidRPr="00BF037E">
              <w:t>3</w:t>
            </w:r>
            <w:r>
              <w:t>0</w:t>
            </w:r>
            <w:r w:rsidRPr="00BF037E">
              <w:t>0</w:t>
            </w:r>
          </w:p>
        </w:tc>
      </w:tr>
      <w:tr w:rsidR="00F2083E" w:rsidRPr="007B62D1" w14:paraId="2528489B" w14:textId="77777777" w:rsidTr="005B0CCC">
        <w:trPr>
          <w:jc w:val="center"/>
        </w:trPr>
        <w:tc>
          <w:tcPr>
            <w:tcW w:w="1448" w:type="dxa"/>
            <w:tcBorders>
              <w:right w:val="single" w:sz="12" w:space="0" w:color="000000"/>
            </w:tcBorders>
            <w:shd w:val="clear" w:color="auto" w:fill="auto"/>
          </w:tcPr>
          <w:p w14:paraId="0B776951" w14:textId="77777777" w:rsidR="00F2083E" w:rsidRPr="007B62D1" w:rsidRDefault="00F2083E" w:rsidP="00F2083E">
            <w:pPr>
              <w:spacing w:before="60" w:after="60"/>
              <w:rPr>
                <w:b/>
              </w:rPr>
            </w:pPr>
            <w:r w:rsidRPr="007B62D1">
              <w:rPr>
                <w:b/>
              </w:rPr>
              <w:t>Year 2</w:t>
            </w:r>
          </w:p>
        </w:tc>
        <w:tc>
          <w:tcPr>
            <w:tcW w:w="6488" w:type="dxa"/>
            <w:tcBorders>
              <w:top w:val="single" w:sz="12" w:space="0" w:color="000000"/>
              <w:left w:val="single" w:sz="12" w:space="0" w:color="000000"/>
              <w:bottom w:val="single" w:sz="12" w:space="0" w:color="000000"/>
              <w:right w:val="single" w:sz="12" w:space="0" w:color="000000"/>
            </w:tcBorders>
            <w:shd w:val="pct10" w:color="auto" w:fill="auto"/>
          </w:tcPr>
          <w:p w14:paraId="7F1008A3" w14:textId="77777777" w:rsidR="00F2083E" w:rsidRPr="00BF037E" w:rsidRDefault="00F2083E" w:rsidP="005B0CCC">
            <w:pPr>
              <w:spacing w:before="60" w:after="60"/>
              <w:jc w:val="center"/>
            </w:pPr>
            <w:r w:rsidRPr="00BF037E">
              <w:t>3</w:t>
            </w:r>
            <w:r>
              <w:t>1</w:t>
            </w:r>
            <w:r w:rsidRPr="00BF037E">
              <w:t>0</w:t>
            </w:r>
          </w:p>
        </w:tc>
      </w:tr>
      <w:tr w:rsidR="00F2083E" w:rsidRPr="007B62D1" w14:paraId="49E9EC04" w14:textId="77777777" w:rsidTr="005B0CCC">
        <w:trPr>
          <w:jc w:val="center"/>
        </w:trPr>
        <w:tc>
          <w:tcPr>
            <w:tcW w:w="1448" w:type="dxa"/>
            <w:tcBorders>
              <w:right w:val="single" w:sz="12" w:space="0" w:color="000000"/>
            </w:tcBorders>
            <w:shd w:val="clear" w:color="auto" w:fill="auto"/>
          </w:tcPr>
          <w:p w14:paraId="157631A9" w14:textId="77777777" w:rsidR="00F2083E" w:rsidRPr="007B62D1" w:rsidRDefault="00F2083E" w:rsidP="00F2083E">
            <w:pPr>
              <w:spacing w:before="60" w:after="60"/>
              <w:rPr>
                <w:b/>
              </w:rPr>
            </w:pPr>
            <w:r w:rsidRPr="007B62D1">
              <w:rPr>
                <w:b/>
              </w:rPr>
              <w:t>Year 3</w:t>
            </w:r>
          </w:p>
        </w:tc>
        <w:tc>
          <w:tcPr>
            <w:tcW w:w="6488" w:type="dxa"/>
            <w:tcBorders>
              <w:top w:val="single" w:sz="12" w:space="0" w:color="000000"/>
              <w:left w:val="single" w:sz="12" w:space="0" w:color="000000"/>
              <w:bottom w:val="single" w:sz="12" w:space="0" w:color="000000"/>
              <w:right w:val="single" w:sz="12" w:space="0" w:color="000000"/>
            </w:tcBorders>
            <w:shd w:val="pct10" w:color="auto" w:fill="auto"/>
          </w:tcPr>
          <w:p w14:paraId="725BE194" w14:textId="77777777" w:rsidR="00F2083E" w:rsidRPr="00BF037E" w:rsidRDefault="00F2083E" w:rsidP="005B0CCC">
            <w:pPr>
              <w:spacing w:before="60" w:after="60"/>
              <w:jc w:val="center"/>
            </w:pPr>
            <w:r w:rsidRPr="00BF037E">
              <w:t>3</w:t>
            </w:r>
            <w:r>
              <w:t>2</w:t>
            </w:r>
            <w:r w:rsidRPr="00BF037E">
              <w:t>0</w:t>
            </w:r>
          </w:p>
        </w:tc>
      </w:tr>
      <w:tr w:rsidR="00F2083E" w:rsidRPr="007B62D1" w14:paraId="6E2B5F2C" w14:textId="77777777" w:rsidTr="005B0CCC">
        <w:trPr>
          <w:jc w:val="center"/>
        </w:trPr>
        <w:tc>
          <w:tcPr>
            <w:tcW w:w="1448" w:type="dxa"/>
            <w:tcBorders>
              <w:right w:val="single" w:sz="12" w:space="0" w:color="000000"/>
            </w:tcBorders>
            <w:shd w:val="clear" w:color="auto" w:fill="auto"/>
          </w:tcPr>
          <w:p w14:paraId="2E103C08" w14:textId="77777777" w:rsidR="00F2083E" w:rsidRPr="007B62D1" w:rsidRDefault="00F2083E" w:rsidP="00F2083E">
            <w:pPr>
              <w:spacing w:before="60" w:after="60"/>
            </w:pPr>
            <w:r w:rsidRPr="007B62D1">
              <w:rPr>
                <w:b/>
              </w:rPr>
              <w:t>Year 4</w:t>
            </w:r>
            <w:r w:rsidRPr="007B62D1">
              <w:t xml:space="preserve"> </w:t>
            </w:r>
          </w:p>
        </w:tc>
        <w:tc>
          <w:tcPr>
            <w:tcW w:w="6488" w:type="dxa"/>
            <w:tcBorders>
              <w:top w:val="single" w:sz="12" w:space="0" w:color="000000"/>
              <w:left w:val="single" w:sz="12" w:space="0" w:color="000000"/>
              <w:bottom w:val="single" w:sz="12" w:space="0" w:color="000000"/>
              <w:right w:val="single" w:sz="12" w:space="0" w:color="000000"/>
            </w:tcBorders>
            <w:shd w:val="pct10" w:color="auto" w:fill="auto"/>
          </w:tcPr>
          <w:p w14:paraId="3FDBCBEF" w14:textId="77777777" w:rsidR="00F2083E" w:rsidRPr="00BF037E" w:rsidRDefault="00F2083E" w:rsidP="005B0CCC">
            <w:pPr>
              <w:spacing w:before="60" w:after="60"/>
              <w:jc w:val="center"/>
            </w:pPr>
            <w:r w:rsidRPr="00BF037E">
              <w:t>3</w:t>
            </w:r>
            <w:r>
              <w:t>3</w:t>
            </w:r>
            <w:r w:rsidRPr="00BF037E">
              <w:t>0</w:t>
            </w:r>
          </w:p>
        </w:tc>
      </w:tr>
      <w:tr w:rsidR="00F2083E" w:rsidRPr="007B62D1" w14:paraId="28FAFF47" w14:textId="77777777" w:rsidTr="005B0CCC">
        <w:trPr>
          <w:jc w:val="center"/>
        </w:trPr>
        <w:tc>
          <w:tcPr>
            <w:tcW w:w="1448" w:type="dxa"/>
            <w:tcBorders>
              <w:right w:val="single" w:sz="12" w:space="0" w:color="000000"/>
            </w:tcBorders>
            <w:shd w:val="clear" w:color="auto" w:fill="auto"/>
          </w:tcPr>
          <w:p w14:paraId="10EF028A" w14:textId="77777777" w:rsidR="00F2083E" w:rsidRPr="007B62D1" w:rsidRDefault="00F2083E" w:rsidP="00F2083E">
            <w:pPr>
              <w:spacing w:before="60" w:after="60"/>
            </w:pPr>
            <w:r w:rsidRPr="007B62D1">
              <w:rPr>
                <w:b/>
              </w:rPr>
              <w:t>Year 5</w:t>
            </w:r>
            <w:r w:rsidRPr="007B62D1">
              <w:t xml:space="preserve"> </w:t>
            </w:r>
          </w:p>
        </w:tc>
        <w:tc>
          <w:tcPr>
            <w:tcW w:w="6488" w:type="dxa"/>
            <w:tcBorders>
              <w:top w:val="single" w:sz="12" w:space="0" w:color="000000"/>
              <w:left w:val="single" w:sz="12" w:space="0" w:color="000000"/>
              <w:bottom w:val="single" w:sz="12" w:space="0" w:color="000000"/>
              <w:right w:val="single" w:sz="12" w:space="0" w:color="000000"/>
            </w:tcBorders>
            <w:shd w:val="pct10" w:color="auto" w:fill="auto"/>
          </w:tcPr>
          <w:p w14:paraId="3C411CCF" w14:textId="77777777" w:rsidR="00F2083E" w:rsidRPr="00BF037E" w:rsidRDefault="00F2083E" w:rsidP="005B0CCC">
            <w:pPr>
              <w:spacing w:before="60" w:after="60"/>
              <w:jc w:val="center"/>
            </w:pPr>
            <w:r w:rsidRPr="00BF037E">
              <w:t>3</w:t>
            </w:r>
            <w:r>
              <w:t>4</w:t>
            </w:r>
            <w:r w:rsidRPr="00BF037E">
              <w:t>0</w:t>
            </w:r>
          </w:p>
        </w:tc>
      </w:tr>
    </w:tbl>
    <w:p w14:paraId="4020049C" w14:textId="77777777" w:rsidR="00F2083E" w:rsidRPr="007B62D1" w:rsidRDefault="00F2083E" w:rsidP="00F2083E">
      <w:pPr>
        <w:spacing w:before="120" w:after="120"/>
        <w:ind w:left="432" w:hanging="432"/>
        <w:jc w:val="both"/>
        <w:rPr>
          <w:b/>
          <w:kern w:val="22"/>
        </w:rPr>
      </w:pPr>
      <w:r>
        <w:rPr>
          <w:b/>
          <w:highlight w:val="yellow"/>
        </w:rPr>
        <w:br/>
      </w:r>
      <w:r w:rsidRPr="007B62D1">
        <w:rPr>
          <w:b/>
        </w:rPr>
        <w:t>c.</w:t>
      </w:r>
      <w:r w:rsidRPr="007B62D1">
        <w:rPr>
          <w:b/>
        </w:rPr>
        <w:tab/>
      </w:r>
      <w:r w:rsidRPr="007B62D1">
        <w:rPr>
          <w:b/>
          <w:kern w:val="22"/>
        </w:rPr>
        <w:t>Reserved Waiver Capacity.</w:t>
      </w:r>
      <w:r w:rsidRPr="007B62D1">
        <w:rPr>
          <w:kern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7B62D1">
        <w:rPr>
          <w:i/>
          <w:kern w:val="22"/>
        </w:rPr>
        <w:t>(select one)</w:t>
      </w:r>
      <w:r w:rsidRPr="007B62D1">
        <w:rPr>
          <w:kern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6075"/>
      </w:tblGrid>
      <w:tr w:rsidR="00F2083E" w:rsidRPr="007B62D1" w14:paraId="5C5542EE" w14:textId="77777777" w:rsidTr="00F2083E">
        <w:tc>
          <w:tcPr>
            <w:tcW w:w="508" w:type="dxa"/>
            <w:tcBorders>
              <w:top w:val="single" w:sz="12" w:space="0" w:color="auto"/>
              <w:left w:val="single" w:sz="12" w:space="0" w:color="auto"/>
              <w:bottom w:val="single" w:sz="12" w:space="0" w:color="auto"/>
              <w:right w:val="single" w:sz="12" w:space="0" w:color="auto"/>
            </w:tcBorders>
            <w:shd w:val="pct10" w:color="auto" w:fill="auto"/>
          </w:tcPr>
          <w:p w14:paraId="275DA8E5" w14:textId="77777777" w:rsidR="00F2083E" w:rsidRPr="007B62D1" w:rsidRDefault="00F2083E" w:rsidP="00F2083E">
            <w:pPr>
              <w:spacing w:before="60" w:after="40"/>
              <w:rPr>
                <w:highlight w:val="yellow"/>
              </w:rPr>
            </w:pPr>
            <w:r w:rsidRPr="007B62D1">
              <w:sym w:font="Wingdings" w:char="F0A1"/>
            </w:r>
          </w:p>
        </w:tc>
        <w:tc>
          <w:tcPr>
            <w:tcW w:w="8744" w:type="dxa"/>
            <w:gridSpan w:val="2"/>
            <w:tcBorders>
              <w:left w:val="single" w:sz="12" w:space="0" w:color="auto"/>
            </w:tcBorders>
          </w:tcPr>
          <w:p w14:paraId="4F2512F6" w14:textId="77777777" w:rsidR="00F2083E" w:rsidRPr="007B62D1" w:rsidRDefault="00F2083E" w:rsidP="00F2083E">
            <w:pPr>
              <w:spacing w:before="60" w:after="40"/>
            </w:pPr>
            <w:r w:rsidRPr="007B62D1">
              <w:rPr>
                <w:b/>
              </w:rPr>
              <w:t>Not applicable</w:t>
            </w:r>
            <w:r w:rsidRPr="007B62D1">
              <w:t xml:space="preserve">.  </w:t>
            </w:r>
            <w:r w:rsidRPr="007B62D1">
              <w:rPr>
                <w:b/>
              </w:rPr>
              <w:t>The state does not reserve capacity.</w:t>
            </w:r>
          </w:p>
        </w:tc>
      </w:tr>
      <w:tr w:rsidR="00F2083E" w:rsidRPr="007B62D1" w14:paraId="20BE3775" w14:textId="77777777" w:rsidTr="00F2083E">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14:paraId="4DF57CF3" w14:textId="77777777" w:rsidR="00F2083E" w:rsidRPr="007B62D1" w:rsidRDefault="00F2083E" w:rsidP="00F2083E">
            <w:pPr>
              <w:spacing w:before="60"/>
              <w:rPr>
                <w:highlight w:val="yellow"/>
              </w:rPr>
            </w:pPr>
            <w:r>
              <w:lastRenderedPageBreak/>
              <w:sym w:font="Wingdings" w:char="F06C"/>
            </w:r>
          </w:p>
        </w:tc>
        <w:tc>
          <w:tcPr>
            <w:tcW w:w="8744" w:type="dxa"/>
            <w:gridSpan w:val="2"/>
            <w:tcBorders>
              <w:left w:val="single" w:sz="12" w:space="0" w:color="auto"/>
              <w:bottom w:val="single" w:sz="12" w:space="0" w:color="auto"/>
            </w:tcBorders>
          </w:tcPr>
          <w:p w14:paraId="5DC763F9" w14:textId="77777777" w:rsidR="00F2083E" w:rsidRPr="007B62D1" w:rsidRDefault="00F2083E" w:rsidP="00F2083E">
            <w:pPr>
              <w:spacing w:before="60" w:after="40"/>
              <w:jc w:val="both"/>
              <w:rPr>
                <w:kern w:val="22"/>
              </w:rPr>
            </w:pPr>
            <w:r w:rsidRPr="007B62D1">
              <w:rPr>
                <w:b/>
                <w:kern w:val="22"/>
              </w:rPr>
              <w:t>The State reserves capacity for the following purpose(s).</w:t>
            </w:r>
            <w:r w:rsidRPr="007B62D1">
              <w:rPr>
                <w:kern w:val="22"/>
              </w:rPr>
              <w:t xml:space="preserve"> </w:t>
            </w:r>
          </w:p>
          <w:p w14:paraId="45531E4D" w14:textId="77777777" w:rsidR="00F2083E" w:rsidRPr="007B62D1" w:rsidRDefault="00F2083E" w:rsidP="00F2083E">
            <w:pPr>
              <w:spacing w:after="60"/>
            </w:pPr>
            <w:r w:rsidRPr="00803E8B">
              <w:t>Purpose(s) the State reserves capacity for:</w:t>
            </w:r>
          </w:p>
        </w:tc>
      </w:tr>
      <w:tr w:rsidR="00F2083E" w:rsidRPr="007B62D1" w14:paraId="11F66AFD" w14:textId="77777777" w:rsidTr="00F2083E">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3C6241EB" w14:textId="77777777" w:rsidR="00F2083E" w:rsidRPr="007B62D1" w:rsidRDefault="00F2083E" w:rsidP="00F2083E">
            <w:pPr>
              <w:rPr>
                <w:highlight w:val="yellow"/>
              </w:rPr>
            </w:pPr>
          </w:p>
        </w:tc>
        <w:tc>
          <w:tcPr>
            <w:tcW w:w="8744" w:type="dxa"/>
            <w:gridSpan w:val="2"/>
            <w:tcBorders>
              <w:left w:val="single" w:sz="12" w:space="0" w:color="auto"/>
            </w:tcBorders>
            <w:shd w:val="clear" w:color="auto" w:fill="auto"/>
          </w:tcPr>
          <w:p w14:paraId="2087B9FA" w14:textId="77777777" w:rsidR="00F2083E" w:rsidRPr="007B62D1" w:rsidRDefault="00F2083E" w:rsidP="00F2083E">
            <w:pPr>
              <w:spacing w:before="60" w:after="60"/>
            </w:pPr>
            <w:r w:rsidRPr="007B62D1">
              <w:rPr>
                <w:b/>
              </w:rPr>
              <w:t>Table B-3-c</w:t>
            </w:r>
          </w:p>
        </w:tc>
      </w:tr>
      <w:tr w:rsidR="00F2083E" w:rsidRPr="007B62D1" w14:paraId="2452ED4F" w14:textId="77777777" w:rsidTr="00F2083E">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3573241B" w14:textId="77777777" w:rsidR="00F2083E" w:rsidRPr="007B62D1" w:rsidRDefault="00F2083E" w:rsidP="00F2083E">
            <w:pPr>
              <w:rPr>
                <w:highlight w:val="yellow"/>
              </w:rPr>
            </w:pPr>
          </w:p>
        </w:tc>
        <w:tc>
          <w:tcPr>
            <w:tcW w:w="2669" w:type="dxa"/>
            <w:vMerge w:val="restart"/>
            <w:tcBorders>
              <w:left w:val="single" w:sz="12" w:space="0" w:color="auto"/>
            </w:tcBorders>
            <w:shd w:val="clear" w:color="auto" w:fill="auto"/>
            <w:vAlign w:val="bottom"/>
          </w:tcPr>
          <w:p w14:paraId="1D3D027E" w14:textId="77777777" w:rsidR="00F2083E" w:rsidRPr="007B62D1" w:rsidRDefault="00F2083E" w:rsidP="00F2083E">
            <w:pPr>
              <w:spacing w:before="60" w:after="60"/>
              <w:jc w:val="center"/>
              <w:rPr>
                <w:b/>
              </w:rPr>
            </w:pPr>
            <w:r w:rsidRPr="007B62D1">
              <w:rPr>
                <w:b/>
              </w:rPr>
              <w:t>Waiver Year</w:t>
            </w:r>
          </w:p>
        </w:tc>
        <w:tc>
          <w:tcPr>
            <w:tcW w:w="6075" w:type="dxa"/>
            <w:tcBorders>
              <w:bottom w:val="single" w:sz="12" w:space="0" w:color="auto"/>
            </w:tcBorders>
            <w:shd w:val="clear" w:color="auto" w:fill="auto"/>
          </w:tcPr>
          <w:p w14:paraId="489557B7" w14:textId="77777777" w:rsidR="00F2083E" w:rsidRPr="007B62D1" w:rsidRDefault="00F2083E" w:rsidP="00F2083E">
            <w:pPr>
              <w:spacing w:after="60"/>
              <w:jc w:val="center"/>
            </w:pPr>
            <w:r w:rsidRPr="007B62D1">
              <w:rPr>
                <w:b/>
              </w:rPr>
              <w:t>Purpose</w:t>
            </w:r>
            <w:r w:rsidRPr="007B62D1">
              <w:t xml:space="preserve"> </w:t>
            </w:r>
            <w:r w:rsidRPr="00803E8B">
              <w:t>(provide a title or short description to use for lookup)</w:t>
            </w:r>
            <w:r w:rsidRPr="007B62D1">
              <w:t>:</w:t>
            </w:r>
          </w:p>
        </w:tc>
      </w:tr>
      <w:tr w:rsidR="00F2083E" w:rsidRPr="007B62D1" w14:paraId="486CDBAF" w14:textId="77777777" w:rsidTr="00F2083E">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1C66C3C5" w14:textId="77777777" w:rsidR="00F2083E" w:rsidRPr="007B62D1" w:rsidRDefault="00F2083E" w:rsidP="00F2083E">
            <w:pPr>
              <w:rPr>
                <w:highlight w:val="yellow"/>
              </w:rPr>
            </w:pPr>
          </w:p>
        </w:tc>
        <w:tc>
          <w:tcPr>
            <w:tcW w:w="2669" w:type="dxa"/>
            <w:vMerge/>
            <w:tcBorders>
              <w:left w:val="single" w:sz="12" w:space="0" w:color="auto"/>
              <w:right w:val="single" w:sz="12" w:space="0" w:color="auto"/>
            </w:tcBorders>
            <w:shd w:val="clear" w:color="auto" w:fill="auto"/>
            <w:vAlign w:val="center"/>
          </w:tcPr>
          <w:p w14:paraId="2D712EC4" w14:textId="77777777" w:rsidR="00F2083E" w:rsidRPr="007B62D1" w:rsidRDefault="00F2083E" w:rsidP="00F2083E">
            <w:pPr>
              <w:spacing w:before="60" w:after="60"/>
              <w:jc w:val="center"/>
              <w:rPr>
                <w:b/>
              </w:rPr>
            </w:pPr>
          </w:p>
        </w:tc>
        <w:tc>
          <w:tcPr>
            <w:tcW w:w="6075" w:type="dxa"/>
            <w:tcBorders>
              <w:top w:val="single" w:sz="12" w:space="0" w:color="auto"/>
              <w:left w:val="single" w:sz="12" w:space="0" w:color="auto"/>
              <w:bottom w:val="single" w:sz="12" w:space="0" w:color="auto"/>
              <w:right w:val="single" w:sz="12" w:space="0" w:color="auto"/>
            </w:tcBorders>
            <w:shd w:val="pct10" w:color="auto" w:fill="auto"/>
          </w:tcPr>
          <w:p w14:paraId="6A1BD2A4" w14:textId="77777777" w:rsidR="00F2083E" w:rsidRPr="007B62D1" w:rsidRDefault="00F2083E" w:rsidP="00F2083E">
            <w:r>
              <w:t>Children Transitioning from Early Intervention</w:t>
            </w:r>
          </w:p>
        </w:tc>
      </w:tr>
      <w:tr w:rsidR="00F2083E" w:rsidRPr="007B62D1" w14:paraId="31D948A6" w14:textId="77777777" w:rsidTr="00F2083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133496F4" w14:textId="77777777" w:rsidR="00F2083E" w:rsidRPr="007B62D1" w:rsidRDefault="00F2083E" w:rsidP="00F2083E">
            <w:pPr>
              <w:rPr>
                <w:highlight w:val="yellow"/>
              </w:rPr>
            </w:pPr>
          </w:p>
        </w:tc>
        <w:tc>
          <w:tcPr>
            <w:tcW w:w="2669" w:type="dxa"/>
            <w:vMerge/>
            <w:tcBorders>
              <w:left w:val="single" w:sz="12" w:space="0" w:color="auto"/>
            </w:tcBorders>
            <w:shd w:val="clear" w:color="auto" w:fill="auto"/>
            <w:vAlign w:val="center"/>
          </w:tcPr>
          <w:p w14:paraId="638FC1F7" w14:textId="77777777" w:rsidR="00F2083E" w:rsidRPr="007B62D1" w:rsidRDefault="00F2083E" w:rsidP="00F2083E">
            <w:pPr>
              <w:spacing w:before="60" w:after="60"/>
              <w:jc w:val="center"/>
              <w:rPr>
                <w:b/>
              </w:rPr>
            </w:pPr>
          </w:p>
        </w:tc>
        <w:tc>
          <w:tcPr>
            <w:tcW w:w="6075" w:type="dxa"/>
            <w:tcBorders>
              <w:top w:val="single" w:sz="12" w:space="0" w:color="auto"/>
              <w:bottom w:val="single" w:sz="12" w:space="0" w:color="auto"/>
            </w:tcBorders>
            <w:shd w:val="clear" w:color="auto" w:fill="auto"/>
          </w:tcPr>
          <w:p w14:paraId="1D110AD5" w14:textId="77777777" w:rsidR="00F2083E" w:rsidRPr="007B62D1" w:rsidRDefault="00F2083E" w:rsidP="00F2083E">
            <w:pPr>
              <w:spacing w:before="60"/>
              <w:jc w:val="center"/>
            </w:pPr>
            <w:r w:rsidRPr="007B62D1">
              <w:rPr>
                <w:b/>
              </w:rPr>
              <w:t xml:space="preserve">Purpose </w:t>
            </w:r>
            <w:r w:rsidRPr="00803E8B">
              <w:t>(describe):</w:t>
            </w:r>
          </w:p>
        </w:tc>
      </w:tr>
      <w:tr w:rsidR="00F2083E" w:rsidRPr="007B62D1" w14:paraId="7E04BCBC" w14:textId="77777777" w:rsidTr="00F2083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77C4D5C7" w14:textId="77777777" w:rsidR="00F2083E" w:rsidRPr="007B62D1" w:rsidRDefault="00F2083E" w:rsidP="00F2083E">
            <w:pPr>
              <w:rPr>
                <w:highlight w:val="yellow"/>
              </w:rPr>
            </w:pPr>
          </w:p>
        </w:tc>
        <w:tc>
          <w:tcPr>
            <w:tcW w:w="2669" w:type="dxa"/>
            <w:vMerge/>
            <w:tcBorders>
              <w:left w:val="single" w:sz="12" w:space="0" w:color="auto"/>
            </w:tcBorders>
            <w:shd w:val="clear" w:color="auto" w:fill="auto"/>
            <w:vAlign w:val="center"/>
          </w:tcPr>
          <w:p w14:paraId="554A2C73" w14:textId="77777777" w:rsidR="00F2083E" w:rsidRPr="007B62D1" w:rsidRDefault="00F2083E" w:rsidP="00F2083E">
            <w:pPr>
              <w:spacing w:before="60" w:after="60"/>
              <w:jc w:val="center"/>
              <w:rPr>
                <w:b/>
              </w:rPr>
            </w:pPr>
          </w:p>
        </w:tc>
        <w:tc>
          <w:tcPr>
            <w:tcW w:w="6075" w:type="dxa"/>
            <w:tcBorders>
              <w:top w:val="single" w:sz="12" w:space="0" w:color="auto"/>
              <w:bottom w:val="single" w:sz="12" w:space="0" w:color="auto"/>
            </w:tcBorders>
            <w:shd w:val="clear" w:color="auto" w:fill="auto"/>
          </w:tcPr>
          <w:p w14:paraId="19982D0B" w14:textId="77777777" w:rsidR="00F2083E" w:rsidRPr="007B62D1" w:rsidRDefault="00F2083E" w:rsidP="00F2083E">
            <w:pPr>
              <w:spacing w:before="60"/>
              <w:jc w:val="center"/>
            </w:pPr>
            <w:r w:rsidRPr="00166258">
              <w:t>The state reserves capacity for children transitioning from Early Intervention who require waiver supports. The state will set aside capacity for these children who are a priority for enrollment. All participants enrolled in the waiver will have comparable access to all services offered in the waiver.</w:t>
            </w:r>
          </w:p>
        </w:tc>
      </w:tr>
      <w:tr w:rsidR="00F2083E" w:rsidRPr="007B62D1" w14:paraId="43F25DED" w14:textId="77777777" w:rsidTr="00F2083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16C96BEA" w14:textId="77777777" w:rsidR="00F2083E" w:rsidRPr="007B62D1" w:rsidRDefault="00F2083E" w:rsidP="00F2083E">
            <w:pPr>
              <w:rPr>
                <w:highlight w:val="yellow"/>
              </w:rPr>
            </w:pPr>
          </w:p>
        </w:tc>
        <w:tc>
          <w:tcPr>
            <w:tcW w:w="2669" w:type="dxa"/>
            <w:vMerge/>
            <w:tcBorders>
              <w:left w:val="single" w:sz="12" w:space="0" w:color="auto"/>
            </w:tcBorders>
            <w:shd w:val="clear" w:color="auto" w:fill="auto"/>
            <w:vAlign w:val="center"/>
          </w:tcPr>
          <w:p w14:paraId="483DADF9" w14:textId="77777777" w:rsidR="00F2083E" w:rsidRPr="007B62D1" w:rsidRDefault="00F2083E" w:rsidP="00F2083E">
            <w:pPr>
              <w:spacing w:before="60" w:after="60"/>
              <w:jc w:val="center"/>
              <w:rPr>
                <w:b/>
              </w:rPr>
            </w:pPr>
          </w:p>
        </w:tc>
        <w:tc>
          <w:tcPr>
            <w:tcW w:w="6075" w:type="dxa"/>
            <w:tcBorders>
              <w:top w:val="single" w:sz="12" w:space="0" w:color="auto"/>
              <w:bottom w:val="single" w:sz="12" w:space="0" w:color="auto"/>
            </w:tcBorders>
            <w:shd w:val="clear" w:color="auto" w:fill="auto"/>
          </w:tcPr>
          <w:p w14:paraId="01480B9E" w14:textId="77777777" w:rsidR="00F2083E" w:rsidRPr="00803E8B" w:rsidRDefault="00F2083E" w:rsidP="00F2083E">
            <w:pPr>
              <w:spacing w:before="60"/>
              <w:jc w:val="center"/>
              <w:rPr>
                <w:b/>
              </w:rPr>
            </w:pPr>
            <w:r w:rsidRPr="00803E8B">
              <w:rPr>
                <w:b/>
              </w:rPr>
              <w:t>Describe how the amount of reserved capacity was determined:</w:t>
            </w:r>
          </w:p>
        </w:tc>
      </w:tr>
      <w:tr w:rsidR="00F2083E" w:rsidRPr="007B62D1" w14:paraId="45871E40" w14:textId="77777777" w:rsidTr="00F2083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40A2969" w14:textId="77777777" w:rsidR="00F2083E" w:rsidRPr="007B62D1" w:rsidRDefault="00F2083E" w:rsidP="00F2083E">
            <w:pPr>
              <w:rPr>
                <w:highlight w:val="yellow"/>
              </w:rPr>
            </w:pPr>
          </w:p>
        </w:tc>
        <w:tc>
          <w:tcPr>
            <w:tcW w:w="2669" w:type="dxa"/>
            <w:vMerge/>
            <w:tcBorders>
              <w:left w:val="single" w:sz="12" w:space="0" w:color="auto"/>
            </w:tcBorders>
            <w:shd w:val="clear" w:color="auto" w:fill="auto"/>
            <w:vAlign w:val="center"/>
          </w:tcPr>
          <w:p w14:paraId="54E37E0E" w14:textId="77777777" w:rsidR="00F2083E" w:rsidRPr="007B62D1" w:rsidRDefault="00F2083E" w:rsidP="00F2083E">
            <w:pPr>
              <w:spacing w:before="60" w:after="60"/>
              <w:jc w:val="center"/>
              <w:rPr>
                <w:b/>
              </w:rPr>
            </w:pPr>
          </w:p>
        </w:tc>
        <w:tc>
          <w:tcPr>
            <w:tcW w:w="6075" w:type="dxa"/>
            <w:tcBorders>
              <w:top w:val="single" w:sz="12" w:space="0" w:color="auto"/>
              <w:bottom w:val="single" w:sz="12" w:space="0" w:color="auto"/>
            </w:tcBorders>
            <w:shd w:val="clear" w:color="auto" w:fill="auto"/>
          </w:tcPr>
          <w:p w14:paraId="3667C1EB" w14:textId="77777777" w:rsidR="00F2083E" w:rsidRPr="007B62D1" w:rsidRDefault="00F2083E" w:rsidP="00F2083E">
            <w:pPr>
              <w:spacing w:before="60"/>
              <w:jc w:val="center"/>
            </w:pPr>
            <w:r w:rsidRPr="00166258">
              <w:t>The reserved capacity is based on the Department's experience in managing children transitioning from Early Intervention as well as research that demonstrates the efficacy of providing intensive interventions to young children.</w:t>
            </w:r>
          </w:p>
        </w:tc>
      </w:tr>
      <w:tr w:rsidR="00F2083E" w:rsidRPr="007B62D1" w14:paraId="35359131" w14:textId="77777777" w:rsidTr="00F2083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BA05AD5" w14:textId="77777777" w:rsidR="00F2083E" w:rsidRPr="007B62D1" w:rsidRDefault="00F2083E" w:rsidP="00F2083E">
            <w:pPr>
              <w:rPr>
                <w:highlight w:val="yellow"/>
              </w:rPr>
            </w:pPr>
          </w:p>
        </w:tc>
        <w:tc>
          <w:tcPr>
            <w:tcW w:w="2669" w:type="dxa"/>
            <w:vMerge/>
            <w:tcBorders>
              <w:left w:val="single" w:sz="12" w:space="0" w:color="auto"/>
            </w:tcBorders>
            <w:shd w:val="clear" w:color="auto" w:fill="auto"/>
            <w:vAlign w:val="center"/>
          </w:tcPr>
          <w:p w14:paraId="01C99891" w14:textId="77777777" w:rsidR="00F2083E" w:rsidRPr="007B62D1" w:rsidRDefault="00F2083E" w:rsidP="00F2083E">
            <w:pPr>
              <w:spacing w:before="60" w:after="60"/>
              <w:jc w:val="center"/>
              <w:rPr>
                <w:b/>
              </w:rPr>
            </w:pPr>
          </w:p>
        </w:tc>
        <w:tc>
          <w:tcPr>
            <w:tcW w:w="6075" w:type="dxa"/>
            <w:tcBorders>
              <w:top w:val="single" w:sz="12" w:space="0" w:color="auto"/>
              <w:bottom w:val="single" w:sz="12" w:space="0" w:color="auto"/>
            </w:tcBorders>
            <w:shd w:val="clear" w:color="auto" w:fill="auto"/>
          </w:tcPr>
          <w:p w14:paraId="2DEE9778" w14:textId="77777777" w:rsidR="00F2083E" w:rsidRPr="007B62D1" w:rsidRDefault="00F2083E" w:rsidP="00F2083E">
            <w:pPr>
              <w:spacing w:before="60"/>
              <w:jc w:val="center"/>
              <w:rPr>
                <w:b/>
              </w:rPr>
            </w:pPr>
            <w:r w:rsidRPr="007B62D1">
              <w:rPr>
                <w:b/>
              </w:rPr>
              <w:t>Capacity Reserved</w:t>
            </w:r>
          </w:p>
        </w:tc>
      </w:tr>
      <w:tr w:rsidR="00F2083E" w:rsidRPr="007B62D1" w14:paraId="010B5FDA" w14:textId="77777777" w:rsidTr="00F2083E">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30FD0ED" w14:textId="77777777" w:rsidR="00F2083E" w:rsidRPr="007B62D1" w:rsidRDefault="00F2083E" w:rsidP="00F2083E">
            <w:pPr>
              <w:rPr>
                <w:highlight w:val="yellow"/>
              </w:rPr>
            </w:pPr>
          </w:p>
        </w:tc>
        <w:tc>
          <w:tcPr>
            <w:tcW w:w="2669" w:type="dxa"/>
            <w:tcBorders>
              <w:left w:val="single" w:sz="12" w:space="0" w:color="auto"/>
              <w:right w:val="single" w:sz="12" w:space="0" w:color="auto"/>
            </w:tcBorders>
            <w:shd w:val="clear" w:color="auto" w:fill="auto"/>
          </w:tcPr>
          <w:p w14:paraId="70CF02EA" w14:textId="77777777" w:rsidR="00F2083E" w:rsidRPr="007B62D1" w:rsidRDefault="00F2083E" w:rsidP="00F2083E">
            <w:pPr>
              <w:spacing w:before="60" w:after="60"/>
              <w:rPr>
                <w:b/>
              </w:rPr>
            </w:pPr>
            <w:r w:rsidRPr="007B62D1">
              <w:rPr>
                <w:b/>
              </w:rPr>
              <w:t>Year 1</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14:paraId="50AFBDA6" w14:textId="77777777" w:rsidR="00F2083E" w:rsidRPr="007B62D1" w:rsidRDefault="00F2083E" w:rsidP="005B0CCC">
            <w:pPr>
              <w:spacing w:before="60" w:after="60"/>
              <w:jc w:val="center"/>
            </w:pPr>
            <w:r>
              <w:t>30</w:t>
            </w:r>
          </w:p>
        </w:tc>
      </w:tr>
      <w:tr w:rsidR="00F2083E" w:rsidRPr="007B62D1" w14:paraId="5CB85AC7" w14:textId="77777777" w:rsidTr="00F2083E">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C68D9CE" w14:textId="77777777" w:rsidR="00F2083E" w:rsidRPr="007B62D1" w:rsidRDefault="00F2083E" w:rsidP="00F2083E">
            <w:pPr>
              <w:rPr>
                <w:highlight w:val="yellow"/>
              </w:rPr>
            </w:pPr>
          </w:p>
        </w:tc>
        <w:tc>
          <w:tcPr>
            <w:tcW w:w="2669" w:type="dxa"/>
            <w:tcBorders>
              <w:left w:val="single" w:sz="12" w:space="0" w:color="auto"/>
              <w:right w:val="single" w:sz="12" w:space="0" w:color="auto"/>
            </w:tcBorders>
            <w:shd w:val="clear" w:color="auto" w:fill="auto"/>
          </w:tcPr>
          <w:p w14:paraId="4D7882BC" w14:textId="77777777" w:rsidR="00F2083E" w:rsidRPr="007B62D1" w:rsidRDefault="00F2083E" w:rsidP="00F2083E">
            <w:pPr>
              <w:spacing w:before="60" w:after="60"/>
              <w:rPr>
                <w:b/>
              </w:rPr>
            </w:pPr>
            <w:r w:rsidRPr="007B62D1">
              <w:rPr>
                <w:b/>
              </w:rPr>
              <w:t>Year 2</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14:paraId="233C55E8" w14:textId="77777777" w:rsidR="00F2083E" w:rsidRPr="007B62D1" w:rsidRDefault="00F2083E" w:rsidP="005B0CCC">
            <w:pPr>
              <w:spacing w:before="60" w:after="60"/>
              <w:jc w:val="center"/>
            </w:pPr>
            <w:r>
              <w:t>30</w:t>
            </w:r>
          </w:p>
        </w:tc>
      </w:tr>
      <w:tr w:rsidR="00F2083E" w:rsidRPr="007B62D1" w14:paraId="5AC18A0B" w14:textId="77777777" w:rsidTr="00F2083E">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77F78A9" w14:textId="77777777" w:rsidR="00F2083E" w:rsidRPr="007B62D1" w:rsidRDefault="00F2083E" w:rsidP="00F2083E">
            <w:pPr>
              <w:rPr>
                <w:highlight w:val="yellow"/>
              </w:rPr>
            </w:pPr>
          </w:p>
        </w:tc>
        <w:tc>
          <w:tcPr>
            <w:tcW w:w="2669" w:type="dxa"/>
            <w:tcBorders>
              <w:left w:val="single" w:sz="12" w:space="0" w:color="auto"/>
              <w:right w:val="single" w:sz="12" w:space="0" w:color="auto"/>
            </w:tcBorders>
            <w:shd w:val="clear" w:color="auto" w:fill="auto"/>
          </w:tcPr>
          <w:p w14:paraId="6044A23E" w14:textId="77777777" w:rsidR="00F2083E" w:rsidRPr="007B62D1" w:rsidRDefault="00F2083E" w:rsidP="00F2083E">
            <w:pPr>
              <w:spacing w:before="60" w:after="60"/>
              <w:rPr>
                <w:b/>
              </w:rPr>
            </w:pPr>
            <w:r w:rsidRPr="007B62D1">
              <w:rPr>
                <w:b/>
              </w:rPr>
              <w:t>Year 3</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14:paraId="4410FCDD" w14:textId="77777777" w:rsidR="00F2083E" w:rsidRPr="007B62D1" w:rsidRDefault="00F2083E" w:rsidP="005B0CCC">
            <w:pPr>
              <w:spacing w:before="60" w:after="60"/>
              <w:jc w:val="center"/>
            </w:pPr>
            <w:r>
              <w:t>30</w:t>
            </w:r>
          </w:p>
        </w:tc>
      </w:tr>
      <w:tr w:rsidR="00F2083E" w:rsidRPr="007B62D1" w14:paraId="341C82F9" w14:textId="77777777" w:rsidTr="00F2083E">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DD9A714" w14:textId="77777777" w:rsidR="00F2083E" w:rsidRPr="007B62D1" w:rsidRDefault="00F2083E" w:rsidP="00F2083E">
            <w:pPr>
              <w:rPr>
                <w:highlight w:val="yellow"/>
              </w:rPr>
            </w:pPr>
          </w:p>
        </w:tc>
        <w:tc>
          <w:tcPr>
            <w:tcW w:w="2669" w:type="dxa"/>
            <w:tcBorders>
              <w:left w:val="single" w:sz="12" w:space="0" w:color="auto"/>
              <w:right w:val="single" w:sz="12" w:space="0" w:color="auto"/>
            </w:tcBorders>
            <w:shd w:val="clear" w:color="auto" w:fill="auto"/>
          </w:tcPr>
          <w:p w14:paraId="31EB975D" w14:textId="77777777" w:rsidR="00F2083E" w:rsidRPr="007B62D1" w:rsidRDefault="00F2083E" w:rsidP="00F2083E">
            <w:pPr>
              <w:spacing w:before="60" w:after="60"/>
              <w:rPr>
                <w:b/>
              </w:rPr>
            </w:pPr>
            <w:r w:rsidRPr="007B62D1">
              <w:rPr>
                <w:b/>
              </w:rPr>
              <w:t xml:space="preserve">Year 4 </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14:paraId="361A903F" w14:textId="77777777" w:rsidR="00F2083E" w:rsidRPr="007B62D1" w:rsidRDefault="00F2083E" w:rsidP="005B0CCC">
            <w:pPr>
              <w:spacing w:before="60" w:after="60"/>
              <w:jc w:val="center"/>
            </w:pPr>
            <w:r>
              <w:t>30</w:t>
            </w:r>
          </w:p>
        </w:tc>
      </w:tr>
      <w:tr w:rsidR="00F2083E" w:rsidRPr="007B62D1" w14:paraId="1D04C695" w14:textId="77777777" w:rsidTr="00F2083E">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4D96C3D" w14:textId="77777777" w:rsidR="00F2083E" w:rsidRPr="007B62D1" w:rsidRDefault="00F2083E" w:rsidP="00F2083E">
            <w:pPr>
              <w:rPr>
                <w:highlight w:val="yellow"/>
              </w:rPr>
            </w:pPr>
          </w:p>
        </w:tc>
        <w:tc>
          <w:tcPr>
            <w:tcW w:w="2669" w:type="dxa"/>
            <w:tcBorders>
              <w:left w:val="single" w:sz="12" w:space="0" w:color="auto"/>
              <w:right w:val="single" w:sz="12" w:space="0" w:color="auto"/>
            </w:tcBorders>
            <w:shd w:val="clear" w:color="auto" w:fill="auto"/>
          </w:tcPr>
          <w:p w14:paraId="641A3B92" w14:textId="77777777" w:rsidR="00F2083E" w:rsidRPr="007B62D1" w:rsidRDefault="00F2083E" w:rsidP="00F2083E">
            <w:pPr>
              <w:spacing w:before="60" w:after="60"/>
              <w:rPr>
                <w:b/>
              </w:rPr>
            </w:pPr>
            <w:r w:rsidRPr="007B62D1">
              <w:rPr>
                <w:b/>
              </w:rPr>
              <w:t xml:space="preserve">Year 5 </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14:paraId="5D6C40F4" w14:textId="77777777" w:rsidR="00F2083E" w:rsidRPr="007B62D1" w:rsidRDefault="00F2083E" w:rsidP="005B0CCC">
            <w:pPr>
              <w:spacing w:before="60" w:after="60"/>
              <w:jc w:val="center"/>
            </w:pPr>
            <w:r>
              <w:t>30</w:t>
            </w:r>
          </w:p>
        </w:tc>
      </w:tr>
    </w:tbl>
    <w:p w14:paraId="5B42F1DB" w14:textId="77777777" w:rsidR="00F2083E" w:rsidRPr="007B62D1" w:rsidRDefault="00F2083E" w:rsidP="00F2083E">
      <w:pPr>
        <w:spacing w:before="120" w:after="120"/>
        <w:ind w:left="432" w:hanging="432"/>
        <w:jc w:val="both"/>
        <w:rPr>
          <w:b/>
          <w:kern w:val="22"/>
        </w:rPr>
      </w:pPr>
      <w:r w:rsidRPr="007B62D1">
        <w:rPr>
          <w:b/>
        </w:rPr>
        <w:t>d.</w:t>
      </w:r>
      <w:r w:rsidRPr="007B62D1">
        <w:rPr>
          <w:b/>
        </w:rPr>
        <w:tab/>
      </w:r>
      <w:r w:rsidRPr="007B62D1">
        <w:rPr>
          <w:b/>
          <w:kern w:val="22"/>
        </w:rPr>
        <w:t>Scheduled Phase-In or Phase-Out</w:t>
      </w:r>
      <w:r w:rsidRPr="007B62D1">
        <w:rPr>
          <w:kern w:val="22"/>
        </w:rPr>
        <w:t xml:space="preserve">.  Within a waiver year, the State may make the number of participants who are served subject to a phase-in or phase-out schedule </w:t>
      </w:r>
      <w:r w:rsidRPr="007B62D1">
        <w:rPr>
          <w:i/>
          <w:kern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F2083E" w:rsidRPr="007B62D1" w14:paraId="7C36757C"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32455373" w14:textId="77777777" w:rsidR="00F2083E" w:rsidRPr="007B62D1" w:rsidRDefault="00F2083E" w:rsidP="00F2083E">
            <w:pPr>
              <w:spacing w:before="60" w:after="60"/>
              <w:rPr>
                <w:kern w:val="22"/>
                <w:highlight w:val="yellow"/>
              </w:rPr>
            </w:pPr>
            <w:r>
              <w:rPr>
                <w:kern w:val="22"/>
              </w:rPr>
              <w:sym w:font="Wingdings" w:char="F06C"/>
            </w:r>
          </w:p>
        </w:tc>
        <w:tc>
          <w:tcPr>
            <w:tcW w:w="8831" w:type="dxa"/>
            <w:tcBorders>
              <w:left w:val="single" w:sz="12" w:space="0" w:color="auto"/>
            </w:tcBorders>
          </w:tcPr>
          <w:p w14:paraId="289F240B" w14:textId="77777777" w:rsidR="00F2083E" w:rsidRPr="007B62D1" w:rsidRDefault="00F2083E" w:rsidP="00F2083E">
            <w:pPr>
              <w:spacing w:before="60" w:after="60"/>
              <w:rPr>
                <w:b/>
                <w:kern w:val="22"/>
              </w:rPr>
            </w:pPr>
            <w:r w:rsidRPr="007B62D1">
              <w:rPr>
                <w:b/>
                <w:kern w:val="22"/>
              </w:rPr>
              <w:t>The waiver is not subject to a phase-in or a phase-out schedule.</w:t>
            </w:r>
          </w:p>
        </w:tc>
      </w:tr>
      <w:tr w:rsidR="00F2083E" w:rsidRPr="007B62D1" w14:paraId="10674C89"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50461ECA" w14:textId="77777777" w:rsidR="00F2083E" w:rsidRPr="007B62D1" w:rsidRDefault="00F2083E" w:rsidP="00F2083E">
            <w:pPr>
              <w:spacing w:before="60" w:after="60"/>
              <w:rPr>
                <w:kern w:val="22"/>
                <w:highlight w:val="yellow"/>
              </w:rPr>
            </w:pPr>
            <w:r w:rsidRPr="007B62D1">
              <w:rPr>
                <w:kern w:val="22"/>
              </w:rPr>
              <w:sym w:font="Wingdings" w:char="F0A1"/>
            </w:r>
          </w:p>
        </w:tc>
        <w:tc>
          <w:tcPr>
            <w:tcW w:w="8831" w:type="dxa"/>
            <w:tcBorders>
              <w:left w:val="single" w:sz="12" w:space="0" w:color="auto"/>
            </w:tcBorders>
          </w:tcPr>
          <w:p w14:paraId="2D181841" w14:textId="77777777" w:rsidR="00F2083E" w:rsidRPr="007B62D1" w:rsidRDefault="00F2083E" w:rsidP="00F2083E">
            <w:pPr>
              <w:spacing w:before="60" w:after="60"/>
              <w:jc w:val="both"/>
              <w:rPr>
                <w:b/>
                <w:kern w:val="22"/>
              </w:rPr>
            </w:pPr>
            <w:r w:rsidRPr="007B62D1">
              <w:rPr>
                <w:b/>
                <w:kern w:val="22"/>
              </w:rPr>
              <w:t xml:space="preserve">The waiver is subject to a phase-in or phase-out schedule that is included in Attachment #1 to Appendix B-3. This schedule constitutes an </w:t>
            </w:r>
            <w:r w:rsidRPr="007B62D1">
              <w:rPr>
                <w:b/>
                <w:i/>
                <w:kern w:val="22"/>
              </w:rPr>
              <w:t>intra-year</w:t>
            </w:r>
            <w:r w:rsidRPr="007B62D1">
              <w:rPr>
                <w:b/>
                <w:kern w:val="22"/>
              </w:rPr>
              <w:t xml:space="preserve"> limitation on the number of participants who are served in the waiver.</w:t>
            </w:r>
          </w:p>
        </w:tc>
      </w:tr>
    </w:tbl>
    <w:p w14:paraId="65EFCBDB" w14:textId="77777777" w:rsidR="00F2083E" w:rsidRPr="007B62D1" w:rsidRDefault="00F2083E" w:rsidP="00F2083E">
      <w:pPr>
        <w:spacing w:before="120" w:after="120"/>
        <w:ind w:left="432" w:hanging="432"/>
        <w:jc w:val="both"/>
      </w:pPr>
      <w:r w:rsidRPr="007B62D1">
        <w:rPr>
          <w:b/>
        </w:rPr>
        <w:t>e.</w:t>
      </w:r>
      <w:r w:rsidRPr="007B62D1">
        <w:rPr>
          <w:b/>
        </w:rPr>
        <w:tab/>
        <w:t>Allocation of Waiver Capacity.</w:t>
      </w:r>
      <w:r w:rsidRPr="007B62D1">
        <w:t xml:space="preserve">  </w:t>
      </w:r>
    </w:p>
    <w:p w14:paraId="3B6C7137" w14:textId="77777777" w:rsidR="00F2083E" w:rsidRPr="007B62D1" w:rsidRDefault="00F2083E" w:rsidP="00F2083E">
      <w:pPr>
        <w:spacing w:before="120" w:after="120"/>
        <w:ind w:left="432"/>
        <w:jc w:val="both"/>
        <w:rPr>
          <w:kern w:val="22"/>
        </w:rPr>
      </w:pPr>
      <w:r w:rsidRPr="007B62D1">
        <w:rPr>
          <w:i/>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F2083E" w:rsidRPr="007B62D1" w14:paraId="589D820B"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4A4030F5" w14:textId="77777777" w:rsidR="00F2083E" w:rsidRPr="007B62D1" w:rsidRDefault="00F2083E" w:rsidP="00F2083E">
            <w:pPr>
              <w:spacing w:before="60" w:after="60"/>
              <w:rPr>
                <w:kern w:val="22"/>
              </w:rPr>
            </w:pPr>
            <w:r w:rsidRPr="007B62D1">
              <w:rPr>
                <w:kern w:val="22"/>
              </w:rPr>
              <w:sym w:font="Wingdings" w:char="F0A1"/>
            </w:r>
          </w:p>
        </w:tc>
        <w:tc>
          <w:tcPr>
            <w:tcW w:w="8831" w:type="dxa"/>
            <w:tcBorders>
              <w:left w:val="single" w:sz="12" w:space="0" w:color="auto"/>
            </w:tcBorders>
          </w:tcPr>
          <w:p w14:paraId="1BA30903" w14:textId="77777777" w:rsidR="00F2083E" w:rsidRPr="007B62D1" w:rsidRDefault="00F2083E" w:rsidP="00F2083E">
            <w:pPr>
              <w:spacing w:before="60" w:after="60"/>
              <w:rPr>
                <w:b/>
                <w:kern w:val="22"/>
              </w:rPr>
            </w:pPr>
            <w:r w:rsidRPr="007B62D1">
              <w:rPr>
                <w:b/>
                <w:kern w:val="22"/>
              </w:rPr>
              <w:t>Waiver capacity is allocated/managed on a statewide basis.</w:t>
            </w:r>
          </w:p>
        </w:tc>
      </w:tr>
      <w:tr w:rsidR="00F2083E" w:rsidRPr="007B62D1" w14:paraId="5F3A9A43" w14:textId="77777777" w:rsidTr="00F2083E">
        <w:tc>
          <w:tcPr>
            <w:tcW w:w="421" w:type="dxa"/>
            <w:vMerge w:val="restart"/>
            <w:tcBorders>
              <w:top w:val="single" w:sz="12" w:space="0" w:color="auto"/>
              <w:left w:val="single" w:sz="12" w:space="0" w:color="auto"/>
              <w:right w:val="single" w:sz="12" w:space="0" w:color="auto"/>
            </w:tcBorders>
            <w:shd w:val="pct10" w:color="auto" w:fill="auto"/>
          </w:tcPr>
          <w:p w14:paraId="2D92C48D" w14:textId="77777777" w:rsidR="00F2083E" w:rsidRPr="007B62D1" w:rsidRDefault="00F2083E" w:rsidP="00F2083E">
            <w:pPr>
              <w:spacing w:before="60" w:after="60"/>
              <w:rPr>
                <w:kern w:val="22"/>
              </w:rPr>
            </w:pPr>
            <w:r>
              <w:rPr>
                <w:kern w:val="22"/>
              </w:rPr>
              <w:sym w:font="Wingdings" w:char="F06C"/>
            </w:r>
          </w:p>
        </w:tc>
        <w:tc>
          <w:tcPr>
            <w:tcW w:w="8831" w:type="dxa"/>
            <w:tcBorders>
              <w:left w:val="single" w:sz="12" w:space="0" w:color="auto"/>
              <w:bottom w:val="single" w:sz="12" w:space="0" w:color="auto"/>
            </w:tcBorders>
          </w:tcPr>
          <w:p w14:paraId="728B25EB" w14:textId="77777777" w:rsidR="00F2083E" w:rsidRPr="007B62D1" w:rsidRDefault="00F2083E" w:rsidP="00F2083E">
            <w:pPr>
              <w:spacing w:before="60" w:after="60"/>
              <w:jc w:val="both"/>
              <w:rPr>
                <w:b/>
                <w:kern w:val="22"/>
              </w:rPr>
            </w:pPr>
            <w:r w:rsidRPr="007B62D1">
              <w:rPr>
                <w:b/>
                <w:kern w:val="22"/>
              </w:rPr>
              <w:t xml:space="preserve">Waiver capacity is allocated to local/regional non-state entities.  Specify: (a) the </w:t>
            </w:r>
            <w:r w:rsidRPr="007B62D1">
              <w:rPr>
                <w:b/>
                <w:kern w:val="22"/>
              </w:rPr>
              <w:lastRenderedPageBreak/>
              <w:t>entities to which waiver capacity is allocated; (b) the methodology that is used to allocate capacity and how often the methodology is reevaluated; and, (c) policies for the reallocation of unused capacity among local/regional non-state entities:</w:t>
            </w:r>
          </w:p>
        </w:tc>
      </w:tr>
      <w:tr w:rsidR="00F2083E" w:rsidRPr="007B62D1" w14:paraId="2AEA643C" w14:textId="77777777" w:rsidTr="00F2083E">
        <w:tc>
          <w:tcPr>
            <w:tcW w:w="421" w:type="dxa"/>
            <w:vMerge/>
            <w:tcBorders>
              <w:left w:val="single" w:sz="12" w:space="0" w:color="auto"/>
              <w:bottom w:val="single" w:sz="12" w:space="0" w:color="auto"/>
              <w:right w:val="single" w:sz="12" w:space="0" w:color="auto"/>
            </w:tcBorders>
            <w:shd w:val="pct10" w:color="auto" w:fill="auto"/>
          </w:tcPr>
          <w:p w14:paraId="663CD9C6" w14:textId="77777777" w:rsidR="00F2083E" w:rsidRPr="007B62D1" w:rsidRDefault="00F2083E" w:rsidP="00F2083E">
            <w:pPr>
              <w:spacing w:before="60" w:after="60"/>
              <w:rPr>
                <w:kern w:val="22"/>
                <w:highlight w:val="cyan"/>
              </w:rPr>
            </w:pPr>
          </w:p>
        </w:tc>
        <w:tc>
          <w:tcPr>
            <w:tcW w:w="8831" w:type="dxa"/>
            <w:tcBorders>
              <w:left w:val="single" w:sz="12" w:space="0" w:color="auto"/>
            </w:tcBorders>
            <w:shd w:val="pct10" w:color="auto" w:fill="auto"/>
          </w:tcPr>
          <w:p w14:paraId="477B6E2D" w14:textId="77777777" w:rsidR="00F2083E" w:rsidRDefault="00F2083E" w:rsidP="00F2083E">
            <w:pPr>
              <w:jc w:val="both"/>
              <w:rPr>
                <w:kern w:val="22"/>
                <w:highlight w:val="cyan"/>
              </w:rPr>
            </w:pPr>
            <w:r w:rsidRPr="00FB75C8">
              <w:rPr>
                <w:kern w:val="22"/>
              </w:rPr>
              <w:t xml:space="preserve">The slots reserved for children transitioning from Early Intervention are allocated on a statewide basis.  The remaining waiver capacity is allocated to the </w:t>
            </w:r>
            <w:r>
              <w:rPr>
                <w:kern w:val="22"/>
              </w:rPr>
              <w:t>five</w:t>
            </w:r>
            <w:r w:rsidRPr="00FB75C8">
              <w:rPr>
                <w:kern w:val="22"/>
              </w:rPr>
              <w:t xml:space="preserve"> DDS regions with each of the </w:t>
            </w:r>
            <w:r>
              <w:rPr>
                <w:kern w:val="22"/>
              </w:rPr>
              <w:t>five</w:t>
            </w:r>
            <w:r w:rsidRPr="00FB75C8">
              <w:rPr>
                <w:kern w:val="22"/>
              </w:rPr>
              <w:t xml:space="preserve"> DDS Regions allocated </w:t>
            </w:r>
            <w:r>
              <w:rPr>
                <w:kern w:val="22"/>
              </w:rPr>
              <w:t>one-fifth of total waiver capacity, excluding slots reserved for children transitioning from Early Intervention</w:t>
            </w:r>
            <w:r w:rsidRPr="00FB75C8">
              <w:rPr>
                <w:kern w:val="22"/>
              </w:rPr>
              <w:t xml:space="preserve">. In order to achieve similar waiver access across the regions, in the event that there is/are unused slots in one or more regions, the state may adjust the allocation of slots based on the needs of the regional populations. </w:t>
            </w:r>
            <w:r>
              <w:rPr>
                <w:kern w:val="22"/>
              </w:rPr>
              <w:t>Statewide e</w:t>
            </w:r>
            <w:r w:rsidRPr="00FB75C8">
              <w:rPr>
                <w:kern w:val="22"/>
              </w:rPr>
              <w:t xml:space="preserve">nrollment is monitored </w:t>
            </w:r>
            <w:r>
              <w:rPr>
                <w:kern w:val="22"/>
              </w:rPr>
              <w:t xml:space="preserve">at a minimum on a </w:t>
            </w:r>
            <w:r w:rsidRPr="00FB75C8">
              <w:rPr>
                <w:kern w:val="22"/>
              </w:rPr>
              <w:t xml:space="preserve">monthly </w:t>
            </w:r>
            <w:r>
              <w:rPr>
                <w:kern w:val="22"/>
              </w:rPr>
              <w:t xml:space="preserve">basis. </w:t>
            </w:r>
            <w:r w:rsidRPr="00FB75C8">
              <w:rPr>
                <w:kern w:val="22"/>
              </w:rPr>
              <w:t>The policy allows for applicants to move from one region to another without loss of services as a direct result of the move. Reserved waiver capacity is managed on a statewide basis.</w:t>
            </w:r>
          </w:p>
          <w:p w14:paraId="653E87BE" w14:textId="77777777" w:rsidR="00F2083E" w:rsidRPr="007B62D1" w:rsidRDefault="00F2083E" w:rsidP="00F2083E">
            <w:pPr>
              <w:jc w:val="both"/>
              <w:rPr>
                <w:kern w:val="22"/>
                <w:highlight w:val="cyan"/>
              </w:rPr>
            </w:pPr>
          </w:p>
        </w:tc>
      </w:tr>
    </w:tbl>
    <w:p w14:paraId="7D140DF6" w14:textId="77777777" w:rsidR="00F2083E" w:rsidRPr="007B62D1" w:rsidRDefault="00F2083E" w:rsidP="00F2083E">
      <w:pPr>
        <w:spacing w:before="120" w:after="120"/>
        <w:ind w:left="432" w:hanging="432"/>
        <w:jc w:val="both"/>
      </w:pPr>
      <w:r w:rsidRPr="007B62D1">
        <w:rPr>
          <w:b/>
          <w:kern w:val="22"/>
        </w:rPr>
        <w:t>f.</w:t>
      </w:r>
      <w:r w:rsidRPr="007B62D1">
        <w:rPr>
          <w:b/>
          <w:kern w:val="22"/>
        </w:rPr>
        <w:tab/>
        <w:t>Selection of Entrants to the Waiver.</w:t>
      </w:r>
      <w:r w:rsidRPr="007B62D1">
        <w:rPr>
          <w:kern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F2083E" w:rsidRPr="007B62D1" w14:paraId="371C170B" w14:textId="77777777" w:rsidTr="00F2083E">
        <w:tc>
          <w:tcPr>
            <w:tcW w:w="9252" w:type="dxa"/>
            <w:tcBorders>
              <w:top w:val="single" w:sz="12" w:space="0" w:color="auto"/>
              <w:left w:val="single" w:sz="12" w:space="0" w:color="auto"/>
              <w:bottom w:val="single" w:sz="12" w:space="0" w:color="auto"/>
              <w:right w:val="single" w:sz="12" w:space="0" w:color="auto"/>
            </w:tcBorders>
            <w:shd w:val="pct10" w:color="auto" w:fill="auto"/>
          </w:tcPr>
          <w:p w14:paraId="0568911B" w14:textId="6E2D8088" w:rsidR="00F2083E" w:rsidRDefault="00F2083E" w:rsidP="00F2083E">
            <w:r>
              <w:t>To be eligible for participation in the waiver an applicant must be a child between birth through age 8, who has an autism spectrum disorder diagnosis and who 1) meets the IC</w:t>
            </w:r>
            <w:r w:rsidR="007D3B6C">
              <w:t>F</w:t>
            </w:r>
            <w:r>
              <w:t xml:space="preserve">/ID level of care, 2) has severe behavioral and or social/communication deficits that interfere with their ability to remain in the home and participate in the community, 3) is determined to be able to be safely served in the community, and 4) has a legally responsible representative willing and able to direct the services and supports of the waiver. </w:t>
            </w:r>
          </w:p>
          <w:p w14:paraId="17935A4E" w14:textId="77777777" w:rsidR="00F2083E" w:rsidRDefault="00F2083E" w:rsidP="00F2083E"/>
          <w:p w14:paraId="0AFC1D3C" w14:textId="2476A2AD" w:rsidR="00F2083E" w:rsidRDefault="00F2083E" w:rsidP="00F2083E">
            <w:r>
              <w:t xml:space="preserve">A thorough review of the </w:t>
            </w:r>
            <w:r w:rsidR="00F77324">
              <w:t xml:space="preserve">applicant’s </w:t>
            </w:r>
            <w:r>
              <w:t xml:space="preserve">psychosocial history, interview with family/guardian and the </w:t>
            </w:r>
            <w:r w:rsidR="00F77324">
              <w:t>applicant’s</w:t>
            </w:r>
            <w:r w:rsidR="00F77324" w:rsidDel="00F77324">
              <w:t xml:space="preserve"> </w:t>
            </w:r>
            <w:r>
              <w:t xml:space="preserve">current service providers are conducted to determine appropriateness for the waiver program. All </w:t>
            </w:r>
            <w:r w:rsidR="00F77324">
              <w:t xml:space="preserve">applicants </w:t>
            </w:r>
            <w:r>
              <w:t xml:space="preserve">are initially assessed using the MASSCAP (Massachusetts Comprehensive Assessment Profile). The MASSCAP includes a functional assessment of the </w:t>
            </w:r>
            <w:r w:rsidR="00F77324">
              <w:t xml:space="preserve">applicant </w:t>
            </w:r>
            <w:r>
              <w:t xml:space="preserve">and an assessment of the caregiver’s capacity to provide care to assist in the determination of whether the </w:t>
            </w:r>
            <w:r w:rsidR="00F77324">
              <w:t xml:space="preserve">applicant </w:t>
            </w:r>
            <w:r>
              <w:t>can be safely served in the community.</w:t>
            </w:r>
            <w:r w:rsidR="007D3B6C">
              <w:t xml:space="preserve"> </w:t>
            </w:r>
            <w:r w:rsidR="007D3B6C" w:rsidRPr="007D3B6C">
              <w:t>The Autism Clinical Manager (DDS staff) is responsible for performing the MASSCAP.</w:t>
            </w:r>
          </w:p>
          <w:p w14:paraId="04FA316F" w14:textId="77777777" w:rsidR="00F2083E" w:rsidRDefault="00F2083E" w:rsidP="00F2083E"/>
          <w:p w14:paraId="0D47305E" w14:textId="3EAADD51" w:rsidR="00F2083E" w:rsidRPr="007B62D1" w:rsidRDefault="00F2083E" w:rsidP="00F2083E">
            <w:r>
              <w:t xml:space="preserve">The state will hold </w:t>
            </w:r>
            <w:r w:rsidR="007D3B6C">
              <w:t xml:space="preserve">a solicitation of interest </w:t>
            </w:r>
            <w:r>
              <w:t xml:space="preserve">period and consider all </w:t>
            </w:r>
            <w:r w:rsidR="007D3B6C">
              <w:t xml:space="preserve">submissions </w:t>
            </w:r>
            <w:r>
              <w:t xml:space="preserve">received during that time period to be received at the same time. </w:t>
            </w:r>
            <w:r w:rsidR="007D3B6C">
              <w:t xml:space="preserve">Submissions </w:t>
            </w:r>
            <w:r>
              <w:t xml:space="preserve">received during the </w:t>
            </w:r>
            <w:r w:rsidR="007D3B6C">
              <w:t xml:space="preserve">solicitation of interest </w:t>
            </w:r>
            <w:r>
              <w:t xml:space="preserve">period will then be assigned a random number within each region. </w:t>
            </w:r>
            <w:r w:rsidR="007D3B6C" w:rsidRPr="007D3B6C">
              <w:t>(Note that applications are not submitted and assessments are not conducted during the solicitation of interest period, but are when there is available capacity in the waiver and the individual is contacted as their random assigned number is reached.)</w:t>
            </w:r>
            <w:r w:rsidR="007D3B6C">
              <w:t xml:space="preserve"> </w:t>
            </w:r>
            <w:r w:rsidR="007D3B6C" w:rsidRPr="007D3B6C">
              <w:t>All submissions received during the solicitation of interest period are kept by DDS.</w:t>
            </w:r>
            <w:r w:rsidR="007D3B6C">
              <w:t xml:space="preserve"> </w:t>
            </w:r>
            <w:r w:rsidR="00556F13" w:rsidRPr="00556F13">
              <w:t>Individuals who have submitted indications of interest will be considered for entrance into the waiver on an ongoing basis as capacity in the waiver becomes available. Submissions from multiple family members will be reviewed at the same time.</w:t>
            </w:r>
            <w:r w:rsidR="00556F13">
              <w:t xml:space="preserve"> Individuals </w:t>
            </w:r>
            <w:r>
              <w:t xml:space="preserve">meeting both the clinical and financial eligibility criteria will be enrolled by region based on the random number they are assigned within each region. DDS will reserve capacity for </w:t>
            </w:r>
            <w:r w:rsidR="009C3C40">
              <w:t xml:space="preserve">applicants </w:t>
            </w:r>
            <w:r>
              <w:t xml:space="preserve">transitioning from Early Intervention </w:t>
            </w:r>
            <w:r w:rsidR="009C3C40">
              <w:t xml:space="preserve">separately </w:t>
            </w:r>
            <w:r>
              <w:t xml:space="preserve">from the geographic randomization process.  The state will hold one regularly scheduled </w:t>
            </w:r>
            <w:r w:rsidR="00556F13">
              <w:t xml:space="preserve">solicitation of interest </w:t>
            </w:r>
            <w:r>
              <w:t xml:space="preserve">period per year.  Frequent </w:t>
            </w:r>
            <w:r w:rsidR="00556F13">
              <w:t xml:space="preserve">solicitation of interest </w:t>
            </w:r>
            <w:r>
              <w:t xml:space="preserve">periods will </w:t>
            </w:r>
            <w:r w:rsidR="00F51645">
              <w:t xml:space="preserve">ensure </w:t>
            </w:r>
            <w:r>
              <w:t xml:space="preserve">that newly diagnosed </w:t>
            </w:r>
            <w:r w:rsidR="009C3C40">
              <w:t xml:space="preserve">applicants </w:t>
            </w:r>
            <w:r>
              <w:t xml:space="preserve">have an opportunity to participate </w:t>
            </w:r>
            <w:r>
              <w:lastRenderedPageBreak/>
              <w:t>in the waiver. The Waiver is managed centrally and participants are enrolled geographically. Enrollment decisions are reviewed centrally by the Department staff prior to enrollment to ensure that the waiver requirements are met and that families understand the nature of the waiver program.</w:t>
            </w:r>
          </w:p>
          <w:p w14:paraId="7F172CBC" w14:textId="77777777" w:rsidR="00F2083E" w:rsidRPr="007B62D1" w:rsidRDefault="00F2083E" w:rsidP="00F2083E">
            <w:pPr>
              <w:spacing w:before="60"/>
            </w:pPr>
          </w:p>
        </w:tc>
      </w:tr>
    </w:tbl>
    <w:p w14:paraId="4BACC674" w14:textId="77777777" w:rsidR="00F2083E" w:rsidRDefault="00F2083E" w:rsidP="00F2083E">
      <w:pPr>
        <w:ind w:left="504"/>
      </w:pPr>
    </w:p>
    <w:p w14:paraId="3E463897" w14:textId="77777777" w:rsidR="00F2083E" w:rsidRPr="00C219C0" w:rsidRDefault="00F2083E" w:rsidP="00F2083E">
      <w:r>
        <w:br w:type="page"/>
      </w:r>
    </w:p>
    <w:p w14:paraId="26F5DAA4" w14:textId="77777777" w:rsidR="00F2083E" w:rsidRPr="007B62D1" w:rsidRDefault="00F2083E" w:rsidP="00F2083E">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B62D1">
        <w:rPr>
          <w:rFonts w:ascii="Arial Narrow" w:hAnsi="Arial Narrow"/>
          <w:b/>
          <w:sz w:val="32"/>
          <w:szCs w:val="32"/>
        </w:rPr>
        <w:lastRenderedPageBreak/>
        <w:t>Appendix B-4: Medicaid Eligibility Groups Served in the Waiver</w:t>
      </w:r>
    </w:p>
    <w:p w14:paraId="40D17AA1" w14:textId="77777777" w:rsidR="00F2083E" w:rsidRPr="007B62D1" w:rsidRDefault="00F2083E" w:rsidP="00F2083E">
      <w:pPr>
        <w:spacing w:before="60" w:after="120"/>
        <w:ind w:left="432" w:hanging="432"/>
      </w:pPr>
      <w:r w:rsidRPr="007B62D1">
        <w:rPr>
          <w:b/>
        </w:rPr>
        <w:t>a.</w:t>
      </w:r>
      <w:r w:rsidRPr="007B62D1">
        <w:rPr>
          <w:b/>
        </w:rPr>
        <w:tab/>
        <w:t>1.</w:t>
      </w:r>
      <w:r w:rsidRPr="007B62D1">
        <w:rPr>
          <w:b/>
        </w:rPr>
        <w:tab/>
        <w:t xml:space="preserve">State Classification.  </w:t>
      </w:r>
      <w:r w:rsidRPr="007B62D1">
        <w:t xml:space="preserve">The State is a </w:t>
      </w:r>
      <w:r w:rsidRPr="007B62D1">
        <w:rPr>
          <w:i/>
        </w:rPr>
        <w:t>(select one)</w:t>
      </w:r>
      <w:r w:rsidRPr="007B62D1">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F2083E" w:rsidRPr="007B62D1" w14:paraId="74A41D21" w14:textId="77777777" w:rsidTr="00F2083E">
        <w:tc>
          <w:tcPr>
            <w:tcW w:w="540" w:type="dxa"/>
            <w:tcBorders>
              <w:top w:val="single" w:sz="12" w:space="0" w:color="auto"/>
              <w:left w:val="single" w:sz="12" w:space="0" w:color="auto"/>
              <w:bottom w:val="single" w:sz="12" w:space="0" w:color="auto"/>
              <w:right w:val="single" w:sz="12" w:space="0" w:color="auto"/>
            </w:tcBorders>
            <w:shd w:val="pct10" w:color="auto" w:fill="auto"/>
          </w:tcPr>
          <w:p w14:paraId="3F5A3D0B" w14:textId="77777777" w:rsidR="00F2083E" w:rsidRPr="007B62D1" w:rsidRDefault="00F2083E" w:rsidP="00F2083E">
            <w:pPr>
              <w:spacing w:before="20" w:after="20"/>
            </w:pPr>
            <w: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3E49E93" w14:textId="77777777" w:rsidR="00F2083E" w:rsidRPr="007B62D1" w:rsidRDefault="00F2083E" w:rsidP="00F2083E">
            <w:pPr>
              <w:spacing w:before="20" w:after="20"/>
            </w:pPr>
            <w:r w:rsidRPr="007B62D1">
              <w:t>§1634 State</w:t>
            </w:r>
          </w:p>
        </w:tc>
      </w:tr>
      <w:tr w:rsidR="00F2083E" w:rsidRPr="007B62D1" w14:paraId="579CFDDB" w14:textId="77777777" w:rsidTr="00F2083E">
        <w:tc>
          <w:tcPr>
            <w:tcW w:w="540" w:type="dxa"/>
            <w:tcBorders>
              <w:top w:val="single" w:sz="12" w:space="0" w:color="auto"/>
              <w:left w:val="single" w:sz="12" w:space="0" w:color="auto"/>
              <w:bottom w:val="single" w:sz="12" w:space="0" w:color="auto"/>
              <w:right w:val="single" w:sz="12" w:space="0" w:color="auto"/>
            </w:tcBorders>
            <w:shd w:val="pct10" w:color="auto" w:fill="auto"/>
          </w:tcPr>
          <w:p w14:paraId="56FE6FE0" w14:textId="77777777" w:rsidR="00F2083E" w:rsidRPr="007B62D1" w:rsidRDefault="00F2083E" w:rsidP="00F2083E">
            <w:pPr>
              <w:spacing w:before="20" w:after="20"/>
            </w:pPr>
            <w:r w:rsidRPr="007B62D1">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7A16CBFF" w14:textId="77777777" w:rsidR="00F2083E" w:rsidRPr="007B62D1" w:rsidRDefault="00F2083E" w:rsidP="00F2083E">
            <w:pPr>
              <w:spacing w:before="20" w:after="20"/>
            </w:pPr>
            <w:r w:rsidRPr="007B62D1">
              <w:t>SSI Criteria State</w:t>
            </w:r>
          </w:p>
        </w:tc>
      </w:tr>
      <w:tr w:rsidR="00F2083E" w:rsidRPr="007B62D1" w14:paraId="1DF55A47" w14:textId="77777777" w:rsidTr="00F2083E">
        <w:tc>
          <w:tcPr>
            <w:tcW w:w="540" w:type="dxa"/>
            <w:tcBorders>
              <w:top w:val="single" w:sz="12" w:space="0" w:color="auto"/>
              <w:left w:val="single" w:sz="12" w:space="0" w:color="auto"/>
              <w:bottom w:val="single" w:sz="12" w:space="0" w:color="auto"/>
              <w:right w:val="single" w:sz="12" w:space="0" w:color="auto"/>
            </w:tcBorders>
            <w:shd w:val="pct10" w:color="auto" w:fill="auto"/>
          </w:tcPr>
          <w:p w14:paraId="3CC39D17" w14:textId="77777777" w:rsidR="00F2083E" w:rsidRPr="007B62D1" w:rsidRDefault="00F2083E" w:rsidP="00F2083E">
            <w:pPr>
              <w:spacing w:before="20" w:after="20"/>
            </w:pPr>
            <w:r w:rsidRPr="007B62D1">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76E4FBA" w14:textId="77777777" w:rsidR="00F2083E" w:rsidRPr="007B62D1" w:rsidRDefault="00F2083E" w:rsidP="00F2083E">
            <w:pPr>
              <w:spacing w:before="20" w:after="20"/>
            </w:pPr>
            <w:r w:rsidRPr="007B62D1">
              <w:t>209(b) State</w:t>
            </w:r>
          </w:p>
        </w:tc>
      </w:tr>
    </w:tbl>
    <w:p w14:paraId="6895291C" w14:textId="77777777" w:rsidR="00F2083E" w:rsidRPr="007B62D1" w:rsidRDefault="00F2083E" w:rsidP="00F2083E">
      <w:pPr>
        <w:spacing w:before="120" w:after="120" w:line="240" w:lineRule="exact"/>
        <w:ind w:left="432" w:hanging="432"/>
        <w:jc w:val="both"/>
        <w:rPr>
          <w:b/>
        </w:rPr>
      </w:pPr>
      <w:r w:rsidRPr="007B62D1">
        <w:rPr>
          <w:b/>
        </w:rPr>
        <w:tab/>
        <w:t>2.</w:t>
      </w:r>
      <w:r w:rsidRPr="007B62D1">
        <w:rPr>
          <w:b/>
        </w:rPr>
        <w:tab/>
        <w:t>Miller Trust State.</w:t>
      </w:r>
    </w:p>
    <w:p w14:paraId="3D5716C6" w14:textId="77777777" w:rsidR="00F2083E" w:rsidRPr="007B62D1" w:rsidRDefault="00F2083E" w:rsidP="00F2083E">
      <w:pPr>
        <w:spacing w:before="120" w:after="120" w:line="240" w:lineRule="exact"/>
        <w:ind w:left="432" w:hanging="432"/>
        <w:jc w:val="both"/>
        <w:rPr>
          <w:b/>
        </w:rPr>
      </w:pPr>
      <w:r w:rsidRPr="007B62D1">
        <w:rPr>
          <w:b/>
        </w:rPr>
        <w:tab/>
      </w:r>
      <w:r w:rsidRPr="007B62D1">
        <w:rPr>
          <w:b/>
        </w:rPr>
        <w:tab/>
      </w:r>
      <w:r w:rsidRPr="007B62D1">
        <w:rPr>
          <w:b/>
        </w:rPr>
        <w:tab/>
        <w:t>Indicate whether the State is a Miller Trust State</w:t>
      </w:r>
      <w:r w:rsidRPr="007B62D1">
        <w:t xml:space="preserve"> </w:t>
      </w:r>
      <w:r w:rsidRPr="007B62D1">
        <w:rPr>
          <w:i/>
          <w:iCs/>
        </w:rPr>
        <w:t>(select one)</w:t>
      </w:r>
      <w:r w:rsidRPr="007B62D1">
        <w:rPr>
          <w:b/>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F2083E" w:rsidRPr="007B62D1" w14:paraId="3CE12EDB" w14:textId="77777777" w:rsidTr="00F2083E">
        <w:tc>
          <w:tcPr>
            <w:tcW w:w="540" w:type="dxa"/>
            <w:tcBorders>
              <w:top w:val="single" w:sz="12" w:space="0" w:color="auto"/>
              <w:left w:val="single" w:sz="12" w:space="0" w:color="auto"/>
              <w:bottom w:val="single" w:sz="12" w:space="0" w:color="auto"/>
              <w:right w:val="single" w:sz="12" w:space="0" w:color="auto"/>
            </w:tcBorders>
            <w:shd w:val="pct10" w:color="auto" w:fill="auto"/>
          </w:tcPr>
          <w:p w14:paraId="51119095" w14:textId="77777777" w:rsidR="00F2083E" w:rsidRPr="007B62D1" w:rsidRDefault="00F2083E" w:rsidP="00F2083E">
            <w:pPr>
              <w:spacing w:before="20" w:after="20"/>
            </w:pPr>
            <w: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9E47820" w14:textId="77777777" w:rsidR="00F2083E" w:rsidRPr="007B62D1" w:rsidRDefault="00F2083E" w:rsidP="00F2083E">
            <w:pPr>
              <w:spacing w:before="20" w:after="20"/>
            </w:pPr>
            <w:r w:rsidRPr="007B62D1">
              <w:t xml:space="preserve"> No</w:t>
            </w:r>
          </w:p>
        </w:tc>
      </w:tr>
      <w:tr w:rsidR="00F2083E" w:rsidRPr="007B62D1" w14:paraId="388C4F63" w14:textId="77777777" w:rsidTr="00F2083E">
        <w:tc>
          <w:tcPr>
            <w:tcW w:w="540" w:type="dxa"/>
            <w:tcBorders>
              <w:top w:val="single" w:sz="12" w:space="0" w:color="auto"/>
              <w:left w:val="single" w:sz="12" w:space="0" w:color="auto"/>
              <w:bottom w:val="single" w:sz="12" w:space="0" w:color="auto"/>
              <w:right w:val="single" w:sz="12" w:space="0" w:color="auto"/>
            </w:tcBorders>
            <w:shd w:val="pct10" w:color="auto" w:fill="auto"/>
          </w:tcPr>
          <w:p w14:paraId="25CF491F" w14:textId="77777777" w:rsidR="00F2083E" w:rsidRPr="007B62D1" w:rsidRDefault="00F2083E" w:rsidP="00F2083E">
            <w:pPr>
              <w:spacing w:before="20" w:after="20"/>
            </w:pPr>
            <w:r w:rsidRPr="007B62D1">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1C3501A1" w14:textId="77777777" w:rsidR="00F2083E" w:rsidRPr="007B62D1" w:rsidRDefault="00F2083E" w:rsidP="00F2083E">
            <w:pPr>
              <w:spacing w:before="20" w:after="20"/>
            </w:pPr>
            <w:r w:rsidRPr="007B62D1">
              <w:t>Yes</w:t>
            </w:r>
          </w:p>
        </w:tc>
      </w:tr>
    </w:tbl>
    <w:p w14:paraId="79CE50E5" w14:textId="77777777" w:rsidR="00F2083E" w:rsidRPr="007B62D1" w:rsidRDefault="00F2083E" w:rsidP="00F2083E">
      <w:pPr>
        <w:spacing w:before="120" w:after="120" w:line="240" w:lineRule="exact"/>
        <w:ind w:left="432" w:hanging="432"/>
        <w:jc w:val="both"/>
      </w:pPr>
    </w:p>
    <w:p w14:paraId="7B02496A" w14:textId="77777777" w:rsidR="00F2083E" w:rsidRPr="007B62D1" w:rsidRDefault="00F2083E" w:rsidP="00F2083E">
      <w:pPr>
        <w:spacing w:before="120" w:after="120" w:line="240" w:lineRule="exact"/>
        <w:ind w:left="432" w:hanging="432"/>
        <w:jc w:val="both"/>
        <w:rPr>
          <w:i/>
          <w:kern w:val="22"/>
        </w:rPr>
      </w:pPr>
      <w:r w:rsidRPr="007B62D1">
        <w:rPr>
          <w:b/>
        </w:rPr>
        <w:t>b.</w:t>
      </w:r>
      <w:r w:rsidRPr="007B62D1">
        <w:rPr>
          <w:b/>
        </w:rPr>
        <w:tab/>
      </w:r>
      <w:r w:rsidRPr="007B62D1">
        <w:rPr>
          <w:b/>
          <w:kern w:val="22"/>
        </w:rPr>
        <w:t xml:space="preserve">Medicaid Eligibility Groups Served in the Waiver.  </w:t>
      </w:r>
      <w:r w:rsidRPr="007B62D1">
        <w:rPr>
          <w:kern w:val="22"/>
        </w:rPr>
        <w:t xml:space="preserve">Individuals who receive services under this waiver are eligible under the following eligibility groups contained in the State plan.  The State applies all applicable federal financial participation limits under the plan.  </w:t>
      </w:r>
      <w:r w:rsidRPr="007B62D1">
        <w:rPr>
          <w:i/>
          <w:kern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F2083E" w:rsidRPr="007B62D1" w14:paraId="77F4191B" w14:textId="77777777" w:rsidTr="00F2083E">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21C75AD3" w14:textId="77777777" w:rsidR="00F2083E" w:rsidRPr="007B62D1" w:rsidRDefault="00F2083E" w:rsidP="00F2083E">
            <w:pPr>
              <w:spacing w:before="40" w:after="40"/>
              <w:rPr>
                <w:b/>
                <w:i/>
              </w:rPr>
            </w:pPr>
            <w:r w:rsidRPr="007B62D1">
              <w:rPr>
                <w:b/>
                <w:i/>
              </w:rPr>
              <w:t>Eligibility Groups Served in the Waiver (excluding the special home and community-based waiver group under 42 CFR §435.217)</w:t>
            </w:r>
          </w:p>
        </w:tc>
      </w:tr>
      <w:tr w:rsidR="00F2083E" w:rsidRPr="007B62D1" w14:paraId="5FDB90C2"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A741372"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vAlign w:val="center"/>
          </w:tcPr>
          <w:p w14:paraId="021AF953" w14:textId="77777777" w:rsidR="00F2083E" w:rsidRPr="007B62D1" w:rsidRDefault="00F2083E" w:rsidP="00F2083E">
            <w:pPr>
              <w:spacing w:before="40" w:after="40"/>
            </w:pPr>
            <w:r w:rsidRPr="007B62D1">
              <w:t>Low income families with children as provided in §1931 of the Act</w:t>
            </w:r>
          </w:p>
        </w:tc>
      </w:tr>
      <w:tr w:rsidR="00F2083E" w:rsidRPr="007B62D1" w14:paraId="468D91C0"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54D57BF" w14:textId="77777777" w:rsidR="00F2083E" w:rsidRPr="007B62D1" w:rsidRDefault="00F2083E" w:rsidP="00F2083E">
            <w:pPr>
              <w:spacing w:before="40" w:after="40"/>
            </w:pPr>
            <w:r>
              <w:sym w:font="Wingdings" w:char="F0FE"/>
            </w:r>
          </w:p>
        </w:tc>
        <w:tc>
          <w:tcPr>
            <w:tcW w:w="8767" w:type="dxa"/>
            <w:gridSpan w:val="13"/>
            <w:tcBorders>
              <w:left w:val="single" w:sz="12" w:space="0" w:color="auto"/>
            </w:tcBorders>
            <w:shd w:val="clear" w:color="auto" w:fill="auto"/>
            <w:vAlign w:val="center"/>
          </w:tcPr>
          <w:p w14:paraId="032BE8C5" w14:textId="77777777" w:rsidR="00F2083E" w:rsidRPr="007B62D1" w:rsidRDefault="00F2083E" w:rsidP="00F2083E">
            <w:pPr>
              <w:spacing w:before="40" w:after="40"/>
            </w:pPr>
            <w:r w:rsidRPr="007B62D1">
              <w:t>SSI recipients</w:t>
            </w:r>
          </w:p>
        </w:tc>
      </w:tr>
      <w:tr w:rsidR="00F2083E" w:rsidRPr="007B62D1" w14:paraId="06BEAE55"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401D57D5"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vAlign w:val="center"/>
          </w:tcPr>
          <w:p w14:paraId="40BF5222" w14:textId="77777777" w:rsidR="00F2083E" w:rsidRPr="007B62D1" w:rsidRDefault="00F2083E" w:rsidP="00F2083E">
            <w:pPr>
              <w:spacing w:before="40" w:after="40"/>
            </w:pPr>
            <w:r w:rsidRPr="007B62D1">
              <w:t>Aged, blind or disabled in 209(b) states who are eligible under 42 CFR §435.121</w:t>
            </w:r>
          </w:p>
        </w:tc>
      </w:tr>
      <w:tr w:rsidR="00F2083E" w:rsidRPr="007B62D1" w14:paraId="012A3B0D"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5C32AD66" w14:textId="77777777" w:rsidR="00F2083E" w:rsidRPr="007B62D1" w:rsidRDefault="00F2083E" w:rsidP="00F2083E">
            <w:pPr>
              <w:spacing w:before="40" w:after="40"/>
            </w:pPr>
            <w:r>
              <w:sym w:font="Wingdings" w:char="F0FE"/>
            </w:r>
          </w:p>
        </w:tc>
        <w:tc>
          <w:tcPr>
            <w:tcW w:w="8767" w:type="dxa"/>
            <w:gridSpan w:val="13"/>
            <w:tcBorders>
              <w:left w:val="single" w:sz="12" w:space="0" w:color="auto"/>
            </w:tcBorders>
            <w:shd w:val="clear" w:color="auto" w:fill="auto"/>
            <w:vAlign w:val="center"/>
          </w:tcPr>
          <w:p w14:paraId="1F32F693" w14:textId="77777777" w:rsidR="00F2083E" w:rsidRPr="007B62D1" w:rsidRDefault="00F2083E" w:rsidP="00F2083E">
            <w:pPr>
              <w:spacing w:before="40" w:after="40"/>
            </w:pPr>
            <w:r w:rsidRPr="007B62D1">
              <w:t>Optional State supplement recipients</w:t>
            </w:r>
          </w:p>
        </w:tc>
      </w:tr>
      <w:tr w:rsidR="00F2083E" w:rsidRPr="007B62D1" w14:paraId="2CD167EC"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4C280670"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tcPr>
          <w:p w14:paraId="368BD0AE" w14:textId="77777777" w:rsidR="00F2083E" w:rsidRPr="007B62D1" w:rsidRDefault="00F2083E" w:rsidP="00F2083E">
            <w:pPr>
              <w:spacing w:before="40" w:after="40"/>
            </w:pPr>
            <w:r w:rsidRPr="007B62D1">
              <w:t xml:space="preserve">Optional categorically needy aged and/or disabled individuals who have income at: </w:t>
            </w:r>
            <w:r w:rsidRPr="007B62D1">
              <w:rPr>
                <w:i/>
              </w:rPr>
              <w:t>(select one)</w:t>
            </w:r>
          </w:p>
        </w:tc>
      </w:tr>
      <w:tr w:rsidR="00F2083E" w:rsidRPr="007B62D1" w14:paraId="13A14321" w14:textId="77777777" w:rsidTr="00F2083E">
        <w:trPr>
          <w:gridAfter w:val="1"/>
          <w:wAfter w:w="53" w:type="dxa"/>
        </w:trPr>
        <w:tc>
          <w:tcPr>
            <w:tcW w:w="468" w:type="dxa"/>
            <w:vMerge w:val="restart"/>
            <w:tcBorders>
              <w:top w:val="single" w:sz="12" w:space="0" w:color="auto"/>
            </w:tcBorders>
            <w:shd w:val="solid" w:color="auto" w:fill="auto"/>
          </w:tcPr>
          <w:p w14:paraId="788C91DC" w14:textId="77777777" w:rsidR="00F2083E" w:rsidRPr="007B62D1" w:rsidRDefault="00F2083E" w:rsidP="00F2083E">
            <w:pPr>
              <w:spacing w:before="40" w:after="40"/>
            </w:pPr>
          </w:p>
        </w:tc>
        <w:tc>
          <w:tcPr>
            <w:tcW w:w="495" w:type="dxa"/>
            <w:shd w:val="pct10" w:color="auto" w:fill="auto"/>
          </w:tcPr>
          <w:p w14:paraId="43C4AFEA" w14:textId="77777777" w:rsidR="00F2083E" w:rsidRPr="007B62D1" w:rsidRDefault="00F2083E" w:rsidP="00F2083E">
            <w:pPr>
              <w:spacing w:before="40" w:after="40"/>
            </w:pPr>
            <w:r w:rsidRPr="007B62D1">
              <w:sym w:font="Wingdings" w:char="F0A1"/>
            </w:r>
          </w:p>
        </w:tc>
        <w:tc>
          <w:tcPr>
            <w:tcW w:w="8272" w:type="dxa"/>
            <w:gridSpan w:val="12"/>
            <w:shd w:val="clear" w:color="auto" w:fill="auto"/>
          </w:tcPr>
          <w:p w14:paraId="6B9D7BBF" w14:textId="77777777" w:rsidR="00F2083E" w:rsidRPr="007B62D1" w:rsidRDefault="00F2083E" w:rsidP="00F2083E">
            <w:pPr>
              <w:spacing w:before="40" w:after="40"/>
            </w:pPr>
            <w:r w:rsidRPr="007B62D1">
              <w:t>100% of the Federal poverty level (FPL)</w:t>
            </w:r>
          </w:p>
        </w:tc>
      </w:tr>
      <w:tr w:rsidR="00F2083E" w:rsidRPr="007B62D1" w14:paraId="5047132C" w14:textId="77777777" w:rsidTr="00F2083E">
        <w:trPr>
          <w:gridAfter w:val="1"/>
          <w:wAfter w:w="53" w:type="dxa"/>
        </w:trPr>
        <w:tc>
          <w:tcPr>
            <w:tcW w:w="468" w:type="dxa"/>
            <w:vMerge/>
            <w:tcBorders>
              <w:bottom w:val="single" w:sz="12" w:space="0" w:color="auto"/>
            </w:tcBorders>
            <w:shd w:val="solid" w:color="auto" w:fill="auto"/>
          </w:tcPr>
          <w:p w14:paraId="2C98FC77" w14:textId="77777777" w:rsidR="00F2083E" w:rsidRPr="007B62D1" w:rsidRDefault="00F2083E" w:rsidP="00F2083E">
            <w:pPr>
              <w:spacing w:before="40" w:after="40"/>
            </w:pPr>
          </w:p>
        </w:tc>
        <w:tc>
          <w:tcPr>
            <w:tcW w:w="495" w:type="dxa"/>
            <w:tcBorders>
              <w:bottom w:val="single" w:sz="12" w:space="0" w:color="auto"/>
              <w:right w:val="single" w:sz="12" w:space="0" w:color="auto"/>
            </w:tcBorders>
            <w:shd w:val="pct10" w:color="auto" w:fill="auto"/>
          </w:tcPr>
          <w:p w14:paraId="041A32E8" w14:textId="77777777" w:rsidR="00F2083E" w:rsidRPr="007B62D1" w:rsidRDefault="00F2083E" w:rsidP="00F2083E">
            <w:pPr>
              <w:spacing w:before="40" w:after="40"/>
            </w:pPr>
            <w:r w:rsidRPr="007B62D1">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7C1FA14E" w14:textId="77777777" w:rsidR="00F2083E" w:rsidRPr="007B62D1" w:rsidRDefault="00F2083E" w:rsidP="00F2083E">
            <w:pPr>
              <w:spacing w:before="40" w:after="40"/>
              <w:jc w:val="right"/>
            </w:pPr>
            <w:r w:rsidRPr="007B62D1">
              <w:t>%</w:t>
            </w:r>
          </w:p>
        </w:tc>
        <w:tc>
          <w:tcPr>
            <w:tcW w:w="7543" w:type="dxa"/>
            <w:gridSpan w:val="6"/>
            <w:tcBorders>
              <w:left w:val="single" w:sz="12" w:space="0" w:color="auto"/>
              <w:bottom w:val="single" w:sz="12" w:space="0" w:color="auto"/>
            </w:tcBorders>
            <w:shd w:val="clear" w:color="auto" w:fill="auto"/>
          </w:tcPr>
          <w:p w14:paraId="647C21EC" w14:textId="77777777" w:rsidR="00F2083E" w:rsidRPr="007B62D1" w:rsidRDefault="00F2083E" w:rsidP="00F2083E">
            <w:pPr>
              <w:spacing w:before="40" w:after="40"/>
            </w:pPr>
            <w:r w:rsidRPr="007B62D1">
              <w:t xml:space="preserve">of FPL, which is lower than 100% of FPL </w:t>
            </w:r>
          </w:p>
          <w:p w14:paraId="092E4CDB" w14:textId="77777777" w:rsidR="00F2083E" w:rsidRPr="007B62D1" w:rsidRDefault="00F2083E" w:rsidP="00F2083E">
            <w:pPr>
              <w:spacing w:before="40" w:after="40"/>
            </w:pPr>
            <w:r w:rsidRPr="007B62D1">
              <w:t>Specify percentage:</w:t>
            </w:r>
          </w:p>
        </w:tc>
      </w:tr>
      <w:tr w:rsidR="00F2083E" w:rsidRPr="007B62D1" w14:paraId="3DA4F344"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51B75FDE"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tcPr>
          <w:p w14:paraId="02E59C2C" w14:textId="77777777" w:rsidR="00F2083E" w:rsidRPr="007B62D1" w:rsidRDefault="00F2083E" w:rsidP="00F2083E">
            <w:pPr>
              <w:spacing w:before="40" w:after="40"/>
            </w:pPr>
            <w:r w:rsidRPr="007B62D1">
              <w:t>Working individuals with disabilities who buy into Medicaid (BBA working disabled group as provided in §1902(a)(10)(A)(ii)(XIII)) of the Act)</w:t>
            </w:r>
          </w:p>
        </w:tc>
      </w:tr>
      <w:tr w:rsidR="00F2083E" w:rsidRPr="007B62D1" w14:paraId="34BD2DD9"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C1542C8"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tcPr>
          <w:p w14:paraId="56AFE3A6" w14:textId="77777777" w:rsidR="00F2083E" w:rsidRPr="007B62D1" w:rsidRDefault="00F2083E" w:rsidP="00F2083E">
            <w:pPr>
              <w:spacing w:before="40" w:after="40"/>
            </w:pPr>
            <w:r w:rsidRPr="007B62D1">
              <w:t>Working individuals with disabilities who buy into Medicaid (TWWIIA Basic Coverage Group as provided in §1902(a)(10)(A)(ii)(XV) of the Act)</w:t>
            </w:r>
          </w:p>
        </w:tc>
      </w:tr>
      <w:tr w:rsidR="00F2083E" w:rsidRPr="007B62D1" w14:paraId="58A55066"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5894AFCD"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tcPr>
          <w:p w14:paraId="5B2940BC" w14:textId="77777777" w:rsidR="00F2083E" w:rsidRPr="007B62D1" w:rsidRDefault="00F2083E" w:rsidP="00F2083E">
            <w:pPr>
              <w:spacing w:before="40" w:after="40"/>
            </w:pPr>
            <w:r w:rsidRPr="007B62D1">
              <w:t>Working individuals with disabilities who buy into Medicaid (TWWIIA Medical Improvement Coverage Group as provided in §1902(a)(10)(A)(ii)(XVI) of the Act)</w:t>
            </w:r>
          </w:p>
        </w:tc>
      </w:tr>
      <w:tr w:rsidR="00F2083E" w:rsidRPr="007B62D1" w14:paraId="66E2DE10"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590A4CAB"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tcPr>
          <w:p w14:paraId="7B2C205F" w14:textId="77777777" w:rsidR="00F2083E" w:rsidRPr="007B62D1" w:rsidRDefault="00F2083E" w:rsidP="00F2083E">
            <w:pPr>
              <w:spacing w:before="40" w:after="40"/>
            </w:pPr>
            <w:r w:rsidRPr="007B62D1">
              <w:t>Disabled individuals age 18 or younger who would require an institutional level of care (TEFRA 134 eligibility group as provided in §1902(e)(3) of the Act)</w:t>
            </w:r>
          </w:p>
        </w:tc>
      </w:tr>
      <w:tr w:rsidR="00F2083E" w:rsidRPr="007B62D1" w14:paraId="3D8390B7"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86DE7E7"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vAlign w:val="center"/>
          </w:tcPr>
          <w:p w14:paraId="1B664576" w14:textId="77777777" w:rsidR="00F2083E" w:rsidRPr="007B62D1" w:rsidRDefault="00F2083E" w:rsidP="00F2083E">
            <w:pPr>
              <w:spacing w:before="40" w:after="40"/>
            </w:pPr>
            <w:r w:rsidRPr="007B62D1">
              <w:t>Medically needy in 209(b) States (42 CFR §435.330)</w:t>
            </w:r>
          </w:p>
        </w:tc>
      </w:tr>
      <w:tr w:rsidR="00F2083E" w:rsidRPr="007B62D1" w14:paraId="7A3E0BE0"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5395F1" w14:textId="77777777" w:rsidR="00F2083E" w:rsidRPr="007B62D1" w:rsidRDefault="00F2083E" w:rsidP="00F2083E">
            <w:pPr>
              <w:spacing w:before="40" w:after="40"/>
            </w:pPr>
            <w:r w:rsidRPr="007B62D1">
              <w:sym w:font="Wingdings" w:char="F0A8"/>
            </w:r>
          </w:p>
        </w:tc>
        <w:tc>
          <w:tcPr>
            <w:tcW w:w="8767" w:type="dxa"/>
            <w:gridSpan w:val="13"/>
            <w:tcBorders>
              <w:left w:val="single" w:sz="12" w:space="0" w:color="auto"/>
            </w:tcBorders>
            <w:shd w:val="clear" w:color="auto" w:fill="auto"/>
            <w:vAlign w:val="center"/>
          </w:tcPr>
          <w:p w14:paraId="50AC3A1B" w14:textId="77777777" w:rsidR="00F2083E" w:rsidRPr="007B62D1" w:rsidRDefault="00F2083E" w:rsidP="00F2083E">
            <w:pPr>
              <w:spacing w:before="40" w:after="40"/>
            </w:pPr>
            <w:r w:rsidRPr="007B62D1">
              <w:t>Medically needy in 1634 States and SSI Criteria States (42 CFR §435.320, §435.322 and §435.324)</w:t>
            </w:r>
          </w:p>
        </w:tc>
      </w:tr>
      <w:tr w:rsidR="00F2083E" w:rsidRPr="007B62D1" w14:paraId="032B5898" w14:textId="77777777" w:rsidTr="00F2083E">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395A8A0F" w14:textId="77777777" w:rsidR="00F2083E" w:rsidRPr="007B62D1" w:rsidRDefault="00F2083E" w:rsidP="00F2083E">
            <w:pPr>
              <w:spacing w:before="40" w:after="40"/>
            </w:pPr>
            <w:r>
              <w:lastRenderedPageBreak/>
              <w:sym w:font="Wingdings" w:char="F0FE"/>
            </w:r>
          </w:p>
        </w:tc>
        <w:tc>
          <w:tcPr>
            <w:tcW w:w="8767" w:type="dxa"/>
            <w:gridSpan w:val="13"/>
            <w:tcBorders>
              <w:left w:val="single" w:sz="12" w:space="0" w:color="auto"/>
              <w:bottom w:val="single" w:sz="12" w:space="0" w:color="auto"/>
            </w:tcBorders>
            <w:shd w:val="clear" w:color="auto" w:fill="auto"/>
          </w:tcPr>
          <w:p w14:paraId="616F3AB0" w14:textId="77777777" w:rsidR="00F2083E" w:rsidRPr="007B62D1" w:rsidRDefault="00F2083E" w:rsidP="00F2083E">
            <w:pPr>
              <w:spacing w:before="40" w:after="40"/>
            </w:pPr>
            <w:r w:rsidRPr="007B62D1">
              <w:t xml:space="preserve">Other specified groups (include only the statutory/regulatory reference to reflect the additional groups in the State plan that may receive services under this waiver) </w:t>
            </w:r>
            <w:r w:rsidRPr="007B62D1">
              <w:rPr>
                <w:i/>
              </w:rPr>
              <w:t>specify</w:t>
            </w:r>
            <w:r w:rsidRPr="007B62D1">
              <w:t>:</w:t>
            </w:r>
          </w:p>
        </w:tc>
      </w:tr>
      <w:tr w:rsidR="00F2083E" w:rsidRPr="007B62D1" w14:paraId="176C9190" w14:textId="77777777" w:rsidTr="00F2083E">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0F26CDA" w14:textId="77777777" w:rsidR="00F2083E" w:rsidRPr="007B62D1" w:rsidRDefault="00F2083E" w:rsidP="00F2083E">
            <w:pPr>
              <w:spacing w:before="40" w:after="40"/>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F46B26D" w14:textId="77777777" w:rsidR="00F2083E" w:rsidRPr="007B62D1" w:rsidRDefault="00F2083E" w:rsidP="00F2083E">
            <w:r w:rsidRPr="00AC1DCB">
              <w:t>Infants and children under age 19 as defined in 42 CFR 435.118.</w:t>
            </w:r>
          </w:p>
          <w:p w14:paraId="3637D82A" w14:textId="77777777" w:rsidR="00F2083E" w:rsidRPr="007B62D1" w:rsidRDefault="00F2083E" w:rsidP="00F2083E">
            <w:pPr>
              <w:spacing w:after="40"/>
            </w:pPr>
          </w:p>
        </w:tc>
      </w:tr>
      <w:tr w:rsidR="00F2083E" w:rsidRPr="007B62D1" w14:paraId="4662A757" w14:textId="77777777" w:rsidTr="00F2083E">
        <w:trPr>
          <w:gridAfter w:val="1"/>
          <w:wAfter w:w="53" w:type="dxa"/>
        </w:trPr>
        <w:tc>
          <w:tcPr>
            <w:tcW w:w="9235" w:type="dxa"/>
            <w:gridSpan w:val="14"/>
            <w:shd w:val="clear" w:color="auto" w:fill="auto"/>
          </w:tcPr>
          <w:p w14:paraId="3B18EDAC" w14:textId="77777777" w:rsidR="00F2083E" w:rsidRPr="007B62D1" w:rsidRDefault="00F2083E" w:rsidP="00F2083E">
            <w:pPr>
              <w:spacing w:after="20"/>
              <w:rPr>
                <w:i/>
              </w:rPr>
            </w:pPr>
            <w:r w:rsidRPr="007B62D1">
              <w:rPr>
                <w:b/>
                <w:i/>
              </w:rPr>
              <w:t xml:space="preserve">Special home and community-based waiver group under 42 CFR §435.217) </w:t>
            </w:r>
            <w:r w:rsidRPr="007B62D1">
              <w:rPr>
                <w:i/>
              </w:rPr>
              <w:t>Note: When the special home and community-based waiver group under 42 CFR §435.217 is included, Appendix B-5 must be completed</w:t>
            </w:r>
          </w:p>
        </w:tc>
      </w:tr>
      <w:tr w:rsidR="00F2083E" w:rsidRPr="007B62D1" w14:paraId="62C1818E"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51BA95DD" w14:textId="77777777" w:rsidR="00F2083E" w:rsidRPr="007B62D1" w:rsidRDefault="00F2083E" w:rsidP="00F2083E">
            <w:pPr>
              <w:spacing w:before="40" w:after="40"/>
            </w:pPr>
            <w:r>
              <w:sym w:font="Wingdings" w:char="F06C"/>
            </w:r>
          </w:p>
        </w:tc>
        <w:tc>
          <w:tcPr>
            <w:tcW w:w="8767" w:type="dxa"/>
            <w:gridSpan w:val="13"/>
            <w:tcBorders>
              <w:left w:val="single" w:sz="12" w:space="0" w:color="auto"/>
            </w:tcBorders>
            <w:shd w:val="clear" w:color="auto" w:fill="auto"/>
          </w:tcPr>
          <w:p w14:paraId="7E141047" w14:textId="77777777" w:rsidR="00F2083E" w:rsidRPr="007B62D1" w:rsidRDefault="00F2083E" w:rsidP="00F2083E">
            <w:pPr>
              <w:spacing w:before="40" w:after="40"/>
              <w:jc w:val="both"/>
            </w:pPr>
            <w:r w:rsidRPr="007B62D1">
              <w:rPr>
                <w:b/>
              </w:rPr>
              <w:t>No</w:t>
            </w:r>
            <w:r w:rsidRPr="007B62D1">
              <w:t>. The State does not furnish waiver services to individuals in the special home and community-based waiver group under 42 CFR §435.217. Appendix B-5 is not submitted.</w:t>
            </w:r>
          </w:p>
        </w:tc>
      </w:tr>
      <w:tr w:rsidR="00F2083E" w:rsidRPr="007B62D1" w14:paraId="4AB56C48" w14:textId="77777777" w:rsidTr="00F2083E">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49417E7" w14:textId="77777777" w:rsidR="00F2083E" w:rsidRPr="007B62D1" w:rsidRDefault="00F2083E" w:rsidP="00F2083E">
            <w:pPr>
              <w:spacing w:before="40" w:after="40"/>
            </w:pPr>
            <w:r w:rsidRPr="007B62D1">
              <w:sym w:font="Wingdings" w:char="F0A1"/>
            </w:r>
          </w:p>
        </w:tc>
        <w:tc>
          <w:tcPr>
            <w:tcW w:w="8767" w:type="dxa"/>
            <w:gridSpan w:val="13"/>
            <w:tcBorders>
              <w:left w:val="single" w:sz="12" w:space="0" w:color="auto"/>
            </w:tcBorders>
            <w:shd w:val="clear" w:color="auto" w:fill="auto"/>
          </w:tcPr>
          <w:p w14:paraId="3065C14D" w14:textId="77777777" w:rsidR="00F2083E" w:rsidRPr="007B62D1" w:rsidRDefault="00F2083E" w:rsidP="00F2083E">
            <w:pPr>
              <w:spacing w:before="40" w:after="40"/>
              <w:jc w:val="both"/>
            </w:pPr>
            <w:r w:rsidRPr="007B62D1">
              <w:rPr>
                <w:b/>
              </w:rPr>
              <w:t>Yes</w:t>
            </w:r>
            <w:r w:rsidRPr="007B62D1">
              <w:t xml:space="preserve">. The State furnishes waiver services to individuals in the special home and community-based waiver group under 42 CFR §435.217.  </w:t>
            </w:r>
            <w:r w:rsidRPr="007B62D1">
              <w:rPr>
                <w:i/>
              </w:rPr>
              <w:t>Select one and complete Appendix B-5</w:t>
            </w:r>
            <w:r w:rsidRPr="007B62D1">
              <w:t>.</w:t>
            </w:r>
          </w:p>
        </w:tc>
      </w:tr>
      <w:tr w:rsidR="00F2083E" w:rsidRPr="007B62D1" w14:paraId="0F2FA569" w14:textId="77777777" w:rsidTr="00F2083E">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2D07E0AC" w14:textId="77777777" w:rsidR="00F2083E" w:rsidRPr="007B62D1" w:rsidRDefault="00F2083E" w:rsidP="00F2083E">
            <w:pPr>
              <w:spacing w:before="40" w:after="40"/>
            </w:pPr>
          </w:p>
        </w:tc>
        <w:tc>
          <w:tcPr>
            <w:tcW w:w="504" w:type="dxa"/>
            <w:gridSpan w:val="2"/>
            <w:tcBorders>
              <w:left w:val="single" w:sz="12" w:space="0" w:color="auto"/>
            </w:tcBorders>
            <w:shd w:val="pct10" w:color="auto" w:fill="auto"/>
          </w:tcPr>
          <w:p w14:paraId="2242EA26" w14:textId="77777777" w:rsidR="00F2083E" w:rsidRPr="007B62D1" w:rsidRDefault="00F2083E" w:rsidP="00F2083E">
            <w:pPr>
              <w:spacing w:before="40" w:after="40"/>
            </w:pPr>
            <w:r w:rsidRPr="007B62D1">
              <w:sym w:font="Wingdings" w:char="F0A1"/>
            </w:r>
          </w:p>
        </w:tc>
        <w:tc>
          <w:tcPr>
            <w:tcW w:w="8263" w:type="dxa"/>
            <w:gridSpan w:val="11"/>
            <w:tcBorders>
              <w:left w:val="single" w:sz="12" w:space="0" w:color="auto"/>
            </w:tcBorders>
            <w:shd w:val="clear" w:color="auto" w:fill="auto"/>
          </w:tcPr>
          <w:p w14:paraId="7C1D681A" w14:textId="77777777" w:rsidR="00F2083E" w:rsidRPr="007B62D1" w:rsidRDefault="00F2083E" w:rsidP="00F2083E">
            <w:pPr>
              <w:spacing w:before="40" w:after="40"/>
              <w:jc w:val="both"/>
            </w:pPr>
            <w:r w:rsidRPr="007B62D1">
              <w:t>All individuals in the special home and community-based waiver group under</w:t>
            </w:r>
            <w:r w:rsidRPr="007B62D1">
              <w:br/>
              <w:t>42 CFR §435.217</w:t>
            </w:r>
          </w:p>
        </w:tc>
      </w:tr>
      <w:tr w:rsidR="00F2083E" w:rsidRPr="007B62D1" w14:paraId="770EA2D5" w14:textId="77777777" w:rsidTr="00F2083E">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31E95947" w14:textId="77777777" w:rsidR="00F2083E" w:rsidRPr="007B62D1" w:rsidRDefault="00F2083E" w:rsidP="00F2083E">
            <w:pPr>
              <w:spacing w:before="40" w:after="40"/>
            </w:pPr>
          </w:p>
        </w:tc>
        <w:tc>
          <w:tcPr>
            <w:tcW w:w="504" w:type="dxa"/>
            <w:gridSpan w:val="2"/>
            <w:tcBorders>
              <w:left w:val="single" w:sz="12" w:space="0" w:color="auto"/>
            </w:tcBorders>
            <w:shd w:val="pct10" w:color="auto" w:fill="auto"/>
          </w:tcPr>
          <w:p w14:paraId="6012D21B" w14:textId="77777777" w:rsidR="00F2083E" w:rsidRPr="007B62D1" w:rsidRDefault="00F2083E" w:rsidP="00F2083E">
            <w:pPr>
              <w:spacing w:before="40" w:after="40"/>
            </w:pPr>
            <w:r w:rsidRPr="007B62D1">
              <w:sym w:font="Wingdings" w:char="F0A1"/>
            </w:r>
          </w:p>
        </w:tc>
        <w:tc>
          <w:tcPr>
            <w:tcW w:w="8263" w:type="dxa"/>
            <w:gridSpan w:val="11"/>
            <w:tcBorders>
              <w:left w:val="single" w:sz="12" w:space="0" w:color="auto"/>
            </w:tcBorders>
            <w:shd w:val="clear" w:color="auto" w:fill="auto"/>
          </w:tcPr>
          <w:p w14:paraId="4D13436E" w14:textId="77777777" w:rsidR="00F2083E" w:rsidRPr="007B62D1" w:rsidRDefault="00F2083E" w:rsidP="00F2083E">
            <w:pPr>
              <w:spacing w:before="40" w:after="40"/>
            </w:pPr>
            <w:r w:rsidRPr="007B62D1">
              <w:t xml:space="preserve">Only the following groups of individuals in the special home and community-based waiver group under 42 CFR §435.217 </w:t>
            </w:r>
            <w:r w:rsidRPr="007B62D1">
              <w:rPr>
                <w:i/>
              </w:rPr>
              <w:t>(check each that applies)</w:t>
            </w:r>
            <w:r w:rsidRPr="007B62D1">
              <w:t>:</w:t>
            </w:r>
          </w:p>
        </w:tc>
      </w:tr>
      <w:tr w:rsidR="00F2083E" w:rsidRPr="007B62D1" w14:paraId="435A0883" w14:textId="77777777" w:rsidTr="00F2083E">
        <w:trPr>
          <w:gridAfter w:val="1"/>
          <w:wAfter w:w="53" w:type="dxa"/>
        </w:trPr>
        <w:tc>
          <w:tcPr>
            <w:tcW w:w="468" w:type="dxa"/>
            <w:vMerge w:val="restart"/>
            <w:tcBorders>
              <w:top w:val="single" w:sz="12" w:space="0" w:color="auto"/>
              <w:right w:val="single" w:sz="12" w:space="0" w:color="auto"/>
            </w:tcBorders>
            <w:shd w:val="solid" w:color="auto" w:fill="auto"/>
          </w:tcPr>
          <w:p w14:paraId="0789B759" w14:textId="77777777" w:rsidR="00F2083E" w:rsidRPr="007B62D1" w:rsidRDefault="00F2083E" w:rsidP="00F2083E">
            <w:pPr>
              <w:spacing w:after="40"/>
            </w:pPr>
          </w:p>
        </w:tc>
        <w:tc>
          <w:tcPr>
            <w:tcW w:w="495" w:type="dxa"/>
            <w:tcBorders>
              <w:top w:val="single" w:sz="12" w:space="0" w:color="auto"/>
              <w:right w:val="single" w:sz="12" w:space="0" w:color="auto"/>
            </w:tcBorders>
            <w:shd w:val="solid" w:color="auto" w:fill="auto"/>
          </w:tcPr>
          <w:p w14:paraId="494B8F73" w14:textId="77777777" w:rsidR="00F2083E" w:rsidRPr="007B62D1" w:rsidRDefault="00F2083E" w:rsidP="00F2083E">
            <w:pPr>
              <w:spacing w:after="40"/>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72CAF881" w14:textId="77777777" w:rsidR="00F2083E" w:rsidRPr="007B62D1" w:rsidRDefault="00F2083E" w:rsidP="00F2083E">
            <w:pPr>
              <w:spacing w:after="40"/>
            </w:pPr>
            <w:r w:rsidRPr="007B62D1">
              <w:sym w:font="Wingdings" w:char="F0A8"/>
            </w:r>
          </w:p>
        </w:tc>
        <w:tc>
          <w:tcPr>
            <w:tcW w:w="7723" w:type="dxa"/>
            <w:gridSpan w:val="7"/>
            <w:tcBorders>
              <w:left w:val="single" w:sz="12" w:space="0" w:color="auto"/>
            </w:tcBorders>
            <w:shd w:val="clear" w:color="auto" w:fill="auto"/>
          </w:tcPr>
          <w:p w14:paraId="6FAC62DF" w14:textId="77777777" w:rsidR="00F2083E" w:rsidRPr="007B62D1" w:rsidRDefault="00F2083E" w:rsidP="00F2083E">
            <w:pPr>
              <w:spacing w:after="40"/>
            </w:pPr>
            <w:r w:rsidRPr="007B62D1">
              <w:t>A special income level equal to (select one):</w:t>
            </w:r>
          </w:p>
        </w:tc>
      </w:tr>
      <w:tr w:rsidR="00F2083E" w:rsidRPr="007B62D1" w14:paraId="63FD24B9" w14:textId="77777777" w:rsidTr="00F2083E">
        <w:trPr>
          <w:gridAfter w:val="2"/>
          <w:wAfter w:w="62" w:type="dxa"/>
        </w:trPr>
        <w:tc>
          <w:tcPr>
            <w:tcW w:w="468" w:type="dxa"/>
            <w:vMerge/>
            <w:shd w:val="solid" w:color="auto" w:fill="auto"/>
          </w:tcPr>
          <w:p w14:paraId="70055B09" w14:textId="77777777" w:rsidR="00F2083E" w:rsidRPr="007B62D1" w:rsidRDefault="00F2083E" w:rsidP="00F2083E">
            <w:pPr>
              <w:spacing w:after="40"/>
            </w:pPr>
          </w:p>
        </w:tc>
        <w:tc>
          <w:tcPr>
            <w:tcW w:w="495" w:type="dxa"/>
            <w:vMerge w:val="restart"/>
            <w:tcBorders>
              <w:top w:val="single" w:sz="12" w:space="0" w:color="auto"/>
              <w:right w:val="single" w:sz="12" w:space="0" w:color="auto"/>
            </w:tcBorders>
            <w:shd w:val="solid" w:color="auto" w:fill="auto"/>
          </w:tcPr>
          <w:p w14:paraId="1882531F" w14:textId="77777777" w:rsidR="00F2083E" w:rsidRPr="007B62D1" w:rsidRDefault="00F2083E" w:rsidP="00F2083E">
            <w:pPr>
              <w:spacing w:after="40"/>
            </w:pPr>
          </w:p>
        </w:tc>
        <w:tc>
          <w:tcPr>
            <w:tcW w:w="549" w:type="dxa"/>
            <w:gridSpan w:val="5"/>
            <w:vMerge w:val="restart"/>
            <w:tcBorders>
              <w:top w:val="single" w:sz="12" w:space="0" w:color="auto"/>
              <w:right w:val="single" w:sz="12" w:space="0" w:color="auto"/>
            </w:tcBorders>
            <w:shd w:val="solid" w:color="auto" w:fill="auto"/>
          </w:tcPr>
          <w:p w14:paraId="5ABB80A3" w14:textId="77777777" w:rsidR="00F2083E" w:rsidRPr="007B62D1" w:rsidRDefault="00F2083E" w:rsidP="00F2083E">
            <w:pPr>
              <w:spacing w:after="40"/>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642C5C7" w14:textId="77777777" w:rsidR="00F2083E" w:rsidRPr="007B62D1" w:rsidRDefault="00F2083E" w:rsidP="00F2083E">
            <w:pPr>
              <w:spacing w:after="40"/>
            </w:pPr>
            <w:r w:rsidRPr="007B62D1">
              <w:sym w:font="Wingdings" w:char="F0A1"/>
            </w:r>
          </w:p>
        </w:tc>
        <w:tc>
          <w:tcPr>
            <w:tcW w:w="7191" w:type="dxa"/>
            <w:gridSpan w:val="3"/>
            <w:tcBorders>
              <w:left w:val="single" w:sz="12" w:space="0" w:color="auto"/>
            </w:tcBorders>
            <w:shd w:val="clear" w:color="auto" w:fill="auto"/>
          </w:tcPr>
          <w:p w14:paraId="2AAA57F5" w14:textId="77777777" w:rsidR="00F2083E" w:rsidRPr="007B62D1" w:rsidRDefault="00F2083E" w:rsidP="00F2083E">
            <w:pPr>
              <w:spacing w:after="40"/>
            </w:pPr>
            <w:r w:rsidRPr="007B62D1">
              <w:t>300% of the SSI Federal Benefit Rate (FBR)</w:t>
            </w:r>
          </w:p>
        </w:tc>
      </w:tr>
      <w:tr w:rsidR="00F2083E" w:rsidRPr="007B62D1" w14:paraId="259A18AB" w14:textId="77777777" w:rsidTr="00F2083E">
        <w:trPr>
          <w:gridAfter w:val="2"/>
          <w:wAfter w:w="62" w:type="dxa"/>
        </w:trPr>
        <w:tc>
          <w:tcPr>
            <w:tcW w:w="468" w:type="dxa"/>
            <w:vMerge/>
            <w:shd w:val="solid" w:color="auto" w:fill="auto"/>
          </w:tcPr>
          <w:p w14:paraId="0176BB6E" w14:textId="77777777" w:rsidR="00F2083E" w:rsidRPr="007B62D1" w:rsidRDefault="00F2083E" w:rsidP="00F2083E">
            <w:pPr>
              <w:spacing w:after="40"/>
            </w:pPr>
          </w:p>
        </w:tc>
        <w:tc>
          <w:tcPr>
            <w:tcW w:w="495" w:type="dxa"/>
            <w:vMerge/>
            <w:tcBorders>
              <w:right w:val="single" w:sz="12" w:space="0" w:color="auto"/>
            </w:tcBorders>
            <w:shd w:val="solid" w:color="auto" w:fill="auto"/>
          </w:tcPr>
          <w:p w14:paraId="430125DB" w14:textId="77777777" w:rsidR="00F2083E" w:rsidRPr="007B62D1" w:rsidRDefault="00F2083E" w:rsidP="00F2083E">
            <w:pPr>
              <w:spacing w:after="40"/>
            </w:pPr>
          </w:p>
        </w:tc>
        <w:tc>
          <w:tcPr>
            <w:tcW w:w="549" w:type="dxa"/>
            <w:gridSpan w:val="5"/>
            <w:vMerge/>
            <w:tcBorders>
              <w:right w:val="single" w:sz="12" w:space="0" w:color="auto"/>
            </w:tcBorders>
            <w:shd w:val="solid" w:color="auto" w:fill="auto"/>
          </w:tcPr>
          <w:p w14:paraId="1E16138F" w14:textId="77777777" w:rsidR="00F2083E" w:rsidRPr="007B62D1" w:rsidRDefault="00F2083E" w:rsidP="00F2083E">
            <w:pPr>
              <w:spacing w:after="40"/>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4FF92173" w14:textId="77777777" w:rsidR="00F2083E" w:rsidRPr="007B62D1" w:rsidRDefault="00F2083E" w:rsidP="00F2083E">
            <w:pPr>
              <w:spacing w:after="40"/>
            </w:pPr>
            <w:r w:rsidRPr="007B62D1">
              <w:sym w:font="Wingdings" w:char="F0A1"/>
            </w:r>
          </w:p>
        </w:tc>
        <w:tc>
          <w:tcPr>
            <w:tcW w:w="1080" w:type="dxa"/>
            <w:gridSpan w:val="2"/>
            <w:tcBorders>
              <w:left w:val="single" w:sz="12" w:space="0" w:color="auto"/>
            </w:tcBorders>
            <w:shd w:val="pct10" w:color="auto" w:fill="auto"/>
          </w:tcPr>
          <w:p w14:paraId="23852414" w14:textId="77777777" w:rsidR="00F2083E" w:rsidRPr="007B62D1" w:rsidRDefault="00F2083E" w:rsidP="00F2083E">
            <w:pPr>
              <w:spacing w:after="40"/>
              <w:jc w:val="right"/>
            </w:pPr>
            <w:r w:rsidRPr="007B62D1">
              <w:t xml:space="preserve">     %</w:t>
            </w:r>
          </w:p>
        </w:tc>
        <w:tc>
          <w:tcPr>
            <w:tcW w:w="6111" w:type="dxa"/>
            <w:shd w:val="clear" w:color="auto" w:fill="auto"/>
          </w:tcPr>
          <w:p w14:paraId="45C5CAF0" w14:textId="77777777" w:rsidR="00F2083E" w:rsidRPr="007B62D1" w:rsidRDefault="00F2083E" w:rsidP="00F2083E">
            <w:pPr>
              <w:spacing w:after="40"/>
            </w:pPr>
            <w:r w:rsidRPr="007B62D1">
              <w:t xml:space="preserve">A percentage of FBR, which is lower than 300% (42 CFR §435.236) </w:t>
            </w:r>
          </w:p>
          <w:p w14:paraId="50073174" w14:textId="77777777" w:rsidR="00F2083E" w:rsidRPr="007B62D1" w:rsidRDefault="00F2083E" w:rsidP="00F2083E">
            <w:pPr>
              <w:spacing w:after="40"/>
            </w:pPr>
          </w:p>
          <w:p w14:paraId="3F0107EE" w14:textId="77777777" w:rsidR="00F2083E" w:rsidRPr="007B62D1" w:rsidRDefault="00F2083E" w:rsidP="00F2083E">
            <w:pPr>
              <w:spacing w:after="40"/>
            </w:pPr>
            <w:r w:rsidRPr="007B62D1">
              <w:t>Specify percentage:</w:t>
            </w:r>
          </w:p>
        </w:tc>
      </w:tr>
      <w:tr w:rsidR="00F2083E" w:rsidRPr="007B62D1" w14:paraId="4CD23C92" w14:textId="77777777" w:rsidTr="00F2083E">
        <w:trPr>
          <w:gridAfter w:val="2"/>
          <w:wAfter w:w="62" w:type="dxa"/>
        </w:trPr>
        <w:tc>
          <w:tcPr>
            <w:tcW w:w="468" w:type="dxa"/>
            <w:vMerge/>
            <w:shd w:val="solid" w:color="auto" w:fill="auto"/>
          </w:tcPr>
          <w:p w14:paraId="23B11E7B" w14:textId="77777777" w:rsidR="00F2083E" w:rsidRPr="007B62D1" w:rsidRDefault="00F2083E" w:rsidP="00F2083E">
            <w:pPr>
              <w:spacing w:after="40"/>
            </w:pPr>
          </w:p>
        </w:tc>
        <w:tc>
          <w:tcPr>
            <w:tcW w:w="495" w:type="dxa"/>
            <w:vMerge/>
            <w:tcBorders>
              <w:bottom w:val="single" w:sz="12" w:space="0" w:color="auto"/>
              <w:right w:val="single" w:sz="12" w:space="0" w:color="auto"/>
            </w:tcBorders>
            <w:shd w:val="solid" w:color="auto" w:fill="auto"/>
          </w:tcPr>
          <w:p w14:paraId="5CEB1DAA" w14:textId="77777777" w:rsidR="00F2083E" w:rsidRPr="007B62D1" w:rsidRDefault="00F2083E" w:rsidP="00F2083E">
            <w:pPr>
              <w:spacing w:after="40"/>
            </w:pPr>
          </w:p>
        </w:tc>
        <w:tc>
          <w:tcPr>
            <w:tcW w:w="549" w:type="dxa"/>
            <w:gridSpan w:val="5"/>
            <w:vMerge/>
            <w:tcBorders>
              <w:bottom w:val="single" w:sz="12" w:space="0" w:color="auto"/>
              <w:right w:val="single" w:sz="12" w:space="0" w:color="auto"/>
            </w:tcBorders>
            <w:shd w:val="solid" w:color="auto" w:fill="auto"/>
          </w:tcPr>
          <w:p w14:paraId="42DDD973" w14:textId="77777777" w:rsidR="00F2083E" w:rsidRPr="007B62D1" w:rsidRDefault="00F2083E" w:rsidP="00F2083E">
            <w:pPr>
              <w:spacing w:after="40"/>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53EBF0AF" w14:textId="77777777" w:rsidR="00F2083E" w:rsidRPr="007B62D1" w:rsidRDefault="00F2083E" w:rsidP="00F2083E">
            <w:pPr>
              <w:spacing w:after="40"/>
            </w:pPr>
            <w:r w:rsidRPr="007B62D1">
              <w:sym w:font="Wingdings" w:char="F0A1"/>
            </w:r>
          </w:p>
        </w:tc>
        <w:tc>
          <w:tcPr>
            <w:tcW w:w="1080" w:type="dxa"/>
            <w:gridSpan w:val="2"/>
            <w:tcBorders>
              <w:left w:val="single" w:sz="12" w:space="0" w:color="auto"/>
              <w:bottom w:val="single" w:sz="12" w:space="0" w:color="auto"/>
            </w:tcBorders>
            <w:shd w:val="pct10" w:color="auto" w:fill="auto"/>
          </w:tcPr>
          <w:p w14:paraId="1D7D5699" w14:textId="77777777" w:rsidR="00F2083E" w:rsidRPr="007B62D1" w:rsidRDefault="00F2083E" w:rsidP="00F2083E">
            <w:pPr>
              <w:tabs>
                <w:tab w:val="left" w:pos="1020"/>
              </w:tabs>
              <w:spacing w:after="40"/>
            </w:pPr>
            <w:r w:rsidRPr="007B62D1">
              <w:t xml:space="preserve">$     </w:t>
            </w:r>
          </w:p>
        </w:tc>
        <w:tc>
          <w:tcPr>
            <w:tcW w:w="6111" w:type="dxa"/>
            <w:tcBorders>
              <w:bottom w:val="single" w:sz="12" w:space="0" w:color="auto"/>
            </w:tcBorders>
            <w:shd w:val="clear" w:color="auto" w:fill="auto"/>
          </w:tcPr>
          <w:p w14:paraId="6C6FEA12" w14:textId="77777777" w:rsidR="00F2083E" w:rsidRPr="007B62D1" w:rsidRDefault="00F2083E" w:rsidP="00F2083E">
            <w:pPr>
              <w:tabs>
                <w:tab w:val="left" w:pos="1020"/>
              </w:tabs>
              <w:spacing w:after="40"/>
            </w:pPr>
            <w:r w:rsidRPr="007B62D1">
              <w:t>A dollar amount which is lower than 300%</w:t>
            </w:r>
          </w:p>
          <w:p w14:paraId="1C73A11D" w14:textId="77777777" w:rsidR="00F2083E" w:rsidRPr="007B62D1" w:rsidRDefault="00F2083E" w:rsidP="00F2083E">
            <w:pPr>
              <w:tabs>
                <w:tab w:val="left" w:pos="1020"/>
              </w:tabs>
              <w:spacing w:after="40"/>
            </w:pPr>
          </w:p>
          <w:p w14:paraId="1AF890A8" w14:textId="77777777" w:rsidR="00F2083E" w:rsidRPr="007B62D1" w:rsidRDefault="00F2083E" w:rsidP="00F2083E">
            <w:pPr>
              <w:tabs>
                <w:tab w:val="left" w:pos="1020"/>
              </w:tabs>
              <w:spacing w:after="40"/>
            </w:pPr>
            <w:r w:rsidRPr="007B62D1">
              <w:t>Specify percentage:</w:t>
            </w:r>
          </w:p>
        </w:tc>
      </w:tr>
      <w:tr w:rsidR="00F2083E" w:rsidRPr="007B62D1" w14:paraId="5A3E694B" w14:textId="77777777" w:rsidTr="00F2083E">
        <w:trPr>
          <w:gridAfter w:val="1"/>
          <w:wAfter w:w="53" w:type="dxa"/>
        </w:trPr>
        <w:tc>
          <w:tcPr>
            <w:tcW w:w="468" w:type="dxa"/>
            <w:vMerge/>
            <w:tcBorders>
              <w:right w:val="single" w:sz="12" w:space="0" w:color="auto"/>
            </w:tcBorders>
            <w:shd w:val="solid" w:color="auto" w:fill="auto"/>
          </w:tcPr>
          <w:p w14:paraId="386A8814" w14:textId="77777777" w:rsidR="00F2083E" w:rsidRPr="007B62D1" w:rsidRDefault="00F2083E" w:rsidP="00F2083E">
            <w:pPr>
              <w:spacing w:after="40"/>
            </w:pPr>
          </w:p>
        </w:tc>
        <w:tc>
          <w:tcPr>
            <w:tcW w:w="495" w:type="dxa"/>
            <w:vMerge w:val="restart"/>
            <w:tcBorders>
              <w:right w:val="single" w:sz="12" w:space="0" w:color="auto"/>
            </w:tcBorders>
            <w:shd w:val="solid" w:color="auto" w:fill="auto"/>
          </w:tcPr>
          <w:p w14:paraId="69F33557" w14:textId="77777777" w:rsidR="00F2083E" w:rsidRPr="007B62D1" w:rsidRDefault="00F2083E" w:rsidP="00F2083E">
            <w:pPr>
              <w:spacing w:after="40"/>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32522EC9" w14:textId="77777777" w:rsidR="00F2083E" w:rsidRPr="007B62D1" w:rsidRDefault="00F2083E" w:rsidP="00F2083E">
            <w:pPr>
              <w:spacing w:after="40"/>
            </w:pPr>
            <w:r w:rsidRPr="007B62D1">
              <w:sym w:font="Wingdings" w:char="F0A8"/>
            </w:r>
          </w:p>
        </w:tc>
        <w:tc>
          <w:tcPr>
            <w:tcW w:w="7777" w:type="dxa"/>
            <w:gridSpan w:val="10"/>
            <w:tcBorders>
              <w:left w:val="single" w:sz="12" w:space="0" w:color="auto"/>
              <w:bottom w:val="single" w:sz="12" w:space="0" w:color="auto"/>
            </w:tcBorders>
            <w:shd w:val="clear" w:color="auto" w:fill="auto"/>
          </w:tcPr>
          <w:p w14:paraId="15D9A93E" w14:textId="77777777" w:rsidR="00F2083E" w:rsidRPr="007B62D1" w:rsidRDefault="00F2083E" w:rsidP="00F2083E">
            <w:pPr>
              <w:spacing w:after="40"/>
            </w:pPr>
            <w:r w:rsidRPr="007B62D1">
              <w:t>Aged, blind and disabled individuals who meet requirements that are more restrictive than the SSI program (42 CFR §435.121)</w:t>
            </w:r>
          </w:p>
        </w:tc>
      </w:tr>
      <w:tr w:rsidR="00F2083E" w:rsidRPr="007B62D1" w14:paraId="455F9025" w14:textId="77777777" w:rsidTr="00F2083E">
        <w:trPr>
          <w:gridAfter w:val="1"/>
          <w:wAfter w:w="53" w:type="dxa"/>
        </w:trPr>
        <w:tc>
          <w:tcPr>
            <w:tcW w:w="468" w:type="dxa"/>
            <w:vMerge/>
            <w:tcBorders>
              <w:right w:val="single" w:sz="12" w:space="0" w:color="auto"/>
            </w:tcBorders>
            <w:shd w:val="solid" w:color="auto" w:fill="auto"/>
          </w:tcPr>
          <w:p w14:paraId="275A3DCF" w14:textId="77777777" w:rsidR="00F2083E" w:rsidRPr="007B62D1" w:rsidRDefault="00F2083E" w:rsidP="00F2083E">
            <w:pPr>
              <w:spacing w:after="40"/>
            </w:pPr>
          </w:p>
        </w:tc>
        <w:tc>
          <w:tcPr>
            <w:tcW w:w="495" w:type="dxa"/>
            <w:vMerge/>
            <w:tcBorders>
              <w:bottom w:val="single" w:sz="12" w:space="0" w:color="auto"/>
              <w:right w:val="single" w:sz="12" w:space="0" w:color="auto"/>
            </w:tcBorders>
            <w:shd w:val="solid" w:color="auto" w:fill="auto"/>
          </w:tcPr>
          <w:p w14:paraId="4C0206B0" w14:textId="77777777" w:rsidR="00F2083E" w:rsidRPr="007B62D1" w:rsidRDefault="00F2083E" w:rsidP="00F2083E">
            <w:pPr>
              <w:spacing w:after="40"/>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4C77BA3" w14:textId="77777777" w:rsidR="00F2083E" w:rsidRPr="007B62D1" w:rsidRDefault="00F2083E" w:rsidP="00F2083E">
            <w:pPr>
              <w:spacing w:after="40"/>
            </w:pPr>
            <w:r w:rsidRPr="007B62D1">
              <w:sym w:font="Wingdings" w:char="F0A8"/>
            </w:r>
          </w:p>
        </w:tc>
        <w:tc>
          <w:tcPr>
            <w:tcW w:w="7777" w:type="dxa"/>
            <w:gridSpan w:val="10"/>
            <w:tcBorders>
              <w:left w:val="single" w:sz="12" w:space="0" w:color="auto"/>
            </w:tcBorders>
            <w:shd w:val="clear" w:color="auto" w:fill="auto"/>
          </w:tcPr>
          <w:p w14:paraId="73DECCB1" w14:textId="77777777" w:rsidR="00F2083E" w:rsidRPr="007B62D1" w:rsidRDefault="00F2083E" w:rsidP="00F2083E">
            <w:pPr>
              <w:spacing w:after="40"/>
            </w:pPr>
            <w:r w:rsidRPr="007B62D1">
              <w:t>Medically needy without spend down in States which also provide Medicaid to recipients of SSI (42 CFR §435.320, §435.322 and §435.324)</w:t>
            </w:r>
          </w:p>
        </w:tc>
      </w:tr>
      <w:tr w:rsidR="00F2083E" w:rsidRPr="007B62D1" w14:paraId="26DA9CE0" w14:textId="77777777" w:rsidTr="00F2083E">
        <w:trPr>
          <w:gridAfter w:val="1"/>
          <w:wAfter w:w="53" w:type="dxa"/>
        </w:trPr>
        <w:tc>
          <w:tcPr>
            <w:tcW w:w="468" w:type="dxa"/>
            <w:vMerge/>
            <w:tcBorders>
              <w:right w:val="single" w:sz="12" w:space="0" w:color="auto"/>
            </w:tcBorders>
            <w:shd w:val="solid" w:color="auto" w:fill="auto"/>
          </w:tcPr>
          <w:p w14:paraId="7E29C05E" w14:textId="77777777" w:rsidR="00F2083E" w:rsidRPr="007B62D1" w:rsidRDefault="00F2083E" w:rsidP="00F2083E">
            <w:pPr>
              <w:spacing w:after="40"/>
            </w:pPr>
          </w:p>
        </w:tc>
        <w:tc>
          <w:tcPr>
            <w:tcW w:w="495" w:type="dxa"/>
            <w:tcBorders>
              <w:right w:val="single" w:sz="12" w:space="0" w:color="auto"/>
            </w:tcBorders>
            <w:shd w:val="solid" w:color="auto" w:fill="auto"/>
          </w:tcPr>
          <w:p w14:paraId="22C5C9B1" w14:textId="77777777" w:rsidR="00F2083E" w:rsidRPr="007B62D1" w:rsidRDefault="00F2083E" w:rsidP="00F2083E">
            <w:pPr>
              <w:spacing w:after="40"/>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18D74260" w14:textId="77777777" w:rsidR="00F2083E" w:rsidRPr="007B62D1" w:rsidRDefault="00F2083E" w:rsidP="00F2083E">
            <w:pPr>
              <w:spacing w:after="40"/>
            </w:pPr>
            <w:r w:rsidRPr="007B62D1">
              <w:sym w:font="Wingdings" w:char="F0A8"/>
            </w:r>
          </w:p>
        </w:tc>
        <w:tc>
          <w:tcPr>
            <w:tcW w:w="7777" w:type="dxa"/>
            <w:gridSpan w:val="10"/>
            <w:tcBorders>
              <w:left w:val="single" w:sz="12" w:space="0" w:color="auto"/>
            </w:tcBorders>
            <w:shd w:val="clear" w:color="auto" w:fill="auto"/>
            <w:vAlign w:val="center"/>
          </w:tcPr>
          <w:p w14:paraId="151A23C3" w14:textId="77777777" w:rsidR="00F2083E" w:rsidRPr="007B62D1" w:rsidRDefault="00F2083E" w:rsidP="00F2083E">
            <w:pPr>
              <w:spacing w:after="40"/>
            </w:pPr>
            <w:r w:rsidRPr="007B62D1">
              <w:t>Medically needy without spend down in 209(b) States (42 CFR §435.330)</w:t>
            </w:r>
          </w:p>
        </w:tc>
      </w:tr>
      <w:tr w:rsidR="00F2083E" w:rsidRPr="007B62D1" w14:paraId="2568290A" w14:textId="77777777" w:rsidTr="00F2083E">
        <w:trPr>
          <w:gridAfter w:val="1"/>
          <w:wAfter w:w="53" w:type="dxa"/>
        </w:trPr>
        <w:tc>
          <w:tcPr>
            <w:tcW w:w="468" w:type="dxa"/>
            <w:vMerge/>
            <w:tcBorders>
              <w:right w:val="single" w:sz="12" w:space="0" w:color="auto"/>
            </w:tcBorders>
            <w:shd w:val="solid" w:color="auto" w:fill="auto"/>
          </w:tcPr>
          <w:p w14:paraId="2BC0F739" w14:textId="77777777" w:rsidR="00F2083E" w:rsidRPr="007B62D1" w:rsidRDefault="00F2083E" w:rsidP="00F2083E">
            <w:pPr>
              <w:spacing w:after="40"/>
            </w:pPr>
          </w:p>
        </w:tc>
        <w:tc>
          <w:tcPr>
            <w:tcW w:w="495" w:type="dxa"/>
            <w:tcBorders>
              <w:right w:val="single" w:sz="12" w:space="0" w:color="auto"/>
            </w:tcBorders>
            <w:shd w:val="solid" w:color="auto" w:fill="auto"/>
          </w:tcPr>
          <w:p w14:paraId="24D901E0" w14:textId="77777777" w:rsidR="00F2083E" w:rsidRPr="007B62D1" w:rsidRDefault="00F2083E" w:rsidP="00F2083E">
            <w:pPr>
              <w:spacing w:after="40"/>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3429C2BF" w14:textId="77777777" w:rsidR="00F2083E" w:rsidRPr="007B62D1" w:rsidRDefault="00F2083E" w:rsidP="00F2083E">
            <w:pPr>
              <w:spacing w:after="40"/>
            </w:pPr>
            <w:r w:rsidRPr="007B62D1">
              <w:sym w:font="Wingdings" w:char="F0A8"/>
            </w:r>
          </w:p>
        </w:tc>
        <w:tc>
          <w:tcPr>
            <w:tcW w:w="7777" w:type="dxa"/>
            <w:gridSpan w:val="10"/>
            <w:tcBorders>
              <w:left w:val="single" w:sz="12" w:space="0" w:color="auto"/>
            </w:tcBorders>
            <w:shd w:val="clear" w:color="auto" w:fill="auto"/>
            <w:vAlign w:val="center"/>
          </w:tcPr>
          <w:p w14:paraId="4120E118" w14:textId="77777777" w:rsidR="00F2083E" w:rsidRPr="007B62D1" w:rsidRDefault="00F2083E" w:rsidP="00F2083E">
            <w:pPr>
              <w:spacing w:after="40"/>
            </w:pPr>
            <w:r w:rsidRPr="007B62D1">
              <w:t xml:space="preserve">Aged and disabled individuals who have income at: </w:t>
            </w:r>
            <w:r w:rsidRPr="007B62D1">
              <w:rPr>
                <w:i/>
              </w:rPr>
              <w:t>(select one)</w:t>
            </w:r>
          </w:p>
        </w:tc>
      </w:tr>
      <w:tr w:rsidR="00F2083E" w:rsidRPr="007B62D1" w14:paraId="3D27F9AA" w14:textId="77777777" w:rsidTr="00F2083E">
        <w:trPr>
          <w:gridAfter w:val="1"/>
          <w:wAfter w:w="53" w:type="dxa"/>
        </w:trPr>
        <w:tc>
          <w:tcPr>
            <w:tcW w:w="468" w:type="dxa"/>
            <w:vMerge/>
            <w:tcBorders>
              <w:right w:val="single" w:sz="12" w:space="0" w:color="auto"/>
            </w:tcBorders>
            <w:shd w:val="solid" w:color="auto" w:fill="auto"/>
          </w:tcPr>
          <w:p w14:paraId="27FB3DE0" w14:textId="77777777" w:rsidR="00F2083E" w:rsidRPr="007B62D1" w:rsidRDefault="00F2083E" w:rsidP="00F2083E">
            <w:pPr>
              <w:spacing w:after="40"/>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6C817AA9" w14:textId="77777777" w:rsidR="00F2083E" w:rsidRPr="007B62D1" w:rsidRDefault="00F2083E" w:rsidP="00F2083E">
            <w:pPr>
              <w:spacing w:after="40"/>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3E4B9FC1" w14:textId="77777777" w:rsidR="00F2083E" w:rsidRPr="007B62D1" w:rsidRDefault="00F2083E" w:rsidP="00F2083E">
            <w:pPr>
              <w:spacing w:after="40"/>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763C7A6A" w14:textId="77777777" w:rsidR="00F2083E" w:rsidRPr="007B62D1" w:rsidRDefault="00F2083E" w:rsidP="00F2083E">
            <w:pPr>
              <w:spacing w:after="40"/>
            </w:pPr>
            <w:r w:rsidRPr="007B62D1">
              <w:sym w:font="Wingdings" w:char="F0A1"/>
            </w:r>
          </w:p>
        </w:tc>
        <w:tc>
          <w:tcPr>
            <w:tcW w:w="7264" w:type="dxa"/>
            <w:gridSpan w:val="5"/>
            <w:tcBorders>
              <w:left w:val="single" w:sz="12" w:space="0" w:color="auto"/>
            </w:tcBorders>
            <w:shd w:val="clear" w:color="auto" w:fill="auto"/>
          </w:tcPr>
          <w:p w14:paraId="09312368" w14:textId="77777777" w:rsidR="00F2083E" w:rsidRPr="007B62D1" w:rsidRDefault="00F2083E" w:rsidP="00F2083E">
            <w:pPr>
              <w:spacing w:after="40"/>
            </w:pPr>
            <w:r w:rsidRPr="007B62D1">
              <w:t>100% of FPL</w:t>
            </w:r>
          </w:p>
        </w:tc>
      </w:tr>
      <w:tr w:rsidR="00F2083E" w:rsidRPr="007B62D1" w14:paraId="0A2F897B" w14:textId="77777777" w:rsidTr="00F2083E">
        <w:trPr>
          <w:gridAfter w:val="1"/>
          <w:wAfter w:w="53" w:type="dxa"/>
        </w:trPr>
        <w:tc>
          <w:tcPr>
            <w:tcW w:w="468" w:type="dxa"/>
            <w:vMerge/>
            <w:tcBorders>
              <w:right w:val="single" w:sz="12" w:space="0" w:color="auto"/>
            </w:tcBorders>
            <w:shd w:val="solid" w:color="auto" w:fill="auto"/>
          </w:tcPr>
          <w:p w14:paraId="41A1C108" w14:textId="77777777" w:rsidR="00F2083E" w:rsidRPr="007B62D1" w:rsidRDefault="00F2083E" w:rsidP="00F2083E">
            <w:pPr>
              <w:spacing w:after="40"/>
            </w:pPr>
          </w:p>
        </w:tc>
        <w:tc>
          <w:tcPr>
            <w:tcW w:w="495" w:type="dxa"/>
            <w:vMerge/>
            <w:tcBorders>
              <w:top w:val="nil"/>
              <w:left w:val="single" w:sz="12" w:space="0" w:color="auto"/>
              <w:bottom w:val="single" w:sz="12" w:space="0" w:color="auto"/>
              <w:right w:val="single" w:sz="12" w:space="0" w:color="auto"/>
            </w:tcBorders>
            <w:shd w:val="solid" w:color="auto" w:fill="auto"/>
          </w:tcPr>
          <w:p w14:paraId="75771450" w14:textId="77777777" w:rsidR="00F2083E" w:rsidRPr="007B62D1" w:rsidRDefault="00F2083E" w:rsidP="00F2083E">
            <w:pPr>
              <w:spacing w:after="40"/>
            </w:pPr>
          </w:p>
        </w:tc>
        <w:tc>
          <w:tcPr>
            <w:tcW w:w="504" w:type="dxa"/>
            <w:gridSpan w:val="3"/>
            <w:vMerge/>
            <w:tcBorders>
              <w:left w:val="single" w:sz="12" w:space="0" w:color="auto"/>
              <w:bottom w:val="single" w:sz="12" w:space="0" w:color="auto"/>
              <w:right w:val="single" w:sz="12" w:space="0" w:color="auto"/>
            </w:tcBorders>
            <w:shd w:val="solid" w:color="auto" w:fill="auto"/>
          </w:tcPr>
          <w:p w14:paraId="74533B0B" w14:textId="77777777" w:rsidR="00F2083E" w:rsidRPr="007B62D1" w:rsidRDefault="00F2083E" w:rsidP="00F2083E">
            <w:pPr>
              <w:spacing w:after="40"/>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380D0A1C" w14:textId="77777777" w:rsidR="00F2083E" w:rsidRPr="007B62D1" w:rsidRDefault="00F2083E" w:rsidP="00F2083E">
            <w:pPr>
              <w:spacing w:after="40"/>
            </w:pPr>
            <w:r w:rsidRPr="007B62D1">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6749AA6A" w14:textId="77777777" w:rsidR="00F2083E" w:rsidRPr="007B62D1" w:rsidRDefault="00F2083E" w:rsidP="00F2083E">
            <w:pPr>
              <w:spacing w:after="40"/>
              <w:jc w:val="right"/>
            </w:pPr>
            <w:r w:rsidRPr="007B62D1">
              <w:t xml:space="preserve">       %</w:t>
            </w:r>
          </w:p>
        </w:tc>
        <w:tc>
          <w:tcPr>
            <w:tcW w:w="6156" w:type="dxa"/>
            <w:gridSpan w:val="3"/>
            <w:tcBorders>
              <w:left w:val="single" w:sz="12" w:space="0" w:color="auto"/>
            </w:tcBorders>
            <w:shd w:val="clear" w:color="auto" w:fill="auto"/>
          </w:tcPr>
          <w:p w14:paraId="101B80F9" w14:textId="77777777" w:rsidR="00F2083E" w:rsidRPr="007B62D1" w:rsidRDefault="00F2083E" w:rsidP="00F2083E">
            <w:pPr>
              <w:spacing w:after="40"/>
            </w:pPr>
            <w:r w:rsidRPr="007B62D1">
              <w:t>of FPL, which is lower than 100%</w:t>
            </w:r>
          </w:p>
        </w:tc>
      </w:tr>
      <w:tr w:rsidR="00F2083E" w:rsidRPr="007B62D1" w14:paraId="4A94BD65" w14:textId="77777777" w:rsidTr="00F2083E">
        <w:trPr>
          <w:trHeight w:val="230"/>
        </w:trPr>
        <w:tc>
          <w:tcPr>
            <w:tcW w:w="468" w:type="dxa"/>
            <w:vMerge/>
            <w:tcBorders>
              <w:right w:val="single" w:sz="12" w:space="0" w:color="auto"/>
            </w:tcBorders>
            <w:shd w:val="solid" w:color="auto" w:fill="auto"/>
          </w:tcPr>
          <w:p w14:paraId="5CB9EFED" w14:textId="77777777" w:rsidR="00F2083E" w:rsidRPr="007B62D1" w:rsidRDefault="00F2083E" w:rsidP="00F2083E">
            <w:pPr>
              <w:spacing w:after="40"/>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6436326F" w14:textId="77777777" w:rsidR="00F2083E" w:rsidRPr="007B62D1" w:rsidRDefault="00F2083E" w:rsidP="00F2083E">
            <w:pPr>
              <w:spacing w:after="40"/>
            </w:pPr>
          </w:p>
        </w:tc>
        <w:tc>
          <w:tcPr>
            <w:tcW w:w="512" w:type="dxa"/>
            <w:gridSpan w:val="4"/>
            <w:vMerge w:val="restart"/>
            <w:tcBorders>
              <w:left w:val="single" w:sz="12" w:space="0" w:color="auto"/>
            </w:tcBorders>
            <w:shd w:val="pct10" w:color="auto" w:fill="auto"/>
          </w:tcPr>
          <w:p w14:paraId="0E39B647" w14:textId="77777777" w:rsidR="00F2083E" w:rsidRPr="007B62D1" w:rsidRDefault="00F2083E" w:rsidP="00F2083E">
            <w:r w:rsidRPr="007B62D1">
              <w:sym w:font="Wingdings" w:char="F0A8"/>
            </w:r>
          </w:p>
          <w:p w14:paraId="57126F20" w14:textId="77777777" w:rsidR="00F2083E" w:rsidRPr="007B62D1" w:rsidRDefault="00F2083E" w:rsidP="00F2083E"/>
          <w:p w14:paraId="793DF457" w14:textId="77777777" w:rsidR="00F2083E" w:rsidRPr="007B62D1" w:rsidRDefault="00F2083E" w:rsidP="00F2083E"/>
        </w:tc>
        <w:tc>
          <w:tcPr>
            <w:tcW w:w="7813" w:type="dxa"/>
            <w:gridSpan w:val="9"/>
            <w:tcBorders>
              <w:left w:val="single" w:sz="12" w:space="0" w:color="auto"/>
              <w:bottom w:val="single" w:sz="12" w:space="0" w:color="auto"/>
            </w:tcBorders>
            <w:shd w:val="clear" w:color="auto" w:fill="auto"/>
          </w:tcPr>
          <w:p w14:paraId="58D3A604" w14:textId="77777777" w:rsidR="00F2083E" w:rsidRPr="007B62D1" w:rsidRDefault="00F2083E" w:rsidP="00F2083E">
            <w:pPr>
              <w:jc w:val="both"/>
            </w:pPr>
            <w:r w:rsidRPr="007B62D1">
              <w:t xml:space="preserve">Other specified groups (include only the statutory/regulatory reference to reflect the additional groups in the State plan that may receive services under this waiver) </w:t>
            </w:r>
            <w:r w:rsidRPr="007B62D1">
              <w:rPr>
                <w:i/>
              </w:rPr>
              <w:t>specify</w:t>
            </w:r>
            <w:r w:rsidRPr="007B62D1">
              <w:t>:</w:t>
            </w:r>
          </w:p>
        </w:tc>
      </w:tr>
      <w:tr w:rsidR="00F2083E" w:rsidRPr="007B62D1" w14:paraId="491B0D8E" w14:textId="77777777" w:rsidTr="00F2083E">
        <w:trPr>
          <w:trHeight w:val="230"/>
        </w:trPr>
        <w:tc>
          <w:tcPr>
            <w:tcW w:w="468" w:type="dxa"/>
            <w:vMerge/>
            <w:tcBorders>
              <w:right w:val="single" w:sz="12" w:space="0" w:color="auto"/>
            </w:tcBorders>
            <w:shd w:val="solid" w:color="auto" w:fill="auto"/>
          </w:tcPr>
          <w:p w14:paraId="4732B2A5" w14:textId="77777777" w:rsidR="00F2083E" w:rsidRPr="007B62D1" w:rsidRDefault="00F2083E" w:rsidP="00F2083E">
            <w:pPr>
              <w:spacing w:after="40"/>
            </w:pPr>
          </w:p>
        </w:tc>
        <w:tc>
          <w:tcPr>
            <w:tcW w:w="495" w:type="dxa"/>
            <w:vMerge/>
            <w:tcBorders>
              <w:top w:val="nil"/>
              <w:left w:val="single" w:sz="12" w:space="0" w:color="auto"/>
              <w:bottom w:val="single" w:sz="12" w:space="0" w:color="auto"/>
              <w:right w:val="single" w:sz="12" w:space="0" w:color="auto"/>
            </w:tcBorders>
            <w:shd w:val="solid" w:color="auto" w:fill="auto"/>
          </w:tcPr>
          <w:p w14:paraId="7EFC2D71" w14:textId="77777777" w:rsidR="00F2083E" w:rsidRPr="007B62D1" w:rsidRDefault="00F2083E" w:rsidP="00F2083E">
            <w:pPr>
              <w:spacing w:after="40"/>
            </w:pPr>
          </w:p>
        </w:tc>
        <w:tc>
          <w:tcPr>
            <w:tcW w:w="512" w:type="dxa"/>
            <w:gridSpan w:val="4"/>
            <w:vMerge/>
            <w:tcBorders>
              <w:left w:val="single" w:sz="12" w:space="0" w:color="auto"/>
              <w:bottom w:val="single" w:sz="12" w:space="0" w:color="auto"/>
            </w:tcBorders>
            <w:shd w:val="pct10" w:color="auto" w:fill="auto"/>
          </w:tcPr>
          <w:p w14:paraId="2B684F86" w14:textId="77777777" w:rsidR="00F2083E" w:rsidRPr="007B62D1" w:rsidRDefault="00F2083E" w:rsidP="00F2083E"/>
        </w:tc>
        <w:tc>
          <w:tcPr>
            <w:tcW w:w="7813" w:type="dxa"/>
            <w:gridSpan w:val="9"/>
            <w:tcBorders>
              <w:top w:val="single" w:sz="12" w:space="0" w:color="auto"/>
              <w:bottom w:val="single" w:sz="12" w:space="0" w:color="auto"/>
              <w:right w:val="single" w:sz="12" w:space="0" w:color="auto"/>
            </w:tcBorders>
            <w:shd w:val="pct10" w:color="auto" w:fill="auto"/>
          </w:tcPr>
          <w:p w14:paraId="5BBF8ABD" w14:textId="77777777" w:rsidR="00F2083E" w:rsidRPr="007B62D1" w:rsidRDefault="00F2083E" w:rsidP="00F2083E"/>
          <w:p w14:paraId="5E3A644D" w14:textId="77777777" w:rsidR="00F2083E" w:rsidRPr="007B62D1" w:rsidRDefault="00F2083E" w:rsidP="00F2083E"/>
          <w:p w14:paraId="0126D08B" w14:textId="77777777" w:rsidR="00F2083E" w:rsidRPr="007B62D1" w:rsidRDefault="00F2083E" w:rsidP="00F2083E"/>
        </w:tc>
      </w:tr>
    </w:tbl>
    <w:p w14:paraId="2DE3EF1C" w14:textId="77777777" w:rsidR="00F2083E" w:rsidRPr="00C219C0" w:rsidRDefault="00F2083E" w:rsidP="00F2083E">
      <w:pPr>
        <w:rPr>
          <w:kern w:val="22"/>
        </w:rPr>
      </w:pPr>
    </w:p>
    <w:p w14:paraId="1C58C10B" w14:textId="77777777" w:rsidR="00F2083E" w:rsidRPr="007B62D1" w:rsidRDefault="00F2083E" w:rsidP="00F2083E">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7B62D1">
        <w:rPr>
          <w:rFonts w:ascii="Arial Narrow" w:hAnsi="Arial Narrow"/>
          <w:b/>
          <w:color w:val="FFFFFF"/>
          <w:sz w:val="32"/>
          <w:szCs w:val="32"/>
        </w:rPr>
        <w:lastRenderedPageBreak/>
        <w:t>Appendix B-5: Post-Eligibility Treatment of Income</w:t>
      </w:r>
    </w:p>
    <w:p w14:paraId="13F27B7F" w14:textId="77777777" w:rsidR="00F2083E" w:rsidRPr="007B62D1" w:rsidRDefault="00F2083E" w:rsidP="00F2083E">
      <w:pPr>
        <w:spacing w:before="60" w:after="60" w:line="240" w:lineRule="exact"/>
        <w:jc w:val="both"/>
        <w:rPr>
          <w:i/>
          <w:kern w:val="22"/>
        </w:rPr>
      </w:pPr>
      <w:r w:rsidRPr="007B62D1">
        <w:rPr>
          <w:i/>
          <w:kern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14:paraId="587868F6" w14:textId="77777777" w:rsidR="00F2083E" w:rsidRDefault="00F2083E" w:rsidP="00F2083E">
      <w:pPr>
        <w:numPr>
          <w:ilvl w:val="0"/>
          <w:numId w:val="48"/>
        </w:numPr>
        <w:spacing w:before="60" w:after="60"/>
        <w:ind w:left="360"/>
        <w:contextualSpacing/>
        <w:jc w:val="both"/>
      </w:pPr>
      <w:r w:rsidRPr="007B62D1">
        <w:rPr>
          <w:b/>
        </w:rPr>
        <w:t>Use of Spousal Impoverishment Rules.</w:t>
      </w:r>
      <w:r w:rsidRPr="007B62D1">
        <w:t xml:space="preserve">  Indicate whether spousal impoverishment rules are used to determine eligibility for the special home and community-based waiver group under 42 CFR §435.217.  </w:t>
      </w:r>
    </w:p>
    <w:p w14:paraId="1E5F9D8E" w14:textId="77777777" w:rsidR="00F2083E" w:rsidRDefault="00F2083E" w:rsidP="00F2083E">
      <w:pPr>
        <w:spacing w:before="60" w:after="60"/>
        <w:contextualSpacing/>
        <w:jc w:val="both"/>
      </w:pPr>
    </w:p>
    <w:p w14:paraId="552C118C" w14:textId="77777777" w:rsidR="00F2083E" w:rsidRPr="005837C5" w:rsidRDefault="00F2083E" w:rsidP="00F2083E">
      <w:pPr>
        <w:spacing w:before="60" w:after="60"/>
        <w:contextualSpacing/>
        <w:jc w:val="both"/>
        <w:rPr>
          <w:i/>
          <w:iCs/>
        </w:rPr>
      </w:pPr>
      <w:r w:rsidRPr="005837C5">
        <w:rPr>
          <w:i/>
        </w:rPr>
        <w:t>Answers provided in Appendix B-4 indicate that you do not need to submit Appendix B-5 and therefore this section is not visible.</w:t>
      </w:r>
    </w:p>
    <w:p w14:paraId="16AA1435" w14:textId="77777777" w:rsidR="00F2083E" w:rsidRPr="00FB7704" w:rsidRDefault="00F2083E" w:rsidP="00F2083E">
      <w:pPr>
        <w:spacing w:before="60" w:after="60"/>
        <w:contextualSpacing/>
        <w:jc w:val="both"/>
      </w:pPr>
    </w:p>
    <w:p w14:paraId="15D601C2" w14:textId="77777777" w:rsidR="00F2083E" w:rsidRPr="007B62D1" w:rsidRDefault="00F2083E" w:rsidP="00F2083E">
      <w:pPr>
        <w:spacing w:before="60" w:after="120"/>
        <w:ind w:left="360"/>
        <w:jc w:val="both"/>
        <w:rPr>
          <w:b/>
        </w:rPr>
      </w:pPr>
      <w:r w:rsidRPr="007B62D1">
        <w:rPr>
          <w:i/>
          <w:iCs/>
        </w:rPr>
        <w:t>Note: The following selections apply for the time periods before January 1, 2014 or after December 31, 2018.</w:t>
      </w:r>
    </w:p>
    <w:p w14:paraId="4E0E3469" w14:textId="77777777" w:rsidR="00F2083E" w:rsidRDefault="00F2083E" w:rsidP="00F2083E">
      <w:pPr>
        <w:spacing w:before="60" w:after="120"/>
        <w:ind w:left="432" w:hanging="432"/>
        <w:jc w:val="both"/>
        <w:rPr>
          <w:kern w:val="22"/>
        </w:rPr>
      </w:pPr>
      <w:r>
        <w:rPr>
          <w:b/>
        </w:rPr>
        <w:t>b</w:t>
      </w:r>
      <w:r w:rsidRPr="007B62D1">
        <w:rPr>
          <w:b/>
        </w:rPr>
        <w:t>.</w:t>
      </w:r>
      <w:r w:rsidRPr="007B62D1">
        <w:rPr>
          <w:b/>
        </w:rPr>
        <w:tab/>
      </w:r>
      <w:r w:rsidRPr="007B62D1">
        <w:rPr>
          <w:b/>
          <w:kern w:val="22"/>
        </w:rPr>
        <w:t>Regular Post-Eligibility Treatment of Income: SSI State.</w:t>
      </w:r>
      <w:r w:rsidRPr="007B62D1">
        <w:rPr>
          <w:kern w:val="22"/>
        </w:rPr>
        <w:t xml:space="preserve">  </w:t>
      </w:r>
    </w:p>
    <w:p w14:paraId="11FD7E2F" w14:textId="77777777" w:rsidR="00F2083E" w:rsidRPr="007B62D1" w:rsidRDefault="00F2083E" w:rsidP="00F2083E">
      <w:pPr>
        <w:spacing w:before="60" w:after="120"/>
        <w:ind w:left="432" w:hanging="432"/>
        <w:jc w:val="both"/>
        <w:rPr>
          <w:i/>
          <w:iCs/>
        </w:rPr>
      </w:pPr>
      <w:r w:rsidRPr="00FB7704">
        <w:rPr>
          <w:i/>
          <w:iCs/>
        </w:rPr>
        <w:t>Answers provided in Appendix B-4 indicate that you do not need to submit Appendix B-5 and therefore this section is not visible.</w:t>
      </w:r>
    </w:p>
    <w:p w14:paraId="44DE82FA" w14:textId="77777777" w:rsidR="00F2083E" w:rsidRDefault="00F2083E" w:rsidP="00F2083E">
      <w:pPr>
        <w:spacing w:before="120" w:after="120"/>
        <w:ind w:left="432" w:hanging="432"/>
        <w:jc w:val="both"/>
        <w:rPr>
          <w:kern w:val="22"/>
        </w:rPr>
      </w:pPr>
      <w:r>
        <w:rPr>
          <w:b/>
        </w:rPr>
        <w:t>c</w:t>
      </w:r>
      <w:r w:rsidRPr="007B62D1">
        <w:rPr>
          <w:b/>
        </w:rPr>
        <w:t>.</w:t>
      </w:r>
      <w:r w:rsidRPr="007B62D1">
        <w:rPr>
          <w:b/>
        </w:rPr>
        <w:tab/>
      </w:r>
      <w:r w:rsidRPr="007B62D1">
        <w:rPr>
          <w:b/>
          <w:kern w:val="22"/>
        </w:rPr>
        <w:t>Regular Post-Eligibility Treatment of Income: 209(B) State</w:t>
      </w:r>
      <w:r>
        <w:rPr>
          <w:kern w:val="22"/>
        </w:rPr>
        <w:t>.</w:t>
      </w:r>
    </w:p>
    <w:p w14:paraId="2753899D" w14:textId="77777777" w:rsidR="00F2083E" w:rsidRPr="007B62D1" w:rsidRDefault="00F2083E" w:rsidP="00F2083E">
      <w:pPr>
        <w:spacing w:before="120" w:after="120"/>
        <w:ind w:left="432" w:hanging="432"/>
        <w:jc w:val="both"/>
        <w:rPr>
          <w:i/>
          <w:iCs/>
        </w:rPr>
      </w:pPr>
      <w:r w:rsidRPr="00710165">
        <w:rPr>
          <w:i/>
          <w:iCs/>
        </w:rPr>
        <w:t>Answers provided in Appendix B-4 indicate that you do not need to submit Appendix B-5 and therefore this section is not visible.</w:t>
      </w:r>
    </w:p>
    <w:p w14:paraId="4AD308E0" w14:textId="77777777" w:rsidR="00F2083E" w:rsidRPr="007B62D1" w:rsidRDefault="00F2083E" w:rsidP="00F2083E">
      <w:pPr>
        <w:spacing w:before="120" w:after="60"/>
        <w:ind w:left="432" w:hanging="432"/>
        <w:jc w:val="both"/>
      </w:pPr>
      <w:r w:rsidRPr="007B62D1">
        <w:rPr>
          <w:b/>
        </w:rPr>
        <w:t>d.</w:t>
      </w:r>
      <w:r w:rsidRPr="007B62D1">
        <w:rPr>
          <w:b/>
        </w:rPr>
        <w:tab/>
        <w:t>Post-</w:t>
      </w:r>
      <w:r w:rsidRPr="007B62D1">
        <w:rPr>
          <w:b/>
          <w:kern w:val="22"/>
        </w:rPr>
        <w:t>Eligibility</w:t>
      </w:r>
      <w:r w:rsidRPr="007B62D1">
        <w:rPr>
          <w:b/>
        </w:rPr>
        <w:t xml:space="preserve"> Treatment of Income Using Spousal Impoverishment Rules</w:t>
      </w:r>
    </w:p>
    <w:p w14:paraId="1D086619" w14:textId="77777777" w:rsidR="00F2083E" w:rsidRPr="007B62D1" w:rsidRDefault="00F2083E" w:rsidP="00F2083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7B62D1">
        <w:rPr>
          <w:kern w:val="22"/>
          <w:sz w:val="21"/>
          <w:szCs w:val="21"/>
        </w:rPr>
        <w:t xml:space="preserve">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14:paraId="6641960F" w14:textId="77777777" w:rsidR="00F2083E" w:rsidRPr="007B62D1" w:rsidRDefault="00F2083E" w:rsidP="00F2083E">
      <w:pPr>
        <w:rPr>
          <w:i/>
          <w:iCs/>
        </w:rPr>
      </w:pPr>
      <w:r w:rsidRPr="00710165">
        <w:rPr>
          <w:i/>
          <w:iCs/>
        </w:rPr>
        <w:t>Answers provided in Appendix B-4 indicate that you do not need to submit Appendix B-5 and therefore this section is not visible.</w:t>
      </w:r>
    </w:p>
    <w:p w14:paraId="7D26BA80" w14:textId="77777777" w:rsidR="00F2083E" w:rsidRPr="007B62D1" w:rsidRDefault="00F2083E" w:rsidP="00F2083E">
      <w:pPr>
        <w:keepNext/>
        <w:spacing w:before="60" w:after="120"/>
        <w:ind w:left="432" w:hanging="432"/>
        <w:jc w:val="both"/>
        <w:rPr>
          <w:b/>
        </w:rPr>
      </w:pPr>
      <w:r w:rsidRPr="007B62D1">
        <w:rPr>
          <w:i/>
          <w:iCs/>
        </w:rPr>
        <w:t>Note: The following selections apply for the five-year period beginning January 1, 2014.</w:t>
      </w:r>
    </w:p>
    <w:p w14:paraId="51CDC6C5" w14:textId="77777777" w:rsidR="00F2083E" w:rsidRPr="007B62D1" w:rsidRDefault="00F2083E" w:rsidP="00F2083E">
      <w:pPr>
        <w:spacing w:before="120" w:after="120"/>
        <w:ind w:left="432" w:hanging="432"/>
        <w:jc w:val="both"/>
        <w:rPr>
          <w:b/>
        </w:rPr>
      </w:pPr>
      <w:r w:rsidRPr="007B62D1">
        <w:rPr>
          <w:b/>
        </w:rPr>
        <w:t>e.</w:t>
      </w:r>
      <w:r w:rsidRPr="007B62D1">
        <w:rPr>
          <w:b/>
        </w:rPr>
        <w:tab/>
      </w:r>
      <w:r w:rsidRPr="007B62D1">
        <w:rPr>
          <w:b/>
          <w:kern w:val="22"/>
        </w:rPr>
        <w:t xml:space="preserve">Regular Post-Eligibility Treatment of Income: SSI State and </w:t>
      </w:r>
      <w:r w:rsidRPr="007B62D1">
        <w:rPr>
          <w:kern w:val="22"/>
        </w:rPr>
        <w:t>§</w:t>
      </w:r>
      <w:r w:rsidRPr="007B62D1">
        <w:rPr>
          <w:b/>
          <w:kern w:val="22"/>
        </w:rPr>
        <w:t>1634 state – 2014 through 2018.</w:t>
      </w:r>
      <w:r w:rsidRPr="007B62D1">
        <w:rPr>
          <w:kern w:val="22"/>
        </w:rPr>
        <w:t xml:space="preserve">  </w:t>
      </w:r>
    </w:p>
    <w:p w14:paraId="5E4F6096" w14:textId="77777777" w:rsidR="00F2083E" w:rsidRPr="00D16314" w:rsidRDefault="00F2083E" w:rsidP="00F2083E">
      <w:pPr>
        <w:rPr>
          <w:i/>
        </w:rPr>
      </w:pPr>
      <w:r w:rsidRPr="00D16314">
        <w:rPr>
          <w:i/>
        </w:rPr>
        <w:t>Answers provided in Appendix B-4 indicate that you do not need to submit Appendix B-5 and therefore this section is not visible.</w:t>
      </w:r>
    </w:p>
    <w:p w14:paraId="26393F59" w14:textId="77777777" w:rsidR="00F2083E" w:rsidRPr="007B62D1" w:rsidRDefault="00F2083E" w:rsidP="00F2083E">
      <w:pPr>
        <w:keepNext/>
        <w:spacing w:before="60" w:after="120"/>
        <w:ind w:left="432" w:hanging="432"/>
        <w:jc w:val="both"/>
        <w:rPr>
          <w:b/>
        </w:rPr>
      </w:pPr>
      <w:r w:rsidRPr="007B62D1">
        <w:rPr>
          <w:i/>
          <w:iCs/>
        </w:rPr>
        <w:t>Note: The following selections apply for the five-year period beginning January 1, 2014.</w:t>
      </w:r>
    </w:p>
    <w:p w14:paraId="7D3FFF89" w14:textId="77777777" w:rsidR="00F2083E" w:rsidRDefault="00F2083E" w:rsidP="00F2083E">
      <w:pPr>
        <w:spacing w:before="120" w:after="120"/>
        <w:ind w:left="432" w:hanging="432"/>
        <w:jc w:val="both"/>
        <w:rPr>
          <w:kern w:val="22"/>
        </w:rPr>
      </w:pPr>
      <w:r w:rsidRPr="007B62D1">
        <w:rPr>
          <w:b/>
        </w:rPr>
        <w:t>f.</w:t>
      </w:r>
      <w:r w:rsidRPr="007B62D1">
        <w:rPr>
          <w:b/>
        </w:rPr>
        <w:tab/>
      </w:r>
      <w:r w:rsidRPr="007B62D1">
        <w:rPr>
          <w:b/>
          <w:kern w:val="22"/>
        </w:rPr>
        <w:t>Regular Post-Eligibility: 209(b) State – 2014 through 2018</w:t>
      </w:r>
      <w:r w:rsidRPr="007B62D1">
        <w:rPr>
          <w:kern w:val="22"/>
        </w:rPr>
        <w:t xml:space="preserve">.  </w:t>
      </w:r>
    </w:p>
    <w:p w14:paraId="1B3B328B" w14:textId="77777777" w:rsidR="00F2083E" w:rsidRPr="007B62D1" w:rsidRDefault="00F2083E" w:rsidP="00F2083E">
      <w:pPr>
        <w:spacing w:before="120" w:after="120"/>
        <w:ind w:left="432" w:hanging="432"/>
        <w:jc w:val="both"/>
        <w:rPr>
          <w:i/>
          <w:iCs/>
        </w:rPr>
      </w:pPr>
      <w:r w:rsidRPr="00BF4061">
        <w:rPr>
          <w:i/>
          <w:iCs/>
        </w:rPr>
        <w:t>Answers provided in Appendix B-4 indicate that you do not need to submit Appendix B-5 and therefore this section is not visible.</w:t>
      </w:r>
    </w:p>
    <w:p w14:paraId="490EB711" w14:textId="77777777" w:rsidR="00F2083E" w:rsidRPr="007B62D1" w:rsidRDefault="00F2083E" w:rsidP="00F2083E">
      <w:pPr>
        <w:keepNext/>
        <w:spacing w:before="60" w:after="120"/>
        <w:ind w:left="432" w:hanging="432"/>
        <w:jc w:val="both"/>
        <w:rPr>
          <w:b/>
        </w:rPr>
      </w:pPr>
      <w:r w:rsidRPr="007B62D1">
        <w:rPr>
          <w:i/>
          <w:iCs/>
        </w:rPr>
        <w:t>Note: The following selections apply for the five-year period beginning January 1, 2014.</w:t>
      </w:r>
    </w:p>
    <w:p w14:paraId="5491E655" w14:textId="77777777" w:rsidR="00F2083E" w:rsidRPr="007B62D1" w:rsidRDefault="00F2083E" w:rsidP="00F2083E">
      <w:pPr>
        <w:spacing w:before="120" w:after="60"/>
        <w:ind w:left="432" w:hanging="432"/>
        <w:jc w:val="both"/>
      </w:pPr>
      <w:r w:rsidRPr="007B62D1">
        <w:rPr>
          <w:b/>
        </w:rPr>
        <w:t>g.</w:t>
      </w:r>
      <w:r w:rsidRPr="007B62D1">
        <w:rPr>
          <w:b/>
        </w:rPr>
        <w:tab/>
        <w:t>Post-</w:t>
      </w:r>
      <w:r w:rsidRPr="007B62D1">
        <w:rPr>
          <w:b/>
          <w:kern w:val="22"/>
        </w:rPr>
        <w:t>Eligibility</w:t>
      </w:r>
      <w:r w:rsidRPr="007B62D1">
        <w:rPr>
          <w:b/>
        </w:rPr>
        <w:t xml:space="preserve"> Treatment of Income Using Spousal Impoverishment Rules</w:t>
      </w:r>
      <w:r w:rsidRPr="007B62D1">
        <w:rPr>
          <w:b/>
          <w:kern w:val="22"/>
        </w:rPr>
        <w:t xml:space="preserve"> – 2014 through 2018</w:t>
      </w:r>
    </w:p>
    <w:p w14:paraId="7C3E3EF1" w14:textId="77777777" w:rsidR="00F2083E" w:rsidRDefault="00F2083E" w:rsidP="00F2083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rPr>
      </w:pPr>
      <w:r w:rsidRPr="007B62D1">
        <w:rPr>
          <w:kern w:val="22"/>
        </w:rPr>
        <w:lastRenderedPageBreak/>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14:paraId="7B018B40" w14:textId="77777777" w:rsidR="00F2083E" w:rsidRDefault="00F2083E" w:rsidP="00F2083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i/>
        </w:rPr>
      </w:pPr>
      <w:r w:rsidRPr="00633154">
        <w:rPr>
          <w:i/>
        </w:rPr>
        <w:t>Answers provided in Appendix B-4 indicate that you do not need to submit Appendix B-5 and therefore this section is not visible.</w:t>
      </w:r>
    </w:p>
    <w:p w14:paraId="0547FF14" w14:textId="77777777" w:rsidR="00F2083E" w:rsidRPr="00633154" w:rsidRDefault="00F2083E" w:rsidP="00F2083E">
      <w:pPr>
        <w:rPr>
          <w:i/>
        </w:rPr>
      </w:pPr>
      <w:r>
        <w:rPr>
          <w:i/>
        </w:rPr>
        <w:br w:type="page"/>
      </w:r>
    </w:p>
    <w:p w14:paraId="36115A3D" w14:textId="77777777" w:rsidR="00F2083E" w:rsidRPr="007B62D1" w:rsidRDefault="00F2083E" w:rsidP="00F2083E">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7B62D1">
        <w:rPr>
          <w:rFonts w:ascii="Arial Narrow" w:hAnsi="Arial Narrow"/>
          <w:b/>
          <w:color w:val="FFFFFF"/>
          <w:sz w:val="32"/>
          <w:szCs w:val="32"/>
        </w:rPr>
        <w:lastRenderedPageBreak/>
        <w:t>Appendix B-6: Evaluation / Reevaluation of Level of Care</w:t>
      </w:r>
    </w:p>
    <w:p w14:paraId="52BFA3EF" w14:textId="77777777" w:rsidR="00F2083E" w:rsidRPr="007B62D1" w:rsidRDefault="00F2083E" w:rsidP="00F2083E">
      <w:pPr>
        <w:spacing w:before="60" w:after="60"/>
        <w:jc w:val="both"/>
        <w:rPr>
          <w:i/>
        </w:rPr>
      </w:pPr>
      <w:r w:rsidRPr="007B62D1">
        <w:rPr>
          <w:i/>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1D00F67F" w14:textId="77777777" w:rsidR="00F2083E" w:rsidRPr="007B62D1" w:rsidRDefault="00F2083E" w:rsidP="00F2083E">
      <w:pPr>
        <w:spacing w:before="60" w:after="60"/>
        <w:ind w:left="432" w:hanging="432"/>
        <w:jc w:val="both"/>
      </w:pPr>
      <w:r w:rsidRPr="007B62D1">
        <w:rPr>
          <w:b/>
        </w:rPr>
        <w:t>a.</w:t>
      </w:r>
      <w:r w:rsidRPr="007B62D1">
        <w:rPr>
          <w:b/>
        </w:rPr>
        <w:tab/>
        <w:t>Reasonable Indication of Need for Services.</w:t>
      </w:r>
      <w:r w:rsidRPr="007B62D1">
        <w:t xml:space="preserve">  In order for an individual to be determined to need waiver services, an individual must require: (a) the provision of at least one waiver service, as documented in the service plan, </w:t>
      </w:r>
      <w:r w:rsidRPr="007B62D1">
        <w:rPr>
          <w:u w:val="single"/>
        </w:rPr>
        <w:t>and</w:t>
      </w:r>
      <w:r w:rsidRPr="007B62D1">
        <w:t xml:space="preserve"> (b) the provision of waiver services at least monthly or, </w:t>
      </w:r>
      <w:r w:rsidRPr="007B62D1">
        <w:rPr>
          <w:shd w:val="clear" w:color="auto" w:fill="FFFFFF"/>
        </w:rPr>
        <w:t>if the need for services is less than monthly, the participant requires regular monthly monitoring which must be documented in the service plan.</w:t>
      </w:r>
      <w:r w:rsidRPr="007B62D1">
        <w:t xml:space="preserve">  Specify the State’s policies concerning the reasonable indication of the need for waiver 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F2083E" w:rsidRPr="007B62D1" w14:paraId="55C1D111" w14:textId="77777777" w:rsidTr="00F2083E">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48FD247A" w14:textId="77777777" w:rsidR="00F2083E" w:rsidRPr="007B62D1" w:rsidRDefault="00F2083E" w:rsidP="00F2083E">
            <w:pPr>
              <w:spacing w:before="40" w:after="40"/>
              <w:rPr>
                <w:b/>
              </w:rPr>
            </w:pPr>
            <w:r w:rsidRPr="007B62D1">
              <w:rPr>
                <w:b/>
              </w:rPr>
              <w:t>i.</w:t>
            </w:r>
          </w:p>
        </w:tc>
        <w:tc>
          <w:tcPr>
            <w:tcW w:w="8831" w:type="dxa"/>
            <w:gridSpan w:val="3"/>
            <w:tcBorders>
              <w:top w:val="single" w:sz="12" w:space="0" w:color="auto"/>
              <w:left w:val="single" w:sz="12" w:space="0" w:color="auto"/>
              <w:bottom w:val="nil"/>
              <w:right w:val="single" w:sz="12" w:space="0" w:color="auto"/>
            </w:tcBorders>
          </w:tcPr>
          <w:p w14:paraId="326D3AF5" w14:textId="77777777" w:rsidR="00F2083E" w:rsidRPr="007B62D1" w:rsidRDefault="00F2083E" w:rsidP="00F2083E">
            <w:pPr>
              <w:spacing w:before="40" w:after="40"/>
            </w:pPr>
            <w:r w:rsidRPr="007B62D1">
              <w:rPr>
                <w:b/>
              </w:rPr>
              <w:t>Minimum number of services</w:t>
            </w:r>
            <w:r w:rsidRPr="007B62D1">
              <w:t>.</w:t>
            </w:r>
          </w:p>
          <w:p w14:paraId="237B8C4B" w14:textId="77777777" w:rsidR="00F2083E" w:rsidRPr="007B62D1" w:rsidRDefault="00F2083E" w:rsidP="00F2083E">
            <w:pPr>
              <w:spacing w:before="40" w:after="40"/>
            </w:pPr>
            <w:r w:rsidRPr="007B62D1">
              <w:t>The minimum number of waiver services (one or more) that an individual must require in order to be determined to need waiver services is</w:t>
            </w:r>
            <w:r w:rsidRPr="007B62D1">
              <w:rPr>
                <w:i/>
              </w:rPr>
              <w:t>:</w:t>
            </w:r>
          </w:p>
        </w:tc>
      </w:tr>
      <w:tr w:rsidR="00F2083E" w:rsidRPr="007B62D1" w14:paraId="68FBAC22" w14:textId="77777777" w:rsidTr="00F2083E">
        <w:trPr>
          <w:trHeight w:val="285"/>
        </w:trPr>
        <w:tc>
          <w:tcPr>
            <w:tcW w:w="421" w:type="dxa"/>
            <w:vMerge/>
            <w:tcBorders>
              <w:left w:val="single" w:sz="12" w:space="0" w:color="auto"/>
              <w:right w:val="single" w:sz="12" w:space="0" w:color="auto"/>
            </w:tcBorders>
            <w:shd w:val="pct10" w:color="auto" w:fill="auto"/>
          </w:tcPr>
          <w:p w14:paraId="077E5F62" w14:textId="77777777" w:rsidR="00F2083E" w:rsidRPr="007B62D1" w:rsidRDefault="00F2083E" w:rsidP="00F2083E">
            <w:pPr>
              <w:spacing w:before="40" w:after="40"/>
              <w:rPr>
                <w:b/>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161DDCCA" w14:textId="77777777" w:rsidR="00F2083E" w:rsidRPr="007B62D1" w:rsidRDefault="00F2083E" w:rsidP="00F2083E">
            <w:pPr>
              <w:spacing w:before="40" w:after="40"/>
            </w:pPr>
            <w:r w:rsidRPr="007B62D1">
              <w:t xml:space="preserve">    </w:t>
            </w:r>
            <w:r>
              <w:t>1</w:t>
            </w:r>
          </w:p>
        </w:tc>
        <w:tc>
          <w:tcPr>
            <w:tcW w:w="7560" w:type="dxa"/>
            <w:tcBorders>
              <w:top w:val="nil"/>
              <w:left w:val="single" w:sz="12" w:space="0" w:color="auto"/>
              <w:bottom w:val="single" w:sz="12" w:space="0" w:color="auto"/>
              <w:right w:val="single" w:sz="12" w:space="0" w:color="auto"/>
            </w:tcBorders>
          </w:tcPr>
          <w:p w14:paraId="12ABEEFA" w14:textId="77777777" w:rsidR="00F2083E" w:rsidRPr="007B62D1" w:rsidRDefault="00F2083E" w:rsidP="00F2083E">
            <w:pPr>
              <w:spacing w:before="40" w:after="40"/>
              <w:rPr>
                <w:b/>
              </w:rPr>
            </w:pPr>
          </w:p>
        </w:tc>
      </w:tr>
      <w:tr w:rsidR="00F2083E" w:rsidRPr="007B62D1" w14:paraId="30103D1F"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1A0780DA" w14:textId="77777777" w:rsidR="00F2083E" w:rsidRPr="007B62D1" w:rsidRDefault="00F2083E" w:rsidP="00F2083E">
            <w:pPr>
              <w:spacing w:before="40" w:after="40"/>
              <w:rPr>
                <w:b/>
              </w:rPr>
            </w:pPr>
            <w:r w:rsidRPr="007B62D1">
              <w:rPr>
                <w:b/>
              </w:rPr>
              <w:t>ii.</w:t>
            </w:r>
          </w:p>
        </w:tc>
        <w:tc>
          <w:tcPr>
            <w:tcW w:w="8831" w:type="dxa"/>
            <w:gridSpan w:val="3"/>
            <w:tcBorders>
              <w:top w:val="single" w:sz="12" w:space="0" w:color="auto"/>
              <w:left w:val="single" w:sz="12" w:space="0" w:color="auto"/>
            </w:tcBorders>
          </w:tcPr>
          <w:p w14:paraId="2CE6DF46" w14:textId="77777777" w:rsidR="00F2083E" w:rsidRPr="007B62D1" w:rsidRDefault="00F2083E" w:rsidP="00F2083E">
            <w:pPr>
              <w:spacing w:before="40" w:after="40"/>
            </w:pPr>
            <w:r w:rsidRPr="007B62D1">
              <w:rPr>
                <w:b/>
              </w:rPr>
              <w:t>Frequency of services</w:t>
            </w:r>
            <w:r w:rsidRPr="007B62D1">
              <w:t>.  The State requires (select one):</w:t>
            </w:r>
          </w:p>
        </w:tc>
      </w:tr>
      <w:tr w:rsidR="00F2083E" w:rsidRPr="007B62D1" w14:paraId="42B8817E" w14:textId="77777777" w:rsidTr="00F2083E">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7A05AD0B" w14:textId="77777777" w:rsidR="00F2083E" w:rsidRPr="007B62D1" w:rsidRDefault="00F2083E" w:rsidP="00F2083E">
            <w:pPr>
              <w:spacing w:before="40" w:after="40"/>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46CC7695" w14:textId="77777777" w:rsidR="00F2083E" w:rsidRPr="007B62D1" w:rsidRDefault="00F2083E" w:rsidP="00F2083E">
            <w:pPr>
              <w:spacing w:before="40" w:after="40"/>
            </w:pPr>
            <w:r w:rsidRPr="007B62D1">
              <w:sym w:font="Wingdings" w:char="F0A1"/>
            </w:r>
          </w:p>
        </w:tc>
        <w:tc>
          <w:tcPr>
            <w:tcW w:w="8410" w:type="dxa"/>
            <w:gridSpan w:val="2"/>
            <w:tcBorders>
              <w:left w:val="single" w:sz="12" w:space="0" w:color="auto"/>
            </w:tcBorders>
          </w:tcPr>
          <w:p w14:paraId="2CEE0813" w14:textId="77777777" w:rsidR="00F2083E" w:rsidRPr="007B62D1" w:rsidRDefault="00F2083E" w:rsidP="00F2083E">
            <w:pPr>
              <w:spacing w:after="40"/>
              <w:rPr>
                <w:b/>
              </w:rPr>
            </w:pPr>
            <w:r w:rsidRPr="007B62D1">
              <w:rPr>
                <w:b/>
              </w:rPr>
              <w:t>The provision of waiver services at least monthly</w:t>
            </w:r>
          </w:p>
        </w:tc>
      </w:tr>
      <w:tr w:rsidR="00F2083E" w:rsidRPr="007B62D1" w14:paraId="506CC283" w14:textId="77777777" w:rsidTr="00F2083E">
        <w:trPr>
          <w:trHeight w:val="180"/>
        </w:trPr>
        <w:tc>
          <w:tcPr>
            <w:tcW w:w="421" w:type="dxa"/>
            <w:vMerge/>
            <w:tcBorders>
              <w:left w:val="single" w:sz="12" w:space="0" w:color="auto"/>
              <w:right w:val="single" w:sz="12" w:space="0" w:color="auto"/>
            </w:tcBorders>
            <w:shd w:val="solid" w:color="auto" w:fill="auto"/>
          </w:tcPr>
          <w:p w14:paraId="3B4C8847" w14:textId="77777777" w:rsidR="00F2083E" w:rsidRPr="007B62D1" w:rsidRDefault="00F2083E" w:rsidP="00F2083E">
            <w:pPr>
              <w:spacing w:before="40" w:after="40"/>
            </w:pPr>
          </w:p>
        </w:tc>
        <w:tc>
          <w:tcPr>
            <w:tcW w:w="421" w:type="dxa"/>
            <w:vMerge w:val="restart"/>
            <w:tcBorders>
              <w:top w:val="single" w:sz="12" w:space="0" w:color="auto"/>
              <w:left w:val="single" w:sz="12" w:space="0" w:color="auto"/>
              <w:right w:val="single" w:sz="12" w:space="0" w:color="auto"/>
            </w:tcBorders>
            <w:shd w:val="pct10" w:color="auto" w:fill="auto"/>
          </w:tcPr>
          <w:p w14:paraId="0214ECE7" w14:textId="77777777" w:rsidR="00F2083E" w:rsidRPr="007B62D1" w:rsidRDefault="00F2083E" w:rsidP="00F2083E">
            <w:pPr>
              <w:spacing w:before="40" w:after="40"/>
            </w:pPr>
            <w:r>
              <w:sym w:font="Wingdings" w:char="F06C"/>
            </w:r>
          </w:p>
        </w:tc>
        <w:tc>
          <w:tcPr>
            <w:tcW w:w="8410" w:type="dxa"/>
            <w:gridSpan w:val="2"/>
            <w:tcBorders>
              <w:top w:val="single" w:sz="12" w:space="0" w:color="auto"/>
              <w:left w:val="single" w:sz="12" w:space="0" w:color="auto"/>
              <w:bottom w:val="single" w:sz="12" w:space="0" w:color="auto"/>
            </w:tcBorders>
          </w:tcPr>
          <w:p w14:paraId="77D11CFA" w14:textId="77777777" w:rsidR="00F2083E" w:rsidRPr="007B62D1" w:rsidRDefault="00F2083E" w:rsidP="00F2083E">
            <w:pPr>
              <w:spacing w:before="40" w:after="40"/>
              <w:jc w:val="both"/>
              <w:rPr>
                <w:b/>
              </w:rPr>
            </w:pPr>
            <w:r w:rsidRPr="007B62D1">
              <w:rPr>
                <w:b/>
              </w:rPr>
              <w:t>Monthly monitoring of the individual when services are furnished on a less than monthly basis</w:t>
            </w:r>
          </w:p>
          <w:p w14:paraId="2C519278" w14:textId="77777777" w:rsidR="00F2083E" w:rsidRPr="007B62D1" w:rsidRDefault="00F2083E" w:rsidP="00F2083E">
            <w:pPr>
              <w:spacing w:before="40" w:after="40"/>
              <w:jc w:val="both"/>
            </w:pPr>
            <w:r w:rsidRPr="007B62D1">
              <w:t>If the State also requires a minimum frequency for the provision of waiver services other than monthly (e.g., quarterly), specify the frequency:</w:t>
            </w:r>
          </w:p>
        </w:tc>
      </w:tr>
      <w:tr w:rsidR="00F2083E" w:rsidRPr="007B62D1" w14:paraId="25FA84D6" w14:textId="77777777" w:rsidTr="00F2083E">
        <w:trPr>
          <w:trHeight w:val="180"/>
        </w:trPr>
        <w:tc>
          <w:tcPr>
            <w:tcW w:w="421" w:type="dxa"/>
            <w:tcBorders>
              <w:left w:val="single" w:sz="12" w:space="0" w:color="auto"/>
              <w:bottom w:val="single" w:sz="12" w:space="0" w:color="auto"/>
              <w:right w:val="single" w:sz="12" w:space="0" w:color="auto"/>
            </w:tcBorders>
            <w:shd w:val="solid" w:color="auto" w:fill="auto"/>
          </w:tcPr>
          <w:p w14:paraId="776EE8EA" w14:textId="77777777" w:rsidR="00F2083E" w:rsidRPr="007B62D1" w:rsidRDefault="00F2083E" w:rsidP="00F2083E">
            <w:pPr>
              <w:spacing w:before="40" w:after="40"/>
            </w:pPr>
          </w:p>
        </w:tc>
        <w:tc>
          <w:tcPr>
            <w:tcW w:w="421" w:type="dxa"/>
            <w:vMerge/>
            <w:tcBorders>
              <w:left w:val="single" w:sz="12" w:space="0" w:color="auto"/>
              <w:bottom w:val="single" w:sz="12" w:space="0" w:color="auto"/>
              <w:right w:val="single" w:sz="12" w:space="0" w:color="auto"/>
            </w:tcBorders>
            <w:shd w:val="pct10" w:color="auto" w:fill="auto"/>
          </w:tcPr>
          <w:p w14:paraId="74EA443A" w14:textId="77777777" w:rsidR="00F2083E" w:rsidRPr="007B62D1" w:rsidRDefault="00F2083E" w:rsidP="00F2083E">
            <w:pPr>
              <w:spacing w:before="40" w:after="40"/>
            </w:pPr>
          </w:p>
        </w:tc>
        <w:tc>
          <w:tcPr>
            <w:tcW w:w="8410" w:type="dxa"/>
            <w:gridSpan w:val="2"/>
            <w:tcBorders>
              <w:top w:val="single" w:sz="12" w:space="0" w:color="auto"/>
              <w:left w:val="single" w:sz="12" w:space="0" w:color="auto"/>
              <w:bottom w:val="single" w:sz="12" w:space="0" w:color="auto"/>
            </w:tcBorders>
            <w:shd w:val="pct10" w:color="auto" w:fill="auto"/>
          </w:tcPr>
          <w:p w14:paraId="5A486293" w14:textId="1D69561F" w:rsidR="00F2083E" w:rsidRPr="007B62D1" w:rsidRDefault="00F2083E" w:rsidP="004A6233">
            <w:pPr>
              <w:spacing w:before="40" w:after="40"/>
            </w:pPr>
            <w:r w:rsidRPr="00FD2C50">
              <w:t xml:space="preserve">Waiver services must be scheduled on at least a monthly basis. </w:t>
            </w:r>
            <w:r>
              <w:t xml:space="preserve">The Autism Clinical Manager </w:t>
            </w:r>
            <w:r w:rsidR="009C3C40">
              <w:t>is</w:t>
            </w:r>
            <w:r>
              <w:t xml:space="preserve"> responsible for monitoring on at least a monthly basis when the participant doesn’t receive scheduled services for longer than one month (for example when absent from the home due to hospitalization). Monitoring may include in person</w:t>
            </w:r>
            <w:ins w:id="0" w:author="Author">
              <w:r w:rsidR="004A6233">
                <w:t>,</w:t>
              </w:r>
            </w:ins>
            <w:r>
              <w:t xml:space="preserve"> </w:t>
            </w:r>
            <w:del w:id="1" w:author="Author">
              <w:r w:rsidDel="004A6233">
                <w:delText xml:space="preserve">or </w:delText>
              </w:r>
            </w:del>
            <w:r>
              <w:t>telephone</w:t>
            </w:r>
            <w:ins w:id="2" w:author="Author">
              <w:r w:rsidR="004A6233">
                <w:t>,</w:t>
              </w:r>
            </w:ins>
            <w:r>
              <w:t xml:space="preserve"> </w:t>
            </w:r>
            <w:del w:id="3" w:author="Author">
              <w:r w:rsidDel="004A6233">
                <w:delText xml:space="preserve">contact </w:delText>
              </w:r>
            </w:del>
            <w:bookmarkStart w:id="4" w:name="_GoBack"/>
            <w:ins w:id="5" w:author="Author">
              <w:r w:rsidR="0001356C">
                <w:t xml:space="preserve">video-conferencing, text messaging, and/or e-mail </w:t>
              </w:r>
              <w:bookmarkEnd w:id="4"/>
              <w:r w:rsidR="004A6233">
                <w:t xml:space="preserve">contacts </w:t>
              </w:r>
            </w:ins>
            <w:r>
              <w:t>with the parent or guardian and may also include collateral contact with formal or informal supports.</w:t>
            </w:r>
          </w:p>
        </w:tc>
      </w:tr>
    </w:tbl>
    <w:p w14:paraId="16C6BAA5" w14:textId="77777777" w:rsidR="00F2083E" w:rsidRPr="007B62D1" w:rsidRDefault="00F2083E" w:rsidP="00F2083E">
      <w:pPr>
        <w:spacing w:before="60" w:after="60"/>
        <w:ind w:left="432" w:hanging="432"/>
        <w:jc w:val="both"/>
      </w:pPr>
      <w:r w:rsidRPr="007B62D1">
        <w:rPr>
          <w:b/>
        </w:rPr>
        <w:t>b.</w:t>
      </w:r>
      <w:r w:rsidRPr="007B62D1">
        <w:tab/>
      </w:r>
      <w:r w:rsidRPr="007B62D1">
        <w:rPr>
          <w:b/>
        </w:rPr>
        <w:t>Responsibility for Performing Evaluations and Reevaluations</w:t>
      </w:r>
      <w:r w:rsidRPr="007B62D1">
        <w:t>.  Level of care evaluations and reevaluations are performed (</w:t>
      </w:r>
      <w:r w:rsidRPr="007B62D1">
        <w:rPr>
          <w:i/>
        </w:rPr>
        <w:t>select one</w:t>
      </w:r>
      <w:r w:rsidRPr="007B62D1">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570"/>
      </w:tblGrid>
      <w:tr w:rsidR="00F2083E" w:rsidRPr="007B62D1" w14:paraId="10948D8D"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60F3088F" w14:textId="77777777" w:rsidR="00F2083E" w:rsidRPr="007B62D1" w:rsidRDefault="00F2083E" w:rsidP="00F2083E">
            <w:pPr>
              <w:spacing w:before="40" w:after="40"/>
              <w:rPr>
                <w:highlight w:val="yellow"/>
              </w:rPr>
            </w:pPr>
            <w:r>
              <w:sym w:font="Wingdings" w:char="F06C"/>
            </w:r>
          </w:p>
        </w:tc>
        <w:tc>
          <w:tcPr>
            <w:tcW w:w="8867" w:type="dxa"/>
            <w:tcBorders>
              <w:left w:val="single" w:sz="12" w:space="0" w:color="auto"/>
            </w:tcBorders>
          </w:tcPr>
          <w:p w14:paraId="669C2DC3" w14:textId="77777777" w:rsidR="00F2083E" w:rsidRPr="007B62D1" w:rsidRDefault="00F2083E" w:rsidP="00F2083E">
            <w:pPr>
              <w:spacing w:before="40" w:after="40"/>
              <w:rPr>
                <w:b/>
              </w:rPr>
            </w:pPr>
            <w:r w:rsidRPr="007B62D1">
              <w:rPr>
                <w:b/>
              </w:rPr>
              <w:t>Directly by the Medicaid agency</w:t>
            </w:r>
          </w:p>
        </w:tc>
      </w:tr>
      <w:tr w:rsidR="00F2083E" w:rsidRPr="007B62D1" w14:paraId="585AE1A6"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7096E" w14:textId="77777777" w:rsidR="00F2083E" w:rsidRPr="007B62D1" w:rsidRDefault="00F2083E" w:rsidP="00F2083E">
            <w:pPr>
              <w:spacing w:before="40" w:after="40"/>
              <w:rPr>
                <w:highlight w:val="yellow"/>
              </w:rPr>
            </w:pPr>
            <w:r w:rsidRPr="007B62D1">
              <w:sym w:font="Wingdings" w:char="F0A1"/>
            </w:r>
          </w:p>
        </w:tc>
        <w:tc>
          <w:tcPr>
            <w:tcW w:w="8867" w:type="dxa"/>
            <w:tcBorders>
              <w:left w:val="single" w:sz="12" w:space="0" w:color="auto"/>
            </w:tcBorders>
          </w:tcPr>
          <w:p w14:paraId="5F018512" w14:textId="77777777" w:rsidR="00F2083E" w:rsidRPr="007B62D1" w:rsidRDefault="00F2083E" w:rsidP="00F2083E">
            <w:pPr>
              <w:spacing w:before="40" w:after="40"/>
              <w:rPr>
                <w:b/>
              </w:rPr>
            </w:pPr>
            <w:r w:rsidRPr="007B62D1">
              <w:rPr>
                <w:b/>
              </w:rPr>
              <w:t>By the operating agency specified in Appendix A</w:t>
            </w:r>
          </w:p>
        </w:tc>
      </w:tr>
      <w:tr w:rsidR="00F2083E" w:rsidRPr="007B62D1" w14:paraId="400505EC" w14:textId="77777777" w:rsidTr="00F2083E">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18F7C8A" w14:textId="77777777" w:rsidR="00F2083E" w:rsidRPr="007B62D1" w:rsidRDefault="00F2083E" w:rsidP="00F2083E">
            <w:pPr>
              <w:spacing w:before="40" w:after="40"/>
            </w:pPr>
            <w:r w:rsidRPr="007B62D1">
              <w:sym w:font="Wingdings" w:char="F0A1"/>
            </w:r>
          </w:p>
        </w:tc>
        <w:tc>
          <w:tcPr>
            <w:tcW w:w="8867" w:type="dxa"/>
            <w:tcBorders>
              <w:left w:val="single" w:sz="12" w:space="0" w:color="auto"/>
              <w:bottom w:val="single" w:sz="12" w:space="0" w:color="auto"/>
            </w:tcBorders>
          </w:tcPr>
          <w:p w14:paraId="68A98ECD" w14:textId="77777777" w:rsidR="00F2083E" w:rsidRPr="007B62D1" w:rsidRDefault="00F2083E" w:rsidP="00F2083E">
            <w:pPr>
              <w:spacing w:before="40" w:after="40"/>
              <w:rPr>
                <w:i/>
              </w:rPr>
            </w:pPr>
            <w:r w:rsidRPr="007B62D1">
              <w:rPr>
                <w:b/>
              </w:rPr>
              <w:t xml:space="preserve">By </w:t>
            </w:r>
            <w:r>
              <w:rPr>
                <w:b/>
              </w:rPr>
              <w:t>a government agency</w:t>
            </w:r>
            <w:r w:rsidRPr="007B62D1">
              <w:rPr>
                <w:b/>
              </w:rPr>
              <w:t xml:space="preserve"> under contract with the Medicaid agency.</w:t>
            </w:r>
            <w:r w:rsidRPr="007B62D1">
              <w:t xml:space="preserve">  </w:t>
            </w:r>
          </w:p>
          <w:p w14:paraId="4BD8320D" w14:textId="77777777" w:rsidR="00F2083E" w:rsidRPr="007B62D1" w:rsidRDefault="00F2083E" w:rsidP="00F2083E">
            <w:pPr>
              <w:spacing w:before="40" w:after="40"/>
            </w:pPr>
            <w:r w:rsidRPr="007B62D1">
              <w:rPr>
                <w:i/>
              </w:rPr>
              <w:t>Specify the entity</w:t>
            </w:r>
            <w:r w:rsidRPr="007B62D1">
              <w:t>:</w:t>
            </w:r>
          </w:p>
        </w:tc>
      </w:tr>
      <w:tr w:rsidR="00F2083E" w:rsidRPr="007B62D1" w14:paraId="13B2C5FC" w14:textId="77777777" w:rsidTr="00F2083E">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BC1097A" w14:textId="77777777" w:rsidR="00F2083E" w:rsidRPr="007B62D1" w:rsidRDefault="00F2083E" w:rsidP="00F2083E">
            <w:pPr>
              <w:spacing w:before="40" w:after="40"/>
            </w:pPr>
          </w:p>
        </w:tc>
        <w:tc>
          <w:tcPr>
            <w:tcW w:w="8867" w:type="dxa"/>
            <w:tcBorders>
              <w:top w:val="single" w:sz="12" w:space="0" w:color="auto"/>
              <w:left w:val="single" w:sz="12" w:space="0" w:color="auto"/>
              <w:bottom w:val="single" w:sz="12" w:space="0" w:color="auto"/>
            </w:tcBorders>
            <w:shd w:val="pct10" w:color="auto" w:fill="auto"/>
          </w:tcPr>
          <w:p w14:paraId="57953F85" w14:textId="77777777" w:rsidR="00F2083E" w:rsidRPr="007B62D1" w:rsidRDefault="00F2083E" w:rsidP="00F2083E">
            <w:pPr>
              <w:spacing w:after="40"/>
            </w:pPr>
          </w:p>
        </w:tc>
      </w:tr>
      <w:tr w:rsidR="00F2083E" w:rsidRPr="007B62D1" w14:paraId="15FC5075" w14:textId="77777777" w:rsidTr="00F2083E">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4C6200E7" w14:textId="77777777" w:rsidR="00F2083E" w:rsidRPr="007B62D1" w:rsidRDefault="00F2083E" w:rsidP="00F2083E">
            <w:pPr>
              <w:spacing w:before="40" w:after="40"/>
            </w:pPr>
            <w:r w:rsidRPr="007B62D1">
              <w:sym w:font="Wingdings" w:char="F0A1"/>
            </w:r>
          </w:p>
        </w:tc>
        <w:tc>
          <w:tcPr>
            <w:tcW w:w="8867" w:type="dxa"/>
            <w:tcBorders>
              <w:top w:val="single" w:sz="12" w:space="0" w:color="auto"/>
              <w:left w:val="single" w:sz="12" w:space="0" w:color="auto"/>
              <w:bottom w:val="single" w:sz="12" w:space="0" w:color="auto"/>
            </w:tcBorders>
          </w:tcPr>
          <w:p w14:paraId="66C98C23" w14:textId="77777777" w:rsidR="00F2083E" w:rsidRPr="007B62D1" w:rsidRDefault="00F2083E" w:rsidP="00F2083E">
            <w:pPr>
              <w:spacing w:before="40" w:after="40"/>
              <w:rPr>
                <w:b/>
              </w:rPr>
            </w:pPr>
            <w:r w:rsidRPr="007B62D1">
              <w:rPr>
                <w:b/>
              </w:rPr>
              <w:t>Other</w:t>
            </w:r>
          </w:p>
          <w:p w14:paraId="5D11FBF8" w14:textId="77777777" w:rsidR="00F2083E" w:rsidRPr="007B62D1" w:rsidRDefault="00F2083E" w:rsidP="00F2083E">
            <w:pPr>
              <w:spacing w:before="40" w:after="40"/>
            </w:pPr>
            <w:r w:rsidRPr="007B62D1">
              <w:rPr>
                <w:i/>
              </w:rPr>
              <w:t>Specify</w:t>
            </w:r>
            <w:r w:rsidRPr="007B62D1">
              <w:t>:</w:t>
            </w:r>
          </w:p>
        </w:tc>
      </w:tr>
      <w:tr w:rsidR="00F2083E" w:rsidRPr="007B62D1" w14:paraId="0E556229" w14:textId="77777777" w:rsidTr="00F2083E">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BA7598C" w14:textId="77777777" w:rsidR="00F2083E" w:rsidRPr="007B62D1" w:rsidRDefault="00F2083E" w:rsidP="00F2083E">
            <w:pPr>
              <w:spacing w:before="40" w:after="40"/>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2E22F673" w14:textId="77777777" w:rsidR="00F2083E" w:rsidRPr="007B62D1" w:rsidRDefault="00F2083E" w:rsidP="00F2083E"/>
        </w:tc>
      </w:tr>
    </w:tbl>
    <w:p w14:paraId="7CA38433" w14:textId="77777777" w:rsidR="00F2083E" w:rsidRPr="007B62D1" w:rsidRDefault="00F2083E" w:rsidP="00F2083E">
      <w:pPr>
        <w:spacing w:before="60" w:after="60"/>
        <w:ind w:left="432" w:hanging="432"/>
        <w:jc w:val="both"/>
        <w:rPr>
          <w:kern w:val="22"/>
        </w:rPr>
      </w:pPr>
      <w:r w:rsidRPr="007B62D1">
        <w:rPr>
          <w:b/>
        </w:rPr>
        <w:lastRenderedPageBreak/>
        <w:t>c.</w:t>
      </w:r>
      <w:r w:rsidRPr="007B62D1">
        <w:rPr>
          <w:b/>
        </w:rPr>
        <w:tab/>
      </w:r>
      <w:r w:rsidRPr="007B62D1">
        <w:rPr>
          <w:b/>
          <w:kern w:val="22"/>
        </w:rPr>
        <w:t xml:space="preserve">Qualifications of Individuals Performing Initial Evaluation: </w:t>
      </w:r>
      <w:r w:rsidRPr="007B62D1">
        <w:rPr>
          <w:kern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00"/>
      </w:tblGrid>
      <w:tr w:rsidR="00F2083E" w:rsidRPr="007B62D1" w14:paraId="51D5006D" w14:textId="77777777" w:rsidTr="00F2083E">
        <w:tc>
          <w:tcPr>
            <w:tcW w:w="9864" w:type="dxa"/>
            <w:tcBorders>
              <w:top w:val="single" w:sz="12" w:space="0" w:color="auto"/>
              <w:left w:val="single" w:sz="12" w:space="0" w:color="auto"/>
              <w:bottom w:val="single" w:sz="12" w:space="0" w:color="auto"/>
              <w:right w:val="single" w:sz="12" w:space="0" w:color="auto"/>
            </w:tcBorders>
            <w:shd w:val="pct10" w:color="auto" w:fill="auto"/>
          </w:tcPr>
          <w:p w14:paraId="28139968" w14:textId="77777777" w:rsidR="00F2083E" w:rsidRDefault="00F2083E" w:rsidP="00F2083E">
            <w:r>
              <w:t xml:space="preserve">DDS Autism Waiver staff or regional DDS Staff including state eligibility specialists and licensed doctoral level psychologists who will supervise the eligibility team members’ administration of the level of care for the waiver applicant. </w:t>
            </w:r>
          </w:p>
          <w:p w14:paraId="12F0EE72" w14:textId="77777777" w:rsidR="00F2083E" w:rsidRDefault="00F2083E" w:rsidP="00F2083E"/>
          <w:p w14:paraId="3FF83FB7" w14:textId="77777777" w:rsidR="00F2083E" w:rsidRDefault="00F2083E" w:rsidP="00F2083E">
            <w:r>
              <w:t>Staff qualification requirements are:</w:t>
            </w:r>
          </w:p>
          <w:p w14:paraId="31B12114" w14:textId="77777777" w:rsidR="00F2083E" w:rsidRDefault="00F2083E" w:rsidP="00F2083E"/>
          <w:p w14:paraId="734ECEAF" w14:textId="77777777" w:rsidR="00F2083E" w:rsidRDefault="00F2083E" w:rsidP="00F2083E">
            <w:r>
              <w:t>Psychologist IV or higher level.  Applicants must also have (A) at least three years of full-time, or equivalent part-time, professional experience as a Licensed Psychologist in the application of psychological principles and techniques in a recognized agency providing psychological services or treatment, of which (B) at least one year must have included supervision over Post-doctoral Psychologists-in-training and/or Psychological Assistants.</w:t>
            </w:r>
          </w:p>
          <w:p w14:paraId="315C0849" w14:textId="77777777" w:rsidR="00F2083E" w:rsidRDefault="00F2083E" w:rsidP="00F2083E"/>
          <w:p w14:paraId="32B6A3F9" w14:textId="77777777" w:rsidR="00F2083E" w:rsidRDefault="00F2083E" w:rsidP="00F2083E">
            <w:r>
              <w:t>Clinical Social Worker</w:t>
            </w:r>
          </w:p>
          <w:p w14:paraId="23BD5DED" w14:textId="77777777" w:rsidR="00F2083E" w:rsidRDefault="00F2083E" w:rsidP="00F2083E">
            <w:r>
              <w:t>Required work experience:  At least two years of full-time or equivalent part-time, professional experience as a clinical social worker after earning a Master’s degree in social work.</w:t>
            </w:r>
          </w:p>
          <w:p w14:paraId="32C9181A" w14:textId="77777777" w:rsidR="00F2083E" w:rsidRDefault="00F2083E" w:rsidP="00F2083E">
            <w:r>
              <w:t>Substitutions:</w:t>
            </w:r>
          </w:p>
          <w:p w14:paraId="67AE7077" w14:textId="77777777" w:rsidR="00F2083E" w:rsidRDefault="00F2083E" w:rsidP="00F2083E">
            <w:r>
              <w:t>o A Doctorate in social work, psychology, sociology, counseling, counseling education, or human services may be substituted for the required experience on the basis of two years of education for one year of experience.</w:t>
            </w:r>
          </w:p>
          <w:p w14:paraId="2A1D68F6" w14:textId="77777777" w:rsidR="00F2083E" w:rsidRDefault="00F2083E" w:rsidP="00F2083E">
            <w:r>
              <w:t>o One year of education equals 30 semester hours.  Education toward a degree will be prorated on the basis of the proportion of the requirements actually completed.</w:t>
            </w:r>
          </w:p>
          <w:p w14:paraId="45507624" w14:textId="77777777" w:rsidR="00F2083E" w:rsidRDefault="00F2083E" w:rsidP="00F2083E">
            <w:r>
              <w:t>Required education:  A Master’s or higher degree in social work is required.</w:t>
            </w:r>
          </w:p>
          <w:p w14:paraId="3AD11593" w14:textId="77777777" w:rsidR="00F2083E" w:rsidRDefault="00F2083E" w:rsidP="00F2083E">
            <w:r>
              <w:t xml:space="preserve">Licenses: </w:t>
            </w:r>
          </w:p>
          <w:p w14:paraId="023581B9" w14:textId="77777777" w:rsidR="00F2083E" w:rsidRDefault="00F2083E" w:rsidP="00F2083E">
            <w:r>
              <w:t>o Licensure as a Licensed Certified Social Worker by the Massachusetts Board of Registration in Social Work is required</w:t>
            </w:r>
          </w:p>
          <w:p w14:paraId="59BE3719" w14:textId="77777777" w:rsidR="00F2083E" w:rsidRDefault="00F2083E" w:rsidP="00F2083E"/>
          <w:p w14:paraId="7154B052" w14:textId="77777777" w:rsidR="00F2083E" w:rsidRDefault="00F2083E" w:rsidP="00F2083E">
            <w:r>
              <w:t>State Eligibility Specialists and State Service Coordinators (Autism Clinical Managers)</w:t>
            </w:r>
          </w:p>
          <w:p w14:paraId="58FD1C65" w14:textId="77777777" w:rsidR="00F2083E" w:rsidRDefault="00F2083E" w:rsidP="00F2083E">
            <w: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01372A08" w14:textId="77777777" w:rsidR="00F2083E" w:rsidRDefault="00F2083E" w:rsidP="00F2083E"/>
          <w:p w14:paraId="3C54387E" w14:textId="77777777" w:rsidR="00F2083E" w:rsidRDefault="00F2083E" w:rsidP="00F2083E">
            <w:r>
              <w:t>Substitutions:</w:t>
            </w:r>
          </w:p>
          <w:p w14:paraId="06080D79" w14:textId="77777777" w:rsidR="00F2083E" w:rsidRDefault="00F2083E" w:rsidP="00F2083E"/>
          <w:p w14:paraId="7DF995C6" w14:textId="77777777" w:rsidR="00F2083E" w:rsidRDefault="00F2083E" w:rsidP="00F2083E">
            <w:r>
              <w:t>1. A Bachelor’s degree with a major in social work, social casework, psychology, sociology, counseling, counselor education, rehabilitation counseling may be substituted for a maximum of one year of the required (A) experience.*</w:t>
            </w:r>
          </w:p>
          <w:p w14:paraId="6AF3BD52" w14:textId="77777777" w:rsidR="00F2083E" w:rsidRDefault="00F2083E" w:rsidP="00F2083E">
            <w:r>
              <w:t>2. A Master’s degree with a concentration in social work, psychology, sociology, counseling, counselor education, rehabilitation counseling may be substituted for a maximum of two years of the required (A) experience.</w:t>
            </w:r>
          </w:p>
          <w:p w14:paraId="23B2DE50" w14:textId="77777777" w:rsidR="00F2083E" w:rsidRDefault="00F2083E" w:rsidP="00F2083E">
            <w:r>
              <w:t xml:space="preserve">3. Applicants who meet all federal requirements for </w:t>
            </w:r>
            <w:r w:rsidR="00AD729D" w:rsidRPr="0036198E">
              <w:t xml:space="preserve">Qualified Intellectual Disability </w:t>
            </w:r>
            <w:r w:rsidR="00AD729D" w:rsidRPr="0036198E">
              <w:lastRenderedPageBreak/>
              <w:t>Professional (commonly referred to as “</w:t>
            </w:r>
            <w:r w:rsidRPr="0036198E">
              <w:t>Qualified Mental Retardation Professional</w:t>
            </w:r>
            <w:r w:rsidR="00AD729D" w:rsidRPr="0036198E">
              <w:t>,” or</w:t>
            </w:r>
            <w:r w:rsidRPr="0036198E">
              <w:t xml:space="preserve"> </w:t>
            </w:r>
            <w:r w:rsidR="00292E42" w:rsidRPr="0036198E">
              <w:t>QMRP)</w:t>
            </w:r>
            <w:r w:rsidR="00292E42">
              <w:t xml:space="preserve"> </w:t>
            </w:r>
            <w:r>
              <w:t>may substitute those requirements for three years of the required combined (A) and (B) experience.</w:t>
            </w:r>
          </w:p>
          <w:p w14:paraId="20076FB7" w14:textId="77777777" w:rsidR="00F2083E" w:rsidRDefault="00F2083E" w:rsidP="00F2083E"/>
          <w:p w14:paraId="5855925A" w14:textId="77777777" w:rsidR="00F2083E" w:rsidRPr="007B62D1" w:rsidRDefault="00F2083E" w:rsidP="00F2083E">
            <w:r>
              <w:t>*Education toward such a degree will be prorated on the basis of the proportion of the requirements actually completed.</w:t>
            </w:r>
          </w:p>
          <w:p w14:paraId="65DC5C7C" w14:textId="77777777" w:rsidR="00F2083E" w:rsidRPr="007B62D1" w:rsidRDefault="00F2083E" w:rsidP="00F2083E">
            <w:pPr>
              <w:spacing w:before="60"/>
            </w:pPr>
          </w:p>
        </w:tc>
      </w:tr>
    </w:tbl>
    <w:p w14:paraId="737E2757" w14:textId="77777777" w:rsidR="00F2083E" w:rsidRPr="007B62D1" w:rsidRDefault="00F2083E" w:rsidP="00F2083E">
      <w:pPr>
        <w:spacing w:before="60" w:after="60"/>
        <w:ind w:left="432" w:hanging="432"/>
        <w:jc w:val="both"/>
        <w:rPr>
          <w:b/>
        </w:rPr>
      </w:pPr>
    </w:p>
    <w:p w14:paraId="49B83B54" w14:textId="77777777" w:rsidR="00F2083E" w:rsidRPr="007B62D1" w:rsidRDefault="00F2083E" w:rsidP="00F2083E">
      <w:pPr>
        <w:spacing w:before="60" w:after="60"/>
        <w:ind w:left="432" w:hanging="432"/>
        <w:jc w:val="both"/>
      </w:pPr>
      <w:r w:rsidRPr="007B62D1">
        <w:rPr>
          <w:b/>
        </w:rPr>
        <w:t>d.</w:t>
      </w:r>
      <w:r w:rsidRPr="007B62D1">
        <w:rPr>
          <w:b/>
        </w:rPr>
        <w:tab/>
        <w:t xml:space="preserve">Level of Care Criteria. </w:t>
      </w:r>
      <w:r w:rsidRPr="007B62D1">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7B62D1">
        <w:rPr>
          <w:kern w:val="22"/>
        </w:rPr>
        <w:t>and</w:t>
      </w:r>
      <w:r w:rsidRPr="007B62D1">
        <w:t xml:space="preserve"> policies concerning level of care criteria and the level of care instrument/tool are available to CMS upon request 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F2083E" w:rsidRPr="007B62D1" w14:paraId="21D792A2" w14:textId="77777777" w:rsidTr="00F2083E">
        <w:tc>
          <w:tcPr>
            <w:tcW w:w="9288" w:type="dxa"/>
            <w:tcBorders>
              <w:top w:val="single" w:sz="12" w:space="0" w:color="auto"/>
              <w:left w:val="single" w:sz="12" w:space="0" w:color="auto"/>
              <w:bottom w:val="single" w:sz="12" w:space="0" w:color="auto"/>
              <w:right w:val="single" w:sz="12" w:space="0" w:color="auto"/>
            </w:tcBorders>
            <w:shd w:val="pct10" w:color="auto" w:fill="auto"/>
          </w:tcPr>
          <w:p w14:paraId="3BC8CFC5" w14:textId="77777777" w:rsidR="00F2083E" w:rsidRPr="007B62D1" w:rsidRDefault="0031017F" w:rsidP="0031017F">
            <w:r w:rsidRPr="0031017F">
              <w:t>To determine the initial level of care, DDS created a process and an instrument called Massachusetts Comprehensive Assessment Profile for Children with Autism (MASSCAP). The MASSCAP consists of a functional assessment of the child, an assessment of the specialized characteristics of the child, and the capacity of the caregiver to provide care (</w:t>
            </w:r>
            <w:r>
              <w:t>using the Child/Caregiver Assessment (</w:t>
            </w:r>
            <w:r w:rsidRPr="0031017F">
              <w:t>CCA</w:t>
            </w:r>
            <w:r>
              <w:t>)</w:t>
            </w:r>
            <w:r w:rsidRPr="0031017F">
              <w:t>).</w:t>
            </w:r>
            <w:r w:rsidR="00F2083E" w:rsidRPr="00FD2C50">
              <w:t xml:space="preserve"> To assess the functional limitations of the child, DDS administers the Vineland </w:t>
            </w:r>
            <w:r w:rsidR="00F2083E">
              <w:t>III</w:t>
            </w:r>
            <w:r w:rsidR="00F2083E" w:rsidRPr="00FD2C50">
              <w:t xml:space="preserve"> at the time of eligibility to establish the child’s level of adaptive functioning. The domains assessed by the Vineland </w:t>
            </w:r>
            <w:r w:rsidR="00F2083E">
              <w:t>III</w:t>
            </w:r>
            <w:r w:rsidR="00F2083E" w:rsidRPr="00FD2C50">
              <w:t xml:space="preserve"> include communication, daily living skills, socialization, and motor skills. Other reliable information that is evaluated in making this determination includes</w:t>
            </w:r>
            <w:r w:rsidR="009C3C40">
              <w:t>,</w:t>
            </w:r>
            <w:r w:rsidR="00F2083E" w:rsidRPr="00FD2C50">
              <w:t xml:space="preserve"> but is not limited to</w:t>
            </w:r>
            <w:r w:rsidR="009C3C40">
              <w:t>,</w:t>
            </w:r>
            <w:r w:rsidR="00F2083E" w:rsidRPr="00FD2C50">
              <w:t xml:space="preserve"> psychological, or behavioral assessments, additional functional and adaptive assessments, educational, health, mobility, safety and risk assessments. The </w:t>
            </w:r>
            <w:r>
              <w:t xml:space="preserve">CCA </w:t>
            </w:r>
            <w:r w:rsidR="00F2083E" w:rsidRPr="00FD2C50">
              <w:t>further evaluates the child</w:t>
            </w:r>
            <w:r w:rsidR="00F2083E">
              <w:t>’</w:t>
            </w:r>
            <w:r w:rsidR="00F2083E" w:rsidRPr="00FD2C50">
              <w:t>s specific physical, mental and behavioral issues and also evaluates the caregiver</w:t>
            </w:r>
            <w:r w:rsidR="00F2083E">
              <w:t>’</w:t>
            </w:r>
            <w:r w:rsidR="00F2083E" w:rsidRPr="00FD2C50">
              <w:t xml:space="preserve">s capacity to provide care.  A shortened version of the assessment process will be used to reevaluate the </w:t>
            </w:r>
            <w:r w:rsidR="009C3C40">
              <w:t>participant’s</w:t>
            </w:r>
            <w:r w:rsidR="009C3C40" w:rsidRPr="00FD2C50">
              <w:t xml:space="preserve"> </w:t>
            </w:r>
            <w:r w:rsidR="00F2083E" w:rsidRPr="00FD2C50">
              <w:t xml:space="preserve">level of care on </w:t>
            </w:r>
            <w:r w:rsidR="009C3C40">
              <w:t>an annual</w:t>
            </w:r>
            <w:r w:rsidR="00F2083E" w:rsidRPr="00FD2C50">
              <w:t xml:space="preserve"> basis. </w:t>
            </w:r>
            <w:r w:rsidR="009C3C40">
              <w:t xml:space="preserve">In the event the abbreviated </w:t>
            </w:r>
            <w:r w:rsidR="005B6CB9">
              <w:t xml:space="preserve">MASSCAP </w:t>
            </w:r>
            <w:r w:rsidR="009C3C40">
              <w:t>assessment is inconclusive,</w:t>
            </w:r>
            <w:r w:rsidR="00F2083E" w:rsidRPr="00FD2C50">
              <w:t xml:space="preserve"> or the planning team feels that the </w:t>
            </w:r>
            <w:r w:rsidR="009C3C40">
              <w:t>participant’s</w:t>
            </w:r>
            <w:r w:rsidR="009C3C40" w:rsidRPr="00FD2C50">
              <w:t xml:space="preserve"> </w:t>
            </w:r>
            <w:r w:rsidR="00F2083E" w:rsidRPr="00FD2C50">
              <w:t>needs have changed dramatically, the full MASSCAP will be re-administered.</w:t>
            </w:r>
          </w:p>
        </w:tc>
      </w:tr>
    </w:tbl>
    <w:p w14:paraId="66211110" w14:textId="77777777" w:rsidR="00F2083E" w:rsidRPr="007B62D1" w:rsidRDefault="00F2083E" w:rsidP="00F2083E">
      <w:pPr>
        <w:spacing w:before="60" w:after="60"/>
        <w:ind w:left="432" w:hanging="432"/>
        <w:jc w:val="both"/>
        <w:rPr>
          <w:kern w:val="22"/>
        </w:rPr>
      </w:pPr>
      <w:r w:rsidRPr="007B62D1">
        <w:rPr>
          <w:b/>
        </w:rPr>
        <w:t>e.</w:t>
      </w:r>
      <w:r w:rsidRPr="007B62D1">
        <w:rPr>
          <w:b/>
        </w:rPr>
        <w:tab/>
      </w:r>
      <w:r w:rsidRPr="007B62D1">
        <w:rPr>
          <w:b/>
          <w:kern w:val="22"/>
        </w:rPr>
        <w:t>Level of Care Instrument(s)</w:t>
      </w:r>
      <w:r w:rsidRPr="007B62D1">
        <w:rPr>
          <w:kern w:val="22"/>
        </w:rPr>
        <w:t xml:space="preserve">.  Per 42 CFR §441.303(c)(2), indicate whether the instrument/tool used to evaluate level of care for the waiver differs from the instrument/tool used to evaluate institutional level of care </w:t>
      </w:r>
      <w:r w:rsidRPr="007B62D1">
        <w:rPr>
          <w:i/>
          <w:kern w:val="22"/>
        </w:rPr>
        <w:t>(select one)</w:t>
      </w:r>
      <w:r w:rsidRPr="007B62D1">
        <w:rPr>
          <w:kern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570"/>
      </w:tblGrid>
      <w:tr w:rsidR="00F2083E" w:rsidRPr="007B62D1" w14:paraId="521D33B6"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1D988634" w14:textId="77777777" w:rsidR="00F2083E" w:rsidRPr="007B62D1" w:rsidRDefault="00F2083E" w:rsidP="00F2083E">
            <w:pPr>
              <w:spacing w:after="40"/>
              <w:jc w:val="both"/>
              <w:rPr>
                <w:kern w:val="22"/>
              </w:rPr>
            </w:pPr>
            <w:r>
              <w:rPr>
                <w:kern w:val="22"/>
              </w:rPr>
              <w:sym w:font="Wingdings" w:char="F06C"/>
            </w:r>
          </w:p>
        </w:tc>
        <w:tc>
          <w:tcPr>
            <w:tcW w:w="8867" w:type="dxa"/>
            <w:tcBorders>
              <w:left w:val="single" w:sz="12" w:space="0" w:color="auto"/>
            </w:tcBorders>
          </w:tcPr>
          <w:p w14:paraId="7F61483C" w14:textId="77777777" w:rsidR="00F2083E" w:rsidRPr="007B62D1" w:rsidRDefault="00F2083E" w:rsidP="00F2083E">
            <w:pPr>
              <w:spacing w:after="40"/>
              <w:jc w:val="both"/>
              <w:rPr>
                <w:b/>
                <w:kern w:val="22"/>
              </w:rPr>
            </w:pPr>
            <w:r w:rsidRPr="007B62D1">
              <w:rPr>
                <w:b/>
                <w:kern w:val="22"/>
              </w:rPr>
              <w:t>The same instrument is used in determining the level of care for the waiver and for institutional care under the State Plan.</w:t>
            </w:r>
          </w:p>
        </w:tc>
      </w:tr>
      <w:tr w:rsidR="00F2083E" w:rsidRPr="007B62D1" w14:paraId="67FCE9A1" w14:textId="77777777" w:rsidTr="00F2083E">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4555A828" w14:textId="77777777" w:rsidR="00F2083E" w:rsidRPr="007B62D1" w:rsidRDefault="00F2083E" w:rsidP="00F2083E">
            <w:pPr>
              <w:spacing w:after="40"/>
              <w:jc w:val="both"/>
              <w:rPr>
                <w:kern w:val="22"/>
              </w:rPr>
            </w:pPr>
            <w:r w:rsidRPr="007B62D1">
              <w:rPr>
                <w:kern w:val="22"/>
              </w:rPr>
              <w:sym w:font="Wingdings" w:char="F0A1"/>
            </w:r>
          </w:p>
        </w:tc>
        <w:tc>
          <w:tcPr>
            <w:tcW w:w="8867" w:type="dxa"/>
            <w:tcBorders>
              <w:left w:val="single" w:sz="12" w:space="0" w:color="auto"/>
              <w:bottom w:val="single" w:sz="12" w:space="0" w:color="000000"/>
            </w:tcBorders>
          </w:tcPr>
          <w:p w14:paraId="0220D49C" w14:textId="77777777" w:rsidR="00F2083E" w:rsidRPr="007B62D1" w:rsidRDefault="00F2083E" w:rsidP="00F2083E">
            <w:pPr>
              <w:spacing w:after="40"/>
              <w:jc w:val="both"/>
              <w:rPr>
                <w:kern w:val="22"/>
              </w:rPr>
            </w:pPr>
            <w:r w:rsidRPr="007B62D1">
              <w:rPr>
                <w:b/>
                <w:kern w:val="22"/>
              </w:rPr>
              <w:t>A different instrument is used to determine the level of care for the waiver than for institutional care under the State plan.</w:t>
            </w:r>
            <w:r w:rsidRPr="007B62D1">
              <w:rPr>
                <w:kern w:val="22"/>
              </w:rPr>
              <w:t xml:space="preserve">  </w:t>
            </w:r>
          </w:p>
          <w:p w14:paraId="4089227D" w14:textId="77777777" w:rsidR="00F2083E" w:rsidRPr="007B62D1" w:rsidRDefault="00F2083E" w:rsidP="00F2083E">
            <w:pPr>
              <w:spacing w:after="40"/>
              <w:jc w:val="both"/>
              <w:rPr>
                <w:kern w:val="22"/>
              </w:rPr>
            </w:pPr>
            <w:r w:rsidRPr="007B62D1">
              <w:rPr>
                <w:kern w:val="22"/>
              </w:rPr>
              <w:t>Describe how and why this instrument differs from the form used to evaluate institutional level of care and explain how the outcome of the determination is reliable, valid, and fully comparable.</w:t>
            </w:r>
          </w:p>
        </w:tc>
      </w:tr>
      <w:tr w:rsidR="00F2083E" w:rsidRPr="007B62D1" w14:paraId="71DD6526" w14:textId="77777777" w:rsidTr="00F2083E">
        <w:trPr>
          <w:trHeight w:val="294"/>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C9BBC9F" w14:textId="77777777" w:rsidR="00F2083E" w:rsidRPr="007B62D1" w:rsidRDefault="00F2083E" w:rsidP="00F2083E">
            <w:pPr>
              <w:spacing w:after="40"/>
              <w:jc w:val="both"/>
              <w:rPr>
                <w:kern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2DA0189F" w14:textId="77777777" w:rsidR="00F2083E" w:rsidRPr="007B62D1" w:rsidRDefault="00F2083E" w:rsidP="00F2083E">
            <w:pPr>
              <w:spacing w:after="40"/>
              <w:jc w:val="both"/>
              <w:rPr>
                <w:kern w:val="22"/>
              </w:rPr>
            </w:pPr>
          </w:p>
        </w:tc>
      </w:tr>
    </w:tbl>
    <w:p w14:paraId="557E5764" w14:textId="77777777" w:rsidR="00F2083E" w:rsidRPr="007B62D1" w:rsidRDefault="00F2083E" w:rsidP="00F2083E">
      <w:pPr>
        <w:spacing w:before="60" w:after="60"/>
        <w:ind w:left="432" w:hanging="432"/>
        <w:jc w:val="both"/>
      </w:pPr>
      <w:r w:rsidRPr="007B62D1">
        <w:rPr>
          <w:b/>
        </w:rPr>
        <w:t>f.</w:t>
      </w:r>
      <w:r w:rsidRPr="007B62D1">
        <w:rPr>
          <w:b/>
        </w:rPr>
        <w:tab/>
        <w:t>Process for Level of Care Evaluation/Reevaluation.</w:t>
      </w:r>
      <w:r w:rsidRPr="007B62D1">
        <w:t xml:space="preserve">  Per 42 CFR §441.303(c)(1), describe the process for evaluating waiver applicants for their need for the level of care under the </w:t>
      </w:r>
      <w:r w:rsidRPr="007B62D1">
        <w:lastRenderedPageBreak/>
        <w:t>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00"/>
      </w:tblGrid>
      <w:tr w:rsidR="00F2083E" w:rsidRPr="007B62D1" w14:paraId="6904A664" w14:textId="77777777" w:rsidTr="00F2083E">
        <w:tc>
          <w:tcPr>
            <w:tcW w:w="9288" w:type="dxa"/>
            <w:tcBorders>
              <w:top w:val="single" w:sz="12" w:space="0" w:color="auto"/>
              <w:left w:val="single" w:sz="12" w:space="0" w:color="auto"/>
              <w:bottom w:val="single" w:sz="12" w:space="0" w:color="auto"/>
              <w:right w:val="single" w:sz="12" w:space="0" w:color="auto"/>
            </w:tcBorders>
            <w:shd w:val="pct10" w:color="auto" w:fill="auto"/>
          </w:tcPr>
          <w:p w14:paraId="6AEB8971" w14:textId="1D507796" w:rsidR="00F2083E" w:rsidRPr="007B62D1" w:rsidRDefault="00F2083E" w:rsidP="005B6CB9">
            <w:r w:rsidRPr="00F33904">
              <w:t xml:space="preserve">Initially, the level of care will be determined from the information gathered through the MASSCAP. A shortened version of the MASSCAP will be used to reevaluate the </w:t>
            </w:r>
            <w:r w:rsidR="005B6CB9">
              <w:t>participant’s</w:t>
            </w:r>
            <w:r w:rsidR="005B6CB9" w:rsidRPr="00F33904">
              <w:t xml:space="preserve"> </w:t>
            </w:r>
            <w:r w:rsidRPr="00F33904">
              <w:t xml:space="preserve">level of care on </w:t>
            </w:r>
            <w:r w:rsidR="005B6CB9">
              <w:t>an annual</w:t>
            </w:r>
            <w:r w:rsidRPr="00F33904">
              <w:t xml:space="preserve"> basis because of its ease of administration.  </w:t>
            </w:r>
            <w:r w:rsidR="005B6CB9">
              <w:t>In the event the abbreviated assessment process is inconclusive,</w:t>
            </w:r>
            <w:r w:rsidR="005B6CB9" w:rsidRPr="00FD2C50">
              <w:t xml:space="preserve"> or the planning team feels that the </w:t>
            </w:r>
            <w:r w:rsidR="005B6CB9">
              <w:t>participant’s</w:t>
            </w:r>
            <w:r w:rsidR="005B6CB9" w:rsidRPr="00FD2C50">
              <w:t xml:space="preserve"> needs have changed dramatically, the full MASSCAP will be re-administered.</w:t>
            </w:r>
            <w:r w:rsidR="003718A9">
              <w:t xml:space="preserve">  </w:t>
            </w:r>
            <w:r w:rsidR="003718A9" w:rsidRPr="003718A9">
              <w:t>The Autism Clinical Manager (DDS staff) is responsible for performing the MASSCAP.</w:t>
            </w:r>
          </w:p>
        </w:tc>
      </w:tr>
    </w:tbl>
    <w:p w14:paraId="72702B5C" w14:textId="77777777" w:rsidR="00F2083E" w:rsidRPr="007B62D1" w:rsidRDefault="00F2083E" w:rsidP="00F2083E">
      <w:pPr>
        <w:spacing w:before="60" w:after="60"/>
        <w:ind w:left="432" w:hanging="432"/>
        <w:jc w:val="both"/>
      </w:pPr>
      <w:r w:rsidRPr="007B62D1">
        <w:rPr>
          <w:b/>
        </w:rPr>
        <w:t>g.</w:t>
      </w:r>
      <w:r w:rsidRPr="007B62D1">
        <w:rPr>
          <w:b/>
        </w:rPr>
        <w:tab/>
        <w:t>Reevaluation Schedule</w:t>
      </w:r>
      <w:r w:rsidRPr="007B62D1">
        <w:t xml:space="preserve">.  Per 42 CFR §441.303(c)(4), reevaluations of the level of care required by a participant are conducted no less frequently than annually according to the following schedule </w:t>
      </w:r>
      <w:r w:rsidRPr="007B62D1">
        <w:br/>
      </w:r>
      <w:r w:rsidRPr="007B62D1">
        <w:rPr>
          <w:i/>
        </w:rPr>
        <w:t>(select one)</w:t>
      </w:r>
      <w:r w:rsidRPr="007B62D1">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570"/>
      </w:tblGrid>
      <w:tr w:rsidR="00F2083E" w:rsidRPr="007B62D1" w14:paraId="3EB45BA6"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543C4AE0" w14:textId="77777777" w:rsidR="00F2083E" w:rsidRPr="007B62D1" w:rsidRDefault="00F2083E" w:rsidP="00F2083E">
            <w:pPr>
              <w:spacing w:before="60"/>
              <w:rPr>
                <w:highlight w:val="yellow"/>
              </w:rPr>
            </w:pPr>
            <w:r w:rsidRPr="007B62D1">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811674A" w14:textId="77777777" w:rsidR="00F2083E" w:rsidRPr="007B62D1" w:rsidRDefault="00F2083E" w:rsidP="00F2083E">
            <w:pPr>
              <w:spacing w:before="60"/>
              <w:rPr>
                <w:b/>
              </w:rPr>
            </w:pPr>
            <w:r w:rsidRPr="007B62D1">
              <w:rPr>
                <w:b/>
              </w:rPr>
              <w:t>Every three months</w:t>
            </w:r>
          </w:p>
        </w:tc>
      </w:tr>
      <w:tr w:rsidR="00F2083E" w:rsidRPr="007B62D1" w14:paraId="398A3E03"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282CBA03" w14:textId="77777777" w:rsidR="00F2083E" w:rsidRPr="007B62D1" w:rsidRDefault="00F2083E" w:rsidP="00F2083E">
            <w:pPr>
              <w:spacing w:before="60"/>
              <w:rPr>
                <w:highlight w:val="yellow"/>
              </w:rPr>
            </w:pPr>
            <w:r w:rsidRPr="007B62D1">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56E8BC3C" w14:textId="77777777" w:rsidR="00F2083E" w:rsidRPr="007B62D1" w:rsidRDefault="00F2083E" w:rsidP="00F2083E">
            <w:pPr>
              <w:spacing w:before="60"/>
              <w:rPr>
                <w:b/>
              </w:rPr>
            </w:pPr>
            <w:r w:rsidRPr="007B62D1">
              <w:rPr>
                <w:b/>
              </w:rPr>
              <w:t>Every six months</w:t>
            </w:r>
          </w:p>
        </w:tc>
      </w:tr>
      <w:tr w:rsidR="00F2083E" w:rsidRPr="007B62D1" w14:paraId="6DFE8D28" w14:textId="77777777" w:rsidTr="00F2083E">
        <w:tc>
          <w:tcPr>
            <w:tcW w:w="421" w:type="dxa"/>
            <w:tcBorders>
              <w:top w:val="single" w:sz="12" w:space="0" w:color="auto"/>
              <w:left w:val="single" w:sz="12" w:space="0" w:color="auto"/>
              <w:bottom w:val="single" w:sz="12" w:space="0" w:color="auto"/>
              <w:right w:val="single" w:sz="12" w:space="0" w:color="auto"/>
            </w:tcBorders>
            <w:shd w:val="pct10" w:color="auto" w:fill="auto"/>
          </w:tcPr>
          <w:p w14:paraId="0779C85E" w14:textId="77777777" w:rsidR="00F2083E" w:rsidRPr="007B62D1" w:rsidRDefault="00F2083E" w:rsidP="00F2083E">
            <w:pPr>
              <w:spacing w:before="60"/>
            </w:pPr>
            <w:r>
              <w:sym w:font="Wingdings" w:char="F06C"/>
            </w:r>
          </w:p>
        </w:tc>
        <w:tc>
          <w:tcPr>
            <w:tcW w:w="8867" w:type="dxa"/>
            <w:tcBorders>
              <w:top w:val="single" w:sz="12" w:space="0" w:color="auto"/>
              <w:left w:val="single" w:sz="12" w:space="0" w:color="auto"/>
              <w:bottom w:val="single" w:sz="12" w:space="0" w:color="auto"/>
              <w:right w:val="single" w:sz="12" w:space="0" w:color="auto"/>
            </w:tcBorders>
          </w:tcPr>
          <w:p w14:paraId="6608785E" w14:textId="77777777" w:rsidR="00F2083E" w:rsidRPr="007B62D1" w:rsidRDefault="00F2083E" w:rsidP="00F2083E">
            <w:pPr>
              <w:spacing w:before="60"/>
              <w:rPr>
                <w:b/>
              </w:rPr>
            </w:pPr>
            <w:r w:rsidRPr="007B62D1">
              <w:rPr>
                <w:b/>
              </w:rPr>
              <w:t>Every twelve months</w:t>
            </w:r>
          </w:p>
        </w:tc>
      </w:tr>
      <w:tr w:rsidR="00F2083E" w:rsidRPr="007B62D1" w14:paraId="4398959A" w14:textId="77777777" w:rsidTr="00F2083E">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7A1DA8" w14:textId="77777777" w:rsidR="00F2083E" w:rsidRPr="007B62D1" w:rsidRDefault="00F2083E" w:rsidP="00F2083E">
            <w:pPr>
              <w:spacing w:before="60"/>
            </w:pPr>
            <w:r w:rsidRPr="007B62D1">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D0A60D" w14:textId="77777777" w:rsidR="00F2083E" w:rsidRPr="007B62D1" w:rsidRDefault="00F2083E" w:rsidP="00F2083E">
            <w:pPr>
              <w:spacing w:before="60"/>
            </w:pPr>
            <w:r w:rsidRPr="007B62D1">
              <w:rPr>
                <w:b/>
              </w:rPr>
              <w:t>Other schedule</w:t>
            </w:r>
            <w:r w:rsidRPr="007B62D1">
              <w:t xml:space="preserve"> </w:t>
            </w:r>
          </w:p>
          <w:p w14:paraId="2B7F0968" w14:textId="77777777" w:rsidR="00F2083E" w:rsidRPr="007B62D1" w:rsidRDefault="00F2083E" w:rsidP="00F2083E">
            <w:pPr>
              <w:spacing w:before="60"/>
            </w:pPr>
            <w:r w:rsidRPr="007B62D1">
              <w:rPr>
                <w:i/>
              </w:rPr>
              <w:t>Specify</w:t>
            </w:r>
            <w:r w:rsidRPr="007B62D1">
              <w:t xml:space="preserve"> the other schedule:</w:t>
            </w:r>
          </w:p>
        </w:tc>
      </w:tr>
      <w:tr w:rsidR="00F2083E" w:rsidRPr="007B62D1" w14:paraId="72E846C2" w14:textId="77777777" w:rsidTr="00F2083E">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FAFFEF9" w14:textId="77777777" w:rsidR="00F2083E" w:rsidRPr="007B62D1" w:rsidRDefault="00F2083E" w:rsidP="00F2083E">
            <w:pPr>
              <w:spacing w:before="60"/>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2DD581FB" w14:textId="77777777" w:rsidR="00F2083E" w:rsidRPr="007B62D1" w:rsidRDefault="00F2083E" w:rsidP="00F2083E">
            <w:pPr>
              <w:spacing w:before="60"/>
            </w:pPr>
          </w:p>
        </w:tc>
      </w:tr>
    </w:tbl>
    <w:p w14:paraId="53EF72BE" w14:textId="77777777" w:rsidR="00F2083E" w:rsidRPr="007B62D1" w:rsidRDefault="00F2083E" w:rsidP="00F2083E">
      <w:pPr>
        <w:spacing w:before="60" w:after="60"/>
        <w:ind w:left="432" w:hanging="432"/>
        <w:jc w:val="both"/>
      </w:pPr>
      <w:r w:rsidRPr="007B62D1">
        <w:rPr>
          <w:b/>
        </w:rPr>
        <w:t>h.</w:t>
      </w:r>
      <w:r w:rsidRPr="007B62D1">
        <w:rPr>
          <w:b/>
        </w:rPr>
        <w:tab/>
        <w:t>Qualifications of Individuals Who Perform Reevaluations.</w:t>
      </w:r>
      <w:r w:rsidRPr="007B62D1">
        <w:t xml:space="preserve"> Specify the qualifications of individuals who perform reevaluations </w:t>
      </w:r>
      <w:r w:rsidRPr="007B62D1">
        <w:rPr>
          <w:i/>
        </w:rPr>
        <w:t>(select one)</w:t>
      </w:r>
      <w:r w:rsidRPr="007B62D1">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930"/>
      </w:tblGrid>
      <w:tr w:rsidR="00F2083E" w:rsidRPr="007B62D1" w14:paraId="56A0D32C" w14:textId="77777777" w:rsidTr="00F2083E">
        <w:tc>
          <w:tcPr>
            <w:tcW w:w="413" w:type="dxa"/>
            <w:tcBorders>
              <w:top w:val="single" w:sz="12" w:space="0" w:color="auto"/>
              <w:left w:val="single" w:sz="12" w:space="0" w:color="auto"/>
              <w:bottom w:val="single" w:sz="12" w:space="0" w:color="auto"/>
              <w:right w:val="single" w:sz="12" w:space="0" w:color="auto"/>
            </w:tcBorders>
            <w:shd w:val="pct10" w:color="auto" w:fill="auto"/>
          </w:tcPr>
          <w:p w14:paraId="2411BD04" w14:textId="77777777" w:rsidR="00F2083E" w:rsidRPr="007B62D1" w:rsidRDefault="00F2083E" w:rsidP="00F2083E">
            <w:pPr>
              <w:tabs>
                <w:tab w:val="left" w:pos="-1080"/>
                <w:tab w:val="left" w:pos="-720"/>
                <w:tab w:val="left" w:pos="0"/>
                <w:tab w:val="left" w:pos="360"/>
              </w:tabs>
              <w:spacing w:before="60"/>
            </w:pPr>
            <w:r>
              <w:sym w:font="Wingdings" w:char="F06C"/>
            </w:r>
          </w:p>
        </w:tc>
        <w:tc>
          <w:tcPr>
            <w:tcW w:w="8947" w:type="dxa"/>
            <w:tcBorders>
              <w:left w:val="single" w:sz="12" w:space="0" w:color="auto"/>
            </w:tcBorders>
          </w:tcPr>
          <w:p w14:paraId="578CFBB2" w14:textId="77777777" w:rsidR="00F2083E" w:rsidRPr="007B62D1" w:rsidRDefault="00F2083E" w:rsidP="00F2083E">
            <w:pPr>
              <w:tabs>
                <w:tab w:val="left" w:pos="-1080"/>
                <w:tab w:val="left" w:pos="-720"/>
                <w:tab w:val="left" w:pos="0"/>
                <w:tab w:val="left" w:pos="360"/>
              </w:tabs>
              <w:spacing w:before="60"/>
              <w:jc w:val="both"/>
              <w:rPr>
                <w:b/>
              </w:rPr>
            </w:pPr>
            <w:r w:rsidRPr="007B62D1">
              <w:rPr>
                <w:b/>
              </w:rPr>
              <w:t>The qualifications of individuals who perform reevaluations are the same as individuals who perform initial evaluations.</w:t>
            </w:r>
          </w:p>
        </w:tc>
      </w:tr>
      <w:tr w:rsidR="00F2083E" w:rsidRPr="007B62D1" w14:paraId="4BFF6A02" w14:textId="77777777" w:rsidTr="00F2083E">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72D23452" w14:textId="77777777" w:rsidR="00F2083E" w:rsidRPr="007B62D1" w:rsidRDefault="00F2083E" w:rsidP="00F2083E">
            <w:pPr>
              <w:tabs>
                <w:tab w:val="left" w:pos="-1080"/>
                <w:tab w:val="left" w:pos="-720"/>
                <w:tab w:val="left" w:pos="0"/>
                <w:tab w:val="left" w:pos="360"/>
              </w:tabs>
              <w:spacing w:before="60"/>
            </w:pPr>
            <w:r w:rsidRPr="007B62D1">
              <w:sym w:font="Wingdings" w:char="F0A1"/>
            </w:r>
          </w:p>
        </w:tc>
        <w:tc>
          <w:tcPr>
            <w:tcW w:w="8947" w:type="dxa"/>
            <w:tcBorders>
              <w:left w:val="single" w:sz="12" w:space="0" w:color="auto"/>
              <w:bottom w:val="single" w:sz="12" w:space="0" w:color="auto"/>
            </w:tcBorders>
          </w:tcPr>
          <w:p w14:paraId="052E18DE" w14:textId="77777777" w:rsidR="00F2083E" w:rsidRPr="007B62D1" w:rsidRDefault="00F2083E" w:rsidP="00F2083E">
            <w:pPr>
              <w:tabs>
                <w:tab w:val="left" w:pos="-1080"/>
                <w:tab w:val="left" w:pos="-720"/>
                <w:tab w:val="left" w:pos="0"/>
                <w:tab w:val="left" w:pos="360"/>
              </w:tabs>
              <w:spacing w:before="60"/>
              <w:jc w:val="both"/>
            </w:pPr>
            <w:r w:rsidRPr="007B62D1">
              <w:rPr>
                <w:b/>
              </w:rPr>
              <w:t xml:space="preserve">The qualifications are different. </w:t>
            </w:r>
            <w:r w:rsidRPr="007B62D1">
              <w:t xml:space="preserve"> </w:t>
            </w:r>
          </w:p>
          <w:p w14:paraId="547C9F7D" w14:textId="77777777" w:rsidR="00F2083E" w:rsidRPr="007B62D1" w:rsidRDefault="00F2083E" w:rsidP="00F2083E">
            <w:pPr>
              <w:tabs>
                <w:tab w:val="left" w:pos="-1080"/>
                <w:tab w:val="left" w:pos="-720"/>
                <w:tab w:val="left" w:pos="0"/>
                <w:tab w:val="left" w:pos="360"/>
              </w:tabs>
              <w:spacing w:before="60"/>
              <w:jc w:val="both"/>
            </w:pPr>
            <w:r w:rsidRPr="007B62D1">
              <w:rPr>
                <w:i/>
              </w:rPr>
              <w:t>Specify the qualifications:</w:t>
            </w:r>
            <w:r w:rsidRPr="007B62D1">
              <w:t xml:space="preserve"> </w:t>
            </w:r>
          </w:p>
        </w:tc>
      </w:tr>
      <w:tr w:rsidR="00F2083E" w:rsidRPr="007B62D1" w14:paraId="198234E9" w14:textId="77777777" w:rsidTr="00F2083E">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092A246" w14:textId="77777777" w:rsidR="00F2083E" w:rsidRPr="007B62D1" w:rsidRDefault="00F2083E" w:rsidP="00F2083E">
            <w:pPr>
              <w:tabs>
                <w:tab w:val="left" w:pos="-1080"/>
                <w:tab w:val="left" w:pos="-720"/>
                <w:tab w:val="left" w:pos="0"/>
                <w:tab w:val="left" w:pos="360"/>
              </w:tabs>
              <w:spacing w:before="60"/>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34681F36" w14:textId="77777777" w:rsidR="00F2083E" w:rsidRPr="007B62D1" w:rsidRDefault="00F2083E" w:rsidP="00F2083E">
            <w:pPr>
              <w:tabs>
                <w:tab w:val="left" w:pos="-1080"/>
                <w:tab w:val="left" w:pos="-720"/>
                <w:tab w:val="left" w:pos="0"/>
                <w:tab w:val="left" w:pos="360"/>
              </w:tabs>
              <w:spacing w:before="60"/>
              <w:jc w:val="both"/>
            </w:pPr>
          </w:p>
        </w:tc>
      </w:tr>
    </w:tbl>
    <w:p w14:paraId="33347D67" w14:textId="77777777" w:rsidR="00F2083E" w:rsidRPr="007B62D1" w:rsidRDefault="00F2083E" w:rsidP="00F2083E">
      <w:pPr>
        <w:spacing w:before="40" w:after="60"/>
        <w:ind w:left="432" w:hanging="432"/>
        <w:jc w:val="both"/>
      </w:pPr>
      <w:r w:rsidRPr="007B62D1">
        <w:rPr>
          <w:b/>
        </w:rPr>
        <w:t>i.</w:t>
      </w:r>
      <w:r w:rsidRPr="007B62D1">
        <w:rPr>
          <w:b/>
        </w:rPr>
        <w:tab/>
        <w:t xml:space="preserve">Procedures to Ensure Timely Reevaluations.  </w:t>
      </w:r>
      <w:r w:rsidRPr="007B62D1">
        <w:t xml:space="preserve">Per 42 CFR §441.303(c)(4), specify the procedures that the State employs to ensure timely reevaluations of level of care </w:t>
      </w:r>
      <w:r w:rsidRPr="007B62D1">
        <w:rPr>
          <w:i/>
        </w:rPr>
        <w:t>(specify)</w:t>
      </w:r>
      <w:r w:rsidRPr="007B62D1">
        <w:t xml:space="preserve">: </w:t>
      </w:r>
    </w:p>
    <w:tbl>
      <w:tblPr>
        <w:tblStyle w:val="TableGrid"/>
        <w:tblW w:w="0" w:type="auto"/>
        <w:tblInd w:w="576" w:type="dxa"/>
        <w:tblLook w:val="01E0" w:firstRow="1" w:lastRow="1" w:firstColumn="1" w:lastColumn="1" w:noHBand="0" w:noVBand="0"/>
      </w:tblPr>
      <w:tblGrid>
        <w:gridCol w:w="9000"/>
      </w:tblGrid>
      <w:tr w:rsidR="00F2083E" w:rsidRPr="007B62D1" w14:paraId="3FA14195" w14:textId="77777777" w:rsidTr="00F2083E">
        <w:tc>
          <w:tcPr>
            <w:tcW w:w="9864" w:type="dxa"/>
            <w:tcBorders>
              <w:top w:val="single" w:sz="12" w:space="0" w:color="auto"/>
              <w:left w:val="single" w:sz="12" w:space="0" w:color="auto"/>
              <w:bottom w:val="single" w:sz="12" w:space="0" w:color="auto"/>
              <w:right w:val="single" w:sz="12" w:space="0" w:color="auto"/>
            </w:tcBorders>
            <w:shd w:val="pct10" w:color="auto" w:fill="auto"/>
          </w:tcPr>
          <w:p w14:paraId="7FBB9914" w14:textId="3BF93781" w:rsidR="00F2083E" w:rsidRPr="007B62D1" w:rsidRDefault="00F2083E" w:rsidP="00F2083E">
            <w:pPr>
              <w:jc w:val="both"/>
              <w:rPr>
                <w:kern w:val="22"/>
              </w:rPr>
            </w:pPr>
            <w:r w:rsidRPr="00912343">
              <w:rPr>
                <w:kern w:val="22"/>
              </w:rPr>
              <w:t xml:space="preserve">The Department of Developmental Services automated consumer information system will generate reports on </w:t>
            </w:r>
            <w:r w:rsidR="00A45D2B">
              <w:rPr>
                <w:kern w:val="22"/>
              </w:rPr>
              <w:t xml:space="preserve">level of care </w:t>
            </w:r>
            <w:r w:rsidRPr="00912343">
              <w:rPr>
                <w:kern w:val="22"/>
              </w:rPr>
              <w:t>reevaluations.</w:t>
            </w:r>
          </w:p>
          <w:p w14:paraId="5AEC8B1A" w14:textId="77777777" w:rsidR="00F2083E" w:rsidRPr="007B62D1" w:rsidRDefault="00F2083E" w:rsidP="00F2083E">
            <w:pPr>
              <w:spacing w:before="60"/>
            </w:pPr>
          </w:p>
        </w:tc>
      </w:tr>
    </w:tbl>
    <w:p w14:paraId="285DC281" w14:textId="77777777" w:rsidR="00F2083E" w:rsidRPr="007B62D1" w:rsidRDefault="00F2083E" w:rsidP="00F2083E">
      <w:pPr>
        <w:spacing w:before="40" w:after="60"/>
        <w:ind w:left="432" w:hanging="432"/>
        <w:jc w:val="both"/>
        <w:rPr>
          <w:kern w:val="22"/>
        </w:rPr>
      </w:pPr>
      <w:r w:rsidRPr="007B62D1">
        <w:rPr>
          <w:b/>
          <w:color w:val="000000"/>
        </w:rPr>
        <w:t>j.</w:t>
      </w:r>
      <w:r w:rsidRPr="007B62D1">
        <w:rPr>
          <w:b/>
          <w:color w:val="000000"/>
        </w:rPr>
        <w:tab/>
      </w:r>
      <w:r w:rsidRPr="007B62D1">
        <w:rPr>
          <w:b/>
          <w:color w:val="000000"/>
          <w:kern w:val="22"/>
        </w:rPr>
        <w:t xml:space="preserve">Maintenance of </w:t>
      </w:r>
      <w:r w:rsidRPr="007B62D1">
        <w:rPr>
          <w:b/>
          <w:kern w:val="22"/>
        </w:rPr>
        <w:t xml:space="preserve">Evaluation/Reevaluation Records.  </w:t>
      </w:r>
      <w:r w:rsidRPr="007B62D1">
        <w:rPr>
          <w:kern w:val="22"/>
        </w:rPr>
        <w:t xml:space="preserve">Per 42 CFR §441.303(c)(3), the State assures that written and/or electronically retrievable documentation of all evaluations and reevaluations are maintained for a </w:t>
      </w:r>
      <w:r w:rsidRPr="007B62D1">
        <w:t>minimum</w:t>
      </w:r>
      <w:r w:rsidRPr="007B62D1">
        <w:rPr>
          <w:kern w:val="22"/>
        </w:rPr>
        <w:t xml:space="preserve"> period of 3 years as required in </w:t>
      </w:r>
      <w:r w:rsidRPr="007B62D1">
        <w:t>45 CFR §92.42</w:t>
      </w:r>
      <w:r w:rsidRPr="007B62D1">
        <w:rPr>
          <w:kern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00"/>
      </w:tblGrid>
      <w:tr w:rsidR="00F2083E" w:rsidRPr="007B62D1" w14:paraId="5C4C8B88" w14:textId="77777777" w:rsidTr="00F2083E">
        <w:tc>
          <w:tcPr>
            <w:tcW w:w="9864" w:type="dxa"/>
            <w:tcBorders>
              <w:top w:val="single" w:sz="12" w:space="0" w:color="auto"/>
              <w:left w:val="single" w:sz="12" w:space="0" w:color="auto"/>
              <w:bottom w:val="single" w:sz="12" w:space="0" w:color="auto"/>
              <w:right w:val="single" w:sz="12" w:space="0" w:color="auto"/>
            </w:tcBorders>
            <w:shd w:val="pct10" w:color="auto" w:fill="auto"/>
          </w:tcPr>
          <w:p w14:paraId="2FFB8C61" w14:textId="77777777" w:rsidR="00F2083E" w:rsidRPr="007B62D1" w:rsidRDefault="00F2083E" w:rsidP="00F2083E">
            <w:pPr>
              <w:jc w:val="both"/>
              <w:rPr>
                <w:kern w:val="22"/>
              </w:rPr>
            </w:pPr>
            <w:r>
              <w:rPr>
                <w:kern w:val="22"/>
              </w:rPr>
              <w:t>A hard copy of the</w:t>
            </w:r>
            <w:r w:rsidRPr="005E1138">
              <w:rPr>
                <w:kern w:val="22"/>
              </w:rPr>
              <w:t xml:space="preserve"> evaluation </w:t>
            </w:r>
            <w:r>
              <w:rPr>
                <w:kern w:val="22"/>
              </w:rPr>
              <w:t xml:space="preserve">will be on file in the child’s record at </w:t>
            </w:r>
            <w:r w:rsidR="00A45D2B">
              <w:rPr>
                <w:kern w:val="22"/>
              </w:rPr>
              <w:t>DDS</w:t>
            </w:r>
            <w:r>
              <w:rPr>
                <w:kern w:val="22"/>
              </w:rPr>
              <w:t xml:space="preserve"> and at the Autism Support Centers.  R</w:t>
            </w:r>
            <w:r w:rsidRPr="005E1138">
              <w:rPr>
                <w:kern w:val="22"/>
              </w:rPr>
              <w:t xml:space="preserve">eevaluation documentation will be stored in DDS’s electronic database system, Meditech, and hard copies will be on file in the child’s record at </w:t>
            </w:r>
            <w:r w:rsidR="00A45D2B">
              <w:rPr>
                <w:kern w:val="22"/>
              </w:rPr>
              <w:t>DDS</w:t>
            </w:r>
            <w:r w:rsidRPr="005E1138">
              <w:rPr>
                <w:kern w:val="22"/>
              </w:rPr>
              <w:t xml:space="preserve"> and at the Autism Support Centers.</w:t>
            </w:r>
          </w:p>
          <w:p w14:paraId="604543F2" w14:textId="77777777" w:rsidR="00F2083E" w:rsidRPr="007B62D1" w:rsidRDefault="00F2083E" w:rsidP="00F2083E">
            <w:pPr>
              <w:spacing w:after="40"/>
              <w:jc w:val="both"/>
              <w:rPr>
                <w:kern w:val="22"/>
              </w:rPr>
            </w:pPr>
          </w:p>
        </w:tc>
      </w:tr>
    </w:tbl>
    <w:p w14:paraId="7F91BA77" w14:textId="77777777" w:rsidR="00F2083E" w:rsidRPr="007B62D1" w:rsidRDefault="00F2083E" w:rsidP="00F2083E"/>
    <w:p w14:paraId="14AB742C" w14:textId="77777777" w:rsidR="00F2083E" w:rsidRPr="007B62D1" w:rsidRDefault="00F2083E" w:rsidP="00F2083E">
      <w:pPr>
        <w:rPr>
          <w:b/>
          <w:sz w:val="28"/>
          <w:szCs w:val="28"/>
        </w:rPr>
      </w:pPr>
      <w:r w:rsidRPr="007B62D1">
        <w:rPr>
          <w:b/>
          <w:sz w:val="28"/>
          <w:szCs w:val="28"/>
        </w:rPr>
        <w:t>Quality Improvement: Level of Care</w:t>
      </w:r>
    </w:p>
    <w:p w14:paraId="10948917" w14:textId="77777777" w:rsidR="00F2083E" w:rsidRPr="007B62D1" w:rsidRDefault="00F2083E" w:rsidP="00F2083E">
      <w:pPr>
        <w:rPr>
          <w:b/>
        </w:rPr>
      </w:pPr>
    </w:p>
    <w:p w14:paraId="2D5BE750" w14:textId="77777777" w:rsidR="00F2083E" w:rsidRPr="007B62D1" w:rsidRDefault="00F2083E" w:rsidP="00F2083E">
      <w:pPr>
        <w:ind w:left="720"/>
        <w:rPr>
          <w:i/>
        </w:rPr>
      </w:pPr>
      <w:r w:rsidRPr="007B62D1">
        <w:rPr>
          <w:i/>
        </w:rPr>
        <w:t>As a distinct component of the State’s quality improvement strategy, provide information in the following fields to detail the State’s methods for discovery and remediation.</w:t>
      </w:r>
    </w:p>
    <w:p w14:paraId="39C5A521" w14:textId="77777777" w:rsidR="00F2083E" w:rsidRPr="007B62D1" w:rsidRDefault="00F2083E" w:rsidP="00F2083E">
      <w:pPr>
        <w:ind w:left="720"/>
        <w:rPr>
          <w:i/>
        </w:rPr>
      </w:pPr>
    </w:p>
    <w:p w14:paraId="6E5CBE40" w14:textId="77777777" w:rsidR="00F2083E" w:rsidRPr="007B62D1" w:rsidRDefault="00F2083E" w:rsidP="00F2083E">
      <w:pPr>
        <w:rPr>
          <w:b/>
        </w:rPr>
      </w:pPr>
      <w:r w:rsidRPr="007B62D1">
        <w:t>a.</w:t>
      </w:r>
      <w:r w:rsidRPr="007B62D1">
        <w:tab/>
        <w:t xml:space="preserve">Methods for Discovery:  </w:t>
      </w:r>
      <w:r w:rsidRPr="007B62D1">
        <w:rPr>
          <w:b/>
        </w:rPr>
        <w:t>Level of Care Assurance/Sub-assurances</w:t>
      </w:r>
    </w:p>
    <w:p w14:paraId="76FB803A" w14:textId="77777777" w:rsidR="00F2083E" w:rsidRPr="007B62D1" w:rsidRDefault="00F2083E" w:rsidP="00F2083E"/>
    <w:p w14:paraId="29732F54" w14:textId="77777777" w:rsidR="00F2083E" w:rsidRPr="007B62D1" w:rsidRDefault="00F2083E" w:rsidP="00F2083E">
      <w:pPr>
        <w:ind w:left="720"/>
        <w:rPr>
          <w:b/>
          <w:i/>
        </w:rPr>
      </w:pPr>
      <w:r w:rsidRPr="007B62D1">
        <w:rPr>
          <w:b/>
          <w:i/>
        </w:rPr>
        <w:t>The state demonstrates that it implements the processes and instrument(s) specified in its approved waiver for evaluating/reevaluating an applicant’s/waiver participant’s level of care consistent with level of care provided in a hospital, NF or ICF/IID</w:t>
      </w:r>
      <w:r>
        <w:rPr>
          <w:b/>
          <w:i/>
        </w:rPr>
        <w:t>-DD</w:t>
      </w:r>
      <w:r w:rsidRPr="007B62D1">
        <w:rPr>
          <w:b/>
          <w:i/>
        </w:rPr>
        <w:t>.</w:t>
      </w:r>
    </w:p>
    <w:p w14:paraId="42EB5F8A" w14:textId="77777777" w:rsidR="00F2083E" w:rsidRPr="007B62D1" w:rsidRDefault="00F2083E" w:rsidP="00F2083E"/>
    <w:p w14:paraId="5ABD098C" w14:textId="77777777" w:rsidR="00F2083E" w:rsidRPr="007B62D1" w:rsidRDefault="00F2083E" w:rsidP="00F2083E">
      <w:pPr>
        <w:ind w:left="720" w:hanging="720"/>
        <w:rPr>
          <w:b/>
          <w:i/>
        </w:rPr>
      </w:pPr>
      <w:r w:rsidRPr="007B62D1">
        <w:rPr>
          <w:b/>
          <w:i/>
        </w:rPr>
        <w:t>i.</w:t>
      </w:r>
      <w:r w:rsidRPr="007B62D1">
        <w:rPr>
          <w:b/>
          <w:i/>
        </w:rPr>
        <w:tab/>
        <w:t xml:space="preserve">Sub-assurances:  </w:t>
      </w:r>
    </w:p>
    <w:p w14:paraId="21242697" w14:textId="77777777" w:rsidR="00F2083E" w:rsidRPr="007B62D1" w:rsidRDefault="00F2083E" w:rsidP="00F2083E">
      <w:pPr>
        <w:ind w:left="720"/>
        <w:rPr>
          <w:b/>
          <w:i/>
        </w:rPr>
      </w:pPr>
    </w:p>
    <w:p w14:paraId="02E92376" w14:textId="77777777" w:rsidR="00F2083E" w:rsidRPr="007B62D1" w:rsidRDefault="00F2083E" w:rsidP="00F2083E">
      <w:pPr>
        <w:ind w:left="720"/>
        <w:rPr>
          <w:b/>
          <w:i/>
        </w:rPr>
      </w:pPr>
      <w:r w:rsidRPr="007B62D1">
        <w:rPr>
          <w:b/>
          <w:i/>
        </w:rPr>
        <w:t>a. Sub-assurance: An evaluation for LOC is provided to all applicants for whom there is reasonable indication that services may be needed in the future.</w:t>
      </w:r>
    </w:p>
    <w:p w14:paraId="4502069C" w14:textId="77777777" w:rsidR="00F2083E" w:rsidRPr="007B62D1" w:rsidRDefault="00F2083E" w:rsidP="00F2083E">
      <w:pPr>
        <w:ind w:left="720"/>
        <w:rPr>
          <w:b/>
          <w:i/>
        </w:rPr>
      </w:pPr>
    </w:p>
    <w:p w14:paraId="79C476F9" w14:textId="77777777" w:rsidR="00F2083E" w:rsidRPr="007B62D1" w:rsidRDefault="00F2083E" w:rsidP="00F2083E">
      <w:pPr>
        <w:ind w:left="720"/>
        <w:rPr>
          <w:b/>
          <w:i/>
        </w:rPr>
      </w:pPr>
      <w:r w:rsidRPr="007B62D1">
        <w:rPr>
          <w:b/>
          <w:i/>
        </w:rPr>
        <w:t xml:space="preserve">i. Performance Measures </w:t>
      </w:r>
    </w:p>
    <w:p w14:paraId="0115194F" w14:textId="77777777" w:rsidR="00F2083E" w:rsidRPr="007B62D1" w:rsidRDefault="00F2083E" w:rsidP="00F2083E">
      <w:pPr>
        <w:ind w:left="720"/>
        <w:rPr>
          <w:i/>
        </w:rPr>
      </w:pPr>
      <w:r w:rsidRPr="007B62D1">
        <w:rPr>
          <w:b/>
          <w:i/>
        </w:rPr>
        <w:t xml:space="preserve">For each performance measure the State will use to assess compliance with the statutory assurance complete the following. Where possible, include numerator/denominator.  </w:t>
      </w:r>
    </w:p>
    <w:p w14:paraId="2178A014" w14:textId="77777777" w:rsidR="00F2083E" w:rsidRPr="007B62D1" w:rsidRDefault="00F2083E" w:rsidP="00F2083E">
      <w:pPr>
        <w:ind w:left="720" w:hanging="720"/>
        <w:rPr>
          <w:i/>
          <w:u w:val="single"/>
        </w:rPr>
      </w:pPr>
      <w:r w:rsidRPr="007B62D1">
        <w:rPr>
          <w:i/>
        </w:rPr>
        <w:tab/>
      </w:r>
      <w:r w:rsidRPr="007B62D1">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2BA1D178" w14:textId="77777777" w:rsidR="00F2083E" w:rsidRPr="007B62D1" w:rsidRDefault="00F2083E" w:rsidP="00F2083E">
      <w:pPr>
        <w:ind w:left="720" w:hanging="720"/>
        <w:rPr>
          <w:i/>
          <w:u w:val="single"/>
        </w:rPr>
      </w:pPr>
    </w:p>
    <w:tbl>
      <w:tblPr>
        <w:tblStyle w:val="TableGrid"/>
        <w:tblW w:w="0" w:type="auto"/>
        <w:tblLook w:val="01E0" w:firstRow="1" w:lastRow="1" w:firstColumn="1" w:lastColumn="1" w:noHBand="0" w:noVBand="0"/>
      </w:tblPr>
      <w:tblGrid>
        <w:gridCol w:w="2190"/>
        <w:gridCol w:w="2499"/>
        <w:gridCol w:w="2390"/>
        <w:gridCol w:w="346"/>
        <w:gridCol w:w="2151"/>
      </w:tblGrid>
      <w:tr w:rsidR="00F2083E" w:rsidRPr="007B62D1" w14:paraId="2B91079B" w14:textId="77777777" w:rsidTr="00F2083E">
        <w:tc>
          <w:tcPr>
            <w:tcW w:w="2268" w:type="dxa"/>
            <w:tcBorders>
              <w:right w:val="single" w:sz="12" w:space="0" w:color="auto"/>
            </w:tcBorders>
          </w:tcPr>
          <w:p w14:paraId="79EDC264" w14:textId="77777777" w:rsidR="00F2083E" w:rsidRPr="007B62D1" w:rsidRDefault="00F2083E" w:rsidP="00F2083E">
            <w:pPr>
              <w:rPr>
                <w:b/>
                <w:i/>
              </w:rPr>
            </w:pPr>
            <w:r w:rsidRPr="007B62D1">
              <w:rPr>
                <w:b/>
                <w:i/>
              </w:rPr>
              <w:t>Performance Measure:</w:t>
            </w:r>
          </w:p>
          <w:p w14:paraId="31477E10" w14:textId="77777777" w:rsidR="00F2083E" w:rsidRPr="007B62D1" w:rsidRDefault="00F2083E" w:rsidP="00F2083E">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BBF41F" w14:textId="77777777" w:rsidR="00F2083E" w:rsidRPr="007B62D1" w:rsidRDefault="00F2083E" w:rsidP="00F2083E">
            <w:pPr>
              <w:rPr>
                <w:i/>
              </w:rPr>
            </w:pPr>
            <w:r w:rsidRPr="00773994">
              <w:rPr>
                <w:i/>
              </w:rPr>
              <w:t>Percent of individuals who receive an initial Level of Care determination within 90 days of their identification for review based on their random number assignment. (Number of individuals identified for review based on their random number assignment who receive a Level of Care Assessment within 90 days/Total number of applicants identif</w:t>
            </w:r>
            <w:r>
              <w:rPr>
                <w:i/>
              </w:rPr>
              <w:t>i</w:t>
            </w:r>
            <w:r w:rsidRPr="00773994">
              <w:rPr>
                <w:i/>
              </w:rPr>
              <w:t>ed for review based on their random number assignment.)</w:t>
            </w:r>
          </w:p>
        </w:tc>
      </w:tr>
      <w:tr w:rsidR="00F2083E" w:rsidRPr="007B62D1" w14:paraId="4D27806A" w14:textId="77777777" w:rsidTr="00F2083E">
        <w:tc>
          <w:tcPr>
            <w:tcW w:w="9746" w:type="dxa"/>
            <w:gridSpan w:val="5"/>
          </w:tcPr>
          <w:p w14:paraId="75DD7D94" w14:textId="77777777" w:rsidR="00F2083E" w:rsidRPr="007B62D1" w:rsidRDefault="00F2083E" w:rsidP="00F2083E">
            <w:pPr>
              <w:rPr>
                <w:b/>
                <w:i/>
              </w:rPr>
            </w:pPr>
            <w:r w:rsidRPr="007B62D1">
              <w:rPr>
                <w:b/>
                <w:i/>
              </w:rPr>
              <w:t xml:space="preserve">Data Source </w:t>
            </w:r>
            <w:r w:rsidRPr="007B62D1">
              <w:rPr>
                <w:i/>
              </w:rPr>
              <w:t>(Select one) (Several options are listed in the on-line application):</w:t>
            </w:r>
            <w:r>
              <w:rPr>
                <w:i/>
              </w:rPr>
              <w:br/>
            </w:r>
            <w:r w:rsidRPr="0007330F">
              <w:t>Record reviews, on-site</w:t>
            </w:r>
          </w:p>
        </w:tc>
      </w:tr>
      <w:tr w:rsidR="00F2083E" w:rsidRPr="007B62D1" w14:paraId="76A26C3E" w14:textId="77777777" w:rsidTr="00F2083E">
        <w:tc>
          <w:tcPr>
            <w:tcW w:w="9746" w:type="dxa"/>
            <w:gridSpan w:val="5"/>
            <w:tcBorders>
              <w:bottom w:val="single" w:sz="12" w:space="0" w:color="auto"/>
            </w:tcBorders>
          </w:tcPr>
          <w:p w14:paraId="7F7640D7" w14:textId="77777777" w:rsidR="00F2083E" w:rsidRPr="007B62D1" w:rsidRDefault="00F2083E" w:rsidP="00F2083E">
            <w:pPr>
              <w:rPr>
                <w:i/>
              </w:rPr>
            </w:pPr>
            <w:r w:rsidRPr="007B62D1">
              <w:rPr>
                <w:i/>
              </w:rPr>
              <w:t>If ‘Other’ is selected, specify:</w:t>
            </w:r>
          </w:p>
        </w:tc>
      </w:tr>
      <w:tr w:rsidR="00F2083E" w:rsidRPr="007B62D1" w14:paraId="61E57D52" w14:textId="77777777" w:rsidTr="00F2083E">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1F7557" w14:textId="77777777" w:rsidR="00F2083E" w:rsidRPr="0007330F" w:rsidRDefault="00F2083E" w:rsidP="00F2083E">
            <w:r w:rsidRPr="0007330F">
              <w:t>Consumer Database</w:t>
            </w:r>
          </w:p>
        </w:tc>
      </w:tr>
      <w:tr w:rsidR="00F2083E" w:rsidRPr="007B62D1" w14:paraId="38373E40" w14:textId="77777777" w:rsidTr="00F2083E">
        <w:tc>
          <w:tcPr>
            <w:tcW w:w="2268" w:type="dxa"/>
            <w:tcBorders>
              <w:top w:val="single" w:sz="12" w:space="0" w:color="auto"/>
            </w:tcBorders>
          </w:tcPr>
          <w:p w14:paraId="3C059026" w14:textId="77777777" w:rsidR="00F2083E" w:rsidRPr="007B62D1" w:rsidRDefault="00F2083E" w:rsidP="00F2083E">
            <w:pPr>
              <w:rPr>
                <w:b/>
                <w:i/>
              </w:rPr>
            </w:pPr>
            <w:r w:rsidRPr="007B62D1" w:rsidDel="000B4A44">
              <w:rPr>
                <w:b/>
                <w:i/>
              </w:rPr>
              <w:t xml:space="preserve"> </w:t>
            </w:r>
          </w:p>
        </w:tc>
        <w:tc>
          <w:tcPr>
            <w:tcW w:w="2520" w:type="dxa"/>
            <w:tcBorders>
              <w:top w:val="single" w:sz="12" w:space="0" w:color="auto"/>
            </w:tcBorders>
          </w:tcPr>
          <w:p w14:paraId="3C77E815" w14:textId="77777777" w:rsidR="00F2083E" w:rsidRPr="007B62D1" w:rsidRDefault="00F2083E" w:rsidP="00F2083E">
            <w:pPr>
              <w:rPr>
                <w:b/>
                <w:i/>
              </w:rPr>
            </w:pPr>
            <w:r w:rsidRPr="007B62D1">
              <w:rPr>
                <w:b/>
                <w:i/>
              </w:rPr>
              <w:t>Responsible Party for data collection/generation</w:t>
            </w:r>
          </w:p>
          <w:p w14:paraId="5F0F4525" w14:textId="77777777" w:rsidR="00F2083E" w:rsidRPr="007B62D1" w:rsidRDefault="00F2083E" w:rsidP="00F2083E">
            <w:pPr>
              <w:rPr>
                <w:i/>
              </w:rPr>
            </w:pPr>
            <w:r w:rsidRPr="007B62D1">
              <w:rPr>
                <w:i/>
              </w:rPr>
              <w:t>(check each that applies)</w:t>
            </w:r>
          </w:p>
          <w:p w14:paraId="67DC7C46" w14:textId="77777777" w:rsidR="00F2083E" w:rsidRPr="007B62D1" w:rsidRDefault="00F2083E" w:rsidP="00F2083E">
            <w:pPr>
              <w:rPr>
                <w:i/>
              </w:rPr>
            </w:pPr>
          </w:p>
        </w:tc>
        <w:tc>
          <w:tcPr>
            <w:tcW w:w="2390" w:type="dxa"/>
            <w:tcBorders>
              <w:top w:val="single" w:sz="12" w:space="0" w:color="auto"/>
            </w:tcBorders>
          </w:tcPr>
          <w:p w14:paraId="10986F7C" w14:textId="77777777" w:rsidR="00F2083E" w:rsidRPr="007B62D1" w:rsidRDefault="00F2083E" w:rsidP="00F2083E">
            <w:pPr>
              <w:rPr>
                <w:b/>
                <w:i/>
              </w:rPr>
            </w:pPr>
            <w:r w:rsidRPr="007B62D1">
              <w:rPr>
                <w:b/>
                <w:i/>
              </w:rPr>
              <w:t>Frequency of data collection/generation:</w:t>
            </w:r>
          </w:p>
          <w:p w14:paraId="42F9AAA9" w14:textId="77777777" w:rsidR="00F2083E" w:rsidRPr="007B62D1" w:rsidRDefault="00F2083E" w:rsidP="00F2083E">
            <w:pPr>
              <w:rPr>
                <w:i/>
              </w:rPr>
            </w:pPr>
            <w:r w:rsidRPr="007B62D1">
              <w:rPr>
                <w:i/>
              </w:rPr>
              <w:t>(check each that applies)</w:t>
            </w:r>
          </w:p>
        </w:tc>
        <w:tc>
          <w:tcPr>
            <w:tcW w:w="2568" w:type="dxa"/>
            <w:gridSpan w:val="2"/>
            <w:tcBorders>
              <w:top w:val="single" w:sz="12" w:space="0" w:color="auto"/>
            </w:tcBorders>
          </w:tcPr>
          <w:p w14:paraId="7F14DB39" w14:textId="77777777" w:rsidR="00F2083E" w:rsidRPr="007B62D1" w:rsidRDefault="00F2083E" w:rsidP="00F2083E">
            <w:pPr>
              <w:rPr>
                <w:b/>
                <w:i/>
              </w:rPr>
            </w:pPr>
            <w:r w:rsidRPr="007B62D1">
              <w:rPr>
                <w:b/>
                <w:i/>
              </w:rPr>
              <w:t>Sampling Approach</w:t>
            </w:r>
          </w:p>
          <w:p w14:paraId="5E2B24FF" w14:textId="77777777" w:rsidR="00F2083E" w:rsidRPr="007B62D1" w:rsidRDefault="00F2083E" w:rsidP="00F2083E">
            <w:pPr>
              <w:rPr>
                <w:i/>
              </w:rPr>
            </w:pPr>
            <w:r w:rsidRPr="007B62D1">
              <w:rPr>
                <w:i/>
              </w:rPr>
              <w:t>(check each that applies)</w:t>
            </w:r>
          </w:p>
        </w:tc>
      </w:tr>
      <w:tr w:rsidR="00F2083E" w:rsidRPr="007B62D1" w14:paraId="758839C3" w14:textId="77777777" w:rsidTr="00F2083E">
        <w:tc>
          <w:tcPr>
            <w:tcW w:w="2268" w:type="dxa"/>
          </w:tcPr>
          <w:p w14:paraId="3A5C0181" w14:textId="77777777" w:rsidR="00F2083E" w:rsidRPr="007B62D1" w:rsidRDefault="00F2083E" w:rsidP="00F2083E">
            <w:pPr>
              <w:rPr>
                <w:i/>
              </w:rPr>
            </w:pPr>
          </w:p>
        </w:tc>
        <w:tc>
          <w:tcPr>
            <w:tcW w:w="2520" w:type="dxa"/>
          </w:tcPr>
          <w:p w14:paraId="76B28D0C" w14:textId="77777777" w:rsidR="00F2083E" w:rsidRPr="007B62D1" w:rsidRDefault="00F2083E" w:rsidP="00F2083E">
            <w:pPr>
              <w:rPr>
                <w:i/>
              </w:rPr>
            </w:pPr>
            <w:r>
              <w:rPr>
                <w:i/>
              </w:rPr>
              <w:sym w:font="Wingdings" w:char="F0FE"/>
            </w:r>
            <w:r w:rsidRPr="007B62D1">
              <w:rPr>
                <w:i/>
              </w:rPr>
              <w:t xml:space="preserve"> State Medicaid </w:t>
            </w:r>
            <w:r w:rsidRPr="007B62D1">
              <w:rPr>
                <w:i/>
              </w:rPr>
              <w:lastRenderedPageBreak/>
              <w:t>Agency</w:t>
            </w:r>
          </w:p>
        </w:tc>
        <w:tc>
          <w:tcPr>
            <w:tcW w:w="2390" w:type="dxa"/>
          </w:tcPr>
          <w:p w14:paraId="3ADA07BC" w14:textId="77777777" w:rsidR="00F2083E" w:rsidRPr="007B62D1" w:rsidRDefault="00F2083E" w:rsidP="00F2083E">
            <w:pPr>
              <w:rPr>
                <w:i/>
              </w:rPr>
            </w:pPr>
            <w:r w:rsidRPr="007B62D1">
              <w:rPr>
                <w:i/>
              </w:rPr>
              <w:lastRenderedPageBreak/>
              <w:sym w:font="Wingdings" w:char="F0A8"/>
            </w:r>
            <w:r w:rsidRPr="007B62D1">
              <w:rPr>
                <w:i/>
              </w:rPr>
              <w:t xml:space="preserve"> Weekly</w:t>
            </w:r>
          </w:p>
        </w:tc>
        <w:tc>
          <w:tcPr>
            <w:tcW w:w="2568" w:type="dxa"/>
            <w:gridSpan w:val="2"/>
          </w:tcPr>
          <w:p w14:paraId="5967933C" w14:textId="77777777" w:rsidR="00F2083E" w:rsidRPr="007B62D1" w:rsidRDefault="00F2083E" w:rsidP="00F2083E">
            <w:pPr>
              <w:rPr>
                <w:i/>
              </w:rPr>
            </w:pPr>
            <w:r w:rsidRPr="007B62D1">
              <w:rPr>
                <w:i/>
              </w:rPr>
              <w:t>100% Review</w:t>
            </w:r>
          </w:p>
        </w:tc>
      </w:tr>
      <w:tr w:rsidR="00F2083E" w:rsidRPr="007B62D1" w14:paraId="519CF931" w14:textId="77777777" w:rsidTr="00F2083E">
        <w:tc>
          <w:tcPr>
            <w:tcW w:w="2268" w:type="dxa"/>
            <w:shd w:val="solid" w:color="auto" w:fill="auto"/>
          </w:tcPr>
          <w:p w14:paraId="061CED4C" w14:textId="77777777" w:rsidR="00F2083E" w:rsidRPr="007B62D1" w:rsidRDefault="00F2083E" w:rsidP="00F2083E">
            <w:pPr>
              <w:rPr>
                <w:i/>
              </w:rPr>
            </w:pPr>
          </w:p>
        </w:tc>
        <w:tc>
          <w:tcPr>
            <w:tcW w:w="2520" w:type="dxa"/>
          </w:tcPr>
          <w:p w14:paraId="1EC82F0A" w14:textId="77777777" w:rsidR="00F2083E" w:rsidRPr="007B62D1" w:rsidRDefault="00F2083E" w:rsidP="00F2083E">
            <w:pPr>
              <w:rPr>
                <w:i/>
              </w:rPr>
            </w:pPr>
            <w:r w:rsidRPr="007B62D1">
              <w:rPr>
                <w:i/>
              </w:rPr>
              <w:sym w:font="Wingdings" w:char="F0A8"/>
            </w:r>
            <w:r w:rsidRPr="007B62D1">
              <w:rPr>
                <w:i/>
              </w:rPr>
              <w:t xml:space="preserve"> Operating Agency</w:t>
            </w:r>
          </w:p>
        </w:tc>
        <w:tc>
          <w:tcPr>
            <w:tcW w:w="2390" w:type="dxa"/>
          </w:tcPr>
          <w:p w14:paraId="00C14F7B" w14:textId="77777777" w:rsidR="00F2083E" w:rsidRPr="007B62D1" w:rsidRDefault="00F2083E" w:rsidP="00F2083E">
            <w:pPr>
              <w:rPr>
                <w:i/>
              </w:rPr>
            </w:pPr>
            <w:r w:rsidRPr="007B62D1">
              <w:rPr>
                <w:i/>
              </w:rPr>
              <w:sym w:font="Wingdings" w:char="F0A8"/>
            </w:r>
            <w:r w:rsidRPr="007B62D1">
              <w:rPr>
                <w:i/>
              </w:rPr>
              <w:t xml:space="preserve"> Monthly</w:t>
            </w:r>
          </w:p>
        </w:tc>
        <w:tc>
          <w:tcPr>
            <w:tcW w:w="2568" w:type="dxa"/>
            <w:gridSpan w:val="2"/>
            <w:tcBorders>
              <w:bottom w:val="single" w:sz="4" w:space="0" w:color="auto"/>
            </w:tcBorders>
          </w:tcPr>
          <w:p w14:paraId="1312C1AE" w14:textId="77777777" w:rsidR="00F2083E" w:rsidRPr="007B62D1" w:rsidRDefault="00F2083E" w:rsidP="00F2083E">
            <w:pPr>
              <w:rPr>
                <w:i/>
              </w:rPr>
            </w:pPr>
            <w:r>
              <w:rPr>
                <w:i/>
              </w:rPr>
              <w:sym w:font="Wingdings" w:char="F0FC"/>
            </w:r>
            <w:r w:rsidRPr="007B62D1">
              <w:rPr>
                <w:i/>
              </w:rPr>
              <w:t xml:space="preserve"> Less than 100% Review</w:t>
            </w:r>
          </w:p>
        </w:tc>
      </w:tr>
      <w:tr w:rsidR="00F2083E" w:rsidRPr="007B62D1" w14:paraId="10793A97" w14:textId="77777777" w:rsidTr="00F2083E">
        <w:tc>
          <w:tcPr>
            <w:tcW w:w="2268" w:type="dxa"/>
            <w:shd w:val="solid" w:color="auto" w:fill="auto"/>
          </w:tcPr>
          <w:p w14:paraId="0E10AEFF" w14:textId="77777777" w:rsidR="00F2083E" w:rsidRPr="007B62D1" w:rsidRDefault="00F2083E" w:rsidP="00F2083E">
            <w:pPr>
              <w:rPr>
                <w:i/>
              </w:rPr>
            </w:pPr>
          </w:p>
        </w:tc>
        <w:tc>
          <w:tcPr>
            <w:tcW w:w="2520" w:type="dxa"/>
          </w:tcPr>
          <w:p w14:paraId="311634DE" w14:textId="77777777" w:rsidR="00F2083E" w:rsidRPr="007B62D1" w:rsidRDefault="00F2083E" w:rsidP="00F2083E">
            <w:pPr>
              <w:rPr>
                <w:i/>
              </w:rPr>
            </w:pPr>
            <w:r w:rsidRPr="007B62D1">
              <w:rPr>
                <w:i/>
              </w:rPr>
              <w:sym w:font="Wingdings" w:char="F0A8"/>
            </w:r>
            <w:r w:rsidRPr="007B62D1">
              <w:rPr>
                <w:i/>
              </w:rPr>
              <w:t xml:space="preserve"> Sub-State Entity</w:t>
            </w:r>
          </w:p>
        </w:tc>
        <w:tc>
          <w:tcPr>
            <w:tcW w:w="2390" w:type="dxa"/>
          </w:tcPr>
          <w:p w14:paraId="3BF70662" w14:textId="77777777" w:rsidR="00F2083E" w:rsidRPr="007B62D1" w:rsidRDefault="00F2083E" w:rsidP="00F2083E">
            <w:pPr>
              <w:rPr>
                <w:i/>
              </w:rPr>
            </w:pPr>
            <w:r w:rsidRPr="007B62D1">
              <w:rPr>
                <w:i/>
              </w:rPr>
              <w:sym w:font="Wingdings" w:char="F0A8"/>
            </w:r>
            <w:r w:rsidRPr="007B62D1">
              <w:rPr>
                <w:i/>
              </w:rPr>
              <w:t xml:space="preserve"> Quarterly</w:t>
            </w:r>
          </w:p>
        </w:tc>
        <w:tc>
          <w:tcPr>
            <w:tcW w:w="360" w:type="dxa"/>
            <w:tcBorders>
              <w:bottom w:val="single" w:sz="4" w:space="0" w:color="auto"/>
            </w:tcBorders>
            <w:shd w:val="solid" w:color="auto" w:fill="auto"/>
          </w:tcPr>
          <w:p w14:paraId="0EBCC05C" w14:textId="77777777" w:rsidR="00F2083E" w:rsidRPr="007B62D1" w:rsidRDefault="00F2083E" w:rsidP="00F2083E">
            <w:pPr>
              <w:rPr>
                <w:i/>
              </w:rPr>
            </w:pPr>
          </w:p>
        </w:tc>
        <w:tc>
          <w:tcPr>
            <w:tcW w:w="2208" w:type="dxa"/>
            <w:tcBorders>
              <w:bottom w:val="single" w:sz="4" w:space="0" w:color="auto"/>
            </w:tcBorders>
            <w:shd w:val="clear" w:color="auto" w:fill="auto"/>
          </w:tcPr>
          <w:p w14:paraId="7A2C4C54" w14:textId="77777777" w:rsidR="00F2083E" w:rsidRPr="007B62D1" w:rsidRDefault="00F2083E" w:rsidP="00F2083E">
            <w:pPr>
              <w:rPr>
                <w:i/>
              </w:rPr>
            </w:pPr>
            <w:r>
              <w:rPr>
                <w:i/>
              </w:rPr>
              <w:sym w:font="Wingdings" w:char="F0FC"/>
            </w:r>
            <w:r w:rsidRPr="007B62D1">
              <w:rPr>
                <w:i/>
              </w:rPr>
              <w:t xml:space="preserve"> Representative Sample; Confidence Interval =</w:t>
            </w:r>
          </w:p>
        </w:tc>
      </w:tr>
      <w:tr w:rsidR="00F2083E" w:rsidRPr="007B62D1" w14:paraId="37F616ED" w14:textId="77777777" w:rsidTr="00F2083E">
        <w:tc>
          <w:tcPr>
            <w:tcW w:w="2268" w:type="dxa"/>
            <w:shd w:val="solid" w:color="auto" w:fill="auto"/>
          </w:tcPr>
          <w:p w14:paraId="15C960F0" w14:textId="77777777" w:rsidR="00F2083E" w:rsidRPr="007B62D1" w:rsidRDefault="00F2083E" w:rsidP="00F2083E">
            <w:pPr>
              <w:rPr>
                <w:i/>
              </w:rPr>
            </w:pPr>
          </w:p>
        </w:tc>
        <w:tc>
          <w:tcPr>
            <w:tcW w:w="2520" w:type="dxa"/>
          </w:tcPr>
          <w:p w14:paraId="6998A5DC" w14:textId="77777777" w:rsidR="00F2083E" w:rsidRPr="007B62D1" w:rsidRDefault="00F2083E" w:rsidP="00F2083E">
            <w:pPr>
              <w:rPr>
                <w:i/>
              </w:rPr>
            </w:pPr>
            <w:r w:rsidRPr="007B62D1">
              <w:rPr>
                <w:i/>
              </w:rPr>
              <w:sym w:font="Wingdings" w:char="F0A8"/>
            </w:r>
            <w:r w:rsidRPr="007B62D1">
              <w:rPr>
                <w:i/>
              </w:rPr>
              <w:t xml:space="preserve"> Other </w:t>
            </w:r>
          </w:p>
          <w:p w14:paraId="201FDE7D" w14:textId="77777777" w:rsidR="00F2083E" w:rsidRPr="007B62D1" w:rsidRDefault="00F2083E" w:rsidP="00F2083E">
            <w:pPr>
              <w:rPr>
                <w:i/>
              </w:rPr>
            </w:pPr>
            <w:r w:rsidRPr="007B62D1">
              <w:rPr>
                <w:i/>
              </w:rPr>
              <w:t>Specify:</w:t>
            </w:r>
          </w:p>
        </w:tc>
        <w:tc>
          <w:tcPr>
            <w:tcW w:w="2390" w:type="dxa"/>
          </w:tcPr>
          <w:p w14:paraId="01A714AA" w14:textId="77777777" w:rsidR="00F2083E" w:rsidRPr="007B62D1" w:rsidRDefault="00F2083E" w:rsidP="00F2083E">
            <w:pPr>
              <w:rPr>
                <w:i/>
              </w:rPr>
            </w:pPr>
            <w:r>
              <w:rPr>
                <w:i/>
              </w:rPr>
              <w:sym w:font="Wingdings" w:char="F0FE"/>
            </w:r>
            <w:r w:rsidRPr="007B62D1">
              <w:rPr>
                <w:i/>
              </w:rPr>
              <w:t xml:space="preserve"> Annually</w:t>
            </w:r>
          </w:p>
        </w:tc>
        <w:tc>
          <w:tcPr>
            <w:tcW w:w="360" w:type="dxa"/>
            <w:tcBorders>
              <w:bottom w:val="single" w:sz="4" w:space="0" w:color="auto"/>
            </w:tcBorders>
            <w:shd w:val="solid" w:color="auto" w:fill="auto"/>
          </w:tcPr>
          <w:p w14:paraId="01D07A87" w14:textId="77777777" w:rsidR="00F2083E" w:rsidRPr="007B62D1" w:rsidRDefault="00F2083E" w:rsidP="00F2083E">
            <w:pPr>
              <w:rPr>
                <w:i/>
              </w:rPr>
            </w:pPr>
          </w:p>
        </w:tc>
        <w:tc>
          <w:tcPr>
            <w:tcW w:w="2208" w:type="dxa"/>
            <w:tcBorders>
              <w:bottom w:val="single" w:sz="4" w:space="0" w:color="auto"/>
            </w:tcBorders>
            <w:shd w:val="pct10" w:color="auto" w:fill="auto"/>
          </w:tcPr>
          <w:p w14:paraId="35F94C6F" w14:textId="77777777" w:rsidR="00F2083E" w:rsidRPr="007B62D1" w:rsidRDefault="00F2083E" w:rsidP="00F2083E">
            <w:pPr>
              <w:rPr>
                <w:i/>
              </w:rPr>
            </w:pPr>
            <w:r>
              <w:t xml:space="preserve">95% confidence interval with a 5% margin of </w:t>
            </w:r>
            <w:r w:rsidRPr="00EE2E3A">
              <w:t>error.</w:t>
            </w:r>
          </w:p>
        </w:tc>
      </w:tr>
      <w:tr w:rsidR="00F2083E" w:rsidRPr="007B62D1" w14:paraId="7F0A06F9" w14:textId="77777777" w:rsidTr="00F2083E">
        <w:tc>
          <w:tcPr>
            <w:tcW w:w="2268" w:type="dxa"/>
            <w:tcBorders>
              <w:bottom w:val="single" w:sz="4" w:space="0" w:color="auto"/>
            </w:tcBorders>
          </w:tcPr>
          <w:p w14:paraId="76DA5018" w14:textId="77777777" w:rsidR="00F2083E" w:rsidRPr="007B62D1" w:rsidRDefault="00F2083E" w:rsidP="00F2083E">
            <w:pPr>
              <w:rPr>
                <w:i/>
              </w:rPr>
            </w:pPr>
          </w:p>
        </w:tc>
        <w:tc>
          <w:tcPr>
            <w:tcW w:w="2520" w:type="dxa"/>
            <w:tcBorders>
              <w:bottom w:val="single" w:sz="4" w:space="0" w:color="auto"/>
            </w:tcBorders>
            <w:shd w:val="pct10" w:color="auto" w:fill="auto"/>
          </w:tcPr>
          <w:p w14:paraId="303FAC4B" w14:textId="77777777" w:rsidR="00F2083E" w:rsidRPr="007B62D1" w:rsidRDefault="00F2083E" w:rsidP="00F2083E">
            <w:pPr>
              <w:rPr>
                <w:i/>
              </w:rPr>
            </w:pPr>
          </w:p>
        </w:tc>
        <w:tc>
          <w:tcPr>
            <w:tcW w:w="2390" w:type="dxa"/>
            <w:tcBorders>
              <w:bottom w:val="single" w:sz="4" w:space="0" w:color="auto"/>
            </w:tcBorders>
          </w:tcPr>
          <w:p w14:paraId="15C19197" w14:textId="77777777" w:rsidR="00F2083E" w:rsidRPr="007B62D1" w:rsidRDefault="00F2083E" w:rsidP="00F2083E">
            <w:pPr>
              <w:rPr>
                <w:i/>
              </w:rPr>
            </w:pPr>
            <w:r w:rsidRPr="007B62D1">
              <w:rPr>
                <w:i/>
              </w:rPr>
              <w:sym w:font="Wingdings" w:char="F0A8"/>
            </w:r>
            <w:r w:rsidRPr="007B62D1">
              <w:rPr>
                <w:i/>
              </w:rPr>
              <w:t xml:space="preserve"> Continuously and Ongoing</w:t>
            </w:r>
          </w:p>
        </w:tc>
        <w:tc>
          <w:tcPr>
            <w:tcW w:w="360" w:type="dxa"/>
            <w:tcBorders>
              <w:bottom w:val="single" w:sz="4" w:space="0" w:color="auto"/>
            </w:tcBorders>
            <w:shd w:val="solid" w:color="auto" w:fill="auto"/>
          </w:tcPr>
          <w:p w14:paraId="3DFB0740" w14:textId="77777777" w:rsidR="00F2083E" w:rsidRPr="007B62D1" w:rsidRDefault="00F2083E" w:rsidP="00F2083E">
            <w:pPr>
              <w:rPr>
                <w:i/>
              </w:rPr>
            </w:pPr>
          </w:p>
        </w:tc>
        <w:tc>
          <w:tcPr>
            <w:tcW w:w="2208" w:type="dxa"/>
            <w:tcBorders>
              <w:bottom w:val="single" w:sz="4" w:space="0" w:color="auto"/>
            </w:tcBorders>
            <w:shd w:val="clear" w:color="auto" w:fill="auto"/>
          </w:tcPr>
          <w:p w14:paraId="62520155" w14:textId="77777777" w:rsidR="00F2083E" w:rsidRPr="007B62D1" w:rsidRDefault="00F2083E" w:rsidP="00F2083E">
            <w:pPr>
              <w:rPr>
                <w:i/>
              </w:rPr>
            </w:pPr>
            <w:r w:rsidRPr="007B62D1">
              <w:rPr>
                <w:i/>
              </w:rPr>
              <w:sym w:font="Wingdings" w:char="F0A8"/>
            </w:r>
            <w:r w:rsidRPr="007B62D1">
              <w:rPr>
                <w:i/>
              </w:rPr>
              <w:t xml:space="preserve"> Stratified: Describe Group:</w:t>
            </w:r>
          </w:p>
        </w:tc>
      </w:tr>
      <w:tr w:rsidR="00F2083E" w:rsidRPr="007B62D1" w14:paraId="4F19DB1B" w14:textId="77777777" w:rsidTr="00F2083E">
        <w:tc>
          <w:tcPr>
            <w:tcW w:w="2268" w:type="dxa"/>
            <w:tcBorders>
              <w:bottom w:val="single" w:sz="4" w:space="0" w:color="auto"/>
            </w:tcBorders>
          </w:tcPr>
          <w:p w14:paraId="3EBA6A47" w14:textId="77777777" w:rsidR="00F2083E" w:rsidRPr="007B62D1" w:rsidRDefault="00F2083E" w:rsidP="00F2083E">
            <w:pPr>
              <w:rPr>
                <w:i/>
              </w:rPr>
            </w:pPr>
          </w:p>
        </w:tc>
        <w:tc>
          <w:tcPr>
            <w:tcW w:w="2520" w:type="dxa"/>
            <w:tcBorders>
              <w:bottom w:val="single" w:sz="4" w:space="0" w:color="auto"/>
            </w:tcBorders>
            <w:shd w:val="pct10" w:color="auto" w:fill="auto"/>
          </w:tcPr>
          <w:p w14:paraId="108C0E52" w14:textId="77777777" w:rsidR="00F2083E" w:rsidRPr="007B62D1" w:rsidRDefault="00F2083E" w:rsidP="00F2083E">
            <w:pPr>
              <w:rPr>
                <w:i/>
              </w:rPr>
            </w:pPr>
          </w:p>
        </w:tc>
        <w:tc>
          <w:tcPr>
            <w:tcW w:w="2390" w:type="dxa"/>
            <w:tcBorders>
              <w:bottom w:val="single" w:sz="4" w:space="0" w:color="auto"/>
            </w:tcBorders>
          </w:tcPr>
          <w:p w14:paraId="680E222C" w14:textId="77777777" w:rsidR="00F2083E" w:rsidRPr="007B62D1" w:rsidRDefault="00F2083E" w:rsidP="00F2083E">
            <w:pPr>
              <w:rPr>
                <w:i/>
              </w:rPr>
            </w:pPr>
            <w:r w:rsidRPr="007B62D1">
              <w:rPr>
                <w:i/>
              </w:rPr>
              <w:sym w:font="Wingdings" w:char="F0A8"/>
            </w:r>
            <w:r w:rsidRPr="007B62D1">
              <w:rPr>
                <w:i/>
              </w:rPr>
              <w:t xml:space="preserve"> Other</w:t>
            </w:r>
          </w:p>
          <w:p w14:paraId="0141EFA5" w14:textId="77777777" w:rsidR="00F2083E" w:rsidRPr="007B62D1" w:rsidRDefault="00F2083E" w:rsidP="00F2083E">
            <w:pPr>
              <w:rPr>
                <w:i/>
              </w:rPr>
            </w:pPr>
            <w:r w:rsidRPr="007B62D1">
              <w:rPr>
                <w:i/>
              </w:rPr>
              <w:t>Specify:</w:t>
            </w:r>
          </w:p>
        </w:tc>
        <w:tc>
          <w:tcPr>
            <w:tcW w:w="360" w:type="dxa"/>
            <w:tcBorders>
              <w:bottom w:val="single" w:sz="4" w:space="0" w:color="auto"/>
            </w:tcBorders>
            <w:shd w:val="solid" w:color="auto" w:fill="auto"/>
          </w:tcPr>
          <w:p w14:paraId="59933181" w14:textId="77777777" w:rsidR="00F2083E" w:rsidRPr="007B62D1" w:rsidRDefault="00F2083E" w:rsidP="00F2083E">
            <w:pPr>
              <w:rPr>
                <w:i/>
              </w:rPr>
            </w:pPr>
          </w:p>
        </w:tc>
        <w:tc>
          <w:tcPr>
            <w:tcW w:w="2208" w:type="dxa"/>
            <w:tcBorders>
              <w:bottom w:val="single" w:sz="4" w:space="0" w:color="auto"/>
            </w:tcBorders>
            <w:shd w:val="pct10" w:color="auto" w:fill="auto"/>
          </w:tcPr>
          <w:p w14:paraId="7EDF1447" w14:textId="77777777" w:rsidR="00F2083E" w:rsidRPr="007B62D1" w:rsidRDefault="00F2083E" w:rsidP="00F2083E">
            <w:pPr>
              <w:rPr>
                <w:i/>
              </w:rPr>
            </w:pPr>
          </w:p>
        </w:tc>
      </w:tr>
      <w:tr w:rsidR="00F2083E" w:rsidRPr="007B62D1" w14:paraId="43CA13FD" w14:textId="77777777" w:rsidTr="00F2083E">
        <w:tc>
          <w:tcPr>
            <w:tcW w:w="2268" w:type="dxa"/>
            <w:tcBorders>
              <w:top w:val="single" w:sz="4" w:space="0" w:color="auto"/>
              <w:left w:val="single" w:sz="4" w:space="0" w:color="auto"/>
              <w:bottom w:val="single" w:sz="4" w:space="0" w:color="auto"/>
              <w:right w:val="single" w:sz="4" w:space="0" w:color="auto"/>
            </w:tcBorders>
          </w:tcPr>
          <w:p w14:paraId="2DF789A1" w14:textId="77777777" w:rsidR="00F2083E" w:rsidRPr="007B62D1" w:rsidRDefault="00F2083E" w:rsidP="00F2083E">
            <w:pPr>
              <w:rPr>
                <w:i/>
              </w:rPr>
            </w:pPr>
          </w:p>
        </w:tc>
        <w:tc>
          <w:tcPr>
            <w:tcW w:w="2520" w:type="dxa"/>
            <w:tcBorders>
              <w:top w:val="single" w:sz="4" w:space="0" w:color="auto"/>
              <w:left w:val="single" w:sz="4" w:space="0" w:color="auto"/>
              <w:bottom w:val="single" w:sz="4" w:space="0" w:color="auto"/>
              <w:right w:val="single" w:sz="4" w:space="0" w:color="auto"/>
            </w:tcBorders>
          </w:tcPr>
          <w:p w14:paraId="0C67B1C5" w14:textId="77777777" w:rsidR="00F2083E" w:rsidRPr="007B62D1" w:rsidRDefault="00F2083E" w:rsidP="00F2083E">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11B829A" w14:textId="77777777" w:rsidR="00F2083E" w:rsidRPr="007B62D1" w:rsidRDefault="00F2083E" w:rsidP="00F2083E">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76DEB9F" w14:textId="77777777" w:rsidR="00F2083E" w:rsidRPr="007B62D1" w:rsidRDefault="00F2083E" w:rsidP="00F2083E">
            <w:pPr>
              <w:rPr>
                <w:i/>
              </w:rPr>
            </w:pPr>
          </w:p>
        </w:tc>
        <w:tc>
          <w:tcPr>
            <w:tcW w:w="2208" w:type="dxa"/>
            <w:tcBorders>
              <w:top w:val="single" w:sz="4" w:space="0" w:color="auto"/>
              <w:left w:val="single" w:sz="4" w:space="0" w:color="auto"/>
              <w:bottom w:val="single" w:sz="4" w:space="0" w:color="auto"/>
              <w:right w:val="single" w:sz="4" w:space="0" w:color="auto"/>
            </w:tcBorders>
          </w:tcPr>
          <w:p w14:paraId="6EF4E38A" w14:textId="77777777" w:rsidR="00F2083E" w:rsidRPr="007B62D1" w:rsidRDefault="00F2083E" w:rsidP="00F2083E">
            <w:pPr>
              <w:rPr>
                <w:i/>
              </w:rPr>
            </w:pPr>
            <w:r w:rsidRPr="007B62D1">
              <w:rPr>
                <w:i/>
              </w:rPr>
              <w:sym w:font="Wingdings" w:char="F0A8"/>
            </w:r>
            <w:r w:rsidRPr="007B62D1">
              <w:rPr>
                <w:i/>
              </w:rPr>
              <w:t xml:space="preserve"> Other Specify:</w:t>
            </w:r>
          </w:p>
        </w:tc>
      </w:tr>
      <w:tr w:rsidR="00F2083E" w:rsidRPr="007B62D1" w14:paraId="4D83EB6A" w14:textId="77777777" w:rsidTr="00F2083E">
        <w:tc>
          <w:tcPr>
            <w:tcW w:w="2268" w:type="dxa"/>
            <w:tcBorders>
              <w:top w:val="single" w:sz="4" w:space="0" w:color="auto"/>
              <w:left w:val="single" w:sz="4" w:space="0" w:color="auto"/>
              <w:bottom w:val="single" w:sz="4" w:space="0" w:color="auto"/>
              <w:right w:val="single" w:sz="4" w:space="0" w:color="auto"/>
            </w:tcBorders>
            <w:shd w:val="pct10" w:color="auto" w:fill="auto"/>
          </w:tcPr>
          <w:p w14:paraId="3A6DB3E4" w14:textId="77777777" w:rsidR="00F2083E" w:rsidRPr="007B62D1" w:rsidRDefault="00F2083E" w:rsidP="00F2083E">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9B09A6" w14:textId="77777777" w:rsidR="00F2083E" w:rsidRPr="007B62D1" w:rsidRDefault="00F2083E" w:rsidP="00F2083E">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CDD448" w14:textId="77777777" w:rsidR="00F2083E" w:rsidRPr="007B62D1" w:rsidRDefault="00F2083E" w:rsidP="00F2083E">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655CA16" w14:textId="77777777" w:rsidR="00F2083E" w:rsidRPr="007B62D1" w:rsidRDefault="00F2083E" w:rsidP="00F2083E">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4369877" w14:textId="77777777" w:rsidR="00F2083E" w:rsidRPr="007B62D1" w:rsidRDefault="00F2083E" w:rsidP="00F2083E">
            <w:pPr>
              <w:rPr>
                <w:i/>
              </w:rPr>
            </w:pPr>
          </w:p>
        </w:tc>
      </w:tr>
    </w:tbl>
    <w:p w14:paraId="58EB27B5" w14:textId="77777777" w:rsidR="00F2083E" w:rsidRPr="007B62D1" w:rsidRDefault="00F2083E" w:rsidP="00F2083E"/>
    <w:p w14:paraId="505F41AA" w14:textId="77777777" w:rsidR="00F2083E" w:rsidRPr="007B62D1" w:rsidRDefault="00F2083E" w:rsidP="00F2083E">
      <w:r w:rsidRPr="007B62D1">
        <w:rPr>
          <w:b/>
          <w:i/>
        </w:rPr>
        <w:t>Data Aggregation and Analysis</w:t>
      </w:r>
    </w:p>
    <w:tbl>
      <w:tblPr>
        <w:tblStyle w:val="TableGrid"/>
        <w:tblW w:w="0" w:type="auto"/>
        <w:tblLook w:val="01E0" w:firstRow="1" w:lastRow="1" w:firstColumn="1" w:lastColumn="1" w:noHBand="0" w:noVBand="0"/>
      </w:tblPr>
      <w:tblGrid>
        <w:gridCol w:w="4698"/>
        <w:gridCol w:w="4860"/>
      </w:tblGrid>
      <w:tr w:rsidR="00F2083E" w:rsidRPr="007B62D1" w14:paraId="44E44750" w14:textId="77777777" w:rsidTr="00F2083E">
        <w:tc>
          <w:tcPr>
            <w:tcW w:w="4698" w:type="dxa"/>
            <w:tcBorders>
              <w:top w:val="single" w:sz="4" w:space="0" w:color="auto"/>
              <w:left w:val="single" w:sz="4" w:space="0" w:color="auto"/>
              <w:bottom w:val="single" w:sz="4" w:space="0" w:color="auto"/>
              <w:right w:val="single" w:sz="4" w:space="0" w:color="auto"/>
            </w:tcBorders>
          </w:tcPr>
          <w:p w14:paraId="7166FAB6" w14:textId="77777777" w:rsidR="00F2083E" w:rsidRPr="007B62D1" w:rsidRDefault="00F2083E" w:rsidP="00F2083E">
            <w:pPr>
              <w:rPr>
                <w:b/>
                <w:i/>
              </w:rPr>
            </w:pPr>
            <w:r w:rsidRPr="007B62D1">
              <w:rPr>
                <w:b/>
                <w:i/>
              </w:rPr>
              <w:t xml:space="preserve">Responsible Party for data aggregation and analysis </w:t>
            </w:r>
          </w:p>
          <w:p w14:paraId="16ACFDCC" w14:textId="77777777" w:rsidR="00F2083E" w:rsidRPr="007B62D1" w:rsidRDefault="00F2083E" w:rsidP="00F2083E">
            <w:pPr>
              <w:rPr>
                <w:b/>
                <w:i/>
              </w:rPr>
            </w:pPr>
            <w:r w:rsidRPr="007B62D1">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5914152" w14:textId="77777777" w:rsidR="00F2083E" w:rsidRPr="007B62D1" w:rsidRDefault="00F2083E" w:rsidP="00F2083E">
            <w:pPr>
              <w:rPr>
                <w:b/>
                <w:i/>
              </w:rPr>
            </w:pPr>
            <w:r w:rsidRPr="007B62D1">
              <w:rPr>
                <w:b/>
                <w:i/>
              </w:rPr>
              <w:t>Frequency of data aggregation and analysis:</w:t>
            </w:r>
          </w:p>
          <w:p w14:paraId="3083A1D5" w14:textId="77777777" w:rsidR="00F2083E" w:rsidRPr="007B62D1" w:rsidRDefault="00F2083E" w:rsidP="00F2083E">
            <w:pPr>
              <w:rPr>
                <w:b/>
                <w:i/>
              </w:rPr>
            </w:pPr>
            <w:r w:rsidRPr="007B62D1">
              <w:rPr>
                <w:i/>
              </w:rPr>
              <w:t>(check each that applies</w:t>
            </w:r>
          </w:p>
        </w:tc>
      </w:tr>
      <w:tr w:rsidR="00F2083E" w:rsidRPr="007B62D1" w14:paraId="16CB947C" w14:textId="77777777" w:rsidTr="00F2083E">
        <w:tc>
          <w:tcPr>
            <w:tcW w:w="4698" w:type="dxa"/>
            <w:tcBorders>
              <w:top w:val="single" w:sz="4" w:space="0" w:color="auto"/>
              <w:left w:val="single" w:sz="4" w:space="0" w:color="auto"/>
              <w:bottom w:val="single" w:sz="4" w:space="0" w:color="auto"/>
              <w:right w:val="single" w:sz="4" w:space="0" w:color="auto"/>
            </w:tcBorders>
          </w:tcPr>
          <w:p w14:paraId="0490A73A" w14:textId="77777777" w:rsidR="00F2083E" w:rsidRPr="007B62D1" w:rsidRDefault="00F2083E" w:rsidP="00F2083E">
            <w:pPr>
              <w:rPr>
                <w:i/>
              </w:rPr>
            </w:pPr>
            <w:r>
              <w:rPr>
                <w:i/>
              </w:rPr>
              <w:sym w:font="Wingdings" w:char="F0FE"/>
            </w:r>
            <w:r w:rsidRPr="007B62D1">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C6C0369" w14:textId="77777777" w:rsidR="00F2083E" w:rsidRPr="007B62D1" w:rsidRDefault="00F2083E" w:rsidP="00F2083E">
            <w:pPr>
              <w:rPr>
                <w:i/>
              </w:rPr>
            </w:pPr>
            <w:r w:rsidRPr="007B62D1">
              <w:rPr>
                <w:i/>
              </w:rPr>
              <w:sym w:font="Wingdings" w:char="F0A8"/>
            </w:r>
            <w:r w:rsidRPr="007B62D1">
              <w:rPr>
                <w:i/>
              </w:rPr>
              <w:t xml:space="preserve"> Weekly</w:t>
            </w:r>
          </w:p>
        </w:tc>
      </w:tr>
      <w:tr w:rsidR="00F2083E" w:rsidRPr="007B62D1" w14:paraId="14860A38" w14:textId="77777777" w:rsidTr="00F2083E">
        <w:tc>
          <w:tcPr>
            <w:tcW w:w="4698" w:type="dxa"/>
            <w:tcBorders>
              <w:top w:val="single" w:sz="4" w:space="0" w:color="auto"/>
              <w:left w:val="single" w:sz="4" w:space="0" w:color="auto"/>
              <w:bottom w:val="single" w:sz="4" w:space="0" w:color="auto"/>
              <w:right w:val="single" w:sz="4" w:space="0" w:color="auto"/>
            </w:tcBorders>
          </w:tcPr>
          <w:p w14:paraId="1B0C1B83" w14:textId="77777777" w:rsidR="00F2083E" w:rsidRPr="007B62D1" w:rsidRDefault="00F2083E" w:rsidP="00F2083E">
            <w:pPr>
              <w:rPr>
                <w:i/>
              </w:rPr>
            </w:pPr>
            <w:r w:rsidRPr="007B62D1">
              <w:rPr>
                <w:i/>
              </w:rPr>
              <w:sym w:font="Wingdings" w:char="F0A8"/>
            </w:r>
            <w:r w:rsidRPr="007B62D1">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A88287D" w14:textId="77777777" w:rsidR="00F2083E" w:rsidRPr="007B62D1" w:rsidRDefault="00F2083E" w:rsidP="00F2083E">
            <w:pPr>
              <w:rPr>
                <w:i/>
              </w:rPr>
            </w:pPr>
            <w:r w:rsidRPr="007B62D1">
              <w:rPr>
                <w:i/>
              </w:rPr>
              <w:sym w:font="Wingdings" w:char="F0A8"/>
            </w:r>
            <w:r w:rsidRPr="007B62D1">
              <w:rPr>
                <w:i/>
              </w:rPr>
              <w:t xml:space="preserve"> Monthly</w:t>
            </w:r>
          </w:p>
        </w:tc>
      </w:tr>
      <w:tr w:rsidR="00F2083E" w:rsidRPr="007B62D1" w14:paraId="59AE3A6C" w14:textId="77777777" w:rsidTr="00F2083E">
        <w:tc>
          <w:tcPr>
            <w:tcW w:w="4698" w:type="dxa"/>
            <w:tcBorders>
              <w:top w:val="single" w:sz="4" w:space="0" w:color="auto"/>
              <w:left w:val="single" w:sz="4" w:space="0" w:color="auto"/>
              <w:bottom w:val="single" w:sz="4" w:space="0" w:color="auto"/>
              <w:right w:val="single" w:sz="4" w:space="0" w:color="auto"/>
            </w:tcBorders>
          </w:tcPr>
          <w:p w14:paraId="7542D2C5" w14:textId="77777777" w:rsidR="00F2083E" w:rsidRPr="007B62D1" w:rsidRDefault="00F2083E" w:rsidP="00F2083E">
            <w:pPr>
              <w:rPr>
                <w:i/>
              </w:rPr>
            </w:pPr>
            <w:r w:rsidRPr="007B62D1">
              <w:rPr>
                <w:i/>
              </w:rPr>
              <w:sym w:font="Wingdings" w:char="F0A8"/>
            </w:r>
            <w:r w:rsidRPr="007B62D1">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F9CB3E6" w14:textId="77777777" w:rsidR="00F2083E" w:rsidRPr="007B62D1" w:rsidRDefault="00F2083E" w:rsidP="00F2083E">
            <w:pPr>
              <w:rPr>
                <w:i/>
              </w:rPr>
            </w:pPr>
            <w:r w:rsidRPr="007B62D1">
              <w:rPr>
                <w:i/>
              </w:rPr>
              <w:sym w:font="Wingdings" w:char="F0A8"/>
            </w:r>
            <w:r w:rsidRPr="007B62D1">
              <w:rPr>
                <w:i/>
              </w:rPr>
              <w:t xml:space="preserve"> Quarterly</w:t>
            </w:r>
          </w:p>
        </w:tc>
      </w:tr>
      <w:tr w:rsidR="00F2083E" w:rsidRPr="007B62D1" w14:paraId="590A988E" w14:textId="77777777" w:rsidTr="00F2083E">
        <w:tc>
          <w:tcPr>
            <w:tcW w:w="4698" w:type="dxa"/>
            <w:tcBorders>
              <w:top w:val="single" w:sz="4" w:space="0" w:color="auto"/>
              <w:left w:val="single" w:sz="4" w:space="0" w:color="auto"/>
              <w:bottom w:val="single" w:sz="4" w:space="0" w:color="auto"/>
              <w:right w:val="single" w:sz="4" w:space="0" w:color="auto"/>
            </w:tcBorders>
          </w:tcPr>
          <w:p w14:paraId="0C042019" w14:textId="77777777" w:rsidR="00F2083E" w:rsidRPr="007B62D1" w:rsidRDefault="00F2083E" w:rsidP="00F2083E">
            <w:pPr>
              <w:rPr>
                <w:i/>
              </w:rPr>
            </w:pPr>
            <w:r w:rsidRPr="007B62D1">
              <w:rPr>
                <w:i/>
              </w:rPr>
              <w:sym w:font="Wingdings" w:char="F0A8"/>
            </w:r>
            <w:r w:rsidRPr="007B62D1">
              <w:rPr>
                <w:i/>
              </w:rPr>
              <w:t xml:space="preserve"> Other </w:t>
            </w:r>
          </w:p>
          <w:p w14:paraId="155010EA" w14:textId="77777777" w:rsidR="00F2083E" w:rsidRPr="007B62D1" w:rsidRDefault="00F2083E" w:rsidP="00F2083E">
            <w:pPr>
              <w:rPr>
                <w:i/>
              </w:rPr>
            </w:pPr>
            <w:r w:rsidRPr="007B62D1">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BA58C78" w14:textId="77777777" w:rsidR="00F2083E" w:rsidRPr="007B62D1" w:rsidRDefault="00F2083E" w:rsidP="00F2083E">
            <w:pPr>
              <w:rPr>
                <w:i/>
              </w:rPr>
            </w:pPr>
            <w:r>
              <w:rPr>
                <w:i/>
              </w:rPr>
              <w:sym w:font="Wingdings" w:char="F0FE"/>
            </w:r>
            <w:r w:rsidRPr="007B62D1">
              <w:rPr>
                <w:i/>
              </w:rPr>
              <w:t xml:space="preserve"> Annually</w:t>
            </w:r>
          </w:p>
        </w:tc>
      </w:tr>
      <w:tr w:rsidR="00F2083E" w:rsidRPr="007B62D1" w14:paraId="19866774" w14:textId="77777777" w:rsidTr="00F2083E">
        <w:tc>
          <w:tcPr>
            <w:tcW w:w="4698" w:type="dxa"/>
            <w:tcBorders>
              <w:top w:val="single" w:sz="4" w:space="0" w:color="auto"/>
              <w:bottom w:val="single" w:sz="4" w:space="0" w:color="auto"/>
              <w:right w:val="single" w:sz="4" w:space="0" w:color="auto"/>
            </w:tcBorders>
            <w:shd w:val="pct10" w:color="auto" w:fill="auto"/>
          </w:tcPr>
          <w:p w14:paraId="068B6BF0" w14:textId="77777777" w:rsidR="00F2083E" w:rsidRPr="007B62D1" w:rsidRDefault="00F2083E" w:rsidP="00F2083E">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DB87C54" w14:textId="77777777" w:rsidR="00F2083E" w:rsidRPr="007B62D1" w:rsidRDefault="00F2083E" w:rsidP="00F2083E">
            <w:pPr>
              <w:rPr>
                <w:i/>
              </w:rPr>
            </w:pPr>
            <w:r w:rsidRPr="007B62D1">
              <w:rPr>
                <w:i/>
              </w:rPr>
              <w:sym w:font="Wingdings" w:char="F0A8"/>
            </w:r>
            <w:r w:rsidRPr="007B62D1">
              <w:rPr>
                <w:i/>
              </w:rPr>
              <w:t xml:space="preserve"> Continuously and Ongoing</w:t>
            </w:r>
          </w:p>
        </w:tc>
      </w:tr>
      <w:tr w:rsidR="00F2083E" w:rsidRPr="007B62D1" w14:paraId="1ABDBA0B" w14:textId="77777777" w:rsidTr="00F2083E">
        <w:tc>
          <w:tcPr>
            <w:tcW w:w="4698" w:type="dxa"/>
            <w:tcBorders>
              <w:top w:val="single" w:sz="4" w:space="0" w:color="auto"/>
              <w:bottom w:val="single" w:sz="4" w:space="0" w:color="auto"/>
              <w:right w:val="single" w:sz="4" w:space="0" w:color="auto"/>
            </w:tcBorders>
            <w:shd w:val="pct10" w:color="auto" w:fill="auto"/>
          </w:tcPr>
          <w:p w14:paraId="543B84D0" w14:textId="77777777" w:rsidR="00F2083E" w:rsidRPr="007B62D1" w:rsidRDefault="00F2083E" w:rsidP="00F2083E">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A62F7D5" w14:textId="77777777" w:rsidR="00F2083E" w:rsidRPr="007B62D1" w:rsidRDefault="00F2083E" w:rsidP="00F2083E">
            <w:pPr>
              <w:rPr>
                <w:i/>
              </w:rPr>
            </w:pPr>
            <w:r w:rsidRPr="007B62D1">
              <w:rPr>
                <w:i/>
              </w:rPr>
              <w:sym w:font="Wingdings" w:char="F0A8"/>
            </w:r>
            <w:r w:rsidRPr="007B62D1">
              <w:rPr>
                <w:i/>
              </w:rPr>
              <w:t xml:space="preserve"> Other </w:t>
            </w:r>
          </w:p>
          <w:p w14:paraId="11CA58CF" w14:textId="77777777" w:rsidR="00F2083E" w:rsidRPr="007B62D1" w:rsidRDefault="00F2083E" w:rsidP="00F2083E">
            <w:pPr>
              <w:rPr>
                <w:i/>
              </w:rPr>
            </w:pPr>
            <w:r w:rsidRPr="007B62D1">
              <w:rPr>
                <w:i/>
              </w:rPr>
              <w:t>Specify:</w:t>
            </w:r>
          </w:p>
        </w:tc>
      </w:tr>
      <w:tr w:rsidR="00F2083E" w:rsidRPr="007B62D1" w14:paraId="64C30079" w14:textId="77777777" w:rsidTr="00F2083E">
        <w:tc>
          <w:tcPr>
            <w:tcW w:w="4698" w:type="dxa"/>
            <w:tcBorders>
              <w:top w:val="single" w:sz="4" w:space="0" w:color="auto"/>
              <w:left w:val="single" w:sz="4" w:space="0" w:color="auto"/>
              <w:bottom w:val="single" w:sz="4" w:space="0" w:color="auto"/>
              <w:right w:val="single" w:sz="4" w:space="0" w:color="auto"/>
            </w:tcBorders>
            <w:shd w:val="pct10" w:color="auto" w:fill="auto"/>
          </w:tcPr>
          <w:p w14:paraId="7B96FE5A" w14:textId="77777777" w:rsidR="00F2083E" w:rsidRPr="007B62D1" w:rsidRDefault="00F2083E" w:rsidP="00F2083E">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6AA8B209" w14:textId="77777777" w:rsidR="00F2083E" w:rsidRPr="007B62D1" w:rsidRDefault="00F2083E" w:rsidP="00F2083E">
            <w:pPr>
              <w:rPr>
                <w:i/>
              </w:rPr>
            </w:pPr>
          </w:p>
        </w:tc>
      </w:tr>
    </w:tbl>
    <w:p w14:paraId="27F60FCE" w14:textId="77777777" w:rsidR="00F2083E" w:rsidRPr="007B62D1" w:rsidRDefault="00F2083E" w:rsidP="00F2083E">
      <w:pPr>
        <w:rPr>
          <w:b/>
          <w:i/>
        </w:rPr>
      </w:pPr>
    </w:p>
    <w:p w14:paraId="25C91041" w14:textId="77777777" w:rsidR="00F2083E" w:rsidRPr="007B62D1" w:rsidRDefault="00F2083E" w:rsidP="00F2083E">
      <w:pPr>
        <w:rPr>
          <w:b/>
          <w:i/>
        </w:rPr>
      </w:pPr>
    </w:p>
    <w:p w14:paraId="2D814CDB" w14:textId="77777777" w:rsidR="00F2083E" w:rsidRPr="007B62D1" w:rsidRDefault="00F2083E" w:rsidP="00F2083E">
      <w:pPr>
        <w:rPr>
          <w:b/>
          <w:i/>
        </w:rPr>
      </w:pPr>
    </w:p>
    <w:p w14:paraId="546E2CB9" w14:textId="77777777" w:rsidR="00F2083E" w:rsidRDefault="00F2083E" w:rsidP="00F2083E">
      <w:pPr>
        <w:ind w:left="720" w:hanging="720"/>
        <w:rPr>
          <w:b/>
          <w:i/>
        </w:rPr>
      </w:pPr>
    </w:p>
    <w:p w14:paraId="21B693C5" w14:textId="77777777" w:rsidR="00F2083E" w:rsidRDefault="00F2083E" w:rsidP="00F2083E">
      <w:pPr>
        <w:ind w:left="720" w:hanging="720"/>
        <w:rPr>
          <w:b/>
          <w:i/>
        </w:rPr>
      </w:pPr>
    </w:p>
    <w:p w14:paraId="744FA8E1" w14:textId="77777777" w:rsidR="00F2083E" w:rsidRPr="007B62D1" w:rsidRDefault="00F2083E" w:rsidP="00F2083E">
      <w:pPr>
        <w:ind w:left="720" w:hanging="720"/>
        <w:rPr>
          <w:b/>
          <w:i/>
        </w:rPr>
      </w:pPr>
      <w:r w:rsidRPr="007B62D1">
        <w:rPr>
          <w:b/>
          <w:i/>
        </w:rPr>
        <w:t>b</w:t>
      </w:r>
      <w:r w:rsidRPr="007B62D1">
        <w:rPr>
          <w:b/>
          <w:i/>
        </w:rPr>
        <w:tab/>
        <w:t>Sub-assurance:  The levels of care of enrolled participants are reevaluated at least annually or as specified in the approved waiver.</w:t>
      </w:r>
    </w:p>
    <w:p w14:paraId="2F0EC869" w14:textId="77777777" w:rsidR="00F2083E" w:rsidRPr="007B62D1" w:rsidRDefault="00F2083E" w:rsidP="00F2083E">
      <w:pPr>
        <w:ind w:left="720" w:hanging="720"/>
        <w:rPr>
          <w:i/>
          <w:u w:val="single"/>
        </w:rPr>
      </w:pPr>
    </w:p>
    <w:p w14:paraId="652B239B" w14:textId="77777777" w:rsidR="00F2083E" w:rsidRPr="007B62D1" w:rsidRDefault="00F2083E" w:rsidP="00F2083E">
      <w:pPr>
        <w:ind w:left="720" w:hanging="720"/>
        <w:rPr>
          <w:i/>
          <w:u w:val="single"/>
        </w:rPr>
      </w:pPr>
    </w:p>
    <w:tbl>
      <w:tblPr>
        <w:tblStyle w:val="TableGrid"/>
        <w:tblW w:w="0" w:type="auto"/>
        <w:tblLook w:val="01E0" w:firstRow="1" w:lastRow="1" w:firstColumn="1" w:lastColumn="1" w:noHBand="0" w:noVBand="0"/>
      </w:tblPr>
      <w:tblGrid>
        <w:gridCol w:w="2190"/>
        <w:gridCol w:w="2499"/>
        <w:gridCol w:w="2390"/>
        <w:gridCol w:w="346"/>
        <w:gridCol w:w="2151"/>
      </w:tblGrid>
      <w:tr w:rsidR="00F2083E" w:rsidRPr="007B62D1" w14:paraId="5EEA2B8B" w14:textId="77777777" w:rsidTr="00F2083E">
        <w:tc>
          <w:tcPr>
            <w:tcW w:w="2268" w:type="dxa"/>
            <w:tcBorders>
              <w:right w:val="single" w:sz="12" w:space="0" w:color="auto"/>
            </w:tcBorders>
          </w:tcPr>
          <w:p w14:paraId="4301EBBE" w14:textId="77777777" w:rsidR="00F2083E" w:rsidRPr="007B62D1" w:rsidRDefault="00F2083E" w:rsidP="00F2083E">
            <w:pPr>
              <w:rPr>
                <w:b/>
                <w:i/>
              </w:rPr>
            </w:pPr>
            <w:r w:rsidRPr="007B62D1">
              <w:rPr>
                <w:b/>
                <w:i/>
              </w:rPr>
              <w:t>Performance Measure:</w:t>
            </w:r>
          </w:p>
          <w:p w14:paraId="3BBDAA38" w14:textId="77777777" w:rsidR="00F2083E" w:rsidRPr="007B62D1" w:rsidRDefault="00F2083E" w:rsidP="00F2083E">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380A25" w14:textId="77777777" w:rsidR="00F2083E" w:rsidRPr="007B62D1" w:rsidRDefault="00F2083E" w:rsidP="00F2083E">
            <w:pPr>
              <w:rPr>
                <w:i/>
              </w:rPr>
            </w:pPr>
            <w:r w:rsidRPr="009018DD">
              <w:rPr>
                <w:i/>
              </w:rPr>
              <w:t>This sub-assurance is no longer required in new QM system.</w:t>
            </w:r>
          </w:p>
        </w:tc>
      </w:tr>
      <w:tr w:rsidR="00F2083E" w:rsidRPr="007B62D1" w14:paraId="76CF7F5B" w14:textId="77777777" w:rsidTr="00F2083E">
        <w:tc>
          <w:tcPr>
            <w:tcW w:w="9746" w:type="dxa"/>
            <w:gridSpan w:val="5"/>
          </w:tcPr>
          <w:p w14:paraId="5895684F" w14:textId="77777777" w:rsidR="00F2083E" w:rsidRPr="007B62D1" w:rsidRDefault="00F2083E" w:rsidP="00F2083E">
            <w:pPr>
              <w:rPr>
                <w:b/>
                <w:i/>
              </w:rPr>
            </w:pPr>
            <w:r w:rsidRPr="007B62D1">
              <w:rPr>
                <w:b/>
                <w:i/>
              </w:rPr>
              <w:t xml:space="preserve">Data Source </w:t>
            </w:r>
            <w:r w:rsidRPr="007B62D1">
              <w:rPr>
                <w:i/>
              </w:rPr>
              <w:t>(Select one) (Several options are listed in the on-line application):</w:t>
            </w:r>
            <w:r>
              <w:rPr>
                <w:i/>
              </w:rPr>
              <w:t>Other</w:t>
            </w:r>
          </w:p>
        </w:tc>
      </w:tr>
      <w:tr w:rsidR="00F2083E" w:rsidRPr="007B62D1" w14:paraId="1EB5B75A" w14:textId="77777777" w:rsidTr="00F2083E">
        <w:tc>
          <w:tcPr>
            <w:tcW w:w="9746" w:type="dxa"/>
            <w:gridSpan w:val="5"/>
            <w:tcBorders>
              <w:bottom w:val="single" w:sz="12" w:space="0" w:color="auto"/>
            </w:tcBorders>
          </w:tcPr>
          <w:p w14:paraId="1155AC0A" w14:textId="77777777" w:rsidR="00F2083E" w:rsidRPr="007B62D1" w:rsidRDefault="00F2083E" w:rsidP="00F2083E">
            <w:pPr>
              <w:rPr>
                <w:i/>
              </w:rPr>
            </w:pPr>
            <w:r w:rsidRPr="007B62D1">
              <w:rPr>
                <w:i/>
              </w:rPr>
              <w:t xml:space="preserve">If ‘Other’ is selected, </w:t>
            </w:r>
            <w:r w:rsidR="00093E99" w:rsidRPr="007B62D1">
              <w:rPr>
                <w:i/>
              </w:rPr>
              <w:t>specify:</w:t>
            </w:r>
            <w:r w:rsidR="00093E99">
              <w:rPr>
                <w:i/>
              </w:rPr>
              <w:t xml:space="preserve"> N</w:t>
            </w:r>
            <w:r>
              <w:rPr>
                <w:i/>
              </w:rPr>
              <w:t>/A</w:t>
            </w:r>
          </w:p>
        </w:tc>
      </w:tr>
      <w:tr w:rsidR="00F2083E" w:rsidRPr="007B62D1" w14:paraId="28E835D5" w14:textId="77777777" w:rsidTr="00F2083E">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47C89E" w14:textId="77777777" w:rsidR="00F2083E" w:rsidRPr="007B62D1" w:rsidRDefault="00F2083E" w:rsidP="00F2083E">
            <w:pPr>
              <w:rPr>
                <w:i/>
              </w:rPr>
            </w:pPr>
          </w:p>
        </w:tc>
      </w:tr>
      <w:tr w:rsidR="00F2083E" w:rsidRPr="007B62D1" w14:paraId="5FD7F7A7" w14:textId="77777777" w:rsidTr="00F2083E">
        <w:tc>
          <w:tcPr>
            <w:tcW w:w="2268" w:type="dxa"/>
            <w:tcBorders>
              <w:top w:val="single" w:sz="12" w:space="0" w:color="auto"/>
            </w:tcBorders>
          </w:tcPr>
          <w:p w14:paraId="6F65FD73" w14:textId="77777777" w:rsidR="00F2083E" w:rsidRPr="007B62D1" w:rsidRDefault="00F2083E" w:rsidP="00F2083E">
            <w:pPr>
              <w:rPr>
                <w:b/>
                <w:i/>
              </w:rPr>
            </w:pPr>
            <w:r w:rsidRPr="007B62D1" w:rsidDel="000B4A44">
              <w:rPr>
                <w:b/>
                <w:i/>
              </w:rPr>
              <w:lastRenderedPageBreak/>
              <w:t xml:space="preserve"> </w:t>
            </w:r>
          </w:p>
        </w:tc>
        <w:tc>
          <w:tcPr>
            <w:tcW w:w="2520" w:type="dxa"/>
            <w:tcBorders>
              <w:top w:val="single" w:sz="12" w:space="0" w:color="auto"/>
            </w:tcBorders>
          </w:tcPr>
          <w:p w14:paraId="36B91326" w14:textId="77777777" w:rsidR="00F2083E" w:rsidRPr="007B62D1" w:rsidRDefault="00F2083E" w:rsidP="00F2083E">
            <w:pPr>
              <w:rPr>
                <w:b/>
                <w:i/>
              </w:rPr>
            </w:pPr>
            <w:r w:rsidRPr="007B62D1">
              <w:rPr>
                <w:b/>
                <w:i/>
              </w:rPr>
              <w:t>Responsible Party for data collection/generation</w:t>
            </w:r>
          </w:p>
          <w:p w14:paraId="752061B5" w14:textId="77777777" w:rsidR="00F2083E" w:rsidRPr="007B62D1" w:rsidRDefault="00F2083E" w:rsidP="00F2083E">
            <w:pPr>
              <w:rPr>
                <w:i/>
              </w:rPr>
            </w:pPr>
            <w:r w:rsidRPr="007B62D1">
              <w:rPr>
                <w:i/>
              </w:rPr>
              <w:t>(check each that applies)</w:t>
            </w:r>
          </w:p>
          <w:p w14:paraId="765152D7" w14:textId="77777777" w:rsidR="00F2083E" w:rsidRPr="007B62D1" w:rsidRDefault="00F2083E" w:rsidP="00F2083E">
            <w:pPr>
              <w:rPr>
                <w:i/>
              </w:rPr>
            </w:pPr>
          </w:p>
        </w:tc>
        <w:tc>
          <w:tcPr>
            <w:tcW w:w="2390" w:type="dxa"/>
            <w:tcBorders>
              <w:top w:val="single" w:sz="12" w:space="0" w:color="auto"/>
            </w:tcBorders>
          </w:tcPr>
          <w:p w14:paraId="28E3E623" w14:textId="77777777" w:rsidR="00F2083E" w:rsidRPr="007B62D1" w:rsidRDefault="00F2083E" w:rsidP="00F2083E">
            <w:pPr>
              <w:rPr>
                <w:b/>
                <w:i/>
              </w:rPr>
            </w:pPr>
            <w:r w:rsidRPr="007B62D1">
              <w:rPr>
                <w:b/>
                <w:i/>
              </w:rPr>
              <w:t>Frequency of data collection/generation:</w:t>
            </w:r>
          </w:p>
          <w:p w14:paraId="4A009312" w14:textId="77777777" w:rsidR="00F2083E" w:rsidRPr="007B62D1" w:rsidRDefault="00F2083E" w:rsidP="00F2083E">
            <w:pPr>
              <w:rPr>
                <w:i/>
              </w:rPr>
            </w:pPr>
            <w:r w:rsidRPr="007B62D1">
              <w:rPr>
                <w:i/>
              </w:rPr>
              <w:t>(check each that applies)</w:t>
            </w:r>
          </w:p>
        </w:tc>
        <w:tc>
          <w:tcPr>
            <w:tcW w:w="2568" w:type="dxa"/>
            <w:gridSpan w:val="2"/>
            <w:tcBorders>
              <w:top w:val="single" w:sz="12" w:space="0" w:color="auto"/>
            </w:tcBorders>
          </w:tcPr>
          <w:p w14:paraId="131708E3" w14:textId="77777777" w:rsidR="00F2083E" w:rsidRPr="007B62D1" w:rsidRDefault="00F2083E" w:rsidP="00F2083E">
            <w:pPr>
              <w:rPr>
                <w:b/>
                <w:i/>
              </w:rPr>
            </w:pPr>
            <w:r w:rsidRPr="007B62D1">
              <w:rPr>
                <w:b/>
                <w:i/>
              </w:rPr>
              <w:t>Sampling Approach</w:t>
            </w:r>
          </w:p>
          <w:p w14:paraId="75BC9CCA" w14:textId="77777777" w:rsidR="00F2083E" w:rsidRPr="007B62D1" w:rsidRDefault="00F2083E" w:rsidP="00F2083E">
            <w:pPr>
              <w:rPr>
                <w:i/>
              </w:rPr>
            </w:pPr>
            <w:r w:rsidRPr="007B62D1">
              <w:rPr>
                <w:i/>
              </w:rPr>
              <w:t>(check each that applies)</w:t>
            </w:r>
          </w:p>
        </w:tc>
      </w:tr>
      <w:tr w:rsidR="00F2083E" w:rsidRPr="007B62D1" w14:paraId="3C8CC413" w14:textId="77777777" w:rsidTr="00F2083E">
        <w:tc>
          <w:tcPr>
            <w:tcW w:w="2268" w:type="dxa"/>
          </w:tcPr>
          <w:p w14:paraId="7B44AEAF" w14:textId="77777777" w:rsidR="00F2083E" w:rsidRPr="007B62D1" w:rsidRDefault="00F2083E" w:rsidP="00F2083E">
            <w:pPr>
              <w:rPr>
                <w:i/>
              </w:rPr>
            </w:pPr>
          </w:p>
        </w:tc>
        <w:tc>
          <w:tcPr>
            <w:tcW w:w="2520" w:type="dxa"/>
          </w:tcPr>
          <w:p w14:paraId="14EE7ACB" w14:textId="77777777" w:rsidR="00F2083E" w:rsidRPr="007B62D1" w:rsidRDefault="00F2083E" w:rsidP="00F2083E">
            <w:pPr>
              <w:rPr>
                <w:i/>
              </w:rPr>
            </w:pPr>
            <w:r w:rsidRPr="007B62D1">
              <w:rPr>
                <w:i/>
              </w:rPr>
              <w:sym w:font="Wingdings" w:char="F0A8"/>
            </w:r>
            <w:r w:rsidRPr="007B62D1">
              <w:rPr>
                <w:i/>
              </w:rPr>
              <w:t xml:space="preserve"> State Medicaid Agency</w:t>
            </w:r>
          </w:p>
        </w:tc>
        <w:tc>
          <w:tcPr>
            <w:tcW w:w="2390" w:type="dxa"/>
          </w:tcPr>
          <w:p w14:paraId="1BE9841B" w14:textId="77777777" w:rsidR="00F2083E" w:rsidRPr="007B62D1" w:rsidRDefault="00F2083E" w:rsidP="00F2083E">
            <w:pPr>
              <w:rPr>
                <w:i/>
              </w:rPr>
            </w:pPr>
            <w:r w:rsidRPr="007B62D1">
              <w:rPr>
                <w:i/>
              </w:rPr>
              <w:sym w:font="Wingdings" w:char="F0A8"/>
            </w:r>
            <w:r w:rsidRPr="007B62D1">
              <w:rPr>
                <w:i/>
              </w:rPr>
              <w:t xml:space="preserve"> Weekly</w:t>
            </w:r>
          </w:p>
        </w:tc>
        <w:tc>
          <w:tcPr>
            <w:tcW w:w="2568" w:type="dxa"/>
            <w:gridSpan w:val="2"/>
          </w:tcPr>
          <w:p w14:paraId="687DC8C9" w14:textId="77777777" w:rsidR="00F2083E" w:rsidRPr="007B62D1" w:rsidRDefault="00F2083E" w:rsidP="00F2083E">
            <w:pPr>
              <w:rPr>
                <w:i/>
              </w:rPr>
            </w:pPr>
            <w:r w:rsidRPr="007B62D1">
              <w:rPr>
                <w:i/>
              </w:rPr>
              <w:sym w:font="Wingdings" w:char="F0A8"/>
            </w:r>
            <w:r w:rsidRPr="007B62D1">
              <w:rPr>
                <w:i/>
              </w:rPr>
              <w:t xml:space="preserve"> 100% Review</w:t>
            </w:r>
          </w:p>
        </w:tc>
      </w:tr>
      <w:tr w:rsidR="00F2083E" w:rsidRPr="007B62D1" w14:paraId="3D3E9077" w14:textId="77777777" w:rsidTr="00F2083E">
        <w:tc>
          <w:tcPr>
            <w:tcW w:w="2268" w:type="dxa"/>
            <w:shd w:val="solid" w:color="auto" w:fill="auto"/>
          </w:tcPr>
          <w:p w14:paraId="7F4AECCF" w14:textId="77777777" w:rsidR="00F2083E" w:rsidRPr="007B62D1" w:rsidRDefault="00F2083E" w:rsidP="00F2083E">
            <w:pPr>
              <w:rPr>
                <w:i/>
              </w:rPr>
            </w:pPr>
          </w:p>
        </w:tc>
        <w:tc>
          <w:tcPr>
            <w:tcW w:w="2520" w:type="dxa"/>
          </w:tcPr>
          <w:p w14:paraId="786BAE37" w14:textId="77777777" w:rsidR="00F2083E" w:rsidRPr="007B62D1" w:rsidRDefault="00F2083E" w:rsidP="00F2083E">
            <w:pPr>
              <w:rPr>
                <w:i/>
              </w:rPr>
            </w:pPr>
            <w:r w:rsidRPr="007B62D1">
              <w:rPr>
                <w:i/>
              </w:rPr>
              <w:sym w:font="Wingdings" w:char="F0A8"/>
            </w:r>
            <w:r w:rsidRPr="007B62D1">
              <w:rPr>
                <w:i/>
              </w:rPr>
              <w:t xml:space="preserve"> Operating Agency</w:t>
            </w:r>
          </w:p>
        </w:tc>
        <w:tc>
          <w:tcPr>
            <w:tcW w:w="2390" w:type="dxa"/>
          </w:tcPr>
          <w:p w14:paraId="56077F45" w14:textId="77777777" w:rsidR="00F2083E" w:rsidRPr="007B62D1" w:rsidRDefault="00F2083E" w:rsidP="00F2083E">
            <w:pPr>
              <w:rPr>
                <w:i/>
              </w:rPr>
            </w:pPr>
            <w:r w:rsidRPr="007B62D1">
              <w:rPr>
                <w:i/>
              </w:rPr>
              <w:sym w:font="Wingdings" w:char="F0A8"/>
            </w:r>
            <w:r w:rsidRPr="007B62D1">
              <w:rPr>
                <w:i/>
              </w:rPr>
              <w:t xml:space="preserve"> Monthly</w:t>
            </w:r>
          </w:p>
        </w:tc>
        <w:tc>
          <w:tcPr>
            <w:tcW w:w="2568" w:type="dxa"/>
            <w:gridSpan w:val="2"/>
            <w:tcBorders>
              <w:bottom w:val="single" w:sz="4" w:space="0" w:color="auto"/>
            </w:tcBorders>
          </w:tcPr>
          <w:p w14:paraId="78AA6DAD" w14:textId="77777777" w:rsidR="00F2083E" w:rsidRPr="007B62D1" w:rsidRDefault="00F2083E" w:rsidP="00F2083E">
            <w:pPr>
              <w:rPr>
                <w:i/>
              </w:rPr>
            </w:pPr>
            <w:r>
              <w:rPr>
                <w:i/>
              </w:rPr>
              <w:sym w:font="Wingdings" w:char="F0FE"/>
            </w:r>
            <w:r w:rsidRPr="007B62D1">
              <w:rPr>
                <w:i/>
              </w:rPr>
              <w:t xml:space="preserve"> Less than 100% Review</w:t>
            </w:r>
          </w:p>
        </w:tc>
      </w:tr>
      <w:tr w:rsidR="00F2083E" w:rsidRPr="007B62D1" w14:paraId="59AA8ACC" w14:textId="77777777" w:rsidTr="00F2083E">
        <w:tc>
          <w:tcPr>
            <w:tcW w:w="2268" w:type="dxa"/>
            <w:shd w:val="solid" w:color="auto" w:fill="auto"/>
          </w:tcPr>
          <w:p w14:paraId="24390092" w14:textId="77777777" w:rsidR="00F2083E" w:rsidRPr="007B62D1" w:rsidRDefault="00F2083E" w:rsidP="00F2083E">
            <w:pPr>
              <w:rPr>
                <w:i/>
              </w:rPr>
            </w:pPr>
          </w:p>
        </w:tc>
        <w:tc>
          <w:tcPr>
            <w:tcW w:w="2520" w:type="dxa"/>
          </w:tcPr>
          <w:p w14:paraId="39D7A4A0" w14:textId="77777777" w:rsidR="00F2083E" w:rsidRPr="007B62D1" w:rsidRDefault="00F2083E" w:rsidP="00F2083E">
            <w:pPr>
              <w:rPr>
                <w:i/>
              </w:rPr>
            </w:pPr>
            <w:r w:rsidRPr="007B62D1">
              <w:rPr>
                <w:i/>
              </w:rPr>
              <w:sym w:font="Wingdings" w:char="F0A8"/>
            </w:r>
            <w:r w:rsidRPr="007B62D1">
              <w:rPr>
                <w:i/>
              </w:rPr>
              <w:t xml:space="preserve"> Sub-State Entity</w:t>
            </w:r>
          </w:p>
        </w:tc>
        <w:tc>
          <w:tcPr>
            <w:tcW w:w="2390" w:type="dxa"/>
          </w:tcPr>
          <w:p w14:paraId="20D361D2" w14:textId="77777777" w:rsidR="00F2083E" w:rsidRPr="007B62D1" w:rsidRDefault="00F2083E" w:rsidP="00F2083E">
            <w:pPr>
              <w:rPr>
                <w:i/>
              </w:rPr>
            </w:pPr>
            <w:r w:rsidRPr="007B62D1">
              <w:rPr>
                <w:i/>
              </w:rPr>
              <w:sym w:font="Wingdings" w:char="F0A8"/>
            </w:r>
            <w:r w:rsidRPr="007B62D1">
              <w:rPr>
                <w:i/>
              </w:rPr>
              <w:t xml:space="preserve"> Quarterly</w:t>
            </w:r>
          </w:p>
        </w:tc>
        <w:tc>
          <w:tcPr>
            <w:tcW w:w="360" w:type="dxa"/>
            <w:tcBorders>
              <w:bottom w:val="single" w:sz="4" w:space="0" w:color="auto"/>
            </w:tcBorders>
            <w:shd w:val="solid" w:color="auto" w:fill="auto"/>
          </w:tcPr>
          <w:p w14:paraId="685C8B01" w14:textId="77777777" w:rsidR="00F2083E" w:rsidRPr="007B62D1" w:rsidRDefault="00F2083E" w:rsidP="00F2083E">
            <w:pPr>
              <w:rPr>
                <w:i/>
              </w:rPr>
            </w:pPr>
          </w:p>
        </w:tc>
        <w:tc>
          <w:tcPr>
            <w:tcW w:w="2208" w:type="dxa"/>
            <w:tcBorders>
              <w:bottom w:val="single" w:sz="4" w:space="0" w:color="auto"/>
            </w:tcBorders>
            <w:shd w:val="clear" w:color="auto" w:fill="auto"/>
          </w:tcPr>
          <w:p w14:paraId="414D9DC6" w14:textId="77777777" w:rsidR="00F2083E" w:rsidRPr="007B62D1" w:rsidRDefault="00F2083E" w:rsidP="00F2083E">
            <w:pPr>
              <w:rPr>
                <w:i/>
              </w:rPr>
            </w:pPr>
            <w:r w:rsidRPr="007B62D1">
              <w:rPr>
                <w:i/>
              </w:rPr>
              <w:sym w:font="Wingdings" w:char="F0A8"/>
            </w:r>
            <w:r w:rsidRPr="007B62D1">
              <w:rPr>
                <w:i/>
              </w:rPr>
              <w:t xml:space="preserve"> Representative Sample; Confidence Interval =</w:t>
            </w:r>
          </w:p>
        </w:tc>
      </w:tr>
      <w:tr w:rsidR="00F2083E" w:rsidRPr="007B62D1" w14:paraId="3C3DE1A4" w14:textId="77777777" w:rsidTr="00F2083E">
        <w:tc>
          <w:tcPr>
            <w:tcW w:w="2268" w:type="dxa"/>
            <w:shd w:val="solid" w:color="auto" w:fill="auto"/>
          </w:tcPr>
          <w:p w14:paraId="7E9B9417" w14:textId="77777777" w:rsidR="00F2083E" w:rsidRPr="007B62D1" w:rsidRDefault="00F2083E" w:rsidP="00F2083E">
            <w:pPr>
              <w:rPr>
                <w:i/>
              </w:rPr>
            </w:pPr>
          </w:p>
        </w:tc>
        <w:tc>
          <w:tcPr>
            <w:tcW w:w="2520" w:type="dxa"/>
          </w:tcPr>
          <w:p w14:paraId="318D2A58" w14:textId="77777777" w:rsidR="00F2083E" w:rsidRPr="007B62D1" w:rsidRDefault="00F2083E" w:rsidP="00F2083E">
            <w:pPr>
              <w:rPr>
                <w:i/>
              </w:rPr>
            </w:pPr>
            <w:r>
              <w:rPr>
                <w:i/>
              </w:rPr>
              <w:sym w:font="Wingdings" w:char="F0FE"/>
            </w:r>
            <w:r w:rsidRPr="007B62D1">
              <w:rPr>
                <w:i/>
              </w:rPr>
              <w:t xml:space="preserve"> Other </w:t>
            </w:r>
          </w:p>
          <w:p w14:paraId="0F9E52B4" w14:textId="77777777" w:rsidR="00F2083E" w:rsidRPr="007B62D1" w:rsidRDefault="00F2083E" w:rsidP="00F2083E">
            <w:pPr>
              <w:rPr>
                <w:i/>
              </w:rPr>
            </w:pPr>
            <w:r w:rsidRPr="007B62D1">
              <w:rPr>
                <w:i/>
              </w:rPr>
              <w:t>Specify:</w:t>
            </w:r>
          </w:p>
        </w:tc>
        <w:tc>
          <w:tcPr>
            <w:tcW w:w="2390" w:type="dxa"/>
          </w:tcPr>
          <w:p w14:paraId="47D789F9" w14:textId="77777777" w:rsidR="00F2083E" w:rsidRPr="007B62D1" w:rsidRDefault="00F2083E" w:rsidP="00F2083E">
            <w:pPr>
              <w:rPr>
                <w:i/>
              </w:rPr>
            </w:pPr>
            <w:r w:rsidRPr="007B62D1">
              <w:rPr>
                <w:i/>
              </w:rPr>
              <w:sym w:font="Wingdings" w:char="F0A8"/>
            </w:r>
            <w:r w:rsidRPr="007B62D1">
              <w:rPr>
                <w:i/>
              </w:rPr>
              <w:t xml:space="preserve"> Annually</w:t>
            </w:r>
          </w:p>
        </w:tc>
        <w:tc>
          <w:tcPr>
            <w:tcW w:w="360" w:type="dxa"/>
            <w:tcBorders>
              <w:bottom w:val="single" w:sz="4" w:space="0" w:color="auto"/>
            </w:tcBorders>
            <w:shd w:val="solid" w:color="auto" w:fill="auto"/>
          </w:tcPr>
          <w:p w14:paraId="32D4F358" w14:textId="77777777" w:rsidR="00F2083E" w:rsidRPr="007B62D1" w:rsidRDefault="00F2083E" w:rsidP="00F2083E">
            <w:pPr>
              <w:rPr>
                <w:i/>
              </w:rPr>
            </w:pPr>
          </w:p>
        </w:tc>
        <w:tc>
          <w:tcPr>
            <w:tcW w:w="2208" w:type="dxa"/>
            <w:tcBorders>
              <w:bottom w:val="single" w:sz="4" w:space="0" w:color="auto"/>
            </w:tcBorders>
            <w:shd w:val="pct10" w:color="auto" w:fill="auto"/>
          </w:tcPr>
          <w:p w14:paraId="2E88414D" w14:textId="77777777" w:rsidR="00F2083E" w:rsidRPr="007B62D1" w:rsidRDefault="00F2083E" w:rsidP="00F2083E">
            <w:pPr>
              <w:rPr>
                <w:i/>
              </w:rPr>
            </w:pPr>
          </w:p>
        </w:tc>
      </w:tr>
      <w:tr w:rsidR="00F2083E" w:rsidRPr="007B62D1" w14:paraId="18E1DC75" w14:textId="77777777" w:rsidTr="00F2083E">
        <w:tc>
          <w:tcPr>
            <w:tcW w:w="2268" w:type="dxa"/>
            <w:tcBorders>
              <w:bottom w:val="single" w:sz="4" w:space="0" w:color="auto"/>
            </w:tcBorders>
          </w:tcPr>
          <w:p w14:paraId="2D063309" w14:textId="77777777" w:rsidR="00F2083E" w:rsidRPr="007B62D1" w:rsidRDefault="00F2083E" w:rsidP="00F2083E">
            <w:pPr>
              <w:rPr>
                <w:i/>
              </w:rPr>
            </w:pPr>
          </w:p>
        </w:tc>
        <w:tc>
          <w:tcPr>
            <w:tcW w:w="2520" w:type="dxa"/>
            <w:tcBorders>
              <w:bottom w:val="single" w:sz="4" w:space="0" w:color="auto"/>
            </w:tcBorders>
            <w:shd w:val="pct10" w:color="auto" w:fill="auto"/>
          </w:tcPr>
          <w:p w14:paraId="61E0ADAB" w14:textId="77777777" w:rsidR="00F2083E" w:rsidRPr="007B62D1" w:rsidRDefault="00F2083E" w:rsidP="00F2083E">
            <w:pPr>
              <w:rPr>
                <w:i/>
              </w:rPr>
            </w:pPr>
            <w:r>
              <w:rPr>
                <w:i/>
              </w:rPr>
              <w:t>N/A</w:t>
            </w:r>
          </w:p>
        </w:tc>
        <w:tc>
          <w:tcPr>
            <w:tcW w:w="2390" w:type="dxa"/>
            <w:tcBorders>
              <w:bottom w:val="single" w:sz="4" w:space="0" w:color="auto"/>
            </w:tcBorders>
          </w:tcPr>
          <w:p w14:paraId="03736B51" w14:textId="77777777" w:rsidR="00F2083E" w:rsidRPr="007B62D1" w:rsidRDefault="00F2083E" w:rsidP="00F2083E">
            <w:pPr>
              <w:rPr>
                <w:i/>
              </w:rPr>
            </w:pPr>
            <w:r w:rsidRPr="007B62D1">
              <w:rPr>
                <w:i/>
              </w:rPr>
              <w:sym w:font="Wingdings" w:char="F0A8"/>
            </w:r>
            <w:r w:rsidRPr="007B62D1">
              <w:rPr>
                <w:i/>
              </w:rPr>
              <w:t xml:space="preserve"> Continuously and Ongoing</w:t>
            </w:r>
          </w:p>
        </w:tc>
        <w:tc>
          <w:tcPr>
            <w:tcW w:w="360" w:type="dxa"/>
            <w:tcBorders>
              <w:bottom w:val="single" w:sz="4" w:space="0" w:color="auto"/>
            </w:tcBorders>
            <w:shd w:val="solid" w:color="auto" w:fill="auto"/>
          </w:tcPr>
          <w:p w14:paraId="7DE8AF01" w14:textId="77777777" w:rsidR="00F2083E" w:rsidRPr="007B62D1" w:rsidRDefault="00F2083E" w:rsidP="00F2083E">
            <w:pPr>
              <w:rPr>
                <w:i/>
              </w:rPr>
            </w:pPr>
          </w:p>
        </w:tc>
        <w:tc>
          <w:tcPr>
            <w:tcW w:w="2208" w:type="dxa"/>
            <w:tcBorders>
              <w:bottom w:val="single" w:sz="4" w:space="0" w:color="auto"/>
            </w:tcBorders>
            <w:shd w:val="clear" w:color="auto" w:fill="auto"/>
          </w:tcPr>
          <w:p w14:paraId="628EBC7C" w14:textId="77777777" w:rsidR="00F2083E" w:rsidRPr="007B62D1" w:rsidRDefault="00F2083E" w:rsidP="00F2083E">
            <w:pPr>
              <w:rPr>
                <w:i/>
              </w:rPr>
            </w:pPr>
            <w:r w:rsidRPr="007B62D1">
              <w:rPr>
                <w:i/>
              </w:rPr>
              <w:sym w:font="Wingdings" w:char="F0A8"/>
            </w:r>
            <w:r w:rsidRPr="007B62D1">
              <w:rPr>
                <w:i/>
              </w:rPr>
              <w:t xml:space="preserve"> Stratified: Describe Group:</w:t>
            </w:r>
          </w:p>
        </w:tc>
      </w:tr>
      <w:tr w:rsidR="00F2083E" w:rsidRPr="007B62D1" w14:paraId="3514EC52" w14:textId="77777777" w:rsidTr="00F2083E">
        <w:tc>
          <w:tcPr>
            <w:tcW w:w="2268" w:type="dxa"/>
            <w:tcBorders>
              <w:bottom w:val="single" w:sz="4" w:space="0" w:color="auto"/>
            </w:tcBorders>
          </w:tcPr>
          <w:p w14:paraId="2BD32E33" w14:textId="77777777" w:rsidR="00F2083E" w:rsidRPr="007B62D1" w:rsidRDefault="00F2083E" w:rsidP="00F2083E">
            <w:pPr>
              <w:rPr>
                <w:i/>
              </w:rPr>
            </w:pPr>
          </w:p>
        </w:tc>
        <w:tc>
          <w:tcPr>
            <w:tcW w:w="2520" w:type="dxa"/>
            <w:tcBorders>
              <w:bottom w:val="single" w:sz="4" w:space="0" w:color="auto"/>
            </w:tcBorders>
            <w:shd w:val="pct10" w:color="auto" w:fill="auto"/>
          </w:tcPr>
          <w:p w14:paraId="5FA02F1F" w14:textId="77777777" w:rsidR="00F2083E" w:rsidRPr="007B62D1" w:rsidRDefault="00F2083E" w:rsidP="00F2083E">
            <w:pPr>
              <w:rPr>
                <w:i/>
              </w:rPr>
            </w:pPr>
          </w:p>
        </w:tc>
        <w:tc>
          <w:tcPr>
            <w:tcW w:w="2390" w:type="dxa"/>
            <w:tcBorders>
              <w:bottom w:val="single" w:sz="4" w:space="0" w:color="auto"/>
            </w:tcBorders>
          </w:tcPr>
          <w:p w14:paraId="1F3C94E0" w14:textId="77777777" w:rsidR="00F2083E" w:rsidRPr="007B62D1" w:rsidRDefault="00F2083E" w:rsidP="00F2083E">
            <w:pPr>
              <w:rPr>
                <w:i/>
              </w:rPr>
            </w:pPr>
            <w:r>
              <w:rPr>
                <w:i/>
              </w:rPr>
              <w:sym w:font="Wingdings" w:char="F0FE"/>
            </w:r>
            <w:r w:rsidRPr="007B62D1">
              <w:rPr>
                <w:i/>
              </w:rPr>
              <w:t xml:space="preserve"> Other</w:t>
            </w:r>
          </w:p>
          <w:p w14:paraId="72281C54" w14:textId="77777777" w:rsidR="00F2083E" w:rsidRPr="007B62D1" w:rsidRDefault="00F2083E" w:rsidP="00F2083E">
            <w:pPr>
              <w:rPr>
                <w:i/>
              </w:rPr>
            </w:pPr>
            <w:r w:rsidRPr="007B62D1">
              <w:rPr>
                <w:i/>
              </w:rPr>
              <w:t>Specify:</w:t>
            </w:r>
          </w:p>
        </w:tc>
        <w:tc>
          <w:tcPr>
            <w:tcW w:w="360" w:type="dxa"/>
            <w:tcBorders>
              <w:bottom w:val="single" w:sz="4" w:space="0" w:color="auto"/>
            </w:tcBorders>
            <w:shd w:val="solid" w:color="auto" w:fill="auto"/>
          </w:tcPr>
          <w:p w14:paraId="07D3C33F" w14:textId="77777777" w:rsidR="00F2083E" w:rsidRPr="007B62D1" w:rsidRDefault="00F2083E" w:rsidP="00F2083E">
            <w:pPr>
              <w:rPr>
                <w:i/>
              </w:rPr>
            </w:pPr>
          </w:p>
        </w:tc>
        <w:tc>
          <w:tcPr>
            <w:tcW w:w="2208" w:type="dxa"/>
            <w:tcBorders>
              <w:bottom w:val="single" w:sz="4" w:space="0" w:color="auto"/>
            </w:tcBorders>
            <w:shd w:val="pct10" w:color="auto" w:fill="auto"/>
          </w:tcPr>
          <w:p w14:paraId="61F5FDC2" w14:textId="77777777" w:rsidR="00F2083E" w:rsidRPr="007B62D1" w:rsidRDefault="00F2083E" w:rsidP="00F2083E">
            <w:pPr>
              <w:rPr>
                <w:i/>
              </w:rPr>
            </w:pPr>
          </w:p>
        </w:tc>
      </w:tr>
      <w:tr w:rsidR="00F2083E" w:rsidRPr="007B62D1" w14:paraId="41251C93" w14:textId="77777777" w:rsidTr="00F2083E">
        <w:tc>
          <w:tcPr>
            <w:tcW w:w="2268" w:type="dxa"/>
            <w:tcBorders>
              <w:top w:val="single" w:sz="4" w:space="0" w:color="auto"/>
              <w:left w:val="single" w:sz="4" w:space="0" w:color="auto"/>
              <w:bottom w:val="single" w:sz="4" w:space="0" w:color="auto"/>
              <w:right w:val="single" w:sz="4" w:space="0" w:color="auto"/>
            </w:tcBorders>
          </w:tcPr>
          <w:p w14:paraId="7EBACE64" w14:textId="77777777" w:rsidR="00F2083E" w:rsidRPr="007B62D1" w:rsidRDefault="00F2083E" w:rsidP="00F2083E">
            <w:pPr>
              <w:rPr>
                <w:i/>
              </w:rPr>
            </w:pPr>
          </w:p>
        </w:tc>
        <w:tc>
          <w:tcPr>
            <w:tcW w:w="2520" w:type="dxa"/>
            <w:tcBorders>
              <w:top w:val="single" w:sz="4" w:space="0" w:color="auto"/>
              <w:left w:val="single" w:sz="4" w:space="0" w:color="auto"/>
              <w:bottom w:val="single" w:sz="4" w:space="0" w:color="auto"/>
              <w:right w:val="single" w:sz="4" w:space="0" w:color="auto"/>
            </w:tcBorders>
          </w:tcPr>
          <w:p w14:paraId="5F8CD2E7" w14:textId="77777777" w:rsidR="00F2083E" w:rsidRPr="007B62D1" w:rsidRDefault="00F2083E" w:rsidP="00F2083E">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883DC6F" w14:textId="77777777" w:rsidR="00F2083E" w:rsidRPr="007B62D1" w:rsidRDefault="00F2083E" w:rsidP="00F2083E">
            <w:pPr>
              <w:rPr>
                <w:i/>
              </w:rPr>
            </w:pPr>
            <w:r>
              <w:rPr>
                <w:i/>
              </w:rPr>
              <w:t>N/A</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AC531C" w14:textId="77777777" w:rsidR="00F2083E" w:rsidRPr="007B62D1" w:rsidRDefault="00F2083E" w:rsidP="00F2083E">
            <w:pPr>
              <w:rPr>
                <w:i/>
              </w:rPr>
            </w:pPr>
          </w:p>
        </w:tc>
        <w:tc>
          <w:tcPr>
            <w:tcW w:w="2208" w:type="dxa"/>
            <w:tcBorders>
              <w:top w:val="single" w:sz="4" w:space="0" w:color="auto"/>
              <w:left w:val="single" w:sz="4" w:space="0" w:color="auto"/>
              <w:bottom w:val="single" w:sz="4" w:space="0" w:color="auto"/>
              <w:right w:val="single" w:sz="4" w:space="0" w:color="auto"/>
            </w:tcBorders>
          </w:tcPr>
          <w:p w14:paraId="2EFD2946" w14:textId="77777777" w:rsidR="00F2083E" w:rsidRPr="007B62D1" w:rsidRDefault="00F2083E" w:rsidP="00F2083E">
            <w:pPr>
              <w:rPr>
                <w:i/>
              </w:rPr>
            </w:pPr>
            <w:r>
              <w:rPr>
                <w:i/>
              </w:rPr>
              <w:sym w:font="Wingdings" w:char="F0FE"/>
            </w:r>
            <w:r w:rsidRPr="007B62D1">
              <w:rPr>
                <w:i/>
              </w:rPr>
              <w:t xml:space="preserve"> Other Specify:</w:t>
            </w:r>
          </w:p>
        </w:tc>
      </w:tr>
      <w:tr w:rsidR="00F2083E" w:rsidRPr="007B62D1" w14:paraId="35FD79B9" w14:textId="77777777" w:rsidTr="00F2083E">
        <w:tc>
          <w:tcPr>
            <w:tcW w:w="2268" w:type="dxa"/>
            <w:tcBorders>
              <w:top w:val="single" w:sz="4" w:space="0" w:color="auto"/>
              <w:left w:val="single" w:sz="4" w:space="0" w:color="auto"/>
              <w:bottom w:val="single" w:sz="4" w:space="0" w:color="auto"/>
              <w:right w:val="single" w:sz="4" w:space="0" w:color="auto"/>
            </w:tcBorders>
            <w:shd w:val="pct10" w:color="auto" w:fill="auto"/>
          </w:tcPr>
          <w:p w14:paraId="47C60B71" w14:textId="77777777" w:rsidR="00F2083E" w:rsidRPr="007B62D1" w:rsidRDefault="00F2083E" w:rsidP="00F2083E">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D84D" w14:textId="77777777" w:rsidR="00F2083E" w:rsidRPr="007B62D1" w:rsidRDefault="00F2083E" w:rsidP="00F2083E">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C3CB2E" w14:textId="77777777" w:rsidR="00F2083E" w:rsidRPr="007B62D1" w:rsidRDefault="00F2083E" w:rsidP="00F2083E">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A5668F1" w14:textId="77777777" w:rsidR="00F2083E" w:rsidRPr="007B62D1" w:rsidRDefault="00F2083E" w:rsidP="00F2083E">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004DF75" w14:textId="77777777" w:rsidR="00F2083E" w:rsidRPr="007B62D1" w:rsidRDefault="00F2083E" w:rsidP="00F2083E">
            <w:pPr>
              <w:rPr>
                <w:i/>
              </w:rPr>
            </w:pPr>
            <w:r>
              <w:rPr>
                <w:i/>
              </w:rPr>
              <w:t>N/A</w:t>
            </w:r>
          </w:p>
        </w:tc>
      </w:tr>
    </w:tbl>
    <w:p w14:paraId="58338F76" w14:textId="77777777" w:rsidR="00F2083E" w:rsidRPr="007B62D1" w:rsidRDefault="00F2083E" w:rsidP="00F2083E"/>
    <w:p w14:paraId="4D13993A" w14:textId="77777777" w:rsidR="00F2083E" w:rsidRPr="007B62D1" w:rsidRDefault="00F2083E" w:rsidP="00F2083E">
      <w:r w:rsidRPr="007B62D1">
        <w:rPr>
          <w:b/>
          <w:i/>
        </w:rPr>
        <w:t>Data Aggregation and Analysis</w:t>
      </w:r>
    </w:p>
    <w:tbl>
      <w:tblPr>
        <w:tblStyle w:val="TableGrid"/>
        <w:tblW w:w="0" w:type="auto"/>
        <w:tblLook w:val="01E0" w:firstRow="1" w:lastRow="1" w:firstColumn="1" w:lastColumn="1" w:noHBand="0" w:noVBand="0"/>
      </w:tblPr>
      <w:tblGrid>
        <w:gridCol w:w="4698"/>
        <w:gridCol w:w="4860"/>
      </w:tblGrid>
      <w:tr w:rsidR="00F2083E" w:rsidRPr="007B62D1" w14:paraId="7EA760B5" w14:textId="77777777" w:rsidTr="00F2083E">
        <w:tc>
          <w:tcPr>
            <w:tcW w:w="4698" w:type="dxa"/>
            <w:tcBorders>
              <w:top w:val="single" w:sz="4" w:space="0" w:color="auto"/>
              <w:left w:val="single" w:sz="4" w:space="0" w:color="auto"/>
              <w:bottom w:val="single" w:sz="4" w:space="0" w:color="auto"/>
              <w:right w:val="single" w:sz="4" w:space="0" w:color="auto"/>
            </w:tcBorders>
          </w:tcPr>
          <w:p w14:paraId="03EA2D7A" w14:textId="77777777" w:rsidR="00F2083E" w:rsidRPr="007B62D1" w:rsidRDefault="00F2083E" w:rsidP="00F2083E">
            <w:pPr>
              <w:rPr>
                <w:b/>
                <w:i/>
              </w:rPr>
            </w:pPr>
            <w:r w:rsidRPr="007B62D1">
              <w:rPr>
                <w:b/>
                <w:i/>
              </w:rPr>
              <w:t xml:space="preserve">Responsible Party for data aggregation and analysis </w:t>
            </w:r>
          </w:p>
          <w:p w14:paraId="49DF47E8" w14:textId="77777777" w:rsidR="00F2083E" w:rsidRPr="007B62D1" w:rsidRDefault="00F2083E" w:rsidP="00F2083E">
            <w:pPr>
              <w:rPr>
                <w:b/>
                <w:i/>
              </w:rPr>
            </w:pPr>
            <w:r w:rsidRPr="007B62D1">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5D67E07" w14:textId="77777777" w:rsidR="00F2083E" w:rsidRPr="007B62D1" w:rsidRDefault="00F2083E" w:rsidP="00F2083E">
            <w:pPr>
              <w:rPr>
                <w:b/>
                <w:i/>
              </w:rPr>
            </w:pPr>
            <w:r w:rsidRPr="007B62D1">
              <w:rPr>
                <w:b/>
                <w:i/>
              </w:rPr>
              <w:t>Frequency of data aggregation and analysis:</w:t>
            </w:r>
          </w:p>
          <w:p w14:paraId="60AD97DA" w14:textId="77777777" w:rsidR="00F2083E" w:rsidRPr="007B62D1" w:rsidRDefault="00F2083E" w:rsidP="00F2083E">
            <w:pPr>
              <w:rPr>
                <w:b/>
                <w:i/>
              </w:rPr>
            </w:pPr>
            <w:r w:rsidRPr="007B62D1">
              <w:rPr>
                <w:i/>
              </w:rPr>
              <w:t>(check each that applies</w:t>
            </w:r>
          </w:p>
        </w:tc>
      </w:tr>
      <w:tr w:rsidR="00F2083E" w:rsidRPr="007B62D1" w14:paraId="4395D58C" w14:textId="77777777" w:rsidTr="00F2083E">
        <w:tc>
          <w:tcPr>
            <w:tcW w:w="4698" w:type="dxa"/>
            <w:tcBorders>
              <w:top w:val="single" w:sz="4" w:space="0" w:color="auto"/>
              <w:left w:val="single" w:sz="4" w:space="0" w:color="auto"/>
              <w:bottom w:val="single" w:sz="4" w:space="0" w:color="auto"/>
              <w:right w:val="single" w:sz="4" w:space="0" w:color="auto"/>
            </w:tcBorders>
          </w:tcPr>
          <w:p w14:paraId="7635E9C6" w14:textId="77777777" w:rsidR="00F2083E" w:rsidRPr="007B62D1" w:rsidRDefault="00F2083E" w:rsidP="00F2083E">
            <w:pPr>
              <w:rPr>
                <w:i/>
              </w:rPr>
            </w:pPr>
            <w:r w:rsidRPr="007B62D1">
              <w:rPr>
                <w:i/>
              </w:rPr>
              <w:sym w:font="Wingdings" w:char="F0A8"/>
            </w:r>
            <w:r w:rsidRPr="007B62D1">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D565209" w14:textId="77777777" w:rsidR="00F2083E" w:rsidRPr="007B62D1" w:rsidRDefault="00F2083E" w:rsidP="00F2083E">
            <w:pPr>
              <w:rPr>
                <w:i/>
              </w:rPr>
            </w:pPr>
            <w:r w:rsidRPr="007B62D1">
              <w:rPr>
                <w:i/>
              </w:rPr>
              <w:sym w:font="Wingdings" w:char="F0A8"/>
            </w:r>
            <w:r w:rsidRPr="007B62D1">
              <w:rPr>
                <w:i/>
              </w:rPr>
              <w:t xml:space="preserve"> Weekly</w:t>
            </w:r>
          </w:p>
        </w:tc>
      </w:tr>
      <w:tr w:rsidR="00F2083E" w:rsidRPr="007B62D1" w14:paraId="7687A215" w14:textId="77777777" w:rsidTr="00F2083E">
        <w:tc>
          <w:tcPr>
            <w:tcW w:w="4698" w:type="dxa"/>
            <w:tcBorders>
              <w:top w:val="single" w:sz="4" w:space="0" w:color="auto"/>
              <w:left w:val="single" w:sz="4" w:space="0" w:color="auto"/>
              <w:bottom w:val="single" w:sz="4" w:space="0" w:color="auto"/>
              <w:right w:val="single" w:sz="4" w:space="0" w:color="auto"/>
            </w:tcBorders>
          </w:tcPr>
          <w:p w14:paraId="662E3120" w14:textId="77777777" w:rsidR="00F2083E" w:rsidRPr="007B62D1" w:rsidRDefault="00F2083E" w:rsidP="00F2083E">
            <w:pPr>
              <w:rPr>
                <w:i/>
              </w:rPr>
            </w:pPr>
            <w:r w:rsidRPr="007B62D1">
              <w:rPr>
                <w:i/>
              </w:rPr>
              <w:sym w:font="Wingdings" w:char="F0A8"/>
            </w:r>
            <w:r w:rsidRPr="007B62D1">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51F8D97" w14:textId="77777777" w:rsidR="00F2083E" w:rsidRPr="007B62D1" w:rsidRDefault="00F2083E" w:rsidP="00F2083E">
            <w:pPr>
              <w:rPr>
                <w:i/>
              </w:rPr>
            </w:pPr>
            <w:r w:rsidRPr="007B62D1">
              <w:rPr>
                <w:i/>
              </w:rPr>
              <w:sym w:font="Wingdings" w:char="F0A8"/>
            </w:r>
            <w:r w:rsidRPr="007B62D1">
              <w:rPr>
                <w:i/>
              </w:rPr>
              <w:t xml:space="preserve"> Monthly</w:t>
            </w:r>
          </w:p>
        </w:tc>
      </w:tr>
      <w:tr w:rsidR="00F2083E" w:rsidRPr="007B62D1" w14:paraId="17E20E4D" w14:textId="77777777" w:rsidTr="00F2083E">
        <w:tc>
          <w:tcPr>
            <w:tcW w:w="4698" w:type="dxa"/>
            <w:tcBorders>
              <w:top w:val="single" w:sz="4" w:space="0" w:color="auto"/>
              <w:left w:val="single" w:sz="4" w:space="0" w:color="auto"/>
              <w:bottom w:val="single" w:sz="4" w:space="0" w:color="auto"/>
              <w:right w:val="single" w:sz="4" w:space="0" w:color="auto"/>
            </w:tcBorders>
          </w:tcPr>
          <w:p w14:paraId="4C6203BA" w14:textId="77777777" w:rsidR="00F2083E" w:rsidRPr="007B62D1" w:rsidRDefault="00F2083E" w:rsidP="00F2083E">
            <w:pPr>
              <w:rPr>
                <w:i/>
              </w:rPr>
            </w:pPr>
            <w:r w:rsidRPr="007B62D1">
              <w:rPr>
                <w:i/>
              </w:rPr>
              <w:sym w:font="Wingdings" w:char="F0A8"/>
            </w:r>
            <w:r w:rsidRPr="007B62D1">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735D966" w14:textId="77777777" w:rsidR="00F2083E" w:rsidRPr="007B62D1" w:rsidRDefault="00F2083E" w:rsidP="00F2083E">
            <w:pPr>
              <w:rPr>
                <w:i/>
              </w:rPr>
            </w:pPr>
            <w:r w:rsidRPr="007B62D1">
              <w:rPr>
                <w:i/>
              </w:rPr>
              <w:sym w:font="Wingdings" w:char="F0A8"/>
            </w:r>
            <w:r w:rsidRPr="007B62D1">
              <w:rPr>
                <w:i/>
              </w:rPr>
              <w:t xml:space="preserve"> Quarterly</w:t>
            </w:r>
          </w:p>
        </w:tc>
      </w:tr>
      <w:tr w:rsidR="00F2083E" w:rsidRPr="007B62D1" w14:paraId="2F885EFC" w14:textId="77777777" w:rsidTr="00F2083E">
        <w:tc>
          <w:tcPr>
            <w:tcW w:w="4698" w:type="dxa"/>
            <w:tcBorders>
              <w:top w:val="single" w:sz="4" w:space="0" w:color="auto"/>
              <w:left w:val="single" w:sz="4" w:space="0" w:color="auto"/>
              <w:bottom w:val="single" w:sz="4" w:space="0" w:color="auto"/>
              <w:right w:val="single" w:sz="4" w:space="0" w:color="auto"/>
            </w:tcBorders>
          </w:tcPr>
          <w:p w14:paraId="564B5732" w14:textId="77777777" w:rsidR="00F2083E" w:rsidRPr="007B62D1" w:rsidRDefault="00F2083E" w:rsidP="00F2083E">
            <w:pPr>
              <w:rPr>
                <w:i/>
              </w:rPr>
            </w:pPr>
            <w:r>
              <w:rPr>
                <w:i/>
              </w:rPr>
              <w:sym w:font="Wingdings" w:char="F0FE"/>
            </w:r>
            <w:r w:rsidRPr="007B62D1">
              <w:rPr>
                <w:i/>
              </w:rPr>
              <w:t xml:space="preserve"> Other </w:t>
            </w:r>
          </w:p>
          <w:p w14:paraId="235CEDFC" w14:textId="77777777" w:rsidR="00F2083E" w:rsidRPr="007B62D1" w:rsidRDefault="00F2083E" w:rsidP="00F2083E">
            <w:pPr>
              <w:rPr>
                <w:i/>
              </w:rPr>
            </w:pPr>
            <w:r w:rsidRPr="007B62D1">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F22A7B3" w14:textId="77777777" w:rsidR="00F2083E" w:rsidRPr="007B62D1" w:rsidRDefault="00F2083E" w:rsidP="00F2083E">
            <w:pPr>
              <w:rPr>
                <w:i/>
              </w:rPr>
            </w:pPr>
            <w:r w:rsidRPr="007B62D1">
              <w:rPr>
                <w:i/>
              </w:rPr>
              <w:sym w:font="Wingdings" w:char="F0A8"/>
            </w:r>
            <w:r w:rsidRPr="007B62D1">
              <w:rPr>
                <w:i/>
              </w:rPr>
              <w:t xml:space="preserve"> Annually</w:t>
            </w:r>
          </w:p>
        </w:tc>
      </w:tr>
      <w:tr w:rsidR="00F2083E" w:rsidRPr="007B62D1" w14:paraId="55C82633" w14:textId="77777777" w:rsidTr="00F2083E">
        <w:tc>
          <w:tcPr>
            <w:tcW w:w="4698" w:type="dxa"/>
            <w:tcBorders>
              <w:top w:val="single" w:sz="4" w:space="0" w:color="auto"/>
              <w:bottom w:val="single" w:sz="4" w:space="0" w:color="auto"/>
              <w:right w:val="single" w:sz="4" w:space="0" w:color="auto"/>
            </w:tcBorders>
            <w:shd w:val="pct10" w:color="auto" w:fill="auto"/>
          </w:tcPr>
          <w:p w14:paraId="1DB0C509" w14:textId="77777777" w:rsidR="00F2083E" w:rsidRPr="007B62D1" w:rsidRDefault="00F2083E" w:rsidP="00F2083E">
            <w:pPr>
              <w:rPr>
                <w:i/>
              </w:rPr>
            </w:pPr>
            <w:r>
              <w:rPr>
                <w:i/>
              </w:rPr>
              <w:t>N/A</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183BBCB" w14:textId="77777777" w:rsidR="00F2083E" w:rsidRPr="007B62D1" w:rsidRDefault="00F2083E" w:rsidP="00F2083E">
            <w:pPr>
              <w:rPr>
                <w:i/>
              </w:rPr>
            </w:pPr>
            <w:r w:rsidRPr="007B62D1">
              <w:rPr>
                <w:i/>
              </w:rPr>
              <w:sym w:font="Wingdings" w:char="F0A8"/>
            </w:r>
            <w:r w:rsidRPr="007B62D1">
              <w:rPr>
                <w:i/>
              </w:rPr>
              <w:t xml:space="preserve"> Continuously and Ongoing</w:t>
            </w:r>
          </w:p>
        </w:tc>
      </w:tr>
      <w:tr w:rsidR="00F2083E" w:rsidRPr="007B62D1" w14:paraId="2B10F042" w14:textId="77777777" w:rsidTr="00F2083E">
        <w:tc>
          <w:tcPr>
            <w:tcW w:w="4698" w:type="dxa"/>
            <w:tcBorders>
              <w:top w:val="single" w:sz="4" w:space="0" w:color="auto"/>
              <w:bottom w:val="single" w:sz="4" w:space="0" w:color="auto"/>
              <w:right w:val="single" w:sz="4" w:space="0" w:color="auto"/>
            </w:tcBorders>
            <w:shd w:val="pct10" w:color="auto" w:fill="auto"/>
          </w:tcPr>
          <w:p w14:paraId="7A6E48FE" w14:textId="77777777" w:rsidR="00F2083E" w:rsidRPr="007B62D1" w:rsidRDefault="00F2083E" w:rsidP="00F2083E">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3F329A3" w14:textId="77777777" w:rsidR="00F2083E" w:rsidRPr="007B62D1" w:rsidRDefault="00F2083E" w:rsidP="00F2083E">
            <w:pPr>
              <w:rPr>
                <w:i/>
              </w:rPr>
            </w:pPr>
            <w:r>
              <w:rPr>
                <w:i/>
              </w:rPr>
              <w:sym w:font="Wingdings" w:char="F0FE"/>
            </w:r>
            <w:r w:rsidRPr="007B62D1">
              <w:rPr>
                <w:i/>
              </w:rPr>
              <w:t xml:space="preserve"> Other </w:t>
            </w:r>
          </w:p>
          <w:p w14:paraId="52914BAC" w14:textId="77777777" w:rsidR="00F2083E" w:rsidRPr="007B62D1" w:rsidRDefault="00F2083E" w:rsidP="00F2083E">
            <w:pPr>
              <w:rPr>
                <w:i/>
              </w:rPr>
            </w:pPr>
            <w:r w:rsidRPr="007B62D1">
              <w:rPr>
                <w:i/>
              </w:rPr>
              <w:t>Specify:</w:t>
            </w:r>
          </w:p>
        </w:tc>
      </w:tr>
      <w:tr w:rsidR="00F2083E" w:rsidRPr="007B62D1" w14:paraId="3AC23E0C" w14:textId="77777777" w:rsidTr="00F2083E">
        <w:tc>
          <w:tcPr>
            <w:tcW w:w="4698" w:type="dxa"/>
            <w:tcBorders>
              <w:top w:val="single" w:sz="4" w:space="0" w:color="auto"/>
              <w:left w:val="single" w:sz="4" w:space="0" w:color="auto"/>
              <w:bottom w:val="single" w:sz="4" w:space="0" w:color="auto"/>
              <w:right w:val="single" w:sz="4" w:space="0" w:color="auto"/>
            </w:tcBorders>
            <w:shd w:val="pct10" w:color="auto" w:fill="auto"/>
          </w:tcPr>
          <w:p w14:paraId="43DDE799" w14:textId="77777777" w:rsidR="00F2083E" w:rsidRPr="007B62D1" w:rsidRDefault="00F2083E" w:rsidP="00F2083E">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330AA755" w14:textId="77777777" w:rsidR="00F2083E" w:rsidRPr="007B62D1" w:rsidRDefault="00F2083E" w:rsidP="00F2083E">
            <w:pPr>
              <w:rPr>
                <w:i/>
              </w:rPr>
            </w:pPr>
            <w:r>
              <w:rPr>
                <w:i/>
              </w:rPr>
              <w:t>N/A</w:t>
            </w:r>
          </w:p>
        </w:tc>
      </w:tr>
    </w:tbl>
    <w:p w14:paraId="48D327DA" w14:textId="77777777" w:rsidR="00F2083E" w:rsidRPr="007B62D1" w:rsidRDefault="00F2083E" w:rsidP="00F2083E">
      <w:pPr>
        <w:rPr>
          <w:b/>
          <w:i/>
        </w:rPr>
      </w:pPr>
    </w:p>
    <w:p w14:paraId="67ACB9B3" w14:textId="77777777" w:rsidR="00F2083E" w:rsidRPr="007B62D1" w:rsidRDefault="00F2083E" w:rsidP="00F2083E">
      <w:pPr>
        <w:rPr>
          <w:b/>
          <w:i/>
        </w:rPr>
      </w:pPr>
    </w:p>
    <w:p w14:paraId="685CEA42" w14:textId="77777777" w:rsidR="00F2083E" w:rsidRPr="007B62D1" w:rsidRDefault="00F2083E" w:rsidP="00F2083E">
      <w:pPr>
        <w:rPr>
          <w:b/>
          <w:i/>
        </w:rPr>
      </w:pPr>
    </w:p>
    <w:p w14:paraId="4F93C4D6" w14:textId="77777777" w:rsidR="00F2083E" w:rsidRPr="007B62D1" w:rsidRDefault="00F2083E" w:rsidP="00F2083E">
      <w:pPr>
        <w:ind w:left="720" w:hanging="720"/>
        <w:rPr>
          <w:b/>
          <w:i/>
        </w:rPr>
      </w:pPr>
      <w:r w:rsidRPr="007B62D1">
        <w:rPr>
          <w:b/>
          <w:i/>
        </w:rPr>
        <w:t>c</w:t>
      </w:r>
      <w:r w:rsidRPr="007B62D1">
        <w:rPr>
          <w:b/>
          <w:i/>
        </w:rPr>
        <w:tab/>
        <w:t>Sub-assurance:  The processes and instruments described in the approved waiver are applied appropriately and according to the approved description to determine the initial participant level of care.</w:t>
      </w:r>
    </w:p>
    <w:p w14:paraId="72F31DEE" w14:textId="77777777" w:rsidR="00F2083E" w:rsidRPr="007B62D1" w:rsidRDefault="00F2083E" w:rsidP="00F2083E">
      <w:pPr>
        <w:ind w:left="720" w:hanging="720"/>
        <w:rPr>
          <w:i/>
          <w:u w:val="single"/>
        </w:rPr>
      </w:pPr>
    </w:p>
    <w:tbl>
      <w:tblPr>
        <w:tblStyle w:val="TableGrid"/>
        <w:tblW w:w="0" w:type="auto"/>
        <w:tblLook w:val="01E0" w:firstRow="1" w:lastRow="1" w:firstColumn="1" w:lastColumn="1" w:noHBand="0" w:noVBand="0"/>
      </w:tblPr>
      <w:tblGrid>
        <w:gridCol w:w="2190"/>
        <w:gridCol w:w="2499"/>
        <w:gridCol w:w="2390"/>
        <w:gridCol w:w="346"/>
        <w:gridCol w:w="2151"/>
      </w:tblGrid>
      <w:tr w:rsidR="00F2083E" w:rsidRPr="007B62D1" w14:paraId="6DD66818" w14:textId="77777777" w:rsidTr="00F2083E">
        <w:tc>
          <w:tcPr>
            <w:tcW w:w="2268" w:type="dxa"/>
            <w:tcBorders>
              <w:right w:val="single" w:sz="12" w:space="0" w:color="auto"/>
            </w:tcBorders>
          </w:tcPr>
          <w:p w14:paraId="73D02BA5" w14:textId="77777777" w:rsidR="00F2083E" w:rsidRPr="007B62D1" w:rsidRDefault="00F2083E" w:rsidP="00F2083E">
            <w:pPr>
              <w:rPr>
                <w:b/>
                <w:i/>
              </w:rPr>
            </w:pPr>
            <w:r w:rsidRPr="007B62D1">
              <w:rPr>
                <w:b/>
                <w:i/>
              </w:rPr>
              <w:t>Performance Measure:</w:t>
            </w:r>
          </w:p>
          <w:p w14:paraId="14274045" w14:textId="77777777" w:rsidR="00F2083E" w:rsidRPr="007B62D1" w:rsidRDefault="00F2083E" w:rsidP="00F2083E">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D95D20" w14:textId="77777777" w:rsidR="00F2083E" w:rsidRPr="007B62D1" w:rsidRDefault="00F2083E" w:rsidP="00F2083E">
            <w:pPr>
              <w:rPr>
                <w:i/>
              </w:rPr>
            </w:pPr>
            <w:r w:rsidRPr="00197BE0">
              <w:rPr>
                <w:i/>
              </w:rPr>
              <w:lastRenderedPageBreak/>
              <w:t xml:space="preserve">Percent of initial Level of Care evaluations that were applied appropriately and according to DDS policies and procedures.  (Total </w:t>
            </w:r>
            <w:r w:rsidRPr="00197BE0">
              <w:rPr>
                <w:i/>
              </w:rPr>
              <w:lastRenderedPageBreak/>
              <w:t>number of initial level of care evaluations reviewed minus the number of evaluations returned for cause/Total number of initial level of care evaluations reviewed.)</w:t>
            </w:r>
          </w:p>
        </w:tc>
      </w:tr>
      <w:tr w:rsidR="00F2083E" w:rsidRPr="007B62D1" w14:paraId="0326FAAE" w14:textId="77777777" w:rsidTr="00F2083E">
        <w:tc>
          <w:tcPr>
            <w:tcW w:w="9746" w:type="dxa"/>
            <w:gridSpan w:val="5"/>
          </w:tcPr>
          <w:p w14:paraId="556447E5" w14:textId="77777777" w:rsidR="00F2083E" w:rsidRPr="007B62D1" w:rsidRDefault="00F2083E" w:rsidP="00F2083E">
            <w:pPr>
              <w:rPr>
                <w:b/>
                <w:i/>
              </w:rPr>
            </w:pPr>
            <w:r w:rsidRPr="007B62D1">
              <w:rPr>
                <w:b/>
                <w:i/>
              </w:rPr>
              <w:lastRenderedPageBreak/>
              <w:t xml:space="preserve">Data Source </w:t>
            </w:r>
            <w:r w:rsidRPr="007B62D1">
              <w:rPr>
                <w:i/>
              </w:rPr>
              <w:t>(Select one) (Several options are listed in the on-line application):</w:t>
            </w:r>
            <w:r>
              <w:rPr>
                <w:i/>
              </w:rPr>
              <w:t>Record reviews, on-site</w:t>
            </w:r>
          </w:p>
        </w:tc>
      </w:tr>
      <w:tr w:rsidR="00F2083E" w:rsidRPr="007B62D1" w14:paraId="00154662" w14:textId="77777777" w:rsidTr="00F2083E">
        <w:tc>
          <w:tcPr>
            <w:tcW w:w="9746" w:type="dxa"/>
            <w:gridSpan w:val="5"/>
            <w:tcBorders>
              <w:bottom w:val="single" w:sz="12" w:space="0" w:color="auto"/>
            </w:tcBorders>
          </w:tcPr>
          <w:p w14:paraId="096B9A90" w14:textId="77777777" w:rsidR="00F2083E" w:rsidRPr="007B62D1" w:rsidRDefault="00F2083E" w:rsidP="00F2083E">
            <w:pPr>
              <w:rPr>
                <w:i/>
              </w:rPr>
            </w:pPr>
            <w:r w:rsidRPr="007B62D1">
              <w:rPr>
                <w:i/>
              </w:rPr>
              <w:t>If ‘Other’ is selected, specify:</w:t>
            </w:r>
          </w:p>
        </w:tc>
      </w:tr>
      <w:tr w:rsidR="00F2083E" w:rsidRPr="007B62D1" w14:paraId="0386A86D" w14:textId="77777777" w:rsidTr="00F2083E">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39CD52" w14:textId="77777777" w:rsidR="00F2083E" w:rsidRPr="007B62D1" w:rsidRDefault="00F2083E" w:rsidP="00F2083E">
            <w:pPr>
              <w:rPr>
                <w:i/>
              </w:rPr>
            </w:pPr>
            <w:r w:rsidRPr="006B1243">
              <w:rPr>
                <w:i/>
              </w:rPr>
              <w:t>Level of Care Tracking Sheet</w:t>
            </w:r>
          </w:p>
        </w:tc>
      </w:tr>
      <w:tr w:rsidR="00F2083E" w:rsidRPr="007B62D1" w14:paraId="6F4A32F8" w14:textId="77777777" w:rsidTr="00F2083E">
        <w:tc>
          <w:tcPr>
            <w:tcW w:w="2268" w:type="dxa"/>
            <w:tcBorders>
              <w:top w:val="single" w:sz="12" w:space="0" w:color="auto"/>
            </w:tcBorders>
          </w:tcPr>
          <w:p w14:paraId="5FF80B74" w14:textId="77777777" w:rsidR="00F2083E" w:rsidRPr="007B62D1" w:rsidRDefault="00F2083E" w:rsidP="00F2083E">
            <w:pPr>
              <w:rPr>
                <w:b/>
                <w:i/>
              </w:rPr>
            </w:pPr>
            <w:r w:rsidRPr="007B62D1" w:rsidDel="000B4A44">
              <w:rPr>
                <w:b/>
                <w:i/>
              </w:rPr>
              <w:t xml:space="preserve"> </w:t>
            </w:r>
          </w:p>
        </w:tc>
        <w:tc>
          <w:tcPr>
            <w:tcW w:w="2520" w:type="dxa"/>
            <w:tcBorders>
              <w:top w:val="single" w:sz="12" w:space="0" w:color="auto"/>
            </w:tcBorders>
          </w:tcPr>
          <w:p w14:paraId="49DC4146" w14:textId="77777777" w:rsidR="00F2083E" w:rsidRPr="007B62D1" w:rsidRDefault="00F2083E" w:rsidP="00F2083E">
            <w:pPr>
              <w:rPr>
                <w:b/>
                <w:i/>
              </w:rPr>
            </w:pPr>
            <w:r w:rsidRPr="007B62D1">
              <w:rPr>
                <w:b/>
                <w:i/>
              </w:rPr>
              <w:t>Responsible Party for data collection/generation</w:t>
            </w:r>
          </w:p>
          <w:p w14:paraId="21C0F5FF" w14:textId="77777777" w:rsidR="00F2083E" w:rsidRPr="007B62D1" w:rsidRDefault="00F2083E" w:rsidP="00F2083E">
            <w:pPr>
              <w:rPr>
                <w:i/>
              </w:rPr>
            </w:pPr>
            <w:r w:rsidRPr="007B62D1">
              <w:rPr>
                <w:i/>
              </w:rPr>
              <w:t>(check each that applies)</w:t>
            </w:r>
          </w:p>
          <w:p w14:paraId="02A9E9C5" w14:textId="77777777" w:rsidR="00F2083E" w:rsidRPr="007B62D1" w:rsidRDefault="00F2083E" w:rsidP="00F2083E">
            <w:pPr>
              <w:rPr>
                <w:i/>
              </w:rPr>
            </w:pPr>
          </w:p>
        </w:tc>
        <w:tc>
          <w:tcPr>
            <w:tcW w:w="2390" w:type="dxa"/>
            <w:tcBorders>
              <w:top w:val="single" w:sz="12" w:space="0" w:color="auto"/>
            </w:tcBorders>
          </w:tcPr>
          <w:p w14:paraId="4B79CB89" w14:textId="77777777" w:rsidR="00F2083E" w:rsidRPr="007B62D1" w:rsidRDefault="00F2083E" w:rsidP="00F2083E">
            <w:pPr>
              <w:rPr>
                <w:b/>
                <w:i/>
              </w:rPr>
            </w:pPr>
            <w:r w:rsidRPr="007B62D1">
              <w:rPr>
                <w:b/>
                <w:i/>
              </w:rPr>
              <w:t>Frequency of data collection/generation:</w:t>
            </w:r>
          </w:p>
          <w:p w14:paraId="1A821D9E" w14:textId="77777777" w:rsidR="00F2083E" w:rsidRPr="007B62D1" w:rsidRDefault="00F2083E" w:rsidP="00F2083E">
            <w:pPr>
              <w:rPr>
                <w:i/>
              </w:rPr>
            </w:pPr>
            <w:r w:rsidRPr="007B62D1">
              <w:rPr>
                <w:i/>
              </w:rPr>
              <w:t>(check each that applies)</w:t>
            </w:r>
          </w:p>
        </w:tc>
        <w:tc>
          <w:tcPr>
            <w:tcW w:w="2568" w:type="dxa"/>
            <w:gridSpan w:val="2"/>
            <w:tcBorders>
              <w:top w:val="single" w:sz="12" w:space="0" w:color="auto"/>
            </w:tcBorders>
          </w:tcPr>
          <w:p w14:paraId="0CB6EE86" w14:textId="77777777" w:rsidR="00F2083E" w:rsidRPr="007B62D1" w:rsidRDefault="00F2083E" w:rsidP="00F2083E">
            <w:pPr>
              <w:rPr>
                <w:b/>
                <w:i/>
              </w:rPr>
            </w:pPr>
            <w:r w:rsidRPr="007B62D1">
              <w:rPr>
                <w:b/>
                <w:i/>
              </w:rPr>
              <w:t>Sampling Approach</w:t>
            </w:r>
          </w:p>
          <w:p w14:paraId="60E94007" w14:textId="77777777" w:rsidR="00F2083E" w:rsidRPr="007B62D1" w:rsidRDefault="00F2083E" w:rsidP="00F2083E">
            <w:pPr>
              <w:rPr>
                <w:i/>
              </w:rPr>
            </w:pPr>
            <w:r w:rsidRPr="007B62D1">
              <w:rPr>
                <w:i/>
              </w:rPr>
              <w:t>(check each that applies)</w:t>
            </w:r>
          </w:p>
        </w:tc>
      </w:tr>
      <w:tr w:rsidR="00F2083E" w:rsidRPr="007B62D1" w14:paraId="5B81FE6B" w14:textId="77777777" w:rsidTr="00F2083E">
        <w:tc>
          <w:tcPr>
            <w:tcW w:w="2268" w:type="dxa"/>
          </w:tcPr>
          <w:p w14:paraId="0C92398D" w14:textId="77777777" w:rsidR="00F2083E" w:rsidRPr="007B62D1" w:rsidRDefault="00F2083E" w:rsidP="00F2083E">
            <w:pPr>
              <w:rPr>
                <w:i/>
              </w:rPr>
            </w:pPr>
          </w:p>
        </w:tc>
        <w:tc>
          <w:tcPr>
            <w:tcW w:w="2520" w:type="dxa"/>
          </w:tcPr>
          <w:p w14:paraId="60B68799" w14:textId="77777777" w:rsidR="00F2083E" w:rsidRPr="007B62D1" w:rsidRDefault="00F2083E" w:rsidP="00F2083E">
            <w:pPr>
              <w:rPr>
                <w:i/>
              </w:rPr>
            </w:pPr>
            <w:r>
              <w:rPr>
                <w:i/>
              </w:rPr>
              <w:sym w:font="Wingdings" w:char="F0FE"/>
            </w:r>
            <w:r w:rsidRPr="007B62D1">
              <w:rPr>
                <w:i/>
              </w:rPr>
              <w:t xml:space="preserve"> State Medicaid Agency</w:t>
            </w:r>
          </w:p>
        </w:tc>
        <w:tc>
          <w:tcPr>
            <w:tcW w:w="2390" w:type="dxa"/>
          </w:tcPr>
          <w:p w14:paraId="557CED52" w14:textId="77777777" w:rsidR="00F2083E" w:rsidRPr="007B62D1" w:rsidRDefault="00F2083E" w:rsidP="00F2083E">
            <w:pPr>
              <w:rPr>
                <w:i/>
              </w:rPr>
            </w:pPr>
            <w:r w:rsidRPr="007B62D1">
              <w:rPr>
                <w:i/>
              </w:rPr>
              <w:sym w:font="Wingdings" w:char="F0A8"/>
            </w:r>
            <w:r w:rsidRPr="007B62D1">
              <w:rPr>
                <w:i/>
              </w:rPr>
              <w:t xml:space="preserve"> Weekly</w:t>
            </w:r>
          </w:p>
        </w:tc>
        <w:tc>
          <w:tcPr>
            <w:tcW w:w="2568" w:type="dxa"/>
            <w:gridSpan w:val="2"/>
          </w:tcPr>
          <w:p w14:paraId="34A93C7B" w14:textId="77777777" w:rsidR="00F2083E" w:rsidRPr="007B62D1" w:rsidRDefault="00F2083E" w:rsidP="00F2083E">
            <w:pPr>
              <w:rPr>
                <w:i/>
              </w:rPr>
            </w:pPr>
            <w:r w:rsidRPr="007B62D1">
              <w:rPr>
                <w:i/>
              </w:rPr>
              <w:t>100% Review</w:t>
            </w:r>
          </w:p>
        </w:tc>
      </w:tr>
      <w:tr w:rsidR="00F2083E" w:rsidRPr="007B62D1" w14:paraId="271843A9" w14:textId="77777777" w:rsidTr="00F2083E">
        <w:tc>
          <w:tcPr>
            <w:tcW w:w="2268" w:type="dxa"/>
            <w:shd w:val="solid" w:color="auto" w:fill="auto"/>
          </w:tcPr>
          <w:p w14:paraId="250A3081" w14:textId="77777777" w:rsidR="00F2083E" w:rsidRPr="007B62D1" w:rsidRDefault="00F2083E" w:rsidP="00F2083E">
            <w:pPr>
              <w:rPr>
                <w:i/>
              </w:rPr>
            </w:pPr>
          </w:p>
        </w:tc>
        <w:tc>
          <w:tcPr>
            <w:tcW w:w="2520" w:type="dxa"/>
          </w:tcPr>
          <w:p w14:paraId="12F39258" w14:textId="77777777" w:rsidR="00F2083E" w:rsidRPr="007B62D1" w:rsidRDefault="00F2083E" w:rsidP="00F2083E">
            <w:pPr>
              <w:rPr>
                <w:i/>
              </w:rPr>
            </w:pPr>
            <w:r w:rsidRPr="007B62D1">
              <w:rPr>
                <w:i/>
              </w:rPr>
              <w:sym w:font="Wingdings" w:char="F0A8"/>
            </w:r>
            <w:r w:rsidRPr="007B62D1">
              <w:rPr>
                <w:i/>
              </w:rPr>
              <w:t xml:space="preserve"> Operating Agency</w:t>
            </w:r>
          </w:p>
        </w:tc>
        <w:tc>
          <w:tcPr>
            <w:tcW w:w="2390" w:type="dxa"/>
          </w:tcPr>
          <w:p w14:paraId="2541E667" w14:textId="77777777" w:rsidR="00F2083E" w:rsidRPr="007B62D1" w:rsidRDefault="00F2083E" w:rsidP="00F2083E">
            <w:pPr>
              <w:rPr>
                <w:i/>
              </w:rPr>
            </w:pPr>
            <w:r w:rsidRPr="007B62D1">
              <w:rPr>
                <w:i/>
              </w:rPr>
              <w:sym w:font="Wingdings" w:char="F0A8"/>
            </w:r>
            <w:r w:rsidRPr="007B62D1">
              <w:rPr>
                <w:i/>
              </w:rPr>
              <w:t xml:space="preserve"> Monthly</w:t>
            </w:r>
          </w:p>
        </w:tc>
        <w:tc>
          <w:tcPr>
            <w:tcW w:w="2568" w:type="dxa"/>
            <w:gridSpan w:val="2"/>
            <w:tcBorders>
              <w:bottom w:val="single" w:sz="4" w:space="0" w:color="auto"/>
            </w:tcBorders>
          </w:tcPr>
          <w:p w14:paraId="6C30CC3D" w14:textId="77777777" w:rsidR="00F2083E" w:rsidRPr="007B62D1" w:rsidRDefault="00F2083E" w:rsidP="00F2083E">
            <w:pPr>
              <w:rPr>
                <w:i/>
              </w:rPr>
            </w:pPr>
            <w:r>
              <w:rPr>
                <w:i/>
              </w:rPr>
              <w:sym w:font="Wingdings" w:char="F0FC"/>
            </w:r>
            <w:r w:rsidRPr="007B62D1">
              <w:rPr>
                <w:i/>
              </w:rPr>
              <w:t xml:space="preserve"> Less than 100% Review</w:t>
            </w:r>
          </w:p>
        </w:tc>
      </w:tr>
      <w:tr w:rsidR="00F2083E" w:rsidRPr="007B62D1" w14:paraId="2DC52B08" w14:textId="77777777" w:rsidTr="00F2083E">
        <w:tc>
          <w:tcPr>
            <w:tcW w:w="2268" w:type="dxa"/>
            <w:shd w:val="solid" w:color="auto" w:fill="auto"/>
          </w:tcPr>
          <w:p w14:paraId="68E87BD7" w14:textId="77777777" w:rsidR="00F2083E" w:rsidRPr="007B62D1" w:rsidRDefault="00F2083E" w:rsidP="00F2083E">
            <w:pPr>
              <w:rPr>
                <w:i/>
              </w:rPr>
            </w:pPr>
          </w:p>
        </w:tc>
        <w:tc>
          <w:tcPr>
            <w:tcW w:w="2520" w:type="dxa"/>
          </w:tcPr>
          <w:p w14:paraId="39E3D1F4" w14:textId="77777777" w:rsidR="00F2083E" w:rsidRPr="007B62D1" w:rsidRDefault="00F2083E" w:rsidP="00F2083E">
            <w:pPr>
              <w:rPr>
                <w:i/>
              </w:rPr>
            </w:pPr>
            <w:r w:rsidRPr="007B62D1">
              <w:rPr>
                <w:i/>
              </w:rPr>
              <w:sym w:font="Wingdings" w:char="F0A8"/>
            </w:r>
            <w:r w:rsidRPr="007B62D1">
              <w:rPr>
                <w:i/>
              </w:rPr>
              <w:t xml:space="preserve"> Sub-State Entity</w:t>
            </w:r>
          </w:p>
        </w:tc>
        <w:tc>
          <w:tcPr>
            <w:tcW w:w="2390" w:type="dxa"/>
          </w:tcPr>
          <w:p w14:paraId="73FA583A" w14:textId="77777777" w:rsidR="00F2083E" w:rsidRPr="007B62D1" w:rsidRDefault="00F2083E" w:rsidP="00F2083E">
            <w:pPr>
              <w:rPr>
                <w:i/>
              </w:rPr>
            </w:pPr>
            <w:r w:rsidRPr="007B62D1">
              <w:rPr>
                <w:i/>
              </w:rPr>
              <w:sym w:font="Wingdings" w:char="F0A8"/>
            </w:r>
            <w:r w:rsidRPr="007B62D1">
              <w:rPr>
                <w:i/>
              </w:rPr>
              <w:t xml:space="preserve"> Quarterly</w:t>
            </w:r>
          </w:p>
        </w:tc>
        <w:tc>
          <w:tcPr>
            <w:tcW w:w="360" w:type="dxa"/>
            <w:tcBorders>
              <w:bottom w:val="single" w:sz="4" w:space="0" w:color="auto"/>
            </w:tcBorders>
            <w:shd w:val="solid" w:color="auto" w:fill="auto"/>
          </w:tcPr>
          <w:p w14:paraId="66179A0F" w14:textId="77777777" w:rsidR="00F2083E" w:rsidRPr="007B62D1" w:rsidRDefault="00F2083E" w:rsidP="00F2083E">
            <w:pPr>
              <w:rPr>
                <w:i/>
              </w:rPr>
            </w:pPr>
          </w:p>
        </w:tc>
        <w:tc>
          <w:tcPr>
            <w:tcW w:w="2208" w:type="dxa"/>
            <w:tcBorders>
              <w:bottom w:val="single" w:sz="4" w:space="0" w:color="auto"/>
            </w:tcBorders>
            <w:shd w:val="clear" w:color="auto" w:fill="auto"/>
          </w:tcPr>
          <w:p w14:paraId="327E2E5B" w14:textId="77777777" w:rsidR="00F2083E" w:rsidRPr="007B62D1" w:rsidRDefault="00F2083E" w:rsidP="00F2083E">
            <w:pPr>
              <w:rPr>
                <w:i/>
              </w:rPr>
            </w:pPr>
            <w:r>
              <w:rPr>
                <w:i/>
              </w:rPr>
              <w:sym w:font="Wingdings" w:char="F0FC"/>
            </w:r>
            <w:r w:rsidRPr="007B62D1">
              <w:rPr>
                <w:i/>
              </w:rPr>
              <w:t xml:space="preserve"> Representative Sample; Confidence Interval =</w:t>
            </w:r>
          </w:p>
        </w:tc>
      </w:tr>
      <w:tr w:rsidR="00F2083E" w:rsidRPr="007B62D1" w14:paraId="52ECA592" w14:textId="77777777" w:rsidTr="00F2083E">
        <w:tc>
          <w:tcPr>
            <w:tcW w:w="2268" w:type="dxa"/>
            <w:shd w:val="solid" w:color="auto" w:fill="auto"/>
          </w:tcPr>
          <w:p w14:paraId="0010A0CF" w14:textId="77777777" w:rsidR="00F2083E" w:rsidRPr="007B62D1" w:rsidRDefault="00F2083E" w:rsidP="00F2083E">
            <w:pPr>
              <w:rPr>
                <w:i/>
              </w:rPr>
            </w:pPr>
          </w:p>
        </w:tc>
        <w:tc>
          <w:tcPr>
            <w:tcW w:w="2520" w:type="dxa"/>
          </w:tcPr>
          <w:p w14:paraId="18F5E2F1" w14:textId="77777777" w:rsidR="00F2083E" w:rsidRPr="007B62D1" w:rsidRDefault="00F2083E" w:rsidP="00F2083E">
            <w:pPr>
              <w:rPr>
                <w:i/>
              </w:rPr>
            </w:pPr>
            <w:r w:rsidRPr="007B62D1">
              <w:rPr>
                <w:i/>
              </w:rPr>
              <w:sym w:font="Wingdings" w:char="F0A8"/>
            </w:r>
            <w:r w:rsidRPr="007B62D1">
              <w:rPr>
                <w:i/>
              </w:rPr>
              <w:t xml:space="preserve"> Other </w:t>
            </w:r>
          </w:p>
          <w:p w14:paraId="2C1004CE" w14:textId="77777777" w:rsidR="00F2083E" w:rsidRPr="007B62D1" w:rsidRDefault="00F2083E" w:rsidP="00F2083E">
            <w:pPr>
              <w:rPr>
                <w:i/>
              </w:rPr>
            </w:pPr>
            <w:r w:rsidRPr="007B62D1">
              <w:rPr>
                <w:i/>
              </w:rPr>
              <w:t>Specify:</w:t>
            </w:r>
          </w:p>
        </w:tc>
        <w:tc>
          <w:tcPr>
            <w:tcW w:w="2390" w:type="dxa"/>
          </w:tcPr>
          <w:p w14:paraId="7D951E61" w14:textId="77777777" w:rsidR="00F2083E" w:rsidRPr="007B62D1" w:rsidRDefault="00F2083E" w:rsidP="00F2083E">
            <w:pPr>
              <w:rPr>
                <w:i/>
              </w:rPr>
            </w:pPr>
            <w:r>
              <w:rPr>
                <w:i/>
              </w:rPr>
              <w:sym w:font="Wingdings" w:char="F0FE"/>
            </w:r>
            <w:r w:rsidRPr="007B62D1">
              <w:rPr>
                <w:i/>
              </w:rPr>
              <w:t xml:space="preserve"> Annually</w:t>
            </w:r>
          </w:p>
        </w:tc>
        <w:tc>
          <w:tcPr>
            <w:tcW w:w="360" w:type="dxa"/>
            <w:tcBorders>
              <w:bottom w:val="single" w:sz="4" w:space="0" w:color="auto"/>
            </w:tcBorders>
            <w:shd w:val="solid" w:color="auto" w:fill="auto"/>
          </w:tcPr>
          <w:p w14:paraId="5CBB6B2B" w14:textId="77777777" w:rsidR="00F2083E" w:rsidRPr="007B62D1" w:rsidRDefault="00F2083E" w:rsidP="00F2083E">
            <w:pPr>
              <w:rPr>
                <w:i/>
              </w:rPr>
            </w:pPr>
          </w:p>
        </w:tc>
        <w:tc>
          <w:tcPr>
            <w:tcW w:w="2208" w:type="dxa"/>
            <w:tcBorders>
              <w:bottom w:val="single" w:sz="4" w:space="0" w:color="auto"/>
            </w:tcBorders>
            <w:shd w:val="pct10" w:color="auto" w:fill="auto"/>
          </w:tcPr>
          <w:p w14:paraId="1D0B3B3F" w14:textId="77777777" w:rsidR="00F2083E" w:rsidRPr="007B62D1" w:rsidRDefault="00F2083E" w:rsidP="00F2083E">
            <w:pPr>
              <w:rPr>
                <w:i/>
              </w:rPr>
            </w:pPr>
            <w:r>
              <w:t xml:space="preserve">95% confidence interval with a 5% margin of </w:t>
            </w:r>
            <w:r w:rsidRPr="00EE2E3A">
              <w:t>error.</w:t>
            </w:r>
          </w:p>
        </w:tc>
      </w:tr>
      <w:tr w:rsidR="00F2083E" w:rsidRPr="007B62D1" w14:paraId="7CAC61DB" w14:textId="77777777" w:rsidTr="00F2083E">
        <w:tc>
          <w:tcPr>
            <w:tcW w:w="2268" w:type="dxa"/>
            <w:tcBorders>
              <w:bottom w:val="single" w:sz="4" w:space="0" w:color="auto"/>
            </w:tcBorders>
          </w:tcPr>
          <w:p w14:paraId="5B98A908" w14:textId="77777777" w:rsidR="00F2083E" w:rsidRPr="007B62D1" w:rsidRDefault="00F2083E" w:rsidP="00F2083E">
            <w:pPr>
              <w:rPr>
                <w:i/>
              </w:rPr>
            </w:pPr>
          </w:p>
        </w:tc>
        <w:tc>
          <w:tcPr>
            <w:tcW w:w="2520" w:type="dxa"/>
            <w:tcBorders>
              <w:bottom w:val="single" w:sz="4" w:space="0" w:color="auto"/>
            </w:tcBorders>
            <w:shd w:val="pct10" w:color="auto" w:fill="auto"/>
          </w:tcPr>
          <w:p w14:paraId="0A996D54" w14:textId="77777777" w:rsidR="00F2083E" w:rsidRPr="007B62D1" w:rsidRDefault="00F2083E" w:rsidP="00F2083E">
            <w:pPr>
              <w:rPr>
                <w:i/>
              </w:rPr>
            </w:pPr>
          </w:p>
        </w:tc>
        <w:tc>
          <w:tcPr>
            <w:tcW w:w="2390" w:type="dxa"/>
            <w:tcBorders>
              <w:bottom w:val="single" w:sz="4" w:space="0" w:color="auto"/>
            </w:tcBorders>
          </w:tcPr>
          <w:p w14:paraId="3B03E5B0" w14:textId="77777777" w:rsidR="00F2083E" w:rsidRPr="007B62D1" w:rsidRDefault="00F2083E" w:rsidP="00F2083E">
            <w:pPr>
              <w:rPr>
                <w:i/>
              </w:rPr>
            </w:pPr>
            <w:r w:rsidRPr="007B62D1">
              <w:rPr>
                <w:i/>
              </w:rPr>
              <w:sym w:font="Wingdings" w:char="F0A8"/>
            </w:r>
            <w:r w:rsidRPr="007B62D1">
              <w:rPr>
                <w:i/>
              </w:rPr>
              <w:t xml:space="preserve"> Continuously and Ongoing</w:t>
            </w:r>
          </w:p>
        </w:tc>
        <w:tc>
          <w:tcPr>
            <w:tcW w:w="360" w:type="dxa"/>
            <w:tcBorders>
              <w:bottom w:val="single" w:sz="4" w:space="0" w:color="auto"/>
            </w:tcBorders>
            <w:shd w:val="solid" w:color="auto" w:fill="auto"/>
          </w:tcPr>
          <w:p w14:paraId="1F8F774B" w14:textId="77777777" w:rsidR="00F2083E" w:rsidRPr="007B62D1" w:rsidRDefault="00F2083E" w:rsidP="00F2083E">
            <w:pPr>
              <w:rPr>
                <w:i/>
              </w:rPr>
            </w:pPr>
          </w:p>
        </w:tc>
        <w:tc>
          <w:tcPr>
            <w:tcW w:w="2208" w:type="dxa"/>
            <w:tcBorders>
              <w:bottom w:val="single" w:sz="4" w:space="0" w:color="auto"/>
            </w:tcBorders>
            <w:shd w:val="clear" w:color="auto" w:fill="auto"/>
          </w:tcPr>
          <w:p w14:paraId="5DE0305E" w14:textId="77777777" w:rsidR="00F2083E" w:rsidRPr="007B62D1" w:rsidRDefault="00F2083E" w:rsidP="00F2083E">
            <w:pPr>
              <w:rPr>
                <w:i/>
              </w:rPr>
            </w:pPr>
            <w:r w:rsidRPr="007B62D1">
              <w:rPr>
                <w:i/>
              </w:rPr>
              <w:sym w:font="Wingdings" w:char="F0A8"/>
            </w:r>
            <w:r w:rsidRPr="007B62D1">
              <w:rPr>
                <w:i/>
              </w:rPr>
              <w:t xml:space="preserve"> Stratified: Describe Group:</w:t>
            </w:r>
          </w:p>
        </w:tc>
      </w:tr>
      <w:tr w:rsidR="00F2083E" w:rsidRPr="007B62D1" w14:paraId="6CC21D83" w14:textId="77777777" w:rsidTr="00F2083E">
        <w:tc>
          <w:tcPr>
            <w:tcW w:w="2268" w:type="dxa"/>
            <w:tcBorders>
              <w:bottom w:val="single" w:sz="4" w:space="0" w:color="auto"/>
            </w:tcBorders>
          </w:tcPr>
          <w:p w14:paraId="7C331B58" w14:textId="77777777" w:rsidR="00F2083E" w:rsidRPr="007B62D1" w:rsidRDefault="00F2083E" w:rsidP="00F2083E">
            <w:pPr>
              <w:rPr>
                <w:i/>
              </w:rPr>
            </w:pPr>
          </w:p>
        </w:tc>
        <w:tc>
          <w:tcPr>
            <w:tcW w:w="2520" w:type="dxa"/>
            <w:tcBorders>
              <w:bottom w:val="single" w:sz="4" w:space="0" w:color="auto"/>
            </w:tcBorders>
            <w:shd w:val="pct10" w:color="auto" w:fill="auto"/>
          </w:tcPr>
          <w:p w14:paraId="4FAD0ADC" w14:textId="77777777" w:rsidR="00F2083E" w:rsidRPr="007B62D1" w:rsidRDefault="00F2083E" w:rsidP="00F2083E">
            <w:pPr>
              <w:rPr>
                <w:i/>
              </w:rPr>
            </w:pPr>
          </w:p>
        </w:tc>
        <w:tc>
          <w:tcPr>
            <w:tcW w:w="2390" w:type="dxa"/>
            <w:tcBorders>
              <w:bottom w:val="single" w:sz="4" w:space="0" w:color="auto"/>
            </w:tcBorders>
          </w:tcPr>
          <w:p w14:paraId="3C86788F" w14:textId="77777777" w:rsidR="00F2083E" w:rsidRPr="007B62D1" w:rsidRDefault="00F2083E" w:rsidP="00F2083E">
            <w:pPr>
              <w:rPr>
                <w:i/>
              </w:rPr>
            </w:pPr>
            <w:r w:rsidRPr="007B62D1">
              <w:rPr>
                <w:i/>
              </w:rPr>
              <w:sym w:font="Wingdings" w:char="F0A8"/>
            </w:r>
            <w:r w:rsidRPr="007B62D1">
              <w:rPr>
                <w:i/>
              </w:rPr>
              <w:t xml:space="preserve"> Other</w:t>
            </w:r>
          </w:p>
          <w:p w14:paraId="0DCBC93D" w14:textId="77777777" w:rsidR="00F2083E" w:rsidRPr="007B62D1" w:rsidRDefault="00F2083E" w:rsidP="00F2083E">
            <w:pPr>
              <w:rPr>
                <w:i/>
              </w:rPr>
            </w:pPr>
            <w:r w:rsidRPr="007B62D1">
              <w:rPr>
                <w:i/>
              </w:rPr>
              <w:t>Specify:</w:t>
            </w:r>
          </w:p>
        </w:tc>
        <w:tc>
          <w:tcPr>
            <w:tcW w:w="360" w:type="dxa"/>
            <w:tcBorders>
              <w:bottom w:val="single" w:sz="4" w:space="0" w:color="auto"/>
            </w:tcBorders>
            <w:shd w:val="solid" w:color="auto" w:fill="auto"/>
          </w:tcPr>
          <w:p w14:paraId="5DF3E0FB" w14:textId="77777777" w:rsidR="00F2083E" w:rsidRPr="007B62D1" w:rsidRDefault="00F2083E" w:rsidP="00F2083E">
            <w:pPr>
              <w:rPr>
                <w:i/>
              </w:rPr>
            </w:pPr>
          </w:p>
        </w:tc>
        <w:tc>
          <w:tcPr>
            <w:tcW w:w="2208" w:type="dxa"/>
            <w:tcBorders>
              <w:bottom w:val="single" w:sz="4" w:space="0" w:color="auto"/>
            </w:tcBorders>
            <w:shd w:val="pct10" w:color="auto" w:fill="auto"/>
          </w:tcPr>
          <w:p w14:paraId="700AE362" w14:textId="77777777" w:rsidR="00F2083E" w:rsidRPr="007B62D1" w:rsidRDefault="00F2083E" w:rsidP="00F2083E">
            <w:pPr>
              <w:rPr>
                <w:i/>
              </w:rPr>
            </w:pPr>
          </w:p>
        </w:tc>
      </w:tr>
      <w:tr w:rsidR="00F2083E" w:rsidRPr="007B62D1" w14:paraId="0F9C89B1" w14:textId="77777777" w:rsidTr="00F2083E">
        <w:tc>
          <w:tcPr>
            <w:tcW w:w="2268" w:type="dxa"/>
            <w:tcBorders>
              <w:top w:val="single" w:sz="4" w:space="0" w:color="auto"/>
              <w:left w:val="single" w:sz="4" w:space="0" w:color="auto"/>
              <w:bottom w:val="single" w:sz="4" w:space="0" w:color="auto"/>
              <w:right w:val="single" w:sz="4" w:space="0" w:color="auto"/>
            </w:tcBorders>
          </w:tcPr>
          <w:p w14:paraId="6DF30E9E" w14:textId="77777777" w:rsidR="00F2083E" w:rsidRPr="007B62D1" w:rsidRDefault="00F2083E" w:rsidP="00F2083E">
            <w:pPr>
              <w:rPr>
                <w:i/>
              </w:rPr>
            </w:pPr>
          </w:p>
        </w:tc>
        <w:tc>
          <w:tcPr>
            <w:tcW w:w="2520" w:type="dxa"/>
            <w:tcBorders>
              <w:top w:val="single" w:sz="4" w:space="0" w:color="auto"/>
              <w:left w:val="single" w:sz="4" w:space="0" w:color="auto"/>
              <w:bottom w:val="single" w:sz="4" w:space="0" w:color="auto"/>
              <w:right w:val="single" w:sz="4" w:space="0" w:color="auto"/>
            </w:tcBorders>
          </w:tcPr>
          <w:p w14:paraId="2084B01F" w14:textId="77777777" w:rsidR="00F2083E" w:rsidRPr="007B62D1" w:rsidRDefault="00F2083E" w:rsidP="00F2083E">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655E52" w14:textId="77777777" w:rsidR="00F2083E" w:rsidRPr="007B62D1" w:rsidRDefault="00F2083E" w:rsidP="00F2083E">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4E02716" w14:textId="77777777" w:rsidR="00F2083E" w:rsidRPr="007B62D1" w:rsidRDefault="00F2083E" w:rsidP="00F2083E">
            <w:pPr>
              <w:rPr>
                <w:i/>
              </w:rPr>
            </w:pPr>
          </w:p>
        </w:tc>
        <w:tc>
          <w:tcPr>
            <w:tcW w:w="2208" w:type="dxa"/>
            <w:tcBorders>
              <w:top w:val="single" w:sz="4" w:space="0" w:color="auto"/>
              <w:left w:val="single" w:sz="4" w:space="0" w:color="auto"/>
              <w:bottom w:val="single" w:sz="4" w:space="0" w:color="auto"/>
              <w:right w:val="single" w:sz="4" w:space="0" w:color="auto"/>
            </w:tcBorders>
          </w:tcPr>
          <w:p w14:paraId="364852C8" w14:textId="77777777" w:rsidR="00F2083E" w:rsidRPr="007B62D1" w:rsidRDefault="00F2083E" w:rsidP="00F2083E">
            <w:pPr>
              <w:rPr>
                <w:i/>
              </w:rPr>
            </w:pPr>
            <w:r w:rsidRPr="007B62D1">
              <w:rPr>
                <w:i/>
              </w:rPr>
              <w:sym w:font="Wingdings" w:char="F0A8"/>
            </w:r>
            <w:r w:rsidRPr="007B62D1">
              <w:rPr>
                <w:i/>
              </w:rPr>
              <w:t xml:space="preserve"> Other Specify:</w:t>
            </w:r>
          </w:p>
        </w:tc>
      </w:tr>
      <w:tr w:rsidR="00F2083E" w:rsidRPr="007B62D1" w14:paraId="45E819E1" w14:textId="77777777" w:rsidTr="00F2083E">
        <w:tc>
          <w:tcPr>
            <w:tcW w:w="2268" w:type="dxa"/>
            <w:tcBorders>
              <w:top w:val="single" w:sz="4" w:space="0" w:color="auto"/>
              <w:left w:val="single" w:sz="4" w:space="0" w:color="auto"/>
              <w:bottom w:val="single" w:sz="4" w:space="0" w:color="auto"/>
              <w:right w:val="single" w:sz="4" w:space="0" w:color="auto"/>
            </w:tcBorders>
            <w:shd w:val="pct10" w:color="auto" w:fill="auto"/>
          </w:tcPr>
          <w:p w14:paraId="035B0646" w14:textId="77777777" w:rsidR="00F2083E" w:rsidRPr="007B62D1" w:rsidRDefault="00F2083E" w:rsidP="00F2083E">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60C5D08" w14:textId="77777777" w:rsidR="00F2083E" w:rsidRPr="007B62D1" w:rsidRDefault="00F2083E" w:rsidP="00F2083E">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59DF30" w14:textId="77777777" w:rsidR="00F2083E" w:rsidRPr="007B62D1" w:rsidRDefault="00F2083E" w:rsidP="00F2083E">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D401C4" w14:textId="77777777" w:rsidR="00F2083E" w:rsidRPr="007B62D1" w:rsidRDefault="00F2083E" w:rsidP="00F2083E">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54810F" w14:textId="77777777" w:rsidR="00F2083E" w:rsidRPr="007B62D1" w:rsidRDefault="00F2083E" w:rsidP="00F2083E">
            <w:pPr>
              <w:rPr>
                <w:i/>
              </w:rPr>
            </w:pPr>
          </w:p>
        </w:tc>
      </w:tr>
    </w:tbl>
    <w:p w14:paraId="7435A946" w14:textId="77777777" w:rsidR="00F2083E" w:rsidRPr="007B62D1" w:rsidRDefault="00F2083E" w:rsidP="00F2083E"/>
    <w:p w14:paraId="49ABC8C8" w14:textId="77777777" w:rsidR="00F2083E" w:rsidRPr="007B62D1" w:rsidRDefault="00F2083E" w:rsidP="00F2083E">
      <w:r w:rsidRPr="007B62D1">
        <w:rPr>
          <w:b/>
          <w:i/>
        </w:rPr>
        <w:t>Data Aggregation and Analysis</w:t>
      </w:r>
    </w:p>
    <w:tbl>
      <w:tblPr>
        <w:tblStyle w:val="TableGrid"/>
        <w:tblW w:w="0" w:type="auto"/>
        <w:tblLook w:val="01E0" w:firstRow="1" w:lastRow="1" w:firstColumn="1" w:lastColumn="1" w:noHBand="0" w:noVBand="0"/>
      </w:tblPr>
      <w:tblGrid>
        <w:gridCol w:w="4698"/>
        <w:gridCol w:w="4860"/>
      </w:tblGrid>
      <w:tr w:rsidR="00F2083E" w:rsidRPr="007B62D1" w14:paraId="737940FF" w14:textId="77777777" w:rsidTr="00F2083E">
        <w:tc>
          <w:tcPr>
            <w:tcW w:w="4698" w:type="dxa"/>
            <w:tcBorders>
              <w:top w:val="single" w:sz="4" w:space="0" w:color="auto"/>
              <w:left w:val="single" w:sz="4" w:space="0" w:color="auto"/>
              <w:bottom w:val="single" w:sz="4" w:space="0" w:color="auto"/>
              <w:right w:val="single" w:sz="4" w:space="0" w:color="auto"/>
            </w:tcBorders>
          </w:tcPr>
          <w:p w14:paraId="5E427F4A" w14:textId="77777777" w:rsidR="00F2083E" w:rsidRPr="007B62D1" w:rsidRDefault="00F2083E" w:rsidP="00F2083E">
            <w:pPr>
              <w:rPr>
                <w:b/>
                <w:i/>
              </w:rPr>
            </w:pPr>
            <w:r w:rsidRPr="007B62D1">
              <w:rPr>
                <w:b/>
                <w:i/>
              </w:rPr>
              <w:t xml:space="preserve">Responsible Party for data aggregation and analysis </w:t>
            </w:r>
          </w:p>
          <w:p w14:paraId="381A2388" w14:textId="77777777" w:rsidR="00F2083E" w:rsidRPr="007B62D1" w:rsidRDefault="00F2083E" w:rsidP="00F2083E">
            <w:pPr>
              <w:rPr>
                <w:b/>
                <w:i/>
              </w:rPr>
            </w:pPr>
            <w:r w:rsidRPr="007B62D1">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DD1F697" w14:textId="77777777" w:rsidR="00F2083E" w:rsidRPr="007B62D1" w:rsidRDefault="00F2083E" w:rsidP="00F2083E">
            <w:pPr>
              <w:rPr>
                <w:b/>
                <w:i/>
              </w:rPr>
            </w:pPr>
            <w:r w:rsidRPr="007B62D1">
              <w:rPr>
                <w:b/>
                <w:i/>
              </w:rPr>
              <w:t>Frequency of data aggregation and analysis:</w:t>
            </w:r>
          </w:p>
          <w:p w14:paraId="5AEDE50E" w14:textId="77777777" w:rsidR="00F2083E" w:rsidRPr="007B62D1" w:rsidRDefault="00F2083E" w:rsidP="00F2083E">
            <w:pPr>
              <w:rPr>
                <w:b/>
                <w:i/>
              </w:rPr>
            </w:pPr>
            <w:r w:rsidRPr="007B62D1">
              <w:rPr>
                <w:i/>
              </w:rPr>
              <w:t>(check each that applies</w:t>
            </w:r>
          </w:p>
        </w:tc>
      </w:tr>
      <w:tr w:rsidR="00F2083E" w:rsidRPr="007B62D1" w14:paraId="73A265A4" w14:textId="77777777" w:rsidTr="00F2083E">
        <w:tc>
          <w:tcPr>
            <w:tcW w:w="4698" w:type="dxa"/>
            <w:tcBorders>
              <w:top w:val="single" w:sz="4" w:space="0" w:color="auto"/>
              <w:left w:val="single" w:sz="4" w:space="0" w:color="auto"/>
              <w:bottom w:val="single" w:sz="4" w:space="0" w:color="auto"/>
              <w:right w:val="single" w:sz="4" w:space="0" w:color="auto"/>
            </w:tcBorders>
          </w:tcPr>
          <w:p w14:paraId="0DBF5A98" w14:textId="77777777" w:rsidR="00F2083E" w:rsidRPr="007B62D1" w:rsidRDefault="00F2083E" w:rsidP="00F2083E">
            <w:pPr>
              <w:rPr>
                <w:i/>
              </w:rPr>
            </w:pPr>
            <w:r>
              <w:rPr>
                <w:i/>
              </w:rPr>
              <w:sym w:font="Wingdings" w:char="F0FE"/>
            </w:r>
            <w:r w:rsidRPr="007B62D1">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10338B0" w14:textId="77777777" w:rsidR="00F2083E" w:rsidRPr="007B62D1" w:rsidRDefault="00F2083E" w:rsidP="00F2083E">
            <w:pPr>
              <w:rPr>
                <w:i/>
              </w:rPr>
            </w:pPr>
            <w:r w:rsidRPr="007B62D1">
              <w:rPr>
                <w:i/>
              </w:rPr>
              <w:sym w:font="Wingdings" w:char="F0A8"/>
            </w:r>
            <w:r w:rsidRPr="007B62D1">
              <w:rPr>
                <w:i/>
              </w:rPr>
              <w:t xml:space="preserve"> Weekly</w:t>
            </w:r>
          </w:p>
        </w:tc>
      </w:tr>
      <w:tr w:rsidR="00F2083E" w:rsidRPr="007B62D1" w14:paraId="006B9104" w14:textId="77777777" w:rsidTr="00F2083E">
        <w:tc>
          <w:tcPr>
            <w:tcW w:w="4698" w:type="dxa"/>
            <w:tcBorders>
              <w:top w:val="single" w:sz="4" w:space="0" w:color="auto"/>
              <w:left w:val="single" w:sz="4" w:space="0" w:color="auto"/>
              <w:bottom w:val="single" w:sz="4" w:space="0" w:color="auto"/>
              <w:right w:val="single" w:sz="4" w:space="0" w:color="auto"/>
            </w:tcBorders>
          </w:tcPr>
          <w:p w14:paraId="38223D24" w14:textId="77777777" w:rsidR="00F2083E" w:rsidRPr="007B62D1" w:rsidRDefault="00F2083E" w:rsidP="00F2083E">
            <w:pPr>
              <w:rPr>
                <w:i/>
              </w:rPr>
            </w:pPr>
            <w:r w:rsidRPr="007B62D1">
              <w:rPr>
                <w:i/>
              </w:rPr>
              <w:sym w:font="Wingdings" w:char="F0A8"/>
            </w:r>
            <w:r w:rsidRPr="007B62D1">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4905723" w14:textId="77777777" w:rsidR="00F2083E" w:rsidRPr="007B62D1" w:rsidRDefault="00F2083E" w:rsidP="00F2083E">
            <w:pPr>
              <w:rPr>
                <w:i/>
              </w:rPr>
            </w:pPr>
            <w:r w:rsidRPr="007B62D1">
              <w:rPr>
                <w:i/>
              </w:rPr>
              <w:sym w:font="Wingdings" w:char="F0A8"/>
            </w:r>
            <w:r w:rsidRPr="007B62D1">
              <w:rPr>
                <w:i/>
              </w:rPr>
              <w:t xml:space="preserve"> Monthly</w:t>
            </w:r>
          </w:p>
        </w:tc>
      </w:tr>
      <w:tr w:rsidR="00F2083E" w:rsidRPr="007B62D1" w14:paraId="322C4B5D" w14:textId="77777777" w:rsidTr="00F2083E">
        <w:tc>
          <w:tcPr>
            <w:tcW w:w="4698" w:type="dxa"/>
            <w:tcBorders>
              <w:top w:val="single" w:sz="4" w:space="0" w:color="auto"/>
              <w:left w:val="single" w:sz="4" w:space="0" w:color="auto"/>
              <w:bottom w:val="single" w:sz="4" w:space="0" w:color="auto"/>
              <w:right w:val="single" w:sz="4" w:space="0" w:color="auto"/>
            </w:tcBorders>
          </w:tcPr>
          <w:p w14:paraId="39A6FBE1" w14:textId="77777777" w:rsidR="00F2083E" w:rsidRPr="007B62D1" w:rsidRDefault="00F2083E" w:rsidP="00F2083E">
            <w:pPr>
              <w:rPr>
                <w:i/>
              </w:rPr>
            </w:pPr>
            <w:r w:rsidRPr="007B62D1">
              <w:rPr>
                <w:i/>
              </w:rPr>
              <w:sym w:font="Wingdings" w:char="F0A8"/>
            </w:r>
            <w:r w:rsidRPr="007B62D1">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619ADC5" w14:textId="77777777" w:rsidR="00F2083E" w:rsidRPr="007B62D1" w:rsidRDefault="00F2083E" w:rsidP="00F2083E">
            <w:pPr>
              <w:rPr>
                <w:i/>
              </w:rPr>
            </w:pPr>
            <w:r w:rsidRPr="007B62D1">
              <w:rPr>
                <w:i/>
              </w:rPr>
              <w:sym w:font="Wingdings" w:char="F0A8"/>
            </w:r>
            <w:r w:rsidRPr="007B62D1">
              <w:rPr>
                <w:i/>
              </w:rPr>
              <w:t xml:space="preserve"> Quarterly</w:t>
            </w:r>
          </w:p>
        </w:tc>
      </w:tr>
      <w:tr w:rsidR="00F2083E" w:rsidRPr="007B62D1" w14:paraId="6F150C08" w14:textId="77777777" w:rsidTr="00F2083E">
        <w:tc>
          <w:tcPr>
            <w:tcW w:w="4698" w:type="dxa"/>
            <w:tcBorders>
              <w:top w:val="single" w:sz="4" w:space="0" w:color="auto"/>
              <w:left w:val="single" w:sz="4" w:space="0" w:color="auto"/>
              <w:bottom w:val="single" w:sz="4" w:space="0" w:color="auto"/>
              <w:right w:val="single" w:sz="4" w:space="0" w:color="auto"/>
            </w:tcBorders>
          </w:tcPr>
          <w:p w14:paraId="6853FEBB" w14:textId="77777777" w:rsidR="00F2083E" w:rsidRPr="007B62D1" w:rsidRDefault="00F2083E" w:rsidP="00F2083E">
            <w:pPr>
              <w:rPr>
                <w:i/>
              </w:rPr>
            </w:pPr>
            <w:r w:rsidRPr="007B62D1">
              <w:rPr>
                <w:i/>
              </w:rPr>
              <w:sym w:font="Wingdings" w:char="F0A8"/>
            </w:r>
            <w:r w:rsidRPr="007B62D1">
              <w:rPr>
                <w:i/>
              </w:rPr>
              <w:t xml:space="preserve"> Other </w:t>
            </w:r>
          </w:p>
          <w:p w14:paraId="796044DD" w14:textId="77777777" w:rsidR="00F2083E" w:rsidRPr="007B62D1" w:rsidRDefault="00F2083E" w:rsidP="00F2083E">
            <w:pPr>
              <w:rPr>
                <w:i/>
              </w:rPr>
            </w:pPr>
            <w:r w:rsidRPr="007B62D1">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D3ED8EE" w14:textId="77777777" w:rsidR="00F2083E" w:rsidRPr="007B62D1" w:rsidRDefault="00F2083E" w:rsidP="00F2083E">
            <w:pPr>
              <w:rPr>
                <w:i/>
              </w:rPr>
            </w:pPr>
            <w:r>
              <w:rPr>
                <w:i/>
              </w:rPr>
              <w:sym w:font="Wingdings" w:char="F0FE"/>
            </w:r>
            <w:r w:rsidRPr="007B62D1">
              <w:rPr>
                <w:i/>
              </w:rPr>
              <w:t xml:space="preserve"> Annually</w:t>
            </w:r>
          </w:p>
        </w:tc>
      </w:tr>
      <w:tr w:rsidR="00F2083E" w:rsidRPr="007B62D1" w14:paraId="190C6573" w14:textId="77777777" w:rsidTr="00F2083E">
        <w:tc>
          <w:tcPr>
            <w:tcW w:w="4698" w:type="dxa"/>
            <w:tcBorders>
              <w:top w:val="single" w:sz="4" w:space="0" w:color="auto"/>
              <w:bottom w:val="single" w:sz="4" w:space="0" w:color="auto"/>
              <w:right w:val="single" w:sz="4" w:space="0" w:color="auto"/>
            </w:tcBorders>
            <w:shd w:val="pct10" w:color="auto" w:fill="auto"/>
          </w:tcPr>
          <w:p w14:paraId="157B8C90" w14:textId="77777777" w:rsidR="00F2083E" w:rsidRPr="007B62D1" w:rsidRDefault="00F2083E" w:rsidP="00F2083E">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FCC3B51" w14:textId="77777777" w:rsidR="00F2083E" w:rsidRPr="007B62D1" w:rsidRDefault="00F2083E" w:rsidP="00F2083E">
            <w:pPr>
              <w:rPr>
                <w:i/>
              </w:rPr>
            </w:pPr>
            <w:r w:rsidRPr="007B62D1">
              <w:rPr>
                <w:i/>
              </w:rPr>
              <w:sym w:font="Wingdings" w:char="F0A8"/>
            </w:r>
            <w:r w:rsidRPr="007B62D1">
              <w:rPr>
                <w:i/>
              </w:rPr>
              <w:t xml:space="preserve"> Continuously and Ongoing</w:t>
            </w:r>
          </w:p>
        </w:tc>
      </w:tr>
      <w:tr w:rsidR="00F2083E" w:rsidRPr="007B62D1" w14:paraId="425B7FA3" w14:textId="77777777" w:rsidTr="00F2083E">
        <w:tc>
          <w:tcPr>
            <w:tcW w:w="4698" w:type="dxa"/>
            <w:tcBorders>
              <w:top w:val="single" w:sz="4" w:space="0" w:color="auto"/>
              <w:bottom w:val="single" w:sz="4" w:space="0" w:color="auto"/>
              <w:right w:val="single" w:sz="4" w:space="0" w:color="auto"/>
            </w:tcBorders>
            <w:shd w:val="pct10" w:color="auto" w:fill="auto"/>
          </w:tcPr>
          <w:p w14:paraId="0B9CAA26" w14:textId="77777777" w:rsidR="00F2083E" w:rsidRPr="007B62D1" w:rsidRDefault="00F2083E" w:rsidP="00F2083E">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4381E38" w14:textId="77777777" w:rsidR="00F2083E" w:rsidRPr="007B62D1" w:rsidRDefault="00F2083E" w:rsidP="00F2083E">
            <w:pPr>
              <w:rPr>
                <w:i/>
              </w:rPr>
            </w:pPr>
            <w:r w:rsidRPr="007B62D1">
              <w:rPr>
                <w:i/>
              </w:rPr>
              <w:sym w:font="Wingdings" w:char="F0A8"/>
            </w:r>
            <w:r w:rsidRPr="007B62D1">
              <w:rPr>
                <w:i/>
              </w:rPr>
              <w:t xml:space="preserve"> Other </w:t>
            </w:r>
          </w:p>
          <w:p w14:paraId="47EBF67A" w14:textId="77777777" w:rsidR="00F2083E" w:rsidRPr="007B62D1" w:rsidRDefault="00F2083E" w:rsidP="00F2083E">
            <w:pPr>
              <w:rPr>
                <w:i/>
              </w:rPr>
            </w:pPr>
            <w:r w:rsidRPr="007B62D1">
              <w:rPr>
                <w:i/>
              </w:rPr>
              <w:t>Specify:</w:t>
            </w:r>
          </w:p>
        </w:tc>
      </w:tr>
      <w:tr w:rsidR="00F2083E" w:rsidRPr="007B62D1" w14:paraId="14CB92FC" w14:textId="77777777" w:rsidTr="00F2083E">
        <w:tc>
          <w:tcPr>
            <w:tcW w:w="4698" w:type="dxa"/>
            <w:tcBorders>
              <w:top w:val="single" w:sz="4" w:space="0" w:color="auto"/>
              <w:left w:val="single" w:sz="4" w:space="0" w:color="auto"/>
              <w:bottom w:val="single" w:sz="4" w:space="0" w:color="auto"/>
              <w:right w:val="single" w:sz="4" w:space="0" w:color="auto"/>
            </w:tcBorders>
            <w:shd w:val="pct10" w:color="auto" w:fill="auto"/>
          </w:tcPr>
          <w:p w14:paraId="4B3C5779" w14:textId="77777777" w:rsidR="00F2083E" w:rsidRPr="007B62D1" w:rsidRDefault="00F2083E" w:rsidP="00F2083E">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64F48CD4" w14:textId="77777777" w:rsidR="00F2083E" w:rsidRPr="007B62D1" w:rsidRDefault="00F2083E" w:rsidP="00F2083E">
            <w:pPr>
              <w:rPr>
                <w:i/>
              </w:rPr>
            </w:pPr>
          </w:p>
        </w:tc>
      </w:tr>
    </w:tbl>
    <w:p w14:paraId="60D28B96" w14:textId="77777777" w:rsidR="00F2083E" w:rsidRPr="007B62D1" w:rsidRDefault="00F2083E" w:rsidP="00F2083E">
      <w:pPr>
        <w:rPr>
          <w:b/>
          <w:i/>
        </w:rPr>
      </w:pPr>
    </w:p>
    <w:p w14:paraId="0841E29F" w14:textId="77777777" w:rsidR="00F2083E" w:rsidRPr="007B62D1" w:rsidRDefault="00F2083E" w:rsidP="00F2083E">
      <w:pPr>
        <w:ind w:left="720" w:hanging="720"/>
        <w:rPr>
          <w:b/>
          <w:i/>
          <w:highlight w:val="yellow"/>
        </w:rPr>
      </w:pPr>
      <w:r w:rsidRPr="007B62D1">
        <w:rPr>
          <w:i/>
        </w:rPr>
        <w:lastRenderedPageBreak/>
        <w:t xml:space="preserve">ii  </w:t>
      </w:r>
      <w:r w:rsidRPr="007B62D1">
        <w:rPr>
          <w:i/>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2083E" w:rsidRPr="007B62D1" w14:paraId="20109D4F" w14:textId="77777777" w:rsidTr="00F2083E">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29F9B2B" w14:textId="77777777" w:rsidR="00F2083E" w:rsidRPr="007B62D1" w:rsidRDefault="00F2083E" w:rsidP="00F2083E">
            <w:pPr>
              <w:jc w:val="both"/>
              <w:rPr>
                <w:b/>
                <w:kern w:val="22"/>
                <w:highlight w:val="yellow"/>
              </w:rPr>
            </w:pPr>
          </w:p>
        </w:tc>
      </w:tr>
    </w:tbl>
    <w:p w14:paraId="386FADA0" w14:textId="77777777" w:rsidR="00F2083E" w:rsidRPr="007B62D1" w:rsidRDefault="00F2083E" w:rsidP="00F2083E">
      <w:pPr>
        <w:rPr>
          <w:b/>
          <w:i/>
        </w:rPr>
      </w:pPr>
    </w:p>
    <w:p w14:paraId="2F64A95E" w14:textId="77777777" w:rsidR="00F2083E" w:rsidRPr="007B62D1" w:rsidRDefault="00F2083E" w:rsidP="00F2083E">
      <w:pPr>
        <w:rPr>
          <w:b/>
        </w:rPr>
      </w:pPr>
      <w:r w:rsidRPr="007B62D1">
        <w:rPr>
          <w:b/>
        </w:rPr>
        <w:t>b.</w:t>
      </w:r>
      <w:r w:rsidRPr="007B62D1">
        <w:rPr>
          <w:b/>
        </w:rPr>
        <w:tab/>
        <w:t>Methods for Remediation/Fixing Individual Problems</w:t>
      </w:r>
    </w:p>
    <w:p w14:paraId="43C2579C" w14:textId="77777777" w:rsidR="00F2083E" w:rsidRPr="007B62D1" w:rsidRDefault="00F2083E" w:rsidP="00F2083E">
      <w:pPr>
        <w:ind w:left="720" w:hanging="720"/>
        <w:rPr>
          <w:b/>
          <w:i/>
          <w:highlight w:val="yellow"/>
        </w:rPr>
      </w:pPr>
      <w:r w:rsidRPr="007B62D1">
        <w:rPr>
          <w:b/>
          <w:i/>
        </w:rPr>
        <w:t>i</w:t>
      </w:r>
      <w:r w:rsidRPr="007B62D1">
        <w:rPr>
          <w:b/>
          <w:i/>
        </w:rPr>
        <w:tab/>
      </w:r>
      <w:r w:rsidRPr="007B62D1">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2083E" w:rsidRPr="007B62D1" w14:paraId="575483A3" w14:textId="77777777" w:rsidTr="00F2083E">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1A7DB0F" w14:textId="77777777" w:rsidR="00752FF8" w:rsidRDefault="00752FF8" w:rsidP="00752FF8">
            <w:pPr>
              <w:jc w:val="both"/>
              <w:rPr>
                <w:kern w:val="22"/>
                <w:sz w:val="21"/>
                <w:szCs w:val="21"/>
              </w:rPr>
            </w:pPr>
            <w:r w:rsidRPr="005414A4">
              <w:rPr>
                <w:kern w:val="22"/>
                <w:sz w:val="21"/>
                <w:szCs w:val="21"/>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t>
            </w:r>
            <w:r>
              <w:rPr>
                <w:kern w:val="22"/>
                <w:sz w:val="21"/>
                <w:szCs w:val="21"/>
              </w:rPr>
              <w:t>Autism Support Centers</w:t>
            </w:r>
            <w:r w:rsidRPr="005414A4">
              <w:rPr>
                <w:kern w:val="22"/>
                <w:sz w:val="21"/>
                <w:szCs w:val="21"/>
              </w:rPr>
              <w:t xml:space="preserve">, </w:t>
            </w:r>
            <w:r>
              <w:rPr>
                <w:kern w:val="22"/>
                <w:sz w:val="21"/>
                <w:szCs w:val="21"/>
              </w:rPr>
              <w:t xml:space="preserve">the </w:t>
            </w:r>
            <w:r w:rsidR="002A3AF4">
              <w:rPr>
                <w:kern w:val="22"/>
                <w:sz w:val="21"/>
                <w:szCs w:val="21"/>
              </w:rPr>
              <w:t>Fiscal Employer Agent/</w:t>
            </w:r>
            <w:r>
              <w:rPr>
                <w:kern w:val="22"/>
                <w:sz w:val="21"/>
                <w:szCs w:val="21"/>
              </w:rPr>
              <w:t>Fiscal Management Services (</w:t>
            </w:r>
            <w:r w:rsidR="002A3AF4">
              <w:rPr>
                <w:kern w:val="22"/>
                <w:sz w:val="21"/>
                <w:szCs w:val="21"/>
              </w:rPr>
              <w:t>FEA/</w:t>
            </w:r>
            <w:r>
              <w:rPr>
                <w:kern w:val="22"/>
                <w:sz w:val="21"/>
                <w:szCs w:val="21"/>
              </w:rPr>
              <w:t xml:space="preserve">FMS) entity, or </w:t>
            </w:r>
            <w:r w:rsidRPr="005414A4">
              <w:rPr>
                <w:kern w:val="22"/>
                <w:sz w:val="21"/>
                <w:szCs w:val="21"/>
              </w:rPr>
              <w:t>waiver service providers</w:t>
            </w:r>
            <w:r>
              <w:rPr>
                <w:kern w:val="22"/>
                <w:sz w:val="21"/>
                <w:szCs w:val="21"/>
              </w:rPr>
              <w:t>,</w:t>
            </w:r>
            <w:r w:rsidRPr="005414A4">
              <w:rPr>
                <w:kern w:val="22"/>
                <w:sz w:val="21"/>
                <w:szCs w:val="21"/>
              </w:rPr>
              <w:t xml:space="preserve">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p w14:paraId="6F8B8AB0" w14:textId="77777777" w:rsidR="00F2083E" w:rsidRPr="007B62D1" w:rsidRDefault="00F2083E" w:rsidP="00F2083E">
            <w:pPr>
              <w:jc w:val="both"/>
              <w:rPr>
                <w:b/>
                <w:kern w:val="22"/>
                <w:highlight w:val="yellow"/>
              </w:rPr>
            </w:pPr>
          </w:p>
        </w:tc>
      </w:tr>
    </w:tbl>
    <w:p w14:paraId="604AEE3D" w14:textId="77777777" w:rsidR="00F2083E" w:rsidRDefault="00F2083E" w:rsidP="00F2083E">
      <w:pPr>
        <w:rPr>
          <w:b/>
          <w:i/>
        </w:rPr>
      </w:pPr>
    </w:p>
    <w:p w14:paraId="35A274D3" w14:textId="77777777" w:rsidR="00F2083E" w:rsidRPr="007B62D1" w:rsidRDefault="00F2083E" w:rsidP="00F2083E">
      <w:pPr>
        <w:rPr>
          <w:b/>
          <w:i/>
        </w:rPr>
      </w:pPr>
      <w:r w:rsidRPr="007B62D1">
        <w:rPr>
          <w:b/>
          <w:i/>
        </w:rPr>
        <w:t>ii</w:t>
      </w:r>
      <w:r w:rsidRPr="007B62D1">
        <w:rPr>
          <w:b/>
          <w:i/>
        </w:rPr>
        <w:tab/>
        <w:t>Remediation Data Aggregation</w:t>
      </w:r>
    </w:p>
    <w:p w14:paraId="34689440" w14:textId="77777777" w:rsidR="00F2083E" w:rsidRPr="007B62D1" w:rsidRDefault="00F2083E" w:rsidP="00F2083E">
      <w:r w:rsidRPr="007B62D1">
        <w:t>Remediation-related Data Aggregation and Analysis (including trend identification)</w:t>
      </w:r>
    </w:p>
    <w:p w14:paraId="2B0C2DAC" w14:textId="77777777" w:rsidR="00F2083E" w:rsidRPr="007B62D1" w:rsidRDefault="00F2083E" w:rsidP="00F2083E">
      <w:pPr>
        <w:rPr>
          <w:b/>
          <w:i/>
        </w:rPr>
      </w:pPr>
    </w:p>
    <w:tbl>
      <w:tblPr>
        <w:tblStyle w:val="TableGrid"/>
        <w:tblW w:w="0" w:type="auto"/>
        <w:tblLook w:val="01E0" w:firstRow="1" w:lastRow="1" w:firstColumn="1" w:lastColumn="1" w:noHBand="0" w:noVBand="0"/>
      </w:tblPr>
      <w:tblGrid>
        <w:gridCol w:w="3708"/>
        <w:gridCol w:w="2700"/>
        <w:gridCol w:w="3060"/>
      </w:tblGrid>
      <w:tr w:rsidR="00F2083E" w:rsidRPr="007B62D1" w14:paraId="1BBC1F90" w14:textId="77777777" w:rsidTr="00F2083E">
        <w:tc>
          <w:tcPr>
            <w:tcW w:w="3708" w:type="dxa"/>
          </w:tcPr>
          <w:p w14:paraId="0D40F1D6" w14:textId="77777777" w:rsidR="00F2083E" w:rsidRPr="007B62D1" w:rsidRDefault="00F2083E" w:rsidP="00F2083E">
            <w:pPr>
              <w:rPr>
                <w:b/>
                <w:i/>
              </w:rPr>
            </w:pPr>
            <w:r w:rsidRPr="007B62D1">
              <w:rPr>
                <w:b/>
                <w:i/>
              </w:rPr>
              <w:t>Remediation-related Data Aggregation and Analysis (including trend identification)</w:t>
            </w:r>
          </w:p>
        </w:tc>
        <w:tc>
          <w:tcPr>
            <w:tcW w:w="2700" w:type="dxa"/>
          </w:tcPr>
          <w:p w14:paraId="0F8A43C3" w14:textId="77777777" w:rsidR="00F2083E" w:rsidRPr="007B62D1" w:rsidRDefault="00F2083E" w:rsidP="00F2083E">
            <w:pPr>
              <w:rPr>
                <w:b/>
                <w:i/>
              </w:rPr>
            </w:pPr>
            <w:r w:rsidRPr="007B62D1">
              <w:rPr>
                <w:b/>
                <w:i/>
              </w:rPr>
              <w:t xml:space="preserve">Responsible Party </w:t>
            </w:r>
            <w:r w:rsidRPr="007B62D1">
              <w:rPr>
                <w:i/>
              </w:rPr>
              <w:t>(check each that applies)</w:t>
            </w:r>
          </w:p>
        </w:tc>
        <w:tc>
          <w:tcPr>
            <w:tcW w:w="3060" w:type="dxa"/>
            <w:shd w:val="clear" w:color="auto" w:fill="auto"/>
          </w:tcPr>
          <w:p w14:paraId="465638FA" w14:textId="77777777" w:rsidR="00F2083E" w:rsidRPr="007B62D1" w:rsidRDefault="00F2083E" w:rsidP="00F2083E">
            <w:pPr>
              <w:rPr>
                <w:b/>
                <w:i/>
              </w:rPr>
            </w:pPr>
            <w:r w:rsidRPr="007B62D1">
              <w:rPr>
                <w:b/>
                <w:i/>
              </w:rPr>
              <w:t>Frequency of data aggregation and analysis:</w:t>
            </w:r>
          </w:p>
          <w:p w14:paraId="74D49DF1" w14:textId="77777777" w:rsidR="00F2083E" w:rsidRPr="007B62D1" w:rsidRDefault="00F2083E" w:rsidP="00F2083E">
            <w:pPr>
              <w:rPr>
                <w:b/>
                <w:i/>
              </w:rPr>
            </w:pPr>
            <w:r w:rsidRPr="007B62D1">
              <w:rPr>
                <w:i/>
              </w:rPr>
              <w:t>(check each that applies)</w:t>
            </w:r>
          </w:p>
        </w:tc>
      </w:tr>
      <w:tr w:rsidR="00F2083E" w:rsidRPr="007B62D1" w14:paraId="5023260B" w14:textId="77777777" w:rsidTr="00F2083E">
        <w:tc>
          <w:tcPr>
            <w:tcW w:w="3708" w:type="dxa"/>
            <w:shd w:val="solid" w:color="auto" w:fill="auto"/>
          </w:tcPr>
          <w:p w14:paraId="1B139847" w14:textId="77777777" w:rsidR="00F2083E" w:rsidRPr="007B62D1" w:rsidRDefault="00F2083E" w:rsidP="00F2083E">
            <w:pPr>
              <w:rPr>
                <w:i/>
              </w:rPr>
            </w:pPr>
          </w:p>
        </w:tc>
        <w:tc>
          <w:tcPr>
            <w:tcW w:w="2700" w:type="dxa"/>
          </w:tcPr>
          <w:p w14:paraId="59C5A1C6" w14:textId="77777777" w:rsidR="00F2083E" w:rsidRPr="007B62D1" w:rsidRDefault="00F2083E" w:rsidP="00F2083E">
            <w:pPr>
              <w:rPr>
                <w:i/>
              </w:rPr>
            </w:pPr>
            <w:r>
              <w:rPr>
                <w:i/>
              </w:rPr>
              <w:sym w:font="Wingdings" w:char="F0FE"/>
            </w:r>
            <w:r w:rsidRPr="007B62D1">
              <w:rPr>
                <w:i/>
              </w:rPr>
              <w:t xml:space="preserve"> State Medicaid Agency</w:t>
            </w:r>
          </w:p>
        </w:tc>
        <w:tc>
          <w:tcPr>
            <w:tcW w:w="3060" w:type="dxa"/>
            <w:shd w:val="clear" w:color="auto" w:fill="auto"/>
          </w:tcPr>
          <w:p w14:paraId="0DDC1BCC" w14:textId="77777777" w:rsidR="00F2083E" w:rsidRPr="007B62D1" w:rsidRDefault="00F2083E" w:rsidP="00F2083E">
            <w:pPr>
              <w:rPr>
                <w:i/>
              </w:rPr>
            </w:pPr>
            <w:r w:rsidRPr="007B62D1">
              <w:rPr>
                <w:i/>
              </w:rPr>
              <w:sym w:font="Wingdings" w:char="F0A8"/>
            </w:r>
            <w:r w:rsidRPr="007B62D1">
              <w:rPr>
                <w:i/>
              </w:rPr>
              <w:t xml:space="preserve"> Weekly</w:t>
            </w:r>
          </w:p>
        </w:tc>
      </w:tr>
      <w:tr w:rsidR="00F2083E" w:rsidRPr="007B62D1" w14:paraId="206A3BE1" w14:textId="77777777" w:rsidTr="00F2083E">
        <w:tc>
          <w:tcPr>
            <w:tcW w:w="3708" w:type="dxa"/>
            <w:shd w:val="solid" w:color="auto" w:fill="auto"/>
          </w:tcPr>
          <w:p w14:paraId="6F775207" w14:textId="77777777" w:rsidR="00F2083E" w:rsidRPr="007B62D1" w:rsidRDefault="00F2083E" w:rsidP="00F2083E">
            <w:pPr>
              <w:rPr>
                <w:i/>
              </w:rPr>
            </w:pPr>
          </w:p>
        </w:tc>
        <w:tc>
          <w:tcPr>
            <w:tcW w:w="2700" w:type="dxa"/>
          </w:tcPr>
          <w:p w14:paraId="4F92D52C" w14:textId="77777777" w:rsidR="00F2083E" w:rsidRPr="007B62D1" w:rsidRDefault="00F2083E" w:rsidP="00F2083E">
            <w:pPr>
              <w:rPr>
                <w:i/>
              </w:rPr>
            </w:pPr>
            <w:r w:rsidRPr="007B62D1">
              <w:rPr>
                <w:i/>
              </w:rPr>
              <w:sym w:font="Wingdings" w:char="F0A8"/>
            </w:r>
            <w:r w:rsidRPr="007B62D1">
              <w:rPr>
                <w:i/>
              </w:rPr>
              <w:t xml:space="preserve"> Operating Agency</w:t>
            </w:r>
          </w:p>
        </w:tc>
        <w:tc>
          <w:tcPr>
            <w:tcW w:w="3060" w:type="dxa"/>
            <w:shd w:val="clear" w:color="auto" w:fill="auto"/>
          </w:tcPr>
          <w:p w14:paraId="4F08D1EC" w14:textId="77777777" w:rsidR="00F2083E" w:rsidRPr="007B62D1" w:rsidRDefault="00F2083E" w:rsidP="00F2083E">
            <w:pPr>
              <w:rPr>
                <w:i/>
              </w:rPr>
            </w:pPr>
            <w:r w:rsidRPr="007B62D1">
              <w:rPr>
                <w:i/>
              </w:rPr>
              <w:sym w:font="Wingdings" w:char="F0A8"/>
            </w:r>
            <w:r w:rsidRPr="007B62D1">
              <w:rPr>
                <w:i/>
              </w:rPr>
              <w:t xml:space="preserve"> Monthly</w:t>
            </w:r>
          </w:p>
        </w:tc>
      </w:tr>
      <w:tr w:rsidR="00F2083E" w:rsidRPr="007B62D1" w14:paraId="7CF8F377" w14:textId="77777777" w:rsidTr="00F2083E">
        <w:tc>
          <w:tcPr>
            <w:tcW w:w="3708" w:type="dxa"/>
            <w:shd w:val="solid" w:color="auto" w:fill="auto"/>
          </w:tcPr>
          <w:p w14:paraId="2687E4DB" w14:textId="77777777" w:rsidR="00F2083E" w:rsidRPr="007B62D1" w:rsidRDefault="00F2083E" w:rsidP="00F2083E">
            <w:pPr>
              <w:rPr>
                <w:i/>
              </w:rPr>
            </w:pPr>
          </w:p>
        </w:tc>
        <w:tc>
          <w:tcPr>
            <w:tcW w:w="2700" w:type="dxa"/>
          </w:tcPr>
          <w:p w14:paraId="46636F4A" w14:textId="77777777" w:rsidR="00F2083E" w:rsidRPr="007B62D1" w:rsidRDefault="00F2083E" w:rsidP="00F2083E">
            <w:pPr>
              <w:rPr>
                <w:i/>
              </w:rPr>
            </w:pPr>
            <w:r w:rsidRPr="007B62D1">
              <w:rPr>
                <w:i/>
              </w:rPr>
              <w:sym w:font="Wingdings" w:char="F0A8"/>
            </w:r>
            <w:r w:rsidRPr="007B62D1">
              <w:rPr>
                <w:i/>
              </w:rPr>
              <w:t xml:space="preserve"> Sub-State Entity</w:t>
            </w:r>
          </w:p>
        </w:tc>
        <w:tc>
          <w:tcPr>
            <w:tcW w:w="3060" w:type="dxa"/>
            <w:shd w:val="clear" w:color="auto" w:fill="auto"/>
          </w:tcPr>
          <w:p w14:paraId="6FB13987" w14:textId="77777777" w:rsidR="00F2083E" w:rsidRPr="007B62D1" w:rsidRDefault="00F2083E" w:rsidP="00F2083E">
            <w:pPr>
              <w:rPr>
                <w:i/>
              </w:rPr>
            </w:pPr>
            <w:r w:rsidRPr="007B62D1">
              <w:rPr>
                <w:i/>
              </w:rPr>
              <w:sym w:font="Wingdings" w:char="F0A8"/>
            </w:r>
            <w:r w:rsidRPr="007B62D1">
              <w:rPr>
                <w:i/>
              </w:rPr>
              <w:t xml:space="preserve"> Quarterly</w:t>
            </w:r>
          </w:p>
        </w:tc>
      </w:tr>
      <w:tr w:rsidR="00F2083E" w:rsidRPr="007B62D1" w14:paraId="717FE22A" w14:textId="77777777" w:rsidTr="00F2083E">
        <w:tc>
          <w:tcPr>
            <w:tcW w:w="3708" w:type="dxa"/>
            <w:shd w:val="solid" w:color="auto" w:fill="auto"/>
          </w:tcPr>
          <w:p w14:paraId="75A10D25" w14:textId="77777777" w:rsidR="00F2083E" w:rsidRPr="007B62D1" w:rsidRDefault="00F2083E" w:rsidP="00F2083E">
            <w:pPr>
              <w:rPr>
                <w:i/>
              </w:rPr>
            </w:pPr>
          </w:p>
        </w:tc>
        <w:tc>
          <w:tcPr>
            <w:tcW w:w="2700" w:type="dxa"/>
          </w:tcPr>
          <w:p w14:paraId="3E823A74" w14:textId="77777777" w:rsidR="00F2083E" w:rsidRPr="007B62D1" w:rsidRDefault="00F2083E" w:rsidP="00F2083E">
            <w:pPr>
              <w:rPr>
                <w:i/>
              </w:rPr>
            </w:pPr>
            <w:r w:rsidRPr="007B62D1">
              <w:rPr>
                <w:i/>
              </w:rPr>
              <w:sym w:font="Wingdings" w:char="F0A8"/>
            </w:r>
            <w:r w:rsidRPr="007B62D1">
              <w:rPr>
                <w:i/>
              </w:rPr>
              <w:t xml:space="preserve"> Other: Specify:</w:t>
            </w:r>
          </w:p>
        </w:tc>
        <w:tc>
          <w:tcPr>
            <w:tcW w:w="3060" w:type="dxa"/>
            <w:shd w:val="clear" w:color="auto" w:fill="auto"/>
          </w:tcPr>
          <w:p w14:paraId="25095147" w14:textId="77777777" w:rsidR="00F2083E" w:rsidRPr="007B62D1" w:rsidRDefault="00F2083E" w:rsidP="00F2083E">
            <w:pPr>
              <w:rPr>
                <w:i/>
              </w:rPr>
            </w:pPr>
            <w:r>
              <w:rPr>
                <w:i/>
              </w:rPr>
              <w:sym w:font="Wingdings" w:char="F0FE"/>
            </w:r>
            <w:r w:rsidRPr="007B62D1">
              <w:rPr>
                <w:i/>
              </w:rPr>
              <w:t xml:space="preserve"> Annually</w:t>
            </w:r>
          </w:p>
        </w:tc>
      </w:tr>
      <w:tr w:rsidR="00F2083E" w:rsidRPr="007B62D1" w14:paraId="17B16427" w14:textId="77777777" w:rsidTr="00F2083E">
        <w:tc>
          <w:tcPr>
            <w:tcW w:w="3708" w:type="dxa"/>
            <w:shd w:val="solid" w:color="auto" w:fill="auto"/>
          </w:tcPr>
          <w:p w14:paraId="52144923" w14:textId="77777777" w:rsidR="00F2083E" w:rsidRPr="007B62D1" w:rsidRDefault="00F2083E" w:rsidP="00F2083E">
            <w:pPr>
              <w:rPr>
                <w:i/>
              </w:rPr>
            </w:pPr>
          </w:p>
        </w:tc>
        <w:tc>
          <w:tcPr>
            <w:tcW w:w="2700" w:type="dxa"/>
            <w:shd w:val="pct10" w:color="auto" w:fill="auto"/>
          </w:tcPr>
          <w:p w14:paraId="6F46A27F" w14:textId="77777777" w:rsidR="00F2083E" w:rsidRPr="007B62D1" w:rsidRDefault="00F2083E" w:rsidP="00F2083E">
            <w:pPr>
              <w:rPr>
                <w:i/>
              </w:rPr>
            </w:pPr>
          </w:p>
        </w:tc>
        <w:tc>
          <w:tcPr>
            <w:tcW w:w="3060" w:type="dxa"/>
            <w:shd w:val="clear" w:color="auto" w:fill="auto"/>
          </w:tcPr>
          <w:p w14:paraId="03D4D9BA" w14:textId="77777777" w:rsidR="00F2083E" w:rsidRPr="007B62D1" w:rsidRDefault="00F2083E" w:rsidP="00F2083E">
            <w:pPr>
              <w:rPr>
                <w:i/>
              </w:rPr>
            </w:pPr>
            <w:r w:rsidRPr="007B62D1">
              <w:rPr>
                <w:i/>
              </w:rPr>
              <w:sym w:font="Wingdings" w:char="F0A8"/>
            </w:r>
            <w:r w:rsidRPr="007B62D1">
              <w:rPr>
                <w:i/>
              </w:rPr>
              <w:t xml:space="preserve"> Continuously and Ongoing</w:t>
            </w:r>
          </w:p>
        </w:tc>
      </w:tr>
      <w:tr w:rsidR="00F2083E" w:rsidRPr="007B62D1" w14:paraId="27DB554F" w14:textId="77777777" w:rsidTr="00F2083E">
        <w:tc>
          <w:tcPr>
            <w:tcW w:w="3708" w:type="dxa"/>
            <w:shd w:val="solid" w:color="auto" w:fill="auto"/>
          </w:tcPr>
          <w:p w14:paraId="0B5BECC2" w14:textId="77777777" w:rsidR="00F2083E" w:rsidRPr="007B62D1" w:rsidRDefault="00F2083E" w:rsidP="00F2083E">
            <w:pPr>
              <w:rPr>
                <w:i/>
              </w:rPr>
            </w:pPr>
          </w:p>
        </w:tc>
        <w:tc>
          <w:tcPr>
            <w:tcW w:w="2700" w:type="dxa"/>
            <w:shd w:val="pct10" w:color="auto" w:fill="auto"/>
          </w:tcPr>
          <w:p w14:paraId="609697FB" w14:textId="77777777" w:rsidR="00F2083E" w:rsidRPr="007B62D1" w:rsidRDefault="00F2083E" w:rsidP="00F2083E">
            <w:pPr>
              <w:rPr>
                <w:i/>
              </w:rPr>
            </w:pPr>
          </w:p>
        </w:tc>
        <w:tc>
          <w:tcPr>
            <w:tcW w:w="3060" w:type="dxa"/>
            <w:shd w:val="clear" w:color="auto" w:fill="auto"/>
          </w:tcPr>
          <w:p w14:paraId="0C51594B" w14:textId="77777777" w:rsidR="00F2083E" w:rsidRPr="007B62D1" w:rsidRDefault="00F2083E" w:rsidP="00F2083E">
            <w:pPr>
              <w:rPr>
                <w:i/>
              </w:rPr>
            </w:pPr>
            <w:r w:rsidRPr="007B62D1">
              <w:rPr>
                <w:i/>
              </w:rPr>
              <w:sym w:font="Wingdings" w:char="F0A8"/>
            </w:r>
            <w:r w:rsidRPr="007B62D1">
              <w:rPr>
                <w:i/>
              </w:rPr>
              <w:t xml:space="preserve"> Other: Specify:</w:t>
            </w:r>
          </w:p>
        </w:tc>
      </w:tr>
      <w:tr w:rsidR="00F2083E" w:rsidRPr="007B62D1" w14:paraId="31B4A67C" w14:textId="77777777" w:rsidTr="00F2083E">
        <w:tc>
          <w:tcPr>
            <w:tcW w:w="3708" w:type="dxa"/>
            <w:shd w:val="solid" w:color="auto" w:fill="auto"/>
          </w:tcPr>
          <w:p w14:paraId="246480FB" w14:textId="77777777" w:rsidR="00F2083E" w:rsidRPr="007B62D1" w:rsidRDefault="00F2083E" w:rsidP="00F2083E">
            <w:pPr>
              <w:rPr>
                <w:i/>
                <w:highlight w:val="yellow"/>
              </w:rPr>
            </w:pPr>
          </w:p>
        </w:tc>
        <w:tc>
          <w:tcPr>
            <w:tcW w:w="2700" w:type="dxa"/>
            <w:shd w:val="pct10" w:color="auto" w:fill="auto"/>
          </w:tcPr>
          <w:p w14:paraId="3EB4E963" w14:textId="77777777" w:rsidR="00F2083E" w:rsidRPr="007B62D1" w:rsidRDefault="00F2083E" w:rsidP="00F2083E">
            <w:pPr>
              <w:rPr>
                <w:i/>
                <w:highlight w:val="yellow"/>
              </w:rPr>
            </w:pPr>
          </w:p>
        </w:tc>
        <w:tc>
          <w:tcPr>
            <w:tcW w:w="3060" w:type="dxa"/>
            <w:shd w:val="pct10" w:color="auto" w:fill="auto"/>
          </w:tcPr>
          <w:p w14:paraId="3D6A4A64" w14:textId="77777777" w:rsidR="00F2083E" w:rsidRPr="007B62D1" w:rsidRDefault="00F2083E" w:rsidP="00F2083E">
            <w:pPr>
              <w:rPr>
                <w:i/>
                <w:highlight w:val="yellow"/>
              </w:rPr>
            </w:pPr>
          </w:p>
        </w:tc>
      </w:tr>
    </w:tbl>
    <w:p w14:paraId="7A63B9D0" w14:textId="77777777" w:rsidR="00F2083E" w:rsidRDefault="00F2083E" w:rsidP="00F2083E">
      <w:pPr>
        <w:rPr>
          <w:b/>
          <w:i/>
        </w:rPr>
      </w:pPr>
    </w:p>
    <w:p w14:paraId="5EDC4770" w14:textId="77777777" w:rsidR="00F2083E" w:rsidRPr="007B62D1" w:rsidRDefault="00F2083E" w:rsidP="00F2083E">
      <w:pPr>
        <w:rPr>
          <w:b/>
          <w:i/>
        </w:rPr>
      </w:pPr>
      <w:r w:rsidRPr="007B62D1">
        <w:rPr>
          <w:b/>
          <w:i/>
        </w:rPr>
        <w:t>c.</w:t>
      </w:r>
      <w:r w:rsidRPr="007B62D1">
        <w:rPr>
          <w:b/>
          <w:i/>
        </w:rPr>
        <w:tab/>
        <w:t>Timelines</w:t>
      </w:r>
    </w:p>
    <w:p w14:paraId="43AD7CAA" w14:textId="77777777" w:rsidR="00F2083E" w:rsidRPr="007B62D1" w:rsidRDefault="00F2083E" w:rsidP="00F2083E">
      <w:pPr>
        <w:ind w:left="720"/>
        <w:rPr>
          <w:i/>
        </w:rPr>
      </w:pPr>
      <w:r w:rsidRPr="007B62D1">
        <w:rPr>
          <w:i/>
        </w:rPr>
        <w:t xml:space="preserve">When the State does not have all elements of the Quality Improvement Strategy in place, provide timelines to design methods for discovery and remediation related to the assurance of Level of Care that 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2083E" w:rsidRPr="007B62D1" w14:paraId="5A9E2045" w14:textId="77777777" w:rsidTr="00F2083E">
        <w:tc>
          <w:tcPr>
            <w:tcW w:w="468" w:type="dxa"/>
            <w:tcBorders>
              <w:top w:val="single" w:sz="12" w:space="0" w:color="auto"/>
              <w:left w:val="single" w:sz="12" w:space="0" w:color="auto"/>
              <w:bottom w:val="single" w:sz="12" w:space="0" w:color="auto"/>
              <w:right w:val="single" w:sz="12" w:space="0" w:color="auto"/>
            </w:tcBorders>
            <w:shd w:val="pct10" w:color="auto" w:fill="auto"/>
          </w:tcPr>
          <w:p w14:paraId="71944B97" w14:textId="77777777" w:rsidR="00F2083E" w:rsidRPr="007B62D1" w:rsidRDefault="00F2083E" w:rsidP="00F2083E">
            <w:pPr>
              <w:spacing w:after="60"/>
              <w:rPr>
                <w:b/>
              </w:rPr>
            </w:pPr>
            <w:r>
              <w:sym w:font="Wingdings" w:char="F06C"/>
            </w:r>
          </w:p>
        </w:tc>
        <w:tc>
          <w:tcPr>
            <w:tcW w:w="3476" w:type="dxa"/>
            <w:tcBorders>
              <w:left w:val="single" w:sz="12" w:space="0" w:color="auto"/>
            </w:tcBorders>
            <w:vAlign w:val="center"/>
          </w:tcPr>
          <w:p w14:paraId="6124C4C8" w14:textId="77777777" w:rsidR="00F2083E" w:rsidRPr="007B62D1" w:rsidRDefault="00F2083E" w:rsidP="00F2083E">
            <w:pPr>
              <w:spacing w:after="60"/>
            </w:pPr>
            <w:r w:rsidRPr="007B62D1">
              <w:rPr>
                <w:b/>
              </w:rPr>
              <w:t>No</w:t>
            </w:r>
            <w:r w:rsidRPr="007B62D1">
              <w:t xml:space="preserve"> </w:t>
            </w:r>
          </w:p>
        </w:tc>
      </w:tr>
      <w:tr w:rsidR="00F2083E" w:rsidRPr="007B62D1" w14:paraId="4D8F59E8" w14:textId="77777777" w:rsidTr="00F2083E">
        <w:tc>
          <w:tcPr>
            <w:tcW w:w="468" w:type="dxa"/>
            <w:tcBorders>
              <w:top w:val="single" w:sz="12" w:space="0" w:color="auto"/>
              <w:left w:val="single" w:sz="12" w:space="0" w:color="auto"/>
              <w:bottom w:val="single" w:sz="12" w:space="0" w:color="auto"/>
              <w:right w:val="single" w:sz="12" w:space="0" w:color="auto"/>
            </w:tcBorders>
            <w:shd w:val="pct10" w:color="auto" w:fill="auto"/>
          </w:tcPr>
          <w:p w14:paraId="7F48DB51" w14:textId="77777777" w:rsidR="00F2083E" w:rsidRPr="007B62D1" w:rsidRDefault="00F2083E" w:rsidP="00F2083E">
            <w:pPr>
              <w:spacing w:after="60"/>
              <w:rPr>
                <w:b/>
              </w:rPr>
            </w:pPr>
            <w:r w:rsidRPr="007B62D1">
              <w:sym w:font="Wingdings" w:char="F0A1"/>
            </w:r>
          </w:p>
        </w:tc>
        <w:tc>
          <w:tcPr>
            <w:tcW w:w="3476" w:type="dxa"/>
            <w:tcBorders>
              <w:left w:val="single" w:sz="12" w:space="0" w:color="auto"/>
            </w:tcBorders>
            <w:vAlign w:val="center"/>
          </w:tcPr>
          <w:p w14:paraId="2912B3FB" w14:textId="77777777" w:rsidR="00F2083E" w:rsidRPr="007B62D1" w:rsidRDefault="00F2083E" w:rsidP="00F2083E">
            <w:pPr>
              <w:spacing w:after="60"/>
              <w:rPr>
                <w:b/>
              </w:rPr>
            </w:pPr>
            <w:r w:rsidRPr="007B62D1">
              <w:rPr>
                <w:b/>
              </w:rPr>
              <w:t>Yes</w:t>
            </w:r>
          </w:p>
        </w:tc>
      </w:tr>
    </w:tbl>
    <w:p w14:paraId="0F78FC31" w14:textId="77777777" w:rsidR="00F2083E" w:rsidRPr="007B62D1" w:rsidRDefault="00F2083E" w:rsidP="00F2083E">
      <w:pPr>
        <w:ind w:left="720"/>
        <w:rPr>
          <w:b/>
          <w:i/>
        </w:rPr>
      </w:pPr>
      <w:r w:rsidRPr="007B62D1">
        <w:rPr>
          <w:i/>
        </w:rPr>
        <w:t xml:space="preserve"> Please provide a detailed strategy for assuring Level of Care,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2083E" w:rsidRPr="007B62D1" w14:paraId="65B25FFB" w14:textId="77777777" w:rsidTr="00F2083E">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F6F8E49" w14:textId="77777777" w:rsidR="00F2083E" w:rsidRPr="007B62D1" w:rsidRDefault="00F2083E" w:rsidP="00F2083E">
            <w:pPr>
              <w:spacing w:before="60"/>
              <w:jc w:val="both"/>
              <w:rPr>
                <w:b/>
                <w:kern w:val="22"/>
              </w:rPr>
            </w:pPr>
          </w:p>
        </w:tc>
      </w:tr>
    </w:tbl>
    <w:p w14:paraId="07191BBF" w14:textId="77777777" w:rsidR="00F2083E" w:rsidRPr="007B62D1" w:rsidRDefault="00F2083E" w:rsidP="00F2083E">
      <w:pPr>
        <w:ind w:left="504"/>
      </w:pPr>
      <w:r w:rsidRPr="007B62D1">
        <w:rPr>
          <w:b/>
          <w:kern w:val="22"/>
        </w:rPr>
        <w:br w:type="page"/>
      </w:r>
    </w:p>
    <w:p w14:paraId="694A0FA7" w14:textId="77777777" w:rsidR="00F2083E" w:rsidRPr="007B62D1" w:rsidRDefault="00F2083E" w:rsidP="00F2083E">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7B62D1">
        <w:rPr>
          <w:rFonts w:ascii="Arial Narrow" w:hAnsi="Arial Narrow"/>
          <w:b/>
          <w:color w:val="FFFFFF"/>
          <w:sz w:val="32"/>
          <w:szCs w:val="32"/>
        </w:rPr>
        <w:lastRenderedPageBreak/>
        <w:t>Appendix B-7: Freedom of Choice</w:t>
      </w:r>
    </w:p>
    <w:p w14:paraId="59476C62" w14:textId="77777777" w:rsidR="00F2083E" w:rsidRPr="007B62D1" w:rsidRDefault="00F2083E" w:rsidP="00F2083E">
      <w:pPr>
        <w:spacing w:before="60" w:after="60"/>
        <w:jc w:val="both"/>
        <w:rPr>
          <w:i/>
          <w:kern w:val="22"/>
        </w:rPr>
      </w:pPr>
      <w:r w:rsidRPr="007B62D1">
        <w:rPr>
          <w:b/>
          <w:i/>
          <w:kern w:val="22"/>
        </w:rPr>
        <w:t>Freedom of Choice</w:t>
      </w:r>
      <w:r w:rsidRPr="007B62D1">
        <w:rPr>
          <w:i/>
          <w:kern w:val="22"/>
        </w:rPr>
        <w:t xml:space="preserve">.  As provided in </w:t>
      </w:r>
      <w:r w:rsidRPr="007B62D1">
        <w:rPr>
          <w:i/>
        </w:rPr>
        <w:t>42 CFR §441.302(d), w</w:t>
      </w:r>
      <w:r w:rsidRPr="007B62D1">
        <w:rPr>
          <w:i/>
          <w:kern w:val="22"/>
        </w:rPr>
        <w:t>hen an individual is determined to be likely to require a level of care for this waiver, the individual or his or her legal representative is:</w:t>
      </w:r>
    </w:p>
    <w:p w14:paraId="2415C8F7" w14:textId="77777777" w:rsidR="00F2083E" w:rsidRPr="007B62D1" w:rsidRDefault="00F2083E" w:rsidP="00F2083E">
      <w:pPr>
        <w:tabs>
          <w:tab w:val="left" w:pos="-1440"/>
        </w:tabs>
        <w:ind w:left="864" w:hanging="432"/>
        <w:jc w:val="both"/>
        <w:rPr>
          <w:i/>
          <w:kern w:val="22"/>
        </w:rPr>
      </w:pPr>
      <w:r w:rsidRPr="007B62D1">
        <w:rPr>
          <w:i/>
          <w:kern w:val="22"/>
        </w:rPr>
        <w:t>i.</w:t>
      </w:r>
      <w:r w:rsidRPr="007B62D1">
        <w:rPr>
          <w:i/>
          <w:kern w:val="22"/>
        </w:rPr>
        <w:tab/>
        <w:t>informed of any feasible alternatives under the waiver; and</w:t>
      </w:r>
    </w:p>
    <w:p w14:paraId="72CB6BA4" w14:textId="77777777" w:rsidR="00F2083E" w:rsidRPr="007B62D1" w:rsidRDefault="00F2083E" w:rsidP="00F2083E">
      <w:pPr>
        <w:tabs>
          <w:tab w:val="left" w:pos="-1440"/>
        </w:tabs>
        <w:spacing w:after="60"/>
        <w:ind w:left="864" w:hanging="432"/>
        <w:jc w:val="both"/>
        <w:rPr>
          <w:i/>
          <w:kern w:val="22"/>
        </w:rPr>
      </w:pPr>
      <w:r w:rsidRPr="007B62D1">
        <w:rPr>
          <w:i/>
          <w:kern w:val="22"/>
        </w:rPr>
        <w:t>ii.</w:t>
      </w:r>
      <w:r w:rsidRPr="007B62D1">
        <w:rPr>
          <w:i/>
          <w:kern w:val="22"/>
        </w:rPr>
        <w:tab/>
        <w:t>given the choice of either institutional or home and community-based services.</w:t>
      </w:r>
    </w:p>
    <w:p w14:paraId="00ED7076" w14:textId="77777777" w:rsidR="00F2083E" w:rsidRPr="007B62D1" w:rsidRDefault="00F2083E" w:rsidP="00F2083E">
      <w:pPr>
        <w:spacing w:before="60" w:after="120"/>
        <w:ind w:left="432" w:hanging="432"/>
        <w:jc w:val="both"/>
        <w:rPr>
          <w:kern w:val="22"/>
        </w:rPr>
      </w:pPr>
      <w:r w:rsidRPr="007B62D1">
        <w:rPr>
          <w:b/>
          <w:kern w:val="22"/>
        </w:rPr>
        <w:t>a.</w:t>
      </w:r>
      <w:r w:rsidRPr="007B62D1">
        <w:rPr>
          <w:kern w:val="22"/>
        </w:rPr>
        <w:tab/>
      </w:r>
      <w:r w:rsidRPr="007B62D1">
        <w:rPr>
          <w:b/>
          <w:kern w:val="22"/>
        </w:rPr>
        <w:t>Procedures.</w:t>
      </w:r>
      <w:r w:rsidRPr="007B62D1">
        <w:rPr>
          <w:kern w:val="22"/>
        </w:rPr>
        <w:t xml:space="preserve">  Specify the State’s procedures for informing eligible individuals (or their legal representatives) of the feasible alternatives available under the waiver and allowing these individuals to choose either institutional or waiver services.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14"/>
      </w:tblGrid>
      <w:tr w:rsidR="00F2083E" w:rsidRPr="007B62D1" w14:paraId="71170EB8" w14:textId="77777777" w:rsidTr="00F2083E">
        <w:tc>
          <w:tcPr>
            <w:tcW w:w="9864" w:type="dxa"/>
            <w:tcBorders>
              <w:top w:val="single" w:sz="12" w:space="0" w:color="auto"/>
              <w:left w:val="single" w:sz="12" w:space="0" w:color="auto"/>
              <w:bottom w:val="single" w:sz="12" w:space="0" w:color="auto"/>
              <w:right w:val="single" w:sz="12" w:space="0" w:color="auto"/>
            </w:tcBorders>
            <w:shd w:val="pct10" w:color="auto" w:fill="auto"/>
          </w:tcPr>
          <w:p w14:paraId="30001857" w14:textId="77777777" w:rsidR="00F2083E" w:rsidRPr="007B62D1" w:rsidRDefault="00F2083E" w:rsidP="00F2083E">
            <w:r w:rsidRPr="00EE2519">
              <w:t xml:space="preserve">The eligibility process determines whether the </w:t>
            </w:r>
            <w:r w:rsidR="005B6CB9">
              <w:t>applicant</w:t>
            </w:r>
            <w:r w:rsidR="005B6CB9" w:rsidRPr="00EE2519">
              <w:t xml:space="preserve"> </w:t>
            </w:r>
            <w:r w:rsidRPr="00EE2519">
              <w:t xml:space="preserve">meets the financial and clinical eligibility criteria for the waiver. The MASSCAP is conducted to assess whether the </w:t>
            </w:r>
            <w:r w:rsidR="005B6CB9">
              <w:t>applicant</w:t>
            </w:r>
            <w:r w:rsidR="005B6CB9" w:rsidRPr="00EE2519">
              <w:t xml:space="preserve"> </w:t>
            </w:r>
            <w:r w:rsidRPr="00EE2519">
              <w:t xml:space="preserve">meets the ICF/ID requirements for entrance into the waiver. Based on both the </w:t>
            </w:r>
            <w:r w:rsidR="005B6CB9">
              <w:t>applicant’s</w:t>
            </w:r>
            <w:r w:rsidR="005B6CB9" w:rsidRPr="00EE2519">
              <w:t xml:space="preserve"> </w:t>
            </w:r>
            <w:r w:rsidRPr="00EE2519">
              <w:t xml:space="preserve">Medicaid eligibility status and the </w:t>
            </w:r>
            <w:r w:rsidR="005B6CB9">
              <w:t>applicant’s</w:t>
            </w:r>
            <w:r w:rsidR="005B6CB9" w:rsidRPr="00EE2519">
              <w:t xml:space="preserve"> </w:t>
            </w:r>
            <w:r w:rsidRPr="00EE2519">
              <w:t xml:space="preserve">level of care, the family is provided information regarding the waiver and their rights as it pertains to service delivery options. This includes providing the participant and family an oral explanation along with printed material regarding waiver services. Prior to waiver enrollment, the </w:t>
            </w:r>
            <w:r w:rsidR="00F34354">
              <w:t xml:space="preserve">parent or guardian </w:t>
            </w:r>
            <w:r w:rsidRPr="00EE2519">
              <w:t xml:space="preserve">is informed about the choice of institutional or home and community based care; the freedom of choice provision explanation is provided by the Autism Clinical Manager. The </w:t>
            </w:r>
            <w:r w:rsidR="00F34354" w:rsidRPr="00F34354">
              <w:t xml:space="preserve">parent or guardian </w:t>
            </w:r>
            <w:r w:rsidRPr="00EE2519">
              <w:t>then documents their selection of waiver services by signing the Waiver Choice Form.</w:t>
            </w:r>
          </w:p>
          <w:p w14:paraId="0EB2814D" w14:textId="77777777" w:rsidR="00F2083E" w:rsidRPr="007B62D1" w:rsidRDefault="00F2083E" w:rsidP="00F2083E"/>
        </w:tc>
      </w:tr>
    </w:tbl>
    <w:p w14:paraId="1C9CA3B1" w14:textId="77777777" w:rsidR="00F2083E" w:rsidRPr="007B62D1" w:rsidRDefault="00F2083E" w:rsidP="00F2083E">
      <w:pPr>
        <w:spacing w:before="60" w:after="60"/>
        <w:ind w:left="432" w:hanging="432"/>
        <w:jc w:val="both"/>
        <w:rPr>
          <w:kern w:val="22"/>
        </w:rPr>
      </w:pPr>
      <w:r w:rsidRPr="007B62D1">
        <w:rPr>
          <w:b/>
          <w:kern w:val="22"/>
        </w:rPr>
        <w:t>b.</w:t>
      </w:r>
      <w:r w:rsidRPr="007B62D1">
        <w:rPr>
          <w:b/>
          <w:kern w:val="22"/>
        </w:rPr>
        <w:tab/>
        <w:t>Maintenance of Forms</w:t>
      </w:r>
      <w:r w:rsidRPr="007B62D1">
        <w:rPr>
          <w:kern w:val="22"/>
        </w:rPr>
        <w:t xml:space="preserve">.  Per </w:t>
      </w:r>
      <w:r w:rsidRPr="007B62D1">
        <w:t>45 CFR § 92.42</w:t>
      </w:r>
      <w:r w:rsidRPr="007B62D1">
        <w:rPr>
          <w:kern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00"/>
      </w:tblGrid>
      <w:tr w:rsidR="00F2083E" w:rsidRPr="007B62D1" w14:paraId="3984B748" w14:textId="77777777" w:rsidTr="00F2083E">
        <w:tc>
          <w:tcPr>
            <w:tcW w:w="9864" w:type="dxa"/>
            <w:tcBorders>
              <w:top w:val="single" w:sz="12" w:space="0" w:color="auto"/>
              <w:left w:val="single" w:sz="12" w:space="0" w:color="auto"/>
              <w:bottom w:val="single" w:sz="12" w:space="0" w:color="auto"/>
              <w:right w:val="single" w:sz="12" w:space="0" w:color="auto"/>
            </w:tcBorders>
            <w:shd w:val="pct10" w:color="auto" w:fill="auto"/>
          </w:tcPr>
          <w:p w14:paraId="40407C51" w14:textId="77777777" w:rsidR="00F2083E" w:rsidRPr="007B62D1" w:rsidRDefault="00F2083E" w:rsidP="00F2083E">
            <w:r w:rsidRPr="00EE2519">
              <w:t xml:space="preserve">Copies of these files are held in the </w:t>
            </w:r>
            <w:r w:rsidR="005B6CB9">
              <w:t>participant’s</w:t>
            </w:r>
            <w:r w:rsidR="005B6CB9" w:rsidRPr="00EE2519">
              <w:t xml:space="preserve"> </w:t>
            </w:r>
            <w:r w:rsidRPr="00EE2519">
              <w:t>record at DDS.</w:t>
            </w:r>
          </w:p>
          <w:p w14:paraId="04EE000D" w14:textId="77777777" w:rsidR="00F2083E" w:rsidRPr="007B62D1" w:rsidRDefault="00F2083E" w:rsidP="00F2083E">
            <w:pPr>
              <w:spacing w:before="60"/>
            </w:pPr>
          </w:p>
        </w:tc>
      </w:tr>
    </w:tbl>
    <w:p w14:paraId="337826B7" w14:textId="77777777" w:rsidR="00F2083E" w:rsidRDefault="00F2083E" w:rsidP="00F2083E"/>
    <w:p w14:paraId="237200FD" w14:textId="77777777" w:rsidR="00F2083E" w:rsidRPr="00C219C0" w:rsidRDefault="00F2083E" w:rsidP="00F2083E">
      <w:r>
        <w:br w:type="page"/>
      </w:r>
    </w:p>
    <w:p w14:paraId="679CC0D3" w14:textId="77777777" w:rsidR="00F2083E" w:rsidRPr="007B62D1" w:rsidRDefault="00F2083E" w:rsidP="00F2083E">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7B62D1">
        <w:rPr>
          <w:rFonts w:ascii="Arial Narrow" w:hAnsi="Arial Narrow"/>
          <w:b/>
          <w:color w:val="FFFFFF"/>
          <w:sz w:val="32"/>
          <w:szCs w:val="32"/>
        </w:rPr>
        <w:lastRenderedPageBreak/>
        <w:t>Appendix B-8: Access to Services by Limited English Proficient Persons</w:t>
      </w:r>
    </w:p>
    <w:p w14:paraId="039E5378" w14:textId="77777777" w:rsidR="00F2083E" w:rsidRPr="004B5647" w:rsidRDefault="00F2083E" w:rsidP="00F2083E">
      <w:pPr>
        <w:spacing w:before="60" w:after="120"/>
        <w:jc w:val="both"/>
        <w:rPr>
          <w:kern w:val="22"/>
          <w:sz w:val="20"/>
        </w:rPr>
      </w:pPr>
      <w:r w:rsidRPr="004B5647">
        <w:rPr>
          <w:b/>
          <w:kern w:val="22"/>
          <w:sz w:val="20"/>
        </w:rPr>
        <w:t>Access to Services by Limited English Proficient Persons</w:t>
      </w:r>
      <w:r w:rsidRPr="004B5647">
        <w:rPr>
          <w:kern w:val="22"/>
          <w:sz w:val="20"/>
        </w:rPr>
        <w:t xml:space="preserve">. Specify the methods that the State uses to provide meaningful access to the waiver by Limited English Proficient persons in accordance with the </w:t>
      </w:r>
      <w:r w:rsidRPr="004B5647">
        <w:rPr>
          <w:bCs/>
          <w:kern w:val="22"/>
          <w:sz w:val="20"/>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32"/>
      </w:tblGrid>
      <w:tr w:rsidR="00F2083E" w:rsidRPr="007B62D1" w14:paraId="250E05DE" w14:textId="77777777" w:rsidTr="00F2083E">
        <w:tc>
          <w:tcPr>
            <w:tcW w:w="9864" w:type="dxa"/>
            <w:tcBorders>
              <w:top w:val="single" w:sz="12" w:space="0" w:color="auto"/>
              <w:left w:val="single" w:sz="12" w:space="0" w:color="auto"/>
              <w:bottom w:val="single" w:sz="12" w:space="0" w:color="auto"/>
              <w:right w:val="single" w:sz="12" w:space="0" w:color="auto"/>
            </w:tcBorders>
            <w:shd w:val="pct10" w:color="auto" w:fill="auto"/>
          </w:tcPr>
          <w:p w14:paraId="6BF4DCE3" w14:textId="77777777" w:rsidR="00F2083E" w:rsidRDefault="00BC0BAC" w:rsidP="00F2083E">
            <w:r>
              <w:t>DDS</w:t>
            </w:r>
            <w:r w:rsidR="00F2083E">
              <w:t xml:space="preserve"> has developed multiple approaches to promote and help ensure access to the waiver for Limited English Proficient persons. To help ensure access for individuals and families documents are typically translated into nine languages which are most commonly spoken by residents in Massachusetts. This includes Spanish, Haitian Creole, Portuguese, Chinese, Russian, Vietnamese, French, Arabic and Khmer. The demographics of the state are routinely reviewed to </w:t>
            </w:r>
            <w:r w:rsidR="00F51645">
              <w:t>e</w:t>
            </w:r>
            <w:r w:rsidR="00F2083E">
              <w:t xml:space="preserve">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can be made available through providers under state contract. </w:t>
            </w:r>
          </w:p>
          <w:p w14:paraId="2BCAD672" w14:textId="77777777" w:rsidR="00F2083E" w:rsidRDefault="00F2083E" w:rsidP="00F2083E"/>
          <w:p w14:paraId="1F918F22" w14:textId="77777777" w:rsidR="00F2083E" w:rsidRDefault="00F2083E" w:rsidP="00F2083E">
            <w:r>
              <w:t xml:space="preserve">There are a number of key junctures where DDS offers families the opportunity to request additional supports. The initial application used during the open enrollment period permits families to indicate their primary language.  Once selected for participation, those families whose primary language is not English </w:t>
            </w:r>
            <w:r w:rsidR="00DF004C">
              <w:t>are</w:t>
            </w:r>
            <w:r>
              <w:t xml:space="preserve"> provided with written and verbal notice in their primary language offering to provide written communications, meetings, and waiver services as described in the plan of care in the family’s primary language at no cost.  Finally at the time of the Autism Support Planning meeting, families </w:t>
            </w:r>
            <w:r w:rsidR="00DF004C">
              <w:t xml:space="preserve">are </w:t>
            </w:r>
            <w:r>
              <w:t xml:space="preserve">again provided with written and verbal notice in their primary language offering to provide written communications, meetings, and waiver services as described in the plan of care in the family’s primary language at no cost.   </w:t>
            </w:r>
          </w:p>
          <w:p w14:paraId="2E2CDC47" w14:textId="77777777" w:rsidR="00F2083E" w:rsidRDefault="00F2083E" w:rsidP="00F2083E"/>
          <w:p w14:paraId="0A0B49DE" w14:textId="77777777" w:rsidR="00F2083E" w:rsidRPr="007B62D1" w:rsidRDefault="00F2083E" w:rsidP="00F2083E">
            <w:r>
              <w:t xml:space="preserve">Another important method DDS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  Another approach involves working collaboratively with minority community organizations that provide an array of social services to help in outreach to identify individuals and families who may be eligible for services from DDS and through the Waiver, as well as to build their capacity to provide waiver services.  This is especially relevant in certain communities in which the presence of a “trusted member” from that particular ethnic and linguistic community is critical for individuals and families to be open to accepting disability related support services, such as </w:t>
            </w:r>
            <w:r>
              <w:lastRenderedPageBreak/>
              <w:t>in the Vietnamese, Cambodian, and Haitian communities.</w:t>
            </w:r>
          </w:p>
          <w:p w14:paraId="6E1D745B" w14:textId="77777777" w:rsidR="00F2083E" w:rsidRDefault="00F2083E" w:rsidP="00F2083E"/>
          <w:p w14:paraId="7B05B56D" w14:textId="77777777" w:rsidR="00F2083E" w:rsidRPr="007B62D1" w:rsidRDefault="006673DC" w:rsidP="00F2083E">
            <w:r>
              <w:t xml:space="preserve">DDS </w:t>
            </w:r>
            <w:r w:rsidR="00F2083E">
              <w:t xml:space="preserve">is committed to continue to develop and enhance efforts to provide meaningful access to </w:t>
            </w:r>
            <w:r w:rsidR="00A77D71">
              <w:t xml:space="preserve">waiver </w:t>
            </w:r>
            <w:r w:rsidR="00F2083E">
              <w:t>services by individuals with Limited English Proficiency.</w:t>
            </w:r>
          </w:p>
        </w:tc>
      </w:tr>
    </w:tbl>
    <w:p w14:paraId="2603E573" w14:textId="77777777" w:rsidR="00F2083E" w:rsidRPr="007B62D1" w:rsidRDefault="00F2083E" w:rsidP="00F2083E">
      <w:pPr>
        <w:ind w:left="144"/>
      </w:pPr>
    </w:p>
    <w:p w14:paraId="7E863168" w14:textId="77777777" w:rsidR="00F2083E" w:rsidRDefault="00F2083E">
      <w:r>
        <w:br/>
      </w:r>
    </w:p>
    <w:p w14:paraId="7D2271AB" w14:textId="77777777" w:rsidR="00F2083E" w:rsidRDefault="00F2083E" w:rsidP="00396364">
      <w:pPr>
        <w:spacing w:after="200" w:line="276" w:lineRule="auto"/>
        <w:rPr>
          <w:sz w:val="22"/>
          <w:szCs w:val="22"/>
        </w:rPr>
      </w:pPr>
      <w:r>
        <w:rPr>
          <w:sz w:val="22"/>
          <w:szCs w:val="22"/>
        </w:rPr>
        <w:br/>
      </w:r>
    </w:p>
    <w:p w14:paraId="2D6F95F2" w14:textId="77777777" w:rsidR="00F2083E" w:rsidRDefault="00F2083E">
      <w:pPr>
        <w:spacing w:after="200" w:line="276" w:lineRule="auto"/>
        <w:rPr>
          <w:sz w:val="22"/>
          <w:szCs w:val="22"/>
        </w:rPr>
      </w:pPr>
      <w:r>
        <w:rPr>
          <w:sz w:val="22"/>
          <w:szCs w:val="22"/>
        </w:rPr>
        <w:br w:type="page"/>
      </w:r>
    </w:p>
    <w:p w14:paraId="2CD84340" w14:textId="77777777" w:rsidR="00D46803" w:rsidRPr="009254B0" w:rsidRDefault="00D46803" w:rsidP="00DA50AA">
      <w:pPr>
        <w:contextualSpacing/>
        <w:rPr>
          <w:rFonts w:ascii="Arial" w:hAnsi="Arial" w:cs="Arial"/>
          <w:sz w:val="16"/>
          <w:szCs w:val="16"/>
        </w:rPr>
      </w:pPr>
      <w:r>
        <w:rPr>
          <w:rFonts w:ascii="Arial" w:hAnsi="Arial" w:cs="Arial"/>
          <w:noProof/>
          <w:sz w:val="16"/>
          <w:szCs w:val="16"/>
        </w:rPr>
        <w:lastRenderedPageBreak/>
        <mc:AlternateContent>
          <mc:Choice Requires="wps">
            <w:drawing>
              <wp:anchor distT="0" distB="0" distL="114300" distR="114300" simplePos="0" relativeHeight="251666432" behindDoc="0" locked="0" layoutInCell="1" allowOverlap="1" wp14:anchorId="3977D65F" wp14:editId="4567C60A">
                <wp:simplePos x="0" y="0"/>
                <wp:positionH relativeFrom="column">
                  <wp:align>center</wp:align>
                </wp:positionH>
                <wp:positionV relativeFrom="paragraph">
                  <wp:posOffset>0</wp:posOffset>
                </wp:positionV>
                <wp:extent cx="6217920" cy="685800"/>
                <wp:effectExtent l="5080" t="13335" r="6350" b="5715"/>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10D8F8B6" w14:textId="77777777" w:rsidR="00D615EA" w:rsidRPr="00B45657" w:rsidRDefault="00D615EA" w:rsidP="00DA50AA">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0;margin-top:0;width:489.6pt;height:5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LfmmbLwIAAFAEAAAOAAAAAAAAAAAAAAAAAC4CAABk&#10;cnMvZTJvRG9jLnhtbFBLAQItABQABgAIAAAAIQDC6JnB3QAAAAUBAAAPAAAAAAAAAAAAAAAAAIkE&#10;AABkcnMvZG93bnJldi54bWxQSwUGAAAAAAQABADzAAAAkwUAAAAA&#10;" fillcolor="navy" strokecolor="blue">
                <v:textbox>
                  <w:txbxContent>
                    <w:p w14:paraId="10D8F8B6" w14:textId="77777777" w:rsidR="00D615EA" w:rsidRPr="00B45657" w:rsidRDefault="00D615EA" w:rsidP="00DA50AA">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14:paraId="7F98BC06" w14:textId="77777777" w:rsidR="00D46803" w:rsidRDefault="00D46803" w:rsidP="00DA50AA">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Services Specifications</w:t>
      </w:r>
    </w:p>
    <w:p w14:paraId="217220DA" w14:textId="77777777" w:rsidR="00D46803" w:rsidRPr="0011528F" w:rsidRDefault="00D46803" w:rsidP="00DA50AA">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tbl>
      <w:tblPr>
        <w:tblStyle w:val="TableGrid"/>
        <w:tblW w:w="9750" w:type="dxa"/>
        <w:jc w:val="center"/>
        <w:tblLayout w:type="fixed"/>
        <w:tblLook w:val="01E0" w:firstRow="1" w:lastRow="1" w:firstColumn="1" w:lastColumn="1" w:noHBand="0" w:noVBand="0"/>
      </w:tblPr>
      <w:tblGrid>
        <w:gridCol w:w="573"/>
        <w:gridCol w:w="3492"/>
        <w:gridCol w:w="1260"/>
        <w:gridCol w:w="4425"/>
      </w:tblGrid>
      <w:tr w:rsidR="00D46803" w14:paraId="1C748B47" w14:textId="77777777" w:rsidTr="00DA50AA">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14:paraId="3263099D" w14:textId="77777777" w:rsidR="00D46803" w:rsidRPr="00CC0579" w:rsidRDefault="00D46803" w:rsidP="00DA50AA">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D46803" w14:paraId="45423295"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vAlign w:val="center"/>
          </w:tcPr>
          <w:p w14:paraId="3E0FE1F5" w14:textId="77777777" w:rsidR="00D46803" w:rsidRPr="00900DA1" w:rsidRDefault="00D46803" w:rsidP="00DA50AA">
            <w:pPr>
              <w:spacing w:before="40" w:after="40"/>
              <w:jc w:val="center"/>
              <w:rPr>
                <w:sz w:val="22"/>
                <w:szCs w:val="22"/>
              </w:rPr>
            </w:pPr>
            <w:r w:rsidRPr="00900DA1">
              <w:rPr>
                <w:sz w:val="22"/>
                <w:szCs w:val="22"/>
              </w:rPr>
              <w:t>Service</w:t>
            </w:r>
          </w:p>
        </w:tc>
        <w:tc>
          <w:tcPr>
            <w:tcW w:w="1260" w:type="dxa"/>
            <w:tcBorders>
              <w:top w:val="single" w:sz="12" w:space="0" w:color="auto"/>
              <w:left w:val="single" w:sz="12" w:space="0" w:color="auto"/>
              <w:bottom w:val="single" w:sz="12" w:space="0" w:color="auto"/>
              <w:right w:val="single" w:sz="12" w:space="0" w:color="auto"/>
            </w:tcBorders>
            <w:vAlign w:val="bottom"/>
          </w:tcPr>
          <w:p w14:paraId="025C5291" w14:textId="77777777" w:rsidR="00D46803" w:rsidRPr="00900DA1" w:rsidRDefault="00D46803" w:rsidP="00DA50AA">
            <w:pPr>
              <w:spacing w:before="40" w:after="40"/>
              <w:jc w:val="center"/>
              <w:rPr>
                <w:sz w:val="22"/>
                <w:szCs w:val="22"/>
              </w:rPr>
            </w:pPr>
            <w:r w:rsidRPr="00900DA1">
              <w:rPr>
                <w:sz w:val="22"/>
                <w:szCs w:val="22"/>
              </w:rPr>
              <w:t>Included</w:t>
            </w:r>
          </w:p>
        </w:tc>
        <w:tc>
          <w:tcPr>
            <w:tcW w:w="4425" w:type="dxa"/>
            <w:tcBorders>
              <w:top w:val="single" w:sz="12" w:space="0" w:color="auto"/>
              <w:left w:val="single" w:sz="12" w:space="0" w:color="auto"/>
              <w:bottom w:val="single" w:sz="12" w:space="0" w:color="auto"/>
              <w:right w:val="single" w:sz="12" w:space="0" w:color="auto"/>
            </w:tcBorders>
          </w:tcPr>
          <w:p w14:paraId="2AD840FF" w14:textId="77777777" w:rsidR="00D46803" w:rsidRPr="00900DA1" w:rsidRDefault="00D46803" w:rsidP="00DA50AA">
            <w:pPr>
              <w:spacing w:before="40" w:after="40"/>
              <w:jc w:val="center"/>
              <w:rPr>
                <w:sz w:val="22"/>
                <w:szCs w:val="22"/>
              </w:rPr>
            </w:pPr>
            <w:r w:rsidRPr="00900DA1">
              <w:rPr>
                <w:sz w:val="22"/>
                <w:szCs w:val="22"/>
              </w:rPr>
              <w:t>Alternate Service Title (if any)</w:t>
            </w:r>
          </w:p>
        </w:tc>
      </w:tr>
      <w:tr w:rsidR="00D46803" w14:paraId="35ED9A52"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179B5499" w14:textId="77777777" w:rsidR="00D46803" w:rsidRPr="00CC1228" w:rsidRDefault="00D46803" w:rsidP="00DA50AA">
            <w:pPr>
              <w:spacing w:before="40" w:after="40"/>
              <w:rPr>
                <w:sz w:val="22"/>
                <w:szCs w:val="22"/>
              </w:rPr>
            </w:pPr>
            <w:r w:rsidRPr="00CC1228">
              <w:rPr>
                <w:sz w:val="22"/>
                <w:szCs w:val="22"/>
              </w:rPr>
              <w:t>Case Management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3D093C96"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26661984" w14:textId="77777777" w:rsidR="00D46803" w:rsidRPr="00CC1228" w:rsidRDefault="00D46803" w:rsidP="00DA50AA">
            <w:pPr>
              <w:spacing w:before="40" w:after="40"/>
              <w:rPr>
                <w:sz w:val="22"/>
                <w:szCs w:val="22"/>
              </w:rPr>
            </w:pPr>
          </w:p>
        </w:tc>
      </w:tr>
      <w:tr w:rsidR="00D46803" w14:paraId="3C156715"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77460C8F" w14:textId="77777777" w:rsidR="00D46803" w:rsidRPr="00CC1228" w:rsidRDefault="00D46803" w:rsidP="00DA50AA">
            <w:pPr>
              <w:spacing w:before="40" w:after="40"/>
              <w:rPr>
                <w:sz w:val="22"/>
                <w:szCs w:val="22"/>
              </w:rPr>
            </w:pPr>
            <w:r w:rsidRPr="00CC1228">
              <w:rPr>
                <w:sz w:val="22"/>
                <w:szCs w:val="22"/>
              </w:rPr>
              <w:t>Homemaker</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55CC2CF" w14:textId="77777777" w:rsidR="00D46803" w:rsidRPr="00CC1228" w:rsidRDefault="00D46803" w:rsidP="00DA50AA">
            <w:pPr>
              <w:spacing w:before="40" w:after="40"/>
              <w:jc w:val="center"/>
              <w:rPr>
                <w:sz w:val="22"/>
                <w:szCs w:val="22"/>
              </w:rPr>
            </w:pPr>
            <w:r>
              <w:rPr>
                <w:sz w:val="22"/>
                <w:szCs w:val="22"/>
              </w:rPr>
              <w:sym w:font="Wingdings" w:char="F0FE"/>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62AA5896" w14:textId="77777777" w:rsidR="00D46803" w:rsidRPr="00CC1228" w:rsidRDefault="00D46803" w:rsidP="00DA50AA">
            <w:pPr>
              <w:spacing w:before="40" w:after="40"/>
              <w:rPr>
                <w:sz w:val="22"/>
                <w:szCs w:val="22"/>
              </w:rPr>
            </w:pPr>
          </w:p>
        </w:tc>
      </w:tr>
      <w:tr w:rsidR="00D46803" w14:paraId="2ADA29D3"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1C205C62" w14:textId="77777777" w:rsidR="00D46803" w:rsidRPr="00CC1228" w:rsidRDefault="00D46803" w:rsidP="00DA50AA">
            <w:pPr>
              <w:spacing w:before="40" w:after="40"/>
              <w:rPr>
                <w:sz w:val="22"/>
                <w:szCs w:val="22"/>
              </w:rPr>
            </w:pPr>
            <w:r w:rsidRPr="00CC1228">
              <w:rPr>
                <w:sz w:val="22"/>
                <w:szCs w:val="22"/>
              </w:rPr>
              <w:t>Home Health Aide</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084E795"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25B4F9A6" w14:textId="77777777" w:rsidR="00D46803" w:rsidRPr="00CC1228" w:rsidRDefault="00D46803" w:rsidP="00DA50AA">
            <w:pPr>
              <w:spacing w:before="40" w:after="40"/>
              <w:rPr>
                <w:sz w:val="22"/>
                <w:szCs w:val="22"/>
              </w:rPr>
            </w:pPr>
          </w:p>
        </w:tc>
      </w:tr>
      <w:tr w:rsidR="00D46803" w14:paraId="7DF0F3B4"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0E83594C" w14:textId="77777777" w:rsidR="00D46803" w:rsidRPr="00CC1228" w:rsidRDefault="00D46803" w:rsidP="00DA50AA">
            <w:pPr>
              <w:spacing w:before="40" w:after="40"/>
              <w:rPr>
                <w:sz w:val="22"/>
                <w:szCs w:val="22"/>
              </w:rPr>
            </w:pPr>
            <w:r w:rsidRPr="00CC1228">
              <w:rPr>
                <w:sz w:val="22"/>
                <w:szCs w:val="22"/>
              </w:rPr>
              <w:t>Personal Care</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00583B0"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4E99D0ED" w14:textId="77777777" w:rsidR="00D46803" w:rsidRPr="00CC1228" w:rsidRDefault="00D46803" w:rsidP="00DA50AA">
            <w:pPr>
              <w:spacing w:before="40" w:after="40"/>
              <w:rPr>
                <w:sz w:val="22"/>
                <w:szCs w:val="22"/>
              </w:rPr>
            </w:pPr>
          </w:p>
        </w:tc>
      </w:tr>
      <w:tr w:rsidR="00D46803" w14:paraId="04695118"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1FC237E7" w14:textId="77777777" w:rsidR="00D46803" w:rsidRPr="00CC1228" w:rsidRDefault="00D46803" w:rsidP="00DA50AA">
            <w:pPr>
              <w:spacing w:before="40" w:after="40"/>
              <w:rPr>
                <w:sz w:val="22"/>
                <w:szCs w:val="22"/>
              </w:rPr>
            </w:pPr>
            <w:r w:rsidRPr="00CC1228">
              <w:rPr>
                <w:sz w:val="22"/>
                <w:szCs w:val="22"/>
              </w:rPr>
              <w:t>Adult Day Health</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78E767F7"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608C60C5" w14:textId="77777777" w:rsidR="00D46803" w:rsidRPr="00CC1228" w:rsidRDefault="00D46803" w:rsidP="00DA50AA">
            <w:pPr>
              <w:spacing w:before="40" w:after="40"/>
              <w:rPr>
                <w:sz w:val="22"/>
                <w:szCs w:val="22"/>
              </w:rPr>
            </w:pPr>
          </w:p>
        </w:tc>
      </w:tr>
      <w:tr w:rsidR="00D46803" w14:paraId="100A75B1"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5758ABEE" w14:textId="77777777" w:rsidR="00D46803" w:rsidRPr="00CC1228" w:rsidRDefault="00D46803" w:rsidP="00DA50AA">
            <w:pPr>
              <w:spacing w:before="40" w:after="40"/>
              <w:rPr>
                <w:sz w:val="22"/>
                <w:szCs w:val="22"/>
              </w:rPr>
            </w:pPr>
            <w:r w:rsidRPr="00CC1228">
              <w:rPr>
                <w:sz w:val="22"/>
                <w:szCs w:val="22"/>
              </w:rPr>
              <w:t>Habilitation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7FC8BBB9"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52D6A87C" w14:textId="77777777" w:rsidR="00D46803" w:rsidRPr="00CC1228" w:rsidRDefault="00D46803" w:rsidP="00DA50AA">
            <w:pPr>
              <w:spacing w:before="40" w:after="40"/>
              <w:rPr>
                <w:sz w:val="22"/>
                <w:szCs w:val="22"/>
              </w:rPr>
            </w:pPr>
          </w:p>
        </w:tc>
      </w:tr>
      <w:tr w:rsidR="00D46803" w14:paraId="1A8A1CFE"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7C51B634" w14:textId="77777777" w:rsidR="00D46803" w:rsidRPr="00CC1228" w:rsidRDefault="00D46803" w:rsidP="00DA50AA">
            <w:pPr>
              <w:spacing w:before="40" w:after="40"/>
              <w:ind w:left="357"/>
              <w:rPr>
                <w:sz w:val="22"/>
                <w:szCs w:val="22"/>
              </w:rPr>
            </w:pPr>
            <w:r w:rsidRPr="00CC1228">
              <w:rPr>
                <w:sz w:val="22"/>
                <w:szCs w:val="22"/>
              </w:rPr>
              <w:t>Residential Habilitation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5C7DDDA"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3F96E2DD" w14:textId="77777777" w:rsidR="00D46803" w:rsidRPr="00CC1228" w:rsidRDefault="00D46803" w:rsidP="00DA50AA">
            <w:pPr>
              <w:spacing w:before="40" w:after="40"/>
              <w:rPr>
                <w:sz w:val="22"/>
                <w:szCs w:val="22"/>
              </w:rPr>
            </w:pPr>
          </w:p>
        </w:tc>
      </w:tr>
      <w:tr w:rsidR="00D46803" w14:paraId="6D71F753"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3F86F48C" w14:textId="77777777" w:rsidR="00D46803" w:rsidRPr="00CC1228" w:rsidRDefault="00D46803" w:rsidP="00DA50AA">
            <w:pPr>
              <w:spacing w:before="40" w:after="40"/>
              <w:ind w:left="357"/>
              <w:rPr>
                <w:sz w:val="22"/>
                <w:szCs w:val="22"/>
              </w:rPr>
            </w:pPr>
            <w:r w:rsidRPr="00CC1228">
              <w:rPr>
                <w:sz w:val="22"/>
                <w:szCs w:val="22"/>
              </w:rPr>
              <w:t>Day Habilitation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37606225"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07A203A1" w14:textId="77777777" w:rsidR="00D46803" w:rsidRPr="00CC1228" w:rsidRDefault="00D46803" w:rsidP="00DA50AA">
            <w:pPr>
              <w:spacing w:before="40" w:after="40"/>
              <w:rPr>
                <w:sz w:val="22"/>
                <w:szCs w:val="22"/>
              </w:rPr>
            </w:pPr>
          </w:p>
        </w:tc>
      </w:tr>
      <w:tr w:rsidR="00D46803" w14:paraId="062FBD21"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482A2210" w14:textId="77777777" w:rsidR="00D46803" w:rsidRPr="00CC1228" w:rsidRDefault="00D46803" w:rsidP="00DA50AA">
            <w:pPr>
              <w:spacing w:before="40" w:after="40"/>
              <w:ind w:left="357"/>
              <w:rPr>
                <w:sz w:val="22"/>
                <w:szCs w:val="22"/>
              </w:rPr>
            </w:pPr>
            <w:r w:rsidRPr="00CC1228">
              <w:rPr>
                <w:sz w:val="22"/>
                <w:szCs w:val="22"/>
              </w:rPr>
              <w:t>Prevocational Services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369A3D8"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56BF5BC0" w14:textId="77777777" w:rsidR="00D46803" w:rsidRPr="00CC1228" w:rsidRDefault="00D46803" w:rsidP="00DA50AA">
            <w:pPr>
              <w:spacing w:before="40" w:after="40"/>
              <w:rPr>
                <w:sz w:val="22"/>
                <w:szCs w:val="22"/>
              </w:rPr>
            </w:pPr>
          </w:p>
        </w:tc>
      </w:tr>
      <w:tr w:rsidR="00D46803" w14:paraId="28C6AE6F"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70774F6F" w14:textId="77777777" w:rsidR="00D46803" w:rsidRPr="00CC1228" w:rsidRDefault="00D46803" w:rsidP="00DA50AA">
            <w:pPr>
              <w:spacing w:before="40" w:after="40"/>
              <w:ind w:left="357"/>
              <w:rPr>
                <w:sz w:val="22"/>
                <w:szCs w:val="22"/>
              </w:rPr>
            </w:pPr>
            <w:r w:rsidRPr="00CC1228">
              <w:rPr>
                <w:sz w:val="22"/>
                <w:szCs w:val="22"/>
              </w:rPr>
              <w:t>Supported Employment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C2F5B39"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2FCB63F6" w14:textId="77777777" w:rsidR="00D46803" w:rsidRPr="00CC1228" w:rsidRDefault="00D46803" w:rsidP="00DA50AA">
            <w:pPr>
              <w:spacing w:before="40" w:after="40"/>
              <w:rPr>
                <w:sz w:val="22"/>
                <w:szCs w:val="22"/>
              </w:rPr>
            </w:pPr>
          </w:p>
        </w:tc>
      </w:tr>
      <w:tr w:rsidR="00D46803" w14:paraId="47A26113"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691E9889" w14:textId="77777777" w:rsidR="00D46803" w:rsidRPr="00CC1228" w:rsidRDefault="00D46803" w:rsidP="00DA50AA">
            <w:pPr>
              <w:spacing w:before="40" w:after="40"/>
              <w:ind w:left="357"/>
              <w:rPr>
                <w:sz w:val="22"/>
                <w:szCs w:val="22"/>
              </w:rPr>
            </w:pPr>
            <w:r w:rsidRPr="00CC1228">
              <w:rPr>
                <w:sz w:val="22"/>
                <w:szCs w:val="22"/>
              </w:rPr>
              <w:t>Education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5CEB328" w14:textId="77777777" w:rsidR="00D46803" w:rsidRPr="00CC1228" w:rsidRDefault="00D46803" w:rsidP="00DA50AA">
            <w:pPr>
              <w:spacing w:before="40" w:after="40"/>
              <w:jc w:val="center"/>
              <w:rPr>
                <w:sz w:val="22"/>
                <w:szCs w:val="22"/>
              </w:rPr>
            </w:pPr>
            <w:r>
              <w:rPr>
                <w:sz w:val="22"/>
                <w:szCs w:val="22"/>
              </w:rPr>
              <w:sym w:font="Wingdings" w:char="F0FE"/>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75BBFB3E" w14:textId="77777777" w:rsidR="00D46803" w:rsidRPr="00CC1228" w:rsidRDefault="00D46803" w:rsidP="00DA50AA">
            <w:pPr>
              <w:spacing w:before="40" w:after="40"/>
              <w:rPr>
                <w:sz w:val="22"/>
                <w:szCs w:val="22"/>
              </w:rPr>
            </w:pPr>
            <w:r>
              <w:rPr>
                <w:sz w:val="22"/>
                <w:szCs w:val="22"/>
              </w:rPr>
              <w:t>Expanded Habilitation, Education</w:t>
            </w:r>
          </w:p>
        </w:tc>
      </w:tr>
      <w:tr w:rsidR="00D46803" w14:paraId="01175D8F"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3B72F0F1" w14:textId="77777777" w:rsidR="00D46803" w:rsidRPr="00CC1228" w:rsidRDefault="00D46803" w:rsidP="00DA50AA">
            <w:pPr>
              <w:spacing w:before="40" w:after="40"/>
              <w:rPr>
                <w:sz w:val="22"/>
                <w:szCs w:val="22"/>
              </w:rPr>
            </w:pPr>
            <w:r w:rsidRPr="00CC1228">
              <w:rPr>
                <w:sz w:val="22"/>
                <w:szCs w:val="22"/>
              </w:rPr>
              <w:t>Respite</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43921BA0" w14:textId="77777777" w:rsidR="00D46803" w:rsidRPr="00CC1228" w:rsidRDefault="00D46803" w:rsidP="00DA50AA">
            <w:pPr>
              <w:spacing w:before="40" w:after="40"/>
              <w:jc w:val="center"/>
              <w:rPr>
                <w:sz w:val="22"/>
                <w:szCs w:val="22"/>
              </w:rPr>
            </w:pPr>
            <w:r>
              <w:rPr>
                <w:sz w:val="22"/>
                <w:szCs w:val="22"/>
              </w:rPr>
              <w:sym w:font="Wingdings" w:char="F0FE"/>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573AAD4E" w14:textId="77777777" w:rsidR="00D46803" w:rsidRPr="00CC1228" w:rsidRDefault="00D46803" w:rsidP="00DA50AA">
            <w:pPr>
              <w:spacing w:before="40" w:after="40"/>
              <w:rPr>
                <w:sz w:val="22"/>
                <w:szCs w:val="22"/>
                <w:bdr w:val="inset" w:sz="6" w:space="0" w:color="auto" w:shadow="1"/>
              </w:rPr>
            </w:pPr>
          </w:p>
        </w:tc>
      </w:tr>
      <w:tr w:rsidR="00D46803" w14:paraId="320EF4D9"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786CF0B7" w14:textId="77777777" w:rsidR="00D46803" w:rsidRPr="00CC1228" w:rsidRDefault="00D46803" w:rsidP="00DA50AA">
            <w:pPr>
              <w:spacing w:before="40" w:after="40"/>
              <w:rPr>
                <w:sz w:val="22"/>
                <w:szCs w:val="22"/>
              </w:rPr>
            </w:pPr>
            <w:r w:rsidRPr="00CC1228">
              <w:rPr>
                <w:sz w:val="22"/>
                <w:szCs w:val="22"/>
              </w:rPr>
              <w:t>Day Treatment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65B9E69"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03D8DFD1" w14:textId="77777777" w:rsidR="00D46803" w:rsidRPr="00CC1228" w:rsidRDefault="00D46803" w:rsidP="00DA50AA">
            <w:pPr>
              <w:spacing w:before="40" w:after="40"/>
              <w:rPr>
                <w:sz w:val="22"/>
                <w:szCs w:val="22"/>
                <w:bdr w:val="inset" w:sz="6" w:space="0" w:color="auto" w:shadow="1"/>
              </w:rPr>
            </w:pPr>
          </w:p>
        </w:tc>
      </w:tr>
      <w:tr w:rsidR="00D46803" w14:paraId="31601F7C"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02D3EAD9" w14:textId="77777777" w:rsidR="00D46803" w:rsidRPr="00CC1228" w:rsidRDefault="00D46803" w:rsidP="00DA50AA">
            <w:pPr>
              <w:spacing w:before="40" w:after="40"/>
              <w:rPr>
                <w:sz w:val="22"/>
                <w:szCs w:val="22"/>
              </w:rPr>
            </w:pPr>
            <w:r w:rsidRPr="00CC1228">
              <w:rPr>
                <w:sz w:val="22"/>
                <w:szCs w:val="22"/>
              </w:rPr>
              <w:t>Partial Hospitalization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6E53B49"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732018B0" w14:textId="77777777" w:rsidR="00D46803" w:rsidRPr="00CC1228" w:rsidRDefault="00D46803" w:rsidP="00DA50AA">
            <w:pPr>
              <w:spacing w:before="40" w:after="40"/>
              <w:rPr>
                <w:sz w:val="22"/>
                <w:szCs w:val="22"/>
                <w:bdr w:val="inset" w:sz="6" w:space="0" w:color="auto" w:shadow="1"/>
              </w:rPr>
            </w:pPr>
          </w:p>
        </w:tc>
      </w:tr>
      <w:tr w:rsidR="00D46803" w14:paraId="1CDD4288"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4FA4A226" w14:textId="77777777" w:rsidR="00D46803" w:rsidRPr="00CC1228" w:rsidRDefault="00D46803" w:rsidP="00DA50AA">
            <w:pPr>
              <w:spacing w:before="40" w:after="40"/>
              <w:rPr>
                <w:sz w:val="22"/>
                <w:szCs w:val="22"/>
              </w:rPr>
            </w:pPr>
            <w:r w:rsidRPr="00CC1228">
              <w:rPr>
                <w:sz w:val="22"/>
                <w:szCs w:val="22"/>
              </w:rPr>
              <w:t>Psychosocial Rehabilitation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79ED7E4B"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2712F211" w14:textId="77777777" w:rsidR="00D46803" w:rsidRPr="00CC1228" w:rsidRDefault="00D46803" w:rsidP="00DA50AA">
            <w:pPr>
              <w:spacing w:before="40" w:after="40"/>
              <w:rPr>
                <w:sz w:val="22"/>
                <w:szCs w:val="22"/>
                <w:bdr w:val="inset" w:sz="6" w:space="0" w:color="auto" w:shadow="1"/>
              </w:rPr>
            </w:pPr>
          </w:p>
        </w:tc>
      </w:tr>
      <w:tr w:rsidR="00D46803" w14:paraId="759FAF69"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6F4E1267" w14:textId="77777777" w:rsidR="00D46803" w:rsidRPr="00CC1228" w:rsidRDefault="00D46803" w:rsidP="00DA50AA">
            <w:pPr>
              <w:spacing w:before="40" w:after="40"/>
              <w:rPr>
                <w:sz w:val="22"/>
                <w:szCs w:val="22"/>
              </w:rPr>
            </w:pPr>
            <w:r w:rsidRPr="00CC1228">
              <w:rPr>
                <w:sz w:val="22"/>
                <w:szCs w:val="22"/>
              </w:rPr>
              <w:t>Clinic Services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124DFB3"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1EA68742" w14:textId="77777777" w:rsidR="00D46803" w:rsidRPr="00CC1228" w:rsidRDefault="00D46803" w:rsidP="00DA50AA">
            <w:pPr>
              <w:spacing w:before="40" w:after="40"/>
              <w:rPr>
                <w:sz w:val="22"/>
                <w:szCs w:val="22"/>
                <w:bdr w:val="inset" w:sz="6" w:space="0" w:color="auto" w:shadow="1"/>
              </w:rPr>
            </w:pPr>
          </w:p>
        </w:tc>
      </w:tr>
      <w:tr w:rsidR="00D46803" w14:paraId="337C9021" w14:textId="77777777" w:rsidTr="00DA50AA">
        <w:trPr>
          <w:jc w:val="center"/>
        </w:trPr>
        <w:tc>
          <w:tcPr>
            <w:tcW w:w="4065" w:type="dxa"/>
            <w:gridSpan w:val="2"/>
            <w:tcBorders>
              <w:top w:val="single" w:sz="12" w:space="0" w:color="auto"/>
              <w:left w:val="single" w:sz="12" w:space="0" w:color="auto"/>
              <w:bottom w:val="single" w:sz="12" w:space="0" w:color="auto"/>
              <w:right w:val="single" w:sz="12" w:space="0" w:color="auto"/>
            </w:tcBorders>
          </w:tcPr>
          <w:p w14:paraId="0A195771" w14:textId="77777777" w:rsidR="00D46803" w:rsidRPr="00CC1228" w:rsidRDefault="00D46803" w:rsidP="00DA50AA">
            <w:pPr>
              <w:spacing w:before="40" w:after="40"/>
              <w:rPr>
                <w:sz w:val="22"/>
                <w:szCs w:val="22"/>
              </w:rPr>
            </w:pPr>
            <w:r w:rsidRPr="00CC1228">
              <w:rPr>
                <w:sz w:val="22"/>
                <w:szCs w:val="22"/>
              </w:rPr>
              <w:t>Live-in Caregiver</w:t>
            </w:r>
            <w:r>
              <w:rPr>
                <w:sz w:val="22"/>
                <w:szCs w:val="22"/>
              </w:rPr>
              <w:t xml:space="preserve"> </w:t>
            </w:r>
            <w:r w:rsidRPr="00CC1228">
              <w:rPr>
                <w:sz w:val="22"/>
                <w:szCs w:val="22"/>
              </w:rPr>
              <w:t>(42 CFR §441.303(f)(8))</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93C4D1E" w14:textId="77777777" w:rsidR="00D46803" w:rsidRPr="00CC1228" w:rsidRDefault="00D46803" w:rsidP="00DA50AA">
            <w:pPr>
              <w:spacing w:before="40" w:after="40"/>
              <w:jc w:val="center"/>
              <w:rPr>
                <w:sz w:val="22"/>
                <w:szCs w:val="22"/>
              </w:rPr>
            </w:pPr>
            <w:r w:rsidRPr="00540130">
              <w:rPr>
                <w:sz w:val="22"/>
                <w:szCs w:val="22"/>
              </w:rPr>
              <w:sym w:font="Wingdings" w:char="F0A8"/>
            </w:r>
          </w:p>
        </w:tc>
        <w:tc>
          <w:tcPr>
            <w:tcW w:w="4425" w:type="dxa"/>
            <w:tcBorders>
              <w:top w:val="single" w:sz="12" w:space="0" w:color="auto"/>
              <w:left w:val="single" w:sz="12" w:space="0" w:color="auto"/>
              <w:bottom w:val="single" w:sz="12" w:space="0" w:color="auto"/>
              <w:right w:val="single" w:sz="12" w:space="0" w:color="auto"/>
            </w:tcBorders>
            <w:shd w:val="pct10" w:color="auto" w:fill="auto"/>
          </w:tcPr>
          <w:p w14:paraId="69671AD0" w14:textId="77777777" w:rsidR="00D46803" w:rsidRPr="00CC1228" w:rsidRDefault="00D46803" w:rsidP="00DA50AA">
            <w:pPr>
              <w:spacing w:before="40" w:after="40"/>
              <w:rPr>
                <w:sz w:val="22"/>
                <w:szCs w:val="22"/>
                <w:bdr w:val="inset" w:sz="6" w:space="0" w:color="auto" w:shadow="1"/>
              </w:rPr>
            </w:pPr>
          </w:p>
        </w:tc>
      </w:tr>
      <w:tr w:rsidR="00D46803" w14:paraId="6652D7A9" w14:textId="77777777" w:rsidTr="00DA50AA">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14:paraId="4CB21169" w14:textId="77777777" w:rsidR="00D46803" w:rsidRPr="00CC0579" w:rsidRDefault="00D46803" w:rsidP="00DA50AA">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D46803" w14:paraId="121A627D" w14:textId="77777777" w:rsidTr="00DA50AA">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14:paraId="13286B87" w14:textId="77777777" w:rsidR="00D46803" w:rsidRPr="006C1F97" w:rsidRDefault="00D46803" w:rsidP="00DA50AA">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14:paraId="10B1DA8F" w14:textId="77777777" w:rsidR="00D46803" w:rsidRPr="006C1F97" w:rsidRDefault="00D46803" w:rsidP="00DA50AA">
            <w:pPr>
              <w:spacing w:before="60"/>
              <w:rPr>
                <w:sz w:val="22"/>
                <w:szCs w:val="22"/>
              </w:rPr>
            </w:pPr>
            <w:r w:rsidRPr="006C1F97">
              <w:rPr>
                <w:sz w:val="22"/>
                <w:szCs w:val="22"/>
              </w:rPr>
              <w:t>Not applicable</w:t>
            </w:r>
          </w:p>
        </w:tc>
      </w:tr>
      <w:tr w:rsidR="00D46803" w14:paraId="379FFD7C" w14:textId="77777777" w:rsidTr="00DA50AA">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14:paraId="19411447" w14:textId="77777777" w:rsidR="00D46803" w:rsidRPr="006C1F97" w:rsidRDefault="00D46803" w:rsidP="00DA50AA">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14:paraId="70B3AA7A" w14:textId="77777777" w:rsidR="00D46803" w:rsidRPr="006C1F97" w:rsidRDefault="00D46803" w:rsidP="00DA50AA">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D46803" w14:paraId="196006D4" w14:textId="77777777" w:rsidTr="00DA50AA">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14:paraId="0FCC5EEF" w14:textId="1B095134" w:rsidR="00D46803" w:rsidRPr="00733B41" w:rsidRDefault="00D46803" w:rsidP="00DA50AA">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14:paraId="2E62A4FB" w14:textId="77777777" w:rsidR="00D46803" w:rsidRPr="00733B41" w:rsidRDefault="00D46803" w:rsidP="00DA50AA">
            <w:pPr>
              <w:spacing w:before="60"/>
              <w:rPr>
                <w:sz w:val="22"/>
                <w:szCs w:val="22"/>
              </w:rPr>
            </w:pPr>
            <w:r>
              <w:rPr>
                <w:sz w:val="22"/>
                <w:szCs w:val="22"/>
              </w:rPr>
              <w:t>Assistive Technology</w:t>
            </w:r>
          </w:p>
        </w:tc>
      </w:tr>
      <w:tr w:rsidR="00D46803" w14:paraId="02EA975E" w14:textId="77777777" w:rsidTr="00DA50AA">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13F2BE19" w14:textId="4F7CF508" w:rsidR="00D46803" w:rsidRPr="00733B41" w:rsidRDefault="00D46803" w:rsidP="00DA50AA">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14:paraId="627378B5" w14:textId="77777777" w:rsidR="00D46803" w:rsidRPr="00733B41" w:rsidRDefault="00D46803" w:rsidP="00DA50AA">
            <w:pPr>
              <w:spacing w:before="60"/>
              <w:rPr>
                <w:sz w:val="22"/>
                <w:szCs w:val="22"/>
              </w:rPr>
            </w:pPr>
            <w:r w:rsidRPr="00903B86">
              <w:rPr>
                <w:sz w:val="22"/>
                <w:szCs w:val="22"/>
              </w:rPr>
              <w:t>Behavioral Supports and Consultation</w:t>
            </w:r>
          </w:p>
        </w:tc>
      </w:tr>
      <w:tr w:rsidR="00D46803" w14:paraId="44BD0A43" w14:textId="77777777" w:rsidTr="00DA50AA">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7CBD9BEE" w14:textId="07D11624" w:rsidR="00D46803" w:rsidRDefault="00D46803" w:rsidP="00DA50AA">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14:paraId="1113EECE" w14:textId="77777777" w:rsidR="00D46803" w:rsidRDefault="00D46803" w:rsidP="00DA50AA">
            <w:pPr>
              <w:spacing w:before="60"/>
              <w:rPr>
                <w:sz w:val="22"/>
                <w:szCs w:val="22"/>
              </w:rPr>
            </w:pPr>
            <w:r>
              <w:rPr>
                <w:sz w:val="22"/>
                <w:szCs w:val="22"/>
              </w:rPr>
              <w:t>Community Integration</w:t>
            </w:r>
          </w:p>
        </w:tc>
      </w:tr>
      <w:tr w:rsidR="00D46803" w14:paraId="4C0D0A6F" w14:textId="77777777" w:rsidTr="00DA50AA">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233F7360" w14:textId="7B4B1B92" w:rsidR="00D46803" w:rsidRPr="00733B41" w:rsidRDefault="00D46803" w:rsidP="00DA50AA">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14:paraId="5439E4D8" w14:textId="77777777" w:rsidR="00D46803" w:rsidRPr="00733B41" w:rsidRDefault="00D46803" w:rsidP="00DA50AA">
            <w:pPr>
              <w:spacing w:before="60"/>
              <w:rPr>
                <w:sz w:val="22"/>
                <w:szCs w:val="22"/>
              </w:rPr>
            </w:pPr>
            <w:r>
              <w:rPr>
                <w:sz w:val="22"/>
                <w:szCs w:val="22"/>
              </w:rPr>
              <w:t>Family Training</w:t>
            </w:r>
          </w:p>
        </w:tc>
      </w:tr>
      <w:tr w:rsidR="00C75075" w14:paraId="5ECC3E66" w14:textId="77777777" w:rsidTr="00DA50AA">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F8F034A" w14:textId="77777777" w:rsidR="00C75075" w:rsidRDefault="00C75075" w:rsidP="00DA50AA">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14:paraId="0C7E27DF" w14:textId="5C82A539" w:rsidR="00C75075" w:rsidRPr="00903B86" w:rsidRDefault="00C75075" w:rsidP="00DA50AA">
            <w:pPr>
              <w:spacing w:before="60"/>
              <w:rPr>
                <w:sz w:val="22"/>
                <w:szCs w:val="22"/>
              </w:rPr>
            </w:pPr>
            <w:ins w:id="6" w:author="Author">
              <w:r>
                <w:rPr>
                  <w:sz w:val="22"/>
                  <w:szCs w:val="22"/>
                </w:rPr>
                <w:t>Home Delivered Meals</w:t>
              </w:r>
            </w:ins>
          </w:p>
        </w:tc>
      </w:tr>
      <w:tr w:rsidR="00D46803" w14:paraId="0AB55C14" w14:textId="77777777" w:rsidTr="00DA50AA">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2B56279B" w14:textId="0B6DAE99" w:rsidR="00D46803" w:rsidRPr="00733B41" w:rsidRDefault="00D46803" w:rsidP="00DA50AA">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14:paraId="233A32A3" w14:textId="77777777" w:rsidR="00D46803" w:rsidRPr="00733B41" w:rsidRDefault="00D46803" w:rsidP="00DA50AA">
            <w:pPr>
              <w:spacing w:before="60"/>
              <w:rPr>
                <w:sz w:val="22"/>
                <w:szCs w:val="22"/>
              </w:rPr>
            </w:pPr>
            <w:r w:rsidRPr="00903B86">
              <w:rPr>
                <w:sz w:val="22"/>
                <w:szCs w:val="22"/>
              </w:rPr>
              <w:t>Home Modifications and Adaptations</w:t>
            </w:r>
          </w:p>
        </w:tc>
      </w:tr>
      <w:tr w:rsidR="00D46803" w14:paraId="071DA81A" w14:textId="77777777" w:rsidTr="00DA50AA">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A9A1BF7" w14:textId="09CFCF1E" w:rsidR="00D46803" w:rsidRPr="00733B41" w:rsidRDefault="00D46803" w:rsidP="00DA50AA">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14:paraId="352FD57B" w14:textId="77777777" w:rsidR="00D46803" w:rsidRPr="00733B41" w:rsidRDefault="00D46803" w:rsidP="00DA50AA">
            <w:pPr>
              <w:spacing w:before="60"/>
              <w:rPr>
                <w:sz w:val="22"/>
                <w:szCs w:val="22"/>
              </w:rPr>
            </w:pPr>
            <w:r w:rsidRPr="00903B86">
              <w:rPr>
                <w:sz w:val="22"/>
                <w:szCs w:val="22"/>
              </w:rPr>
              <w:t>Individual Goods and Services</w:t>
            </w:r>
          </w:p>
        </w:tc>
      </w:tr>
      <w:tr w:rsidR="00D46803" w14:paraId="68FA475D" w14:textId="77777777" w:rsidTr="00DA50AA">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17C6ADD0" w14:textId="044979D5" w:rsidR="00D46803" w:rsidRPr="00733B41" w:rsidRDefault="00D46803" w:rsidP="00DA50AA">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14:paraId="3C06B92A" w14:textId="77777777" w:rsidR="00D46803" w:rsidRPr="00733B41" w:rsidRDefault="00D46803" w:rsidP="00DA50AA">
            <w:pPr>
              <w:spacing w:before="60"/>
              <w:rPr>
                <w:sz w:val="22"/>
                <w:szCs w:val="22"/>
              </w:rPr>
            </w:pPr>
            <w:r w:rsidRPr="00903B86">
              <w:rPr>
                <w:sz w:val="22"/>
                <w:szCs w:val="22"/>
              </w:rPr>
              <w:t>Vehicle Modification</w:t>
            </w:r>
          </w:p>
        </w:tc>
      </w:tr>
      <w:tr w:rsidR="00D46803" w14:paraId="1BCD56D7" w14:textId="77777777" w:rsidTr="00DA50AA">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14:paraId="6490A315" w14:textId="77777777" w:rsidR="00D46803" w:rsidRPr="00CC0579" w:rsidRDefault="00D46803" w:rsidP="00DA50AA">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D46803" w14:paraId="496C638A" w14:textId="77777777" w:rsidTr="00DA50AA">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2F893366" w14:textId="77777777" w:rsidR="00D46803" w:rsidRPr="00CC0579" w:rsidRDefault="00D46803" w:rsidP="00DA50AA">
            <w:pPr>
              <w:spacing w:before="60"/>
              <w:rPr>
                <w:sz w:val="22"/>
                <w:szCs w:val="22"/>
              </w:rPr>
            </w:pPr>
            <w:r>
              <w:rPr>
                <w:sz w:val="22"/>
                <w:szCs w:val="22"/>
              </w:rPr>
              <w:sym w:font="Wingdings" w:char="F06C"/>
            </w:r>
          </w:p>
        </w:tc>
        <w:tc>
          <w:tcPr>
            <w:tcW w:w="9177" w:type="dxa"/>
            <w:gridSpan w:val="3"/>
            <w:tcBorders>
              <w:top w:val="single" w:sz="12" w:space="0" w:color="auto"/>
              <w:left w:val="single" w:sz="12" w:space="0" w:color="auto"/>
              <w:bottom w:val="single" w:sz="12" w:space="0" w:color="auto"/>
              <w:right w:val="single" w:sz="12" w:space="0" w:color="auto"/>
            </w:tcBorders>
          </w:tcPr>
          <w:p w14:paraId="3D8599DC" w14:textId="77777777" w:rsidR="00D46803" w:rsidRPr="00CC0579" w:rsidRDefault="00D46803" w:rsidP="00DA50AA">
            <w:pPr>
              <w:spacing w:before="60"/>
              <w:rPr>
                <w:sz w:val="22"/>
                <w:szCs w:val="22"/>
              </w:rPr>
            </w:pPr>
            <w:r w:rsidRPr="00CC0579">
              <w:rPr>
                <w:sz w:val="22"/>
                <w:szCs w:val="22"/>
              </w:rPr>
              <w:t>Not applicable</w:t>
            </w:r>
          </w:p>
        </w:tc>
      </w:tr>
      <w:tr w:rsidR="00D46803" w14:paraId="3E7B1CB1" w14:textId="77777777" w:rsidTr="00DA50AA">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5E337E12" w14:textId="77777777" w:rsidR="00D46803" w:rsidRPr="00CC0579" w:rsidRDefault="00D46803" w:rsidP="00DA50AA">
            <w:pPr>
              <w:spacing w:before="60"/>
              <w:rPr>
                <w:sz w:val="22"/>
                <w:szCs w:val="22"/>
              </w:rPr>
            </w:pPr>
            <w:r w:rsidRPr="00CC0579">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14:paraId="787869AD" w14:textId="77777777" w:rsidR="00D46803" w:rsidRPr="00CC0579" w:rsidRDefault="00D46803" w:rsidP="00DA50AA">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D46803" w14:paraId="248DEE6D" w14:textId="77777777" w:rsidTr="00DA50AA">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14:paraId="14087C1C" w14:textId="77777777" w:rsidR="00D46803" w:rsidRPr="00DD3AC3" w:rsidRDefault="00D46803" w:rsidP="00DA50AA">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D46803" w14:paraId="57BD2B46" w14:textId="77777777" w:rsidTr="00DA50AA">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7400A489" w14:textId="77777777" w:rsidR="00D46803" w:rsidRPr="006978D5" w:rsidRDefault="00D46803" w:rsidP="00DA50AA">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14:paraId="57B50CE9" w14:textId="77777777" w:rsidR="00D46803" w:rsidRPr="00B65FD8" w:rsidRDefault="00D46803" w:rsidP="00DA50AA">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D46803" w14:paraId="3F60DB39" w14:textId="77777777" w:rsidTr="00DA50AA">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0F31F419" w14:textId="77777777" w:rsidR="00D46803" w:rsidRPr="006978D5" w:rsidRDefault="00D46803" w:rsidP="00DA50AA">
            <w:pPr>
              <w:spacing w:before="60"/>
              <w:rPr>
                <w:sz w:val="22"/>
                <w:szCs w:val="22"/>
              </w:rPr>
            </w:pPr>
            <w:r>
              <w:rPr>
                <w:sz w:val="22"/>
                <w:szCs w:val="22"/>
              </w:rPr>
              <w:sym w:font="Wingdings" w:char="F0FE"/>
            </w:r>
          </w:p>
        </w:tc>
        <w:tc>
          <w:tcPr>
            <w:tcW w:w="9177" w:type="dxa"/>
            <w:gridSpan w:val="3"/>
            <w:tcBorders>
              <w:top w:val="single" w:sz="12" w:space="0" w:color="auto"/>
              <w:left w:val="single" w:sz="12" w:space="0" w:color="auto"/>
              <w:bottom w:val="single" w:sz="12" w:space="0" w:color="auto"/>
              <w:right w:val="single" w:sz="12" w:space="0" w:color="auto"/>
            </w:tcBorders>
          </w:tcPr>
          <w:p w14:paraId="0A6E2A7E" w14:textId="77777777" w:rsidR="00D46803" w:rsidRPr="00B65FD8" w:rsidRDefault="00D46803" w:rsidP="00DA50AA">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D46803" w14:paraId="53C80A99" w14:textId="77777777" w:rsidTr="00DA50AA">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01C6DD12" w14:textId="77777777" w:rsidR="00D46803" w:rsidRPr="006978D5" w:rsidRDefault="00D46803" w:rsidP="00DA50AA">
            <w:pPr>
              <w:spacing w:before="60"/>
              <w:rPr>
                <w:sz w:val="22"/>
                <w:szCs w:val="22"/>
              </w:rPr>
            </w:pPr>
            <w:r w:rsidRPr="006978D5">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14:paraId="451BBA54" w14:textId="77777777" w:rsidR="00D46803" w:rsidRPr="006978D5" w:rsidRDefault="00D46803" w:rsidP="00DA50AA">
            <w:pPr>
              <w:spacing w:before="60"/>
              <w:rPr>
                <w:sz w:val="22"/>
                <w:szCs w:val="22"/>
              </w:rPr>
            </w:pPr>
            <w:r w:rsidRPr="006978D5">
              <w:rPr>
                <w:sz w:val="22"/>
                <w:szCs w:val="22"/>
              </w:rPr>
              <w:t>Not applicable</w:t>
            </w:r>
          </w:p>
        </w:tc>
      </w:tr>
    </w:tbl>
    <w:p w14:paraId="3C4B7782" w14:textId="77777777" w:rsidR="00D4680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36348D98" w14:textId="77777777" w:rsidR="00D46803" w:rsidRDefault="00D46803" w:rsidP="00DA50AA">
      <w:pPr>
        <w:rPr>
          <w:b/>
          <w:sz w:val="22"/>
          <w:szCs w:val="22"/>
        </w:rPr>
      </w:pPr>
      <w:r>
        <w:rPr>
          <w:b/>
          <w:sz w:val="22"/>
          <w:szCs w:val="22"/>
        </w:rPr>
        <w:br w:type="page"/>
      </w:r>
    </w:p>
    <w:p w14:paraId="1928D21E" w14:textId="77777777" w:rsidR="00D46803" w:rsidRPr="00B96250" w:rsidRDefault="00D46803" w:rsidP="00DA50AA">
      <w:pPr>
        <w:spacing w:after="120"/>
        <w:jc w:val="both"/>
        <w:rPr>
          <w:b/>
          <w:sz w:val="22"/>
          <w:szCs w:val="22"/>
        </w:rPr>
      </w:pPr>
      <w:r w:rsidRPr="00B96250">
        <w:rPr>
          <w:b/>
          <w:sz w:val="22"/>
          <w:szCs w:val="22"/>
        </w:rPr>
        <w:lastRenderedPageBreak/>
        <w:t>C-1/C-3: Service Specification</w:t>
      </w:r>
    </w:p>
    <w:p w14:paraId="4E1190D4" w14:textId="77777777" w:rsidR="00D46803" w:rsidRDefault="00D46803" w:rsidP="00DA50AA">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43"/>
        <w:gridCol w:w="807"/>
        <w:gridCol w:w="401"/>
        <w:gridCol w:w="316"/>
        <w:gridCol w:w="267"/>
        <w:gridCol w:w="187"/>
        <w:gridCol w:w="305"/>
        <w:gridCol w:w="703"/>
        <w:gridCol w:w="320"/>
        <w:gridCol w:w="207"/>
        <w:gridCol w:w="913"/>
        <w:gridCol w:w="287"/>
        <w:gridCol w:w="840"/>
        <w:gridCol w:w="37"/>
        <w:gridCol w:w="413"/>
        <w:gridCol w:w="348"/>
        <w:gridCol w:w="602"/>
        <w:gridCol w:w="413"/>
        <w:gridCol w:w="413"/>
        <w:gridCol w:w="1624"/>
      </w:tblGrid>
      <w:tr w:rsidR="00D46803" w:rsidRPr="00461090" w14:paraId="4F190066"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2EDFD3E"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332B24CF"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3130D5"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FE"/>
            </w:r>
            <w:r w:rsidRPr="00DE37FE">
              <w:rPr>
                <w:sz w:val="22"/>
                <w:szCs w:val="22"/>
              </w:rPr>
              <w:t xml:space="preserve"> Other</w:t>
            </w:r>
          </w:p>
        </w:tc>
      </w:tr>
      <w:tr w:rsidR="00D46803" w:rsidRPr="005B7D1F" w14:paraId="5F9717C9"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92FF357" w14:textId="77777777" w:rsidR="00D46803" w:rsidRPr="005568FF" w:rsidRDefault="00D46803" w:rsidP="00DA50AA">
            <w:pPr>
              <w:spacing w:before="60"/>
              <w:rPr>
                <w:b/>
              </w:rPr>
            </w:pPr>
            <w:r w:rsidRPr="005568FF">
              <w:rPr>
                <w:b/>
              </w:rPr>
              <w:t xml:space="preserve">Service Name: </w:t>
            </w:r>
            <w:r>
              <w:rPr>
                <w:b/>
              </w:rPr>
              <w:t>Community Integration</w:t>
            </w:r>
          </w:p>
        </w:tc>
      </w:tr>
      <w:tr w:rsidR="00D46803" w:rsidRPr="005B7D1F" w14:paraId="206C0B9C"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78694A" w14:textId="77777777" w:rsidR="00D46803" w:rsidRPr="00531230" w:rsidRDefault="00D46803" w:rsidP="00DA50AA">
            <w:pPr>
              <w:spacing w:before="60"/>
              <w:rPr>
                <w:b/>
              </w:rPr>
            </w:pPr>
            <w:r w:rsidRPr="00531230">
              <w:rPr>
                <w:b/>
              </w:rPr>
              <w:t>Alternative Service Title (if any):</w:t>
            </w:r>
            <w:r>
              <w:rPr>
                <w:b/>
              </w:rPr>
              <w:t xml:space="preserve"> </w:t>
            </w:r>
          </w:p>
        </w:tc>
      </w:tr>
      <w:tr w:rsidR="00D46803" w:rsidRPr="005B7D1F" w14:paraId="3F7EE4FD" w14:textId="77777777" w:rsidTr="004F3C60">
        <w:trPr>
          <w:trHeight w:val="84"/>
          <w:jc w:val="center"/>
        </w:trPr>
        <w:tc>
          <w:tcPr>
            <w:tcW w:w="743" w:type="dxa"/>
            <w:tcBorders>
              <w:top w:val="nil"/>
              <w:left w:val="nil"/>
              <w:bottom w:val="nil"/>
              <w:right w:val="nil"/>
            </w:tcBorders>
            <w:shd w:val="clear" w:color="auto" w:fill="000000" w:themeFill="text1"/>
          </w:tcPr>
          <w:p w14:paraId="6C061D56" w14:textId="77777777" w:rsidR="00D46803" w:rsidRDefault="00D46803" w:rsidP="00DA50AA">
            <w:pPr>
              <w:spacing w:before="60"/>
              <w:rPr>
                <w:sz w:val="22"/>
                <w:szCs w:val="22"/>
              </w:rPr>
            </w:pPr>
          </w:p>
        </w:tc>
        <w:tc>
          <w:tcPr>
            <w:tcW w:w="9403" w:type="dxa"/>
            <w:gridSpan w:val="19"/>
            <w:tcBorders>
              <w:top w:val="single" w:sz="12" w:space="0" w:color="auto"/>
              <w:left w:val="nil"/>
              <w:bottom w:val="single" w:sz="12" w:space="0" w:color="auto"/>
              <w:right w:val="single" w:sz="12" w:space="0" w:color="auto"/>
            </w:tcBorders>
          </w:tcPr>
          <w:p w14:paraId="41A058E3"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7BCBC2DD" w14:textId="77777777" w:rsidTr="004F3C60">
        <w:trPr>
          <w:trHeight w:val="84"/>
          <w:jc w:val="center"/>
        </w:trPr>
        <w:tc>
          <w:tcPr>
            <w:tcW w:w="743" w:type="dxa"/>
            <w:tcBorders>
              <w:top w:val="nil"/>
              <w:left w:val="nil"/>
              <w:bottom w:val="nil"/>
              <w:right w:val="nil"/>
            </w:tcBorders>
            <w:shd w:val="clear" w:color="auto" w:fill="000000" w:themeFill="text1"/>
          </w:tcPr>
          <w:p w14:paraId="0223A6AA" w14:textId="77777777" w:rsidR="00D46803" w:rsidRDefault="00D46803" w:rsidP="00DA50AA">
            <w:pPr>
              <w:spacing w:before="60"/>
              <w:rPr>
                <w:sz w:val="22"/>
                <w:szCs w:val="22"/>
              </w:rPr>
            </w:pPr>
          </w:p>
        </w:tc>
        <w:tc>
          <w:tcPr>
            <w:tcW w:w="9403" w:type="dxa"/>
            <w:gridSpan w:val="19"/>
            <w:tcBorders>
              <w:top w:val="single" w:sz="12" w:space="0" w:color="auto"/>
              <w:left w:val="nil"/>
              <w:bottom w:val="single" w:sz="12" w:space="0" w:color="auto"/>
              <w:right w:val="single" w:sz="12" w:space="0" w:color="auto"/>
            </w:tcBorders>
          </w:tcPr>
          <w:p w14:paraId="2CBD78B0"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6635304F" w14:textId="77777777" w:rsidTr="004F3C60">
        <w:trPr>
          <w:trHeight w:val="84"/>
          <w:jc w:val="center"/>
        </w:trPr>
        <w:tc>
          <w:tcPr>
            <w:tcW w:w="743" w:type="dxa"/>
            <w:tcBorders>
              <w:top w:val="nil"/>
              <w:left w:val="nil"/>
              <w:bottom w:val="nil"/>
              <w:right w:val="nil"/>
            </w:tcBorders>
            <w:shd w:val="clear" w:color="auto" w:fill="000000" w:themeFill="text1"/>
          </w:tcPr>
          <w:p w14:paraId="52FFA1B4" w14:textId="77777777" w:rsidR="00D46803" w:rsidRDefault="00D46803" w:rsidP="00DA50AA">
            <w:pPr>
              <w:spacing w:before="60"/>
              <w:rPr>
                <w:sz w:val="22"/>
                <w:szCs w:val="22"/>
              </w:rPr>
            </w:pPr>
          </w:p>
        </w:tc>
        <w:tc>
          <w:tcPr>
            <w:tcW w:w="9403" w:type="dxa"/>
            <w:gridSpan w:val="19"/>
            <w:tcBorders>
              <w:top w:val="single" w:sz="12" w:space="0" w:color="auto"/>
              <w:left w:val="nil"/>
              <w:bottom w:val="single" w:sz="12" w:space="0" w:color="auto"/>
              <w:right w:val="single" w:sz="12" w:space="0" w:color="auto"/>
            </w:tcBorders>
          </w:tcPr>
          <w:p w14:paraId="33EB5553"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755A328A"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18B3AC4" w14:textId="77777777" w:rsidR="00D46803" w:rsidRPr="00614C0F" w:rsidRDefault="00D46803" w:rsidP="00DA50AA">
            <w:pPr>
              <w:spacing w:before="60"/>
              <w:rPr>
                <w:b/>
                <w:sz w:val="22"/>
                <w:szCs w:val="22"/>
              </w:rPr>
            </w:pPr>
            <w:r w:rsidRPr="00614C0F">
              <w:rPr>
                <w:b/>
                <w:sz w:val="22"/>
                <w:szCs w:val="22"/>
              </w:rPr>
              <w:t>HCBS Taxonomy</w:t>
            </w:r>
          </w:p>
        </w:tc>
      </w:tr>
      <w:tr w:rsidR="00D46803" w:rsidRPr="00461090" w14:paraId="532AB861" w14:textId="77777777" w:rsidTr="004F3C60">
        <w:trPr>
          <w:trHeight w:val="257"/>
          <w:jc w:val="center"/>
        </w:trPr>
        <w:tc>
          <w:tcPr>
            <w:tcW w:w="5169" w:type="dxa"/>
            <w:gridSpan w:val="11"/>
            <w:tcBorders>
              <w:top w:val="single" w:sz="12" w:space="0" w:color="auto"/>
              <w:left w:val="single" w:sz="12" w:space="0" w:color="auto"/>
              <w:right w:val="single" w:sz="12" w:space="0" w:color="auto"/>
            </w:tcBorders>
          </w:tcPr>
          <w:p w14:paraId="2051C0F6" w14:textId="77777777" w:rsidR="00D46803" w:rsidRPr="00042B16" w:rsidRDefault="00D46803" w:rsidP="00DA50AA">
            <w:pPr>
              <w:spacing w:before="60"/>
              <w:rPr>
                <w:sz w:val="22"/>
                <w:szCs w:val="22"/>
              </w:rPr>
            </w:pPr>
            <w:r>
              <w:rPr>
                <w:sz w:val="22"/>
                <w:szCs w:val="22"/>
              </w:rPr>
              <w:t>Category 1:</w:t>
            </w:r>
          </w:p>
        </w:tc>
        <w:tc>
          <w:tcPr>
            <w:tcW w:w="4977" w:type="dxa"/>
            <w:gridSpan w:val="9"/>
            <w:tcBorders>
              <w:top w:val="single" w:sz="12" w:space="0" w:color="auto"/>
              <w:left w:val="single" w:sz="12" w:space="0" w:color="auto"/>
              <w:right w:val="single" w:sz="12" w:space="0" w:color="auto"/>
            </w:tcBorders>
          </w:tcPr>
          <w:p w14:paraId="7B645556" w14:textId="77777777" w:rsidR="00D46803" w:rsidRPr="00042B16" w:rsidRDefault="00D46803" w:rsidP="00DA50AA">
            <w:pPr>
              <w:spacing w:before="60"/>
              <w:rPr>
                <w:sz w:val="22"/>
                <w:szCs w:val="22"/>
              </w:rPr>
            </w:pPr>
            <w:r>
              <w:rPr>
                <w:sz w:val="22"/>
                <w:szCs w:val="22"/>
              </w:rPr>
              <w:t>Sub-Category 1:</w:t>
            </w:r>
          </w:p>
        </w:tc>
      </w:tr>
      <w:tr w:rsidR="00D46803" w:rsidRPr="00461090" w14:paraId="6B0084F6" w14:textId="77777777" w:rsidTr="004F3C60">
        <w:trPr>
          <w:trHeight w:val="256"/>
          <w:jc w:val="center"/>
        </w:trPr>
        <w:tc>
          <w:tcPr>
            <w:tcW w:w="5169" w:type="dxa"/>
            <w:gridSpan w:val="11"/>
            <w:tcBorders>
              <w:top w:val="single" w:sz="12" w:space="0" w:color="auto"/>
              <w:left w:val="single" w:sz="12" w:space="0" w:color="auto"/>
              <w:right w:val="single" w:sz="12" w:space="0" w:color="auto"/>
            </w:tcBorders>
            <w:shd w:val="clear" w:color="auto" w:fill="D9D9D9" w:themeFill="background1" w:themeFillShade="D9"/>
          </w:tcPr>
          <w:p w14:paraId="28F0500F" w14:textId="77777777" w:rsidR="00D46803" w:rsidRPr="00042B16" w:rsidRDefault="00D46803" w:rsidP="00DA50AA">
            <w:pPr>
              <w:spacing w:before="60"/>
              <w:rPr>
                <w:sz w:val="22"/>
                <w:szCs w:val="22"/>
              </w:rPr>
            </w:pPr>
            <w:r>
              <w:rPr>
                <w:sz w:val="22"/>
                <w:szCs w:val="22"/>
              </w:rPr>
              <w:t>08 Home-Based Services</w:t>
            </w:r>
          </w:p>
        </w:tc>
        <w:tc>
          <w:tcPr>
            <w:tcW w:w="4977" w:type="dxa"/>
            <w:gridSpan w:val="9"/>
            <w:tcBorders>
              <w:top w:val="single" w:sz="12" w:space="0" w:color="auto"/>
              <w:left w:val="single" w:sz="12" w:space="0" w:color="auto"/>
              <w:right w:val="single" w:sz="12" w:space="0" w:color="auto"/>
            </w:tcBorders>
            <w:shd w:val="clear" w:color="auto" w:fill="D9D9D9" w:themeFill="background1" w:themeFillShade="D9"/>
          </w:tcPr>
          <w:p w14:paraId="263C1BBA" w14:textId="77777777" w:rsidR="00D46803" w:rsidRPr="00042B16" w:rsidRDefault="00D46803" w:rsidP="00DA50AA">
            <w:pPr>
              <w:spacing w:before="60"/>
              <w:rPr>
                <w:sz w:val="22"/>
                <w:szCs w:val="22"/>
              </w:rPr>
            </w:pPr>
            <w:r>
              <w:rPr>
                <w:sz w:val="22"/>
                <w:szCs w:val="22"/>
              </w:rPr>
              <w:t>08010 home-based habilitation</w:t>
            </w:r>
          </w:p>
        </w:tc>
      </w:tr>
      <w:tr w:rsidR="00D46803" w:rsidRPr="00461090" w14:paraId="1A968454" w14:textId="77777777" w:rsidTr="004F3C60">
        <w:trPr>
          <w:trHeight w:val="256"/>
          <w:jc w:val="center"/>
        </w:trPr>
        <w:tc>
          <w:tcPr>
            <w:tcW w:w="5169" w:type="dxa"/>
            <w:gridSpan w:val="11"/>
            <w:tcBorders>
              <w:top w:val="single" w:sz="12" w:space="0" w:color="auto"/>
              <w:left w:val="single" w:sz="12" w:space="0" w:color="auto"/>
              <w:right w:val="single" w:sz="12" w:space="0" w:color="auto"/>
            </w:tcBorders>
          </w:tcPr>
          <w:p w14:paraId="0DF9BBC5" w14:textId="77777777" w:rsidR="00D46803" w:rsidRPr="00042B16" w:rsidRDefault="00D46803" w:rsidP="00DA50AA">
            <w:pPr>
              <w:spacing w:before="60"/>
              <w:rPr>
                <w:sz w:val="22"/>
                <w:szCs w:val="22"/>
              </w:rPr>
            </w:pPr>
            <w:r>
              <w:rPr>
                <w:sz w:val="22"/>
                <w:szCs w:val="22"/>
              </w:rPr>
              <w:t>Category 2:</w:t>
            </w:r>
          </w:p>
        </w:tc>
        <w:tc>
          <w:tcPr>
            <w:tcW w:w="4977" w:type="dxa"/>
            <w:gridSpan w:val="9"/>
            <w:tcBorders>
              <w:top w:val="single" w:sz="12" w:space="0" w:color="auto"/>
              <w:left w:val="single" w:sz="12" w:space="0" w:color="auto"/>
              <w:right w:val="single" w:sz="12" w:space="0" w:color="auto"/>
            </w:tcBorders>
          </w:tcPr>
          <w:p w14:paraId="40A52558" w14:textId="77777777" w:rsidR="00D46803" w:rsidRPr="00042B16" w:rsidRDefault="00D46803" w:rsidP="00DA50AA">
            <w:pPr>
              <w:spacing w:before="60"/>
              <w:rPr>
                <w:sz w:val="22"/>
                <w:szCs w:val="22"/>
              </w:rPr>
            </w:pPr>
            <w:r>
              <w:rPr>
                <w:sz w:val="22"/>
                <w:szCs w:val="22"/>
              </w:rPr>
              <w:t>Sub-Category 2:</w:t>
            </w:r>
          </w:p>
        </w:tc>
      </w:tr>
      <w:tr w:rsidR="00D46803" w:rsidRPr="00461090" w14:paraId="7A882364" w14:textId="77777777" w:rsidTr="004F3C60">
        <w:trPr>
          <w:trHeight w:val="256"/>
          <w:jc w:val="center"/>
        </w:trPr>
        <w:tc>
          <w:tcPr>
            <w:tcW w:w="5169" w:type="dxa"/>
            <w:gridSpan w:val="11"/>
            <w:tcBorders>
              <w:top w:val="single" w:sz="12" w:space="0" w:color="auto"/>
              <w:left w:val="single" w:sz="12" w:space="0" w:color="auto"/>
              <w:right w:val="single" w:sz="12" w:space="0" w:color="auto"/>
            </w:tcBorders>
            <w:shd w:val="clear" w:color="auto" w:fill="D9D9D9" w:themeFill="background1" w:themeFillShade="D9"/>
          </w:tcPr>
          <w:p w14:paraId="1B5F3873" w14:textId="77777777" w:rsidR="00D46803" w:rsidRPr="00042B16" w:rsidRDefault="00D46803" w:rsidP="00DA50AA">
            <w:pPr>
              <w:spacing w:before="60"/>
              <w:rPr>
                <w:sz w:val="22"/>
                <w:szCs w:val="22"/>
              </w:rPr>
            </w:pPr>
            <w:r>
              <w:rPr>
                <w:sz w:val="22"/>
                <w:szCs w:val="22"/>
              </w:rPr>
              <w:t>04 Day Services</w:t>
            </w:r>
          </w:p>
        </w:tc>
        <w:tc>
          <w:tcPr>
            <w:tcW w:w="4977" w:type="dxa"/>
            <w:gridSpan w:val="9"/>
            <w:tcBorders>
              <w:top w:val="single" w:sz="12" w:space="0" w:color="auto"/>
              <w:left w:val="single" w:sz="12" w:space="0" w:color="auto"/>
              <w:right w:val="single" w:sz="12" w:space="0" w:color="auto"/>
            </w:tcBorders>
            <w:shd w:val="clear" w:color="auto" w:fill="D9D9D9" w:themeFill="background1" w:themeFillShade="D9"/>
          </w:tcPr>
          <w:p w14:paraId="2F055484" w14:textId="77777777" w:rsidR="00D46803" w:rsidRPr="00042B16" w:rsidRDefault="00D46803" w:rsidP="00DA50AA">
            <w:pPr>
              <w:spacing w:before="60"/>
              <w:rPr>
                <w:sz w:val="22"/>
                <w:szCs w:val="22"/>
              </w:rPr>
            </w:pPr>
            <w:r>
              <w:rPr>
                <w:sz w:val="22"/>
                <w:szCs w:val="22"/>
              </w:rPr>
              <w:t>04070 community integration</w:t>
            </w:r>
          </w:p>
        </w:tc>
      </w:tr>
      <w:tr w:rsidR="00D46803" w:rsidRPr="00461090" w14:paraId="6F48DBE8"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C2B28E"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7DF80913"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92949D1" w14:textId="05585D69" w:rsidR="00D46803" w:rsidRPr="002C1115" w:rsidRDefault="00D46803" w:rsidP="00DA50AA">
            <w:pPr>
              <w:rPr>
                <w:sz w:val="22"/>
                <w:szCs w:val="22"/>
              </w:rPr>
            </w:pPr>
            <w:r w:rsidRPr="00B0008F">
              <w:rPr>
                <w:sz w:val="22"/>
                <w:szCs w:val="22"/>
              </w:rPr>
              <w:t xml:space="preserve">Community Integration is designed to assist participants in acquiring, improving and retaining self-help, socialization and adaptive skills necessary to successfully reside in the family home and participate in community settings. </w:t>
            </w:r>
            <w:r w:rsidR="008A24E5">
              <w:rPr>
                <w:sz w:val="22"/>
                <w:szCs w:val="22"/>
              </w:rPr>
              <w:t xml:space="preserve">Community Integration is </w:t>
            </w:r>
            <w:r w:rsidR="00BA7E9F">
              <w:rPr>
                <w:sz w:val="22"/>
                <w:szCs w:val="22"/>
              </w:rPr>
              <w:t xml:space="preserve">primarily </w:t>
            </w:r>
            <w:r w:rsidR="008A24E5">
              <w:rPr>
                <w:sz w:val="22"/>
                <w:szCs w:val="22"/>
              </w:rPr>
              <w:t xml:space="preserve">delivered in the community. </w:t>
            </w:r>
            <w:r w:rsidRPr="00B0008F">
              <w:rPr>
                <w:sz w:val="22"/>
                <w:szCs w:val="22"/>
              </w:rPr>
              <w:t>Community integration provides the participant an opportunity to utilize skills in more natural environments where other children typically socialize. Activities focus on improving socialization skills, decreasing behavioral issues and increasing communication skills. The activities must support identified goals in the Autism Support Planning Document and may include the additional staff necessary to assist the participant. The amount of supervision the participant requires must be based on assessed need. One to one assistance may not replace the normal responsibilities of the caregiver. Service providers are expected to collaborate with the participant's family, providers of other Autism waiver services and the professionals working with the participant in the home or other community settings. Activities should be designed to support the goals identified in the Autism Support Plan</w:t>
            </w:r>
            <w:r>
              <w:rPr>
                <w:sz w:val="22"/>
                <w:szCs w:val="22"/>
              </w:rPr>
              <w:t>ning Document.</w:t>
            </w:r>
            <w:r w:rsidRPr="00B0008F">
              <w:rPr>
                <w:sz w:val="22"/>
                <w:szCs w:val="22"/>
              </w:rPr>
              <w:t xml:space="preserve"> </w:t>
            </w:r>
          </w:p>
          <w:p w14:paraId="2001BE8E" w14:textId="77777777" w:rsidR="00D46803" w:rsidRPr="002C1115" w:rsidRDefault="00D46803" w:rsidP="00DA50AA">
            <w:pPr>
              <w:spacing w:before="60"/>
              <w:rPr>
                <w:sz w:val="22"/>
                <w:szCs w:val="22"/>
              </w:rPr>
            </w:pPr>
          </w:p>
        </w:tc>
      </w:tr>
      <w:tr w:rsidR="00D46803" w:rsidRPr="00461090" w14:paraId="08B474D1"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8126A6" w14:textId="77777777" w:rsidR="00D46803" w:rsidRPr="00042B16" w:rsidRDefault="00D46803" w:rsidP="00DA50AA">
            <w:pPr>
              <w:spacing w:before="60"/>
              <w:rPr>
                <w:sz w:val="23"/>
                <w:szCs w:val="23"/>
              </w:rPr>
            </w:pPr>
            <w:r w:rsidRPr="00042B16">
              <w:rPr>
                <w:sz w:val="22"/>
                <w:szCs w:val="22"/>
              </w:rPr>
              <w:t>Specify applicable (if any) limits on the amount, frequency, or duration of this service:</w:t>
            </w:r>
          </w:p>
        </w:tc>
      </w:tr>
      <w:tr w:rsidR="00D46803" w:rsidRPr="00461090" w14:paraId="2BA6F803"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DF2267C" w14:textId="77777777" w:rsidR="00D46803" w:rsidRDefault="00D46803" w:rsidP="00DA50AA">
            <w:pPr>
              <w:rPr>
                <w:sz w:val="22"/>
                <w:szCs w:val="22"/>
              </w:rPr>
            </w:pPr>
            <w:r w:rsidRPr="00B0008F">
              <w:rPr>
                <w:sz w:val="22"/>
                <w:szCs w:val="22"/>
              </w:rPr>
              <w:t>This service is limited to no more than two different activities per month.</w:t>
            </w:r>
          </w:p>
          <w:p w14:paraId="1DBB0B23" w14:textId="77777777" w:rsidR="00D46803" w:rsidRPr="002C1115" w:rsidRDefault="00D46803" w:rsidP="00DA50AA">
            <w:pPr>
              <w:spacing w:before="60"/>
              <w:rPr>
                <w:sz w:val="22"/>
                <w:szCs w:val="22"/>
              </w:rPr>
            </w:pPr>
          </w:p>
        </w:tc>
      </w:tr>
      <w:tr w:rsidR="00D46803" w:rsidRPr="00461090" w14:paraId="1C341DFB" w14:textId="77777777" w:rsidTr="008539AE">
        <w:trPr>
          <w:jc w:val="center"/>
        </w:trPr>
        <w:tc>
          <w:tcPr>
            <w:tcW w:w="2534" w:type="dxa"/>
            <w:gridSpan w:val="5"/>
            <w:tcBorders>
              <w:top w:val="single" w:sz="12" w:space="0" w:color="auto"/>
              <w:left w:val="single" w:sz="12" w:space="0" w:color="auto"/>
              <w:bottom w:val="single" w:sz="12" w:space="0" w:color="auto"/>
              <w:right w:val="single" w:sz="12" w:space="0" w:color="auto"/>
            </w:tcBorders>
          </w:tcPr>
          <w:p w14:paraId="3F854AB4" w14:textId="77777777" w:rsidR="00D46803" w:rsidRPr="003F2624" w:rsidRDefault="00D46803" w:rsidP="00DA50AA">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92" w:type="dxa"/>
            <w:gridSpan w:val="2"/>
            <w:tcBorders>
              <w:top w:val="single" w:sz="12" w:space="0" w:color="auto"/>
              <w:left w:val="single" w:sz="12" w:space="0" w:color="auto"/>
              <w:bottom w:val="single" w:sz="12" w:space="0" w:color="auto"/>
              <w:right w:val="single" w:sz="12" w:space="0" w:color="auto"/>
            </w:tcBorders>
            <w:shd w:val="pct10" w:color="auto" w:fill="auto"/>
          </w:tcPr>
          <w:p w14:paraId="778FBD65" w14:textId="77777777" w:rsidR="00D46803" w:rsidRPr="003F2624" w:rsidRDefault="00D46803" w:rsidP="00DA50AA">
            <w:pPr>
              <w:spacing w:before="60"/>
              <w:rPr>
                <w:sz w:val="22"/>
                <w:szCs w:val="22"/>
              </w:rPr>
            </w:pPr>
            <w:r>
              <w:rPr>
                <w:sz w:val="22"/>
                <w:szCs w:val="22"/>
              </w:rPr>
              <w:sym w:font="Wingdings" w:char="F0FE"/>
            </w:r>
          </w:p>
        </w:tc>
        <w:tc>
          <w:tcPr>
            <w:tcW w:w="5083" w:type="dxa"/>
            <w:gridSpan w:val="11"/>
            <w:tcBorders>
              <w:top w:val="single" w:sz="12" w:space="0" w:color="auto"/>
              <w:left w:val="single" w:sz="12" w:space="0" w:color="auto"/>
              <w:bottom w:val="single" w:sz="12" w:space="0" w:color="auto"/>
              <w:right w:val="single" w:sz="12" w:space="0" w:color="auto"/>
            </w:tcBorders>
          </w:tcPr>
          <w:p w14:paraId="6061BC02"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20767D5C" w14:textId="77777777" w:rsidR="00D46803" w:rsidRPr="003F2624" w:rsidRDefault="00D46803" w:rsidP="00DA50AA">
            <w:pPr>
              <w:spacing w:before="60"/>
              <w:rPr>
                <w:sz w:val="22"/>
                <w:szCs w:val="22"/>
              </w:rPr>
            </w:pPr>
            <w:r w:rsidRPr="003F2624">
              <w:rPr>
                <w:sz w:val="22"/>
                <w:szCs w:val="22"/>
              </w:rPr>
              <w:sym w:font="Wingdings" w:char="F0A8"/>
            </w:r>
          </w:p>
        </w:tc>
        <w:tc>
          <w:tcPr>
            <w:tcW w:w="1624" w:type="dxa"/>
            <w:tcBorders>
              <w:top w:val="single" w:sz="12" w:space="0" w:color="auto"/>
              <w:left w:val="single" w:sz="12" w:space="0" w:color="auto"/>
              <w:bottom w:val="single" w:sz="12" w:space="0" w:color="auto"/>
              <w:right w:val="single" w:sz="12" w:space="0" w:color="auto"/>
            </w:tcBorders>
          </w:tcPr>
          <w:p w14:paraId="7CB3E3B9" w14:textId="77777777" w:rsidR="00D46803" w:rsidRPr="003F2624" w:rsidRDefault="00D46803" w:rsidP="00DA50AA">
            <w:pPr>
              <w:spacing w:before="60"/>
              <w:rPr>
                <w:sz w:val="22"/>
                <w:szCs w:val="22"/>
              </w:rPr>
            </w:pPr>
            <w:r>
              <w:rPr>
                <w:sz w:val="22"/>
                <w:szCs w:val="22"/>
              </w:rPr>
              <w:t>Provider managed</w:t>
            </w:r>
          </w:p>
        </w:tc>
      </w:tr>
      <w:tr w:rsidR="00D46803" w:rsidRPr="00461090" w14:paraId="2101A91E" w14:textId="77777777" w:rsidTr="008539AE">
        <w:trPr>
          <w:jc w:val="center"/>
        </w:trPr>
        <w:tc>
          <w:tcPr>
            <w:tcW w:w="3729" w:type="dxa"/>
            <w:gridSpan w:val="8"/>
            <w:tcBorders>
              <w:top w:val="single" w:sz="12" w:space="0" w:color="auto"/>
              <w:left w:val="single" w:sz="12" w:space="0" w:color="auto"/>
              <w:bottom w:val="single" w:sz="12" w:space="0" w:color="auto"/>
              <w:right w:val="single" w:sz="12" w:space="0" w:color="auto"/>
            </w:tcBorders>
          </w:tcPr>
          <w:p w14:paraId="166EDDB5"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27" w:type="dxa"/>
            <w:gridSpan w:val="2"/>
            <w:tcBorders>
              <w:top w:val="single" w:sz="12" w:space="0" w:color="auto"/>
              <w:left w:val="single" w:sz="12" w:space="0" w:color="auto"/>
              <w:bottom w:val="single" w:sz="12" w:space="0" w:color="auto"/>
              <w:right w:val="single" w:sz="12" w:space="0" w:color="auto"/>
            </w:tcBorders>
            <w:shd w:val="pct10" w:color="auto" w:fill="auto"/>
          </w:tcPr>
          <w:p w14:paraId="363C3315" w14:textId="77777777" w:rsidR="00D46803" w:rsidRPr="00DD3AC3" w:rsidRDefault="00D46803" w:rsidP="00DA50AA">
            <w:pPr>
              <w:spacing w:before="60"/>
              <w:rPr>
                <w:b/>
                <w:sz w:val="22"/>
                <w:szCs w:val="22"/>
              </w:rPr>
            </w:pPr>
            <w:r w:rsidRPr="00DD3AC3">
              <w:rPr>
                <w:sz w:val="22"/>
                <w:szCs w:val="22"/>
              </w:rPr>
              <w:sym w:font="Wingdings" w:char="F0A8"/>
            </w:r>
          </w:p>
        </w:tc>
        <w:tc>
          <w:tcPr>
            <w:tcW w:w="2077" w:type="dxa"/>
            <w:gridSpan w:val="4"/>
            <w:tcBorders>
              <w:top w:val="single" w:sz="12" w:space="0" w:color="auto"/>
              <w:left w:val="single" w:sz="12" w:space="0" w:color="auto"/>
              <w:bottom w:val="single" w:sz="12" w:space="0" w:color="auto"/>
              <w:right w:val="single" w:sz="12" w:space="0" w:color="auto"/>
            </w:tcBorders>
          </w:tcPr>
          <w:p w14:paraId="3E808DA9" w14:textId="77777777" w:rsidR="00D46803" w:rsidRPr="00DD3AC3" w:rsidRDefault="00D46803" w:rsidP="00DA50AA">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64C76ED9" w14:textId="77777777" w:rsidR="00D46803" w:rsidRPr="00DD3AC3" w:rsidRDefault="00D46803" w:rsidP="00DA50AA">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14:paraId="51F46E98"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43AF69" w14:textId="77777777" w:rsidR="00D46803" w:rsidRPr="00DD3AC3" w:rsidRDefault="00D46803" w:rsidP="00DA50AA">
            <w:pPr>
              <w:spacing w:before="60"/>
              <w:rPr>
                <w:b/>
                <w:sz w:val="22"/>
                <w:szCs w:val="22"/>
              </w:rPr>
            </w:pPr>
            <w:r w:rsidRPr="00DD3AC3">
              <w:rPr>
                <w:sz w:val="22"/>
                <w:szCs w:val="22"/>
              </w:rPr>
              <w:sym w:font="Wingdings" w:char="F0A8"/>
            </w:r>
          </w:p>
        </w:tc>
        <w:tc>
          <w:tcPr>
            <w:tcW w:w="2037" w:type="dxa"/>
            <w:gridSpan w:val="2"/>
            <w:tcBorders>
              <w:top w:val="single" w:sz="12" w:space="0" w:color="auto"/>
              <w:left w:val="single" w:sz="12" w:space="0" w:color="auto"/>
              <w:bottom w:val="single" w:sz="12" w:space="0" w:color="auto"/>
              <w:right w:val="single" w:sz="12" w:space="0" w:color="auto"/>
            </w:tcBorders>
          </w:tcPr>
          <w:p w14:paraId="24AD2218"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3DDB15DE"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7C1B8CB"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28BC51A2" w14:textId="77777777" w:rsidTr="008539AE">
        <w:trPr>
          <w:trHeight w:val="359"/>
          <w:jc w:val="center"/>
        </w:trPr>
        <w:tc>
          <w:tcPr>
            <w:tcW w:w="1951" w:type="dxa"/>
            <w:gridSpan w:val="3"/>
            <w:vMerge w:val="restart"/>
            <w:tcBorders>
              <w:top w:val="single" w:sz="12" w:space="0" w:color="auto"/>
              <w:left w:val="single" w:sz="12" w:space="0" w:color="auto"/>
              <w:right w:val="single" w:sz="12" w:space="0" w:color="auto"/>
            </w:tcBorders>
          </w:tcPr>
          <w:p w14:paraId="18E2C27D" w14:textId="77777777" w:rsidR="00D46803" w:rsidRPr="00042B16" w:rsidRDefault="00D46803" w:rsidP="00DA50AA">
            <w:pPr>
              <w:spacing w:before="60"/>
              <w:rPr>
                <w:sz w:val="22"/>
                <w:szCs w:val="22"/>
              </w:rPr>
            </w:pPr>
            <w:r w:rsidRPr="00042B16">
              <w:rPr>
                <w:sz w:val="22"/>
                <w:szCs w:val="22"/>
              </w:rPr>
              <w:t>Provider Category(s)</w:t>
            </w:r>
          </w:p>
          <w:p w14:paraId="4E4BEAE9" w14:textId="77777777" w:rsidR="00D46803" w:rsidRPr="003F2624" w:rsidRDefault="00D46803" w:rsidP="00DA50AA">
            <w:pPr>
              <w:rPr>
                <w:b/>
                <w:sz w:val="22"/>
                <w:szCs w:val="22"/>
              </w:rPr>
            </w:pPr>
            <w:r w:rsidRPr="003F2624">
              <w:rPr>
                <w:i/>
                <w:sz w:val="22"/>
                <w:szCs w:val="22"/>
              </w:rPr>
              <w:t xml:space="preserve">(check one or </w:t>
            </w:r>
            <w:r w:rsidRPr="003F2624">
              <w:rPr>
                <w:i/>
                <w:sz w:val="22"/>
                <w:szCs w:val="22"/>
              </w:rPr>
              <w:lastRenderedPageBreak/>
              <w:t>both)</w:t>
            </w:r>
            <w:r w:rsidRPr="003F2624">
              <w:rPr>
                <w:b/>
                <w:sz w:val="22"/>
                <w:szCs w:val="22"/>
              </w:rPr>
              <w:t>:</w:t>
            </w:r>
          </w:p>
        </w:tc>
        <w:tc>
          <w:tcPr>
            <w:tcW w:w="770" w:type="dxa"/>
            <w:gridSpan w:val="3"/>
            <w:tcBorders>
              <w:top w:val="single" w:sz="12" w:space="0" w:color="auto"/>
              <w:left w:val="single" w:sz="12" w:space="0" w:color="auto"/>
              <w:bottom w:val="single" w:sz="12" w:space="0" w:color="auto"/>
              <w:right w:val="single" w:sz="12" w:space="0" w:color="auto"/>
            </w:tcBorders>
            <w:shd w:val="pct10" w:color="auto" w:fill="auto"/>
          </w:tcPr>
          <w:p w14:paraId="517FBAA5" w14:textId="77777777" w:rsidR="00D46803" w:rsidRPr="003F2624" w:rsidRDefault="00D46803" w:rsidP="00DA50AA">
            <w:pPr>
              <w:spacing w:before="60"/>
              <w:jc w:val="center"/>
              <w:rPr>
                <w:sz w:val="22"/>
                <w:szCs w:val="22"/>
              </w:rPr>
            </w:pPr>
            <w:r>
              <w:rPr>
                <w:sz w:val="22"/>
                <w:szCs w:val="22"/>
              </w:rPr>
              <w:lastRenderedPageBreak/>
              <w:sym w:font="Wingdings" w:char="F0FE"/>
            </w:r>
          </w:p>
        </w:tc>
        <w:tc>
          <w:tcPr>
            <w:tcW w:w="2735" w:type="dxa"/>
            <w:gridSpan w:val="6"/>
            <w:tcBorders>
              <w:top w:val="single" w:sz="12" w:space="0" w:color="auto"/>
              <w:left w:val="single" w:sz="12" w:space="0" w:color="auto"/>
              <w:bottom w:val="single" w:sz="12" w:space="0" w:color="auto"/>
              <w:right w:val="single" w:sz="12" w:space="0" w:color="auto"/>
            </w:tcBorders>
            <w:shd w:val="clear" w:color="auto" w:fill="auto"/>
          </w:tcPr>
          <w:p w14:paraId="2C282927"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840" w:type="dxa"/>
            <w:tcBorders>
              <w:top w:val="single" w:sz="12" w:space="0" w:color="auto"/>
              <w:left w:val="single" w:sz="12" w:space="0" w:color="auto"/>
              <w:bottom w:val="single" w:sz="12" w:space="0" w:color="auto"/>
              <w:right w:val="single" w:sz="12" w:space="0" w:color="auto"/>
            </w:tcBorders>
            <w:shd w:val="pct10" w:color="auto" w:fill="auto"/>
          </w:tcPr>
          <w:p w14:paraId="1BBF9583" w14:textId="77777777" w:rsidR="00D46803" w:rsidRPr="003F2624" w:rsidRDefault="00D46803" w:rsidP="00DA50AA">
            <w:pPr>
              <w:spacing w:before="60"/>
              <w:jc w:val="center"/>
              <w:rPr>
                <w:sz w:val="22"/>
                <w:szCs w:val="22"/>
              </w:rPr>
            </w:pPr>
            <w:r>
              <w:rPr>
                <w:sz w:val="22"/>
                <w:szCs w:val="22"/>
              </w:rPr>
              <w:sym w:font="Wingdings" w:char="F0FE"/>
            </w:r>
          </w:p>
        </w:tc>
        <w:tc>
          <w:tcPr>
            <w:tcW w:w="3850" w:type="dxa"/>
            <w:gridSpan w:val="7"/>
            <w:tcBorders>
              <w:top w:val="single" w:sz="12" w:space="0" w:color="auto"/>
              <w:left w:val="single" w:sz="12" w:space="0" w:color="auto"/>
              <w:bottom w:val="single" w:sz="12" w:space="0" w:color="auto"/>
              <w:right w:val="single" w:sz="12" w:space="0" w:color="auto"/>
            </w:tcBorders>
          </w:tcPr>
          <w:p w14:paraId="1FD77BFD"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7AA56459" w14:textId="77777777" w:rsidTr="008539AE">
        <w:trPr>
          <w:trHeight w:val="185"/>
          <w:jc w:val="center"/>
        </w:trPr>
        <w:tc>
          <w:tcPr>
            <w:tcW w:w="1951" w:type="dxa"/>
            <w:gridSpan w:val="3"/>
            <w:vMerge/>
            <w:tcBorders>
              <w:left w:val="single" w:sz="12" w:space="0" w:color="auto"/>
              <w:right w:val="single" w:sz="12" w:space="0" w:color="auto"/>
            </w:tcBorders>
          </w:tcPr>
          <w:p w14:paraId="5B947A95" w14:textId="77777777" w:rsidR="00D46803" w:rsidRPr="003F2624" w:rsidRDefault="00D46803" w:rsidP="00DA50AA">
            <w:pPr>
              <w:spacing w:before="60"/>
              <w:rPr>
                <w:b/>
                <w:sz w:val="22"/>
                <w:szCs w:val="22"/>
              </w:rPr>
            </w:pPr>
          </w:p>
        </w:tc>
        <w:tc>
          <w:tcPr>
            <w:tcW w:w="3505" w:type="dxa"/>
            <w:gridSpan w:val="9"/>
            <w:tcBorders>
              <w:top w:val="single" w:sz="12" w:space="0" w:color="auto"/>
              <w:left w:val="single" w:sz="12" w:space="0" w:color="auto"/>
              <w:bottom w:val="single" w:sz="12" w:space="0" w:color="auto"/>
              <w:right w:val="single" w:sz="12" w:space="0" w:color="auto"/>
            </w:tcBorders>
            <w:shd w:val="pct10" w:color="auto" w:fill="auto"/>
          </w:tcPr>
          <w:p w14:paraId="6A2F91F3" w14:textId="77777777" w:rsidR="00D46803" w:rsidRPr="003F2624" w:rsidRDefault="00D46803" w:rsidP="00DA50AA">
            <w:pPr>
              <w:spacing w:before="60"/>
              <w:rPr>
                <w:sz w:val="22"/>
                <w:szCs w:val="22"/>
              </w:rPr>
            </w:pPr>
            <w:r w:rsidRPr="00B0008F">
              <w:rPr>
                <w:sz w:val="22"/>
                <w:szCs w:val="22"/>
              </w:rPr>
              <w:t>Therapist</w:t>
            </w:r>
          </w:p>
        </w:tc>
        <w:tc>
          <w:tcPr>
            <w:tcW w:w="4690" w:type="dxa"/>
            <w:gridSpan w:val="8"/>
            <w:tcBorders>
              <w:top w:val="single" w:sz="12" w:space="0" w:color="auto"/>
              <w:left w:val="single" w:sz="12" w:space="0" w:color="auto"/>
              <w:bottom w:val="single" w:sz="12" w:space="0" w:color="auto"/>
              <w:right w:val="single" w:sz="12" w:space="0" w:color="auto"/>
            </w:tcBorders>
            <w:shd w:val="pct10" w:color="auto" w:fill="auto"/>
          </w:tcPr>
          <w:p w14:paraId="3DFEFFBA" w14:textId="77777777" w:rsidR="00D46803" w:rsidRPr="003F2624" w:rsidRDefault="00D46803" w:rsidP="00DA50AA">
            <w:pPr>
              <w:spacing w:before="60"/>
              <w:rPr>
                <w:sz w:val="22"/>
                <w:szCs w:val="22"/>
              </w:rPr>
            </w:pPr>
            <w:r>
              <w:rPr>
                <w:sz w:val="22"/>
                <w:szCs w:val="22"/>
              </w:rPr>
              <w:t>Autism Specialty Providers</w:t>
            </w:r>
          </w:p>
        </w:tc>
      </w:tr>
      <w:tr w:rsidR="00D46803" w:rsidRPr="00461090" w14:paraId="21BC2C89" w14:textId="77777777" w:rsidTr="008539AE">
        <w:trPr>
          <w:trHeight w:val="185"/>
          <w:jc w:val="center"/>
        </w:trPr>
        <w:tc>
          <w:tcPr>
            <w:tcW w:w="1951" w:type="dxa"/>
            <w:gridSpan w:val="3"/>
            <w:vMerge/>
            <w:tcBorders>
              <w:left w:val="single" w:sz="12" w:space="0" w:color="auto"/>
              <w:right w:val="single" w:sz="12" w:space="0" w:color="auto"/>
            </w:tcBorders>
          </w:tcPr>
          <w:p w14:paraId="3607AC1C" w14:textId="77777777" w:rsidR="00D46803" w:rsidRPr="003F2624" w:rsidRDefault="00D46803" w:rsidP="00DA50AA">
            <w:pPr>
              <w:spacing w:before="60"/>
              <w:rPr>
                <w:b/>
                <w:sz w:val="22"/>
                <w:szCs w:val="22"/>
              </w:rPr>
            </w:pPr>
          </w:p>
        </w:tc>
        <w:tc>
          <w:tcPr>
            <w:tcW w:w="3505" w:type="dxa"/>
            <w:gridSpan w:val="9"/>
            <w:tcBorders>
              <w:top w:val="single" w:sz="12" w:space="0" w:color="auto"/>
              <w:left w:val="single" w:sz="12" w:space="0" w:color="auto"/>
              <w:bottom w:val="single" w:sz="12" w:space="0" w:color="auto"/>
              <w:right w:val="single" w:sz="12" w:space="0" w:color="auto"/>
            </w:tcBorders>
            <w:shd w:val="pct10" w:color="auto" w:fill="auto"/>
          </w:tcPr>
          <w:p w14:paraId="5F6278B9" w14:textId="77777777" w:rsidR="00D46803" w:rsidRPr="003F2624" w:rsidRDefault="00CC2A78" w:rsidP="00DA50AA">
            <w:pPr>
              <w:spacing w:before="60"/>
              <w:rPr>
                <w:sz w:val="22"/>
                <w:szCs w:val="22"/>
              </w:rPr>
            </w:pPr>
            <w:r>
              <w:rPr>
                <w:sz w:val="22"/>
                <w:szCs w:val="22"/>
              </w:rPr>
              <w:t>Direct Support Professional</w:t>
            </w:r>
          </w:p>
        </w:tc>
        <w:tc>
          <w:tcPr>
            <w:tcW w:w="4690" w:type="dxa"/>
            <w:gridSpan w:val="8"/>
            <w:tcBorders>
              <w:top w:val="single" w:sz="12" w:space="0" w:color="auto"/>
              <w:left w:val="single" w:sz="12" w:space="0" w:color="auto"/>
              <w:bottom w:val="single" w:sz="12" w:space="0" w:color="auto"/>
              <w:right w:val="single" w:sz="12" w:space="0" w:color="auto"/>
            </w:tcBorders>
            <w:shd w:val="pct10" w:color="auto" w:fill="auto"/>
          </w:tcPr>
          <w:p w14:paraId="5FBE4724" w14:textId="77777777" w:rsidR="00D46803" w:rsidRPr="003F2624" w:rsidRDefault="00D46803" w:rsidP="00DA50AA">
            <w:pPr>
              <w:spacing w:before="60"/>
              <w:rPr>
                <w:sz w:val="22"/>
                <w:szCs w:val="22"/>
              </w:rPr>
            </w:pPr>
            <w:r>
              <w:rPr>
                <w:sz w:val="22"/>
                <w:szCs w:val="22"/>
              </w:rPr>
              <w:t>Community Organizations</w:t>
            </w:r>
          </w:p>
        </w:tc>
      </w:tr>
      <w:tr w:rsidR="00D46803" w:rsidRPr="00461090" w14:paraId="03FAA109" w14:textId="77777777" w:rsidTr="00FD2EAA">
        <w:trPr>
          <w:trHeight w:val="157"/>
          <w:jc w:val="center"/>
        </w:trPr>
        <w:tc>
          <w:tcPr>
            <w:tcW w:w="1951" w:type="dxa"/>
            <w:gridSpan w:val="3"/>
            <w:vMerge/>
            <w:tcBorders>
              <w:left w:val="single" w:sz="12" w:space="0" w:color="auto"/>
              <w:right w:val="single" w:sz="12" w:space="0" w:color="auto"/>
            </w:tcBorders>
          </w:tcPr>
          <w:p w14:paraId="4B05524B" w14:textId="77777777" w:rsidR="00D46803" w:rsidRPr="003F2624" w:rsidRDefault="00D46803" w:rsidP="00DA50AA">
            <w:pPr>
              <w:spacing w:before="60"/>
              <w:rPr>
                <w:b/>
                <w:sz w:val="22"/>
                <w:szCs w:val="22"/>
              </w:rPr>
            </w:pPr>
          </w:p>
        </w:tc>
        <w:tc>
          <w:tcPr>
            <w:tcW w:w="3505" w:type="dxa"/>
            <w:gridSpan w:val="9"/>
            <w:tcBorders>
              <w:top w:val="single" w:sz="12" w:space="0" w:color="auto"/>
              <w:left w:val="single" w:sz="12" w:space="0" w:color="auto"/>
              <w:bottom w:val="single" w:sz="12" w:space="0" w:color="auto"/>
              <w:right w:val="single" w:sz="12" w:space="0" w:color="auto"/>
            </w:tcBorders>
            <w:shd w:val="pct10" w:color="auto" w:fill="auto"/>
          </w:tcPr>
          <w:p w14:paraId="2632EEE0" w14:textId="77777777" w:rsidR="00D46803" w:rsidRPr="003F2624" w:rsidRDefault="00A43EBD" w:rsidP="00BA4565">
            <w:pPr>
              <w:spacing w:before="60"/>
              <w:rPr>
                <w:sz w:val="22"/>
                <w:szCs w:val="22"/>
              </w:rPr>
            </w:pPr>
            <w:r>
              <w:rPr>
                <w:sz w:val="22"/>
                <w:szCs w:val="22"/>
              </w:rPr>
              <w:t xml:space="preserve"> </w:t>
            </w:r>
          </w:p>
        </w:tc>
        <w:tc>
          <w:tcPr>
            <w:tcW w:w="4690" w:type="dxa"/>
            <w:gridSpan w:val="8"/>
            <w:tcBorders>
              <w:top w:val="single" w:sz="12" w:space="0" w:color="auto"/>
              <w:left w:val="single" w:sz="12" w:space="0" w:color="auto"/>
              <w:bottom w:val="single" w:sz="12" w:space="0" w:color="auto"/>
              <w:right w:val="single" w:sz="12" w:space="0" w:color="auto"/>
            </w:tcBorders>
            <w:shd w:val="pct10" w:color="auto" w:fill="auto"/>
          </w:tcPr>
          <w:p w14:paraId="0B02C2DF" w14:textId="77777777" w:rsidR="00D46803" w:rsidRPr="003F2624" w:rsidRDefault="00D46803" w:rsidP="00DA50AA">
            <w:pPr>
              <w:spacing w:before="60"/>
              <w:rPr>
                <w:sz w:val="22"/>
                <w:szCs w:val="22"/>
              </w:rPr>
            </w:pPr>
          </w:p>
        </w:tc>
      </w:tr>
      <w:tr w:rsidR="00D46803" w:rsidRPr="00461090" w14:paraId="49C8B78E"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07657" w14:textId="77777777" w:rsidR="00D46803" w:rsidRPr="003F2624" w:rsidRDefault="00D46803" w:rsidP="00DA50AA">
            <w:pPr>
              <w:spacing w:before="60"/>
              <w:rPr>
                <w:b/>
                <w:sz w:val="22"/>
                <w:szCs w:val="22"/>
              </w:rPr>
            </w:pPr>
            <w:r w:rsidRPr="0025169C">
              <w:rPr>
                <w:b/>
                <w:sz w:val="22"/>
                <w:szCs w:val="22"/>
              </w:rPr>
              <w:lastRenderedPageBreak/>
              <w:t>Provider Qualifications</w:t>
            </w:r>
            <w:r w:rsidRPr="0063187F">
              <w:rPr>
                <w:sz w:val="22"/>
                <w:szCs w:val="22"/>
              </w:rPr>
              <w:t xml:space="preserve"> </w:t>
            </w:r>
          </w:p>
        </w:tc>
      </w:tr>
      <w:tr w:rsidR="00D46803" w:rsidRPr="00461090" w14:paraId="330843E5" w14:textId="77777777" w:rsidTr="00FB35A3">
        <w:trPr>
          <w:trHeight w:val="395"/>
          <w:jc w:val="center"/>
        </w:trPr>
        <w:tc>
          <w:tcPr>
            <w:tcW w:w="1550" w:type="dxa"/>
            <w:gridSpan w:val="2"/>
            <w:tcBorders>
              <w:top w:val="single" w:sz="12" w:space="0" w:color="auto"/>
              <w:left w:val="single" w:sz="12" w:space="0" w:color="auto"/>
              <w:bottom w:val="single" w:sz="12" w:space="0" w:color="auto"/>
              <w:right w:val="single" w:sz="12" w:space="0" w:color="auto"/>
            </w:tcBorders>
          </w:tcPr>
          <w:p w14:paraId="34369528" w14:textId="77777777" w:rsidR="00D46803" w:rsidRPr="00042B16" w:rsidRDefault="00D46803" w:rsidP="00DA50AA">
            <w:pPr>
              <w:spacing w:before="60"/>
              <w:rPr>
                <w:sz w:val="22"/>
                <w:szCs w:val="22"/>
              </w:rPr>
            </w:pPr>
            <w:r w:rsidRPr="00042B16">
              <w:rPr>
                <w:sz w:val="22"/>
                <w:szCs w:val="22"/>
              </w:rPr>
              <w:t>Provider Type:</w:t>
            </w:r>
          </w:p>
        </w:tc>
        <w:tc>
          <w:tcPr>
            <w:tcW w:w="1171" w:type="dxa"/>
            <w:gridSpan w:val="4"/>
            <w:tcBorders>
              <w:top w:val="single" w:sz="12" w:space="0" w:color="auto"/>
              <w:left w:val="single" w:sz="12" w:space="0" w:color="auto"/>
              <w:bottom w:val="single" w:sz="12" w:space="0" w:color="auto"/>
              <w:right w:val="single" w:sz="12" w:space="0" w:color="auto"/>
            </w:tcBorders>
            <w:shd w:val="clear" w:color="auto" w:fill="auto"/>
          </w:tcPr>
          <w:p w14:paraId="2D04FFD1" w14:textId="77777777" w:rsidR="00D46803" w:rsidRPr="003F2624" w:rsidRDefault="00D46803" w:rsidP="00DA50AA">
            <w:pPr>
              <w:spacing w:before="60"/>
              <w:jc w:val="center"/>
              <w:rPr>
                <w:sz w:val="22"/>
                <w:szCs w:val="22"/>
              </w:rPr>
            </w:pPr>
            <w:r w:rsidRPr="00042B16">
              <w:rPr>
                <w:sz w:val="22"/>
                <w:szCs w:val="22"/>
              </w:rPr>
              <w:t xml:space="preserve">License </w:t>
            </w:r>
            <w:r w:rsidRPr="003F2624">
              <w:rPr>
                <w:i/>
                <w:sz w:val="22"/>
                <w:szCs w:val="22"/>
              </w:rPr>
              <w:t>(specify)</w:t>
            </w:r>
          </w:p>
        </w:tc>
        <w:tc>
          <w:tcPr>
            <w:tcW w:w="1328" w:type="dxa"/>
            <w:gridSpan w:val="3"/>
            <w:tcBorders>
              <w:top w:val="single" w:sz="12" w:space="0" w:color="auto"/>
              <w:left w:val="single" w:sz="12" w:space="0" w:color="auto"/>
              <w:bottom w:val="single" w:sz="12" w:space="0" w:color="auto"/>
              <w:right w:val="single" w:sz="12" w:space="0" w:color="auto"/>
            </w:tcBorders>
            <w:shd w:val="clear" w:color="auto" w:fill="auto"/>
          </w:tcPr>
          <w:p w14:paraId="33D6B810" w14:textId="77777777" w:rsidR="00D46803" w:rsidRPr="003F2624" w:rsidRDefault="00D46803"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6097" w:type="dxa"/>
            <w:gridSpan w:val="11"/>
            <w:tcBorders>
              <w:top w:val="single" w:sz="12" w:space="0" w:color="auto"/>
              <w:left w:val="single" w:sz="12" w:space="0" w:color="auto"/>
              <w:bottom w:val="single" w:sz="12" w:space="0" w:color="auto"/>
              <w:right w:val="single" w:sz="12" w:space="0" w:color="auto"/>
            </w:tcBorders>
            <w:shd w:val="clear" w:color="auto" w:fill="auto"/>
          </w:tcPr>
          <w:p w14:paraId="4F600E0F" w14:textId="77777777" w:rsidR="00D46803" w:rsidRPr="003F2624" w:rsidRDefault="00D46803"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CC2A78" w:rsidRPr="00461090" w14:paraId="0D9DC5E7" w14:textId="77777777" w:rsidTr="00FB35A3">
        <w:trPr>
          <w:trHeight w:val="395"/>
          <w:jc w:val="center"/>
        </w:trPr>
        <w:tc>
          <w:tcPr>
            <w:tcW w:w="1550" w:type="dxa"/>
            <w:gridSpan w:val="2"/>
            <w:tcBorders>
              <w:top w:val="single" w:sz="12" w:space="0" w:color="auto"/>
              <w:left w:val="single" w:sz="12" w:space="0" w:color="auto"/>
              <w:bottom w:val="single" w:sz="12" w:space="0" w:color="auto"/>
              <w:right w:val="single" w:sz="12" w:space="0" w:color="auto"/>
            </w:tcBorders>
            <w:shd w:val="pct10" w:color="auto" w:fill="auto"/>
          </w:tcPr>
          <w:p w14:paraId="5F2177FD" w14:textId="77777777" w:rsidR="00CC2A78" w:rsidRDefault="00CC2A78" w:rsidP="00DA50AA">
            <w:pPr>
              <w:spacing w:before="60"/>
              <w:rPr>
                <w:b/>
                <w:sz w:val="22"/>
                <w:szCs w:val="22"/>
              </w:rPr>
            </w:pPr>
            <w:r>
              <w:rPr>
                <w:b/>
                <w:sz w:val="22"/>
                <w:szCs w:val="22"/>
              </w:rPr>
              <w:t>Therapist</w:t>
            </w:r>
          </w:p>
        </w:tc>
        <w:tc>
          <w:tcPr>
            <w:tcW w:w="1171" w:type="dxa"/>
            <w:gridSpan w:val="4"/>
            <w:tcBorders>
              <w:top w:val="single" w:sz="12" w:space="0" w:color="auto"/>
              <w:left w:val="single" w:sz="12" w:space="0" w:color="auto"/>
              <w:bottom w:val="single" w:sz="12" w:space="0" w:color="auto"/>
              <w:right w:val="single" w:sz="12" w:space="0" w:color="auto"/>
            </w:tcBorders>
            <w:shd w:val="pct10" w:color="auto" w:fill="auto"/>
          </w:tcPr>
          <w:p w14:paraId="22050FE9" w14:textId="77777777" w:rsidR="00CC2A78" w:rsidRPr="003F2624" w:rsidRDefault="00CC2A78" w:rsidP="00DA50AA">
            <w:pPr>
              <w:spacing w:before="60"/>
              <w:rPr>
                <w:sz w:val="22"/>
                <w:szCs w:val="22"/>
              </w:rPr>
            </w:pPr>
          </w:p>
        </w:tc>
        <w:tc>
          <w:tcPr>
            <w:tcW w:w="1328" w:type="dxa"/>
            <w:gridSpan w:val="3"/>
            <w:tcBorders>
              <w:top w:val="single" w:sz="12" w:space="0" w:color="auto"/>
              <w:left w:val="single" w:sz="12" w:space="0" w:color="auto"/>
              <w:bottom w:val="single" w:sz="12" w:space="0" w:color="auto"/>
              <w:right w:val="single" w:sz="12" w:space="0" w:color="auto"/>
            </w:tcBorders>
            <w:shd w:val="pct10" w:color="auto" w:fill="auto"/>
          </w:tcPr>
          <w:p w14:paraId="37401FCF" w14:textId="77777777" w:rsidR="00CC2A78" w:rsidRPr="003F2624" w:rsidRDefault="00CC2A78" w:rsidP="00DA50AA">
            <w:pPr>
              <w:spacing w:before="60"/>
              <w:rPr>
                <w:sz w:val="22"/>
                <w:szCs w:val="22"/>
              </w:rPr>
            </w:pPr>
          </w:p>
        </w:tc>
        <w:tc>
          <w:tcPr>
            <w:tcW w:w="6097" w:type="dxa"/>
            <w:gridSpan w:val="11"/>
            <w:tcBorders>
              <w:top w:val="single" w:sz="12" w:space="0" w:color="auto"/>
              <w:left w:val="single" w:sz="12" w:space="0" w:color="auto"/>
              <w:bottom w:val="single" w:sz="12" w:space="0" w:color="auto"/>
              <w:right w:val="single" w:sz="12" w:space="0" w:color="auto"/>
            </w:tcBorders>
            <w:shd w:val="pct10" w:color="auto" w:fill="auto"/>
          </w:tcPr>
          <w:p w14:paraId="32110A96" w14:textId="77777777" w:rsidR="00CC2A78" w:rsidRPr="00CC2A78" w:rsidRDefault="00CC2A78" w:rsidP="00CC2A78">
            <w:pPr>
              <w:spacing w:before="60"/>
              <w:rPr>
                <w:sz w:val="22"/>
                <w:szCs w:val="22"/>
              </w:rPr>
            </w:pPr>
            <w:r w:rsidRPr="00CC2A78">
              <w:rPr>
                <w:sz w:val="22"/>
                <w:szCs w:val="22"/>
              </w:rPr>
              <w:t>Master's Degree in Psychology, education, or related field</w:t>
            </w:r>
            <w:r w:rsidR="008539AE">
              <w:rPr>
                <w:sz w:val="22"/>
                <w:szCs w:val="22"/>
              </w:rPr>
              <w:t xml:space="preserve"> and</w:t>
            </w:r>
            <w:r w:rsidRPr="00CC2A78">
              <w:rPr>
                <w:sz w:val="22"/>
                <w:szCs w:val="22"/>
              </w:rPr>
              <w:t xml:space="preserve"> 2000 hours of relevant training, including course work in child development, principles of learning and behavior theory, positive behavior supports, and experience in a range of comprehensive interventions for children on the autism spectrum. The relevant training may be part of the advanced degree program. Two (2) years of relevant experience in assuming the lead role in designing and implementing comprehensive interventions for children with ASD.  Experience using data based decision making, including data collection and analysis. Maintenance of professional skills through eight (8) hours of on-going training about ASD and supervision annually.</w:t>
            </w:r>
          </w:p>
          <w:p w14:paraId="52CFF3C8" w14:textId="77777777" w:rsidR="00CC2A78" w:rsidRPr="00CC2A78" w:rsidRDefault="00CC2A78" w:rsidP="00CC2A78">
            <w:pPr>
              <w:spacing w:before="60"/>
              <w:rPr>
                <w:sz w:val="22"/>
                <w:szCs w:val="22"/>
              </w:rPr>
            </w:pPr>
          </w:p>
          <w:p w14:paraId="0EC830F3" w14:textId="77777777" w:rsidR="00CC2A78" w:rsidRPr="00CC2A78" w:rsidRDefault="00CC2A78" w:rsidP="00CC2A78">
            <w:pPr>
              <w:spacing w:before="60"/>
              <w:rPr>
                <w:sz w:val="22"/>
                <w:szCs w:val="22"/>
              </w:rPr>
            </w:pPr>
            <w:r w:rsidRPr="00CC2A78">
              <w:rPr>
                <w:sz w:val="22"/>
                <w:szCs w:val="22"/>
              </w:rPr>
              <w:t>OR</w:t>
            </w:r>
          </w:p>
          <w:p w14:paraId="310AA655" w14:textId="77777777" w:rsidR="00CC2A78" w:rsidRPr="00CC2A78" w:rsidRDefault="00CC2A78" w:rsidP="00CC2A78">
            <w:pPr>
              <w:spacing w:before="60"/>
              <w:rPr>
                <w:sz w:val="22"/>
                <w:szCs w:val="22"/>
              </w:rPr>
            </w:pPr>
          </w:p>
          <w:p w14:paraId="009BCC5F" w14:textId="77777777" w:rsidR="00CC2A78" w:rsidRPr="00CC2A78" w:rsidRDefault="00CC2A78" w:rsidP="00CC2A78">
            <w:pPr>
              <w:spacing w:before="60"/>
              <w:rPr>
                <w:sz w:val="22"/>
                <w:szCs w:val="22"/>
              </w:rPr>
            </w:pPr>
            <w:r w:rsidRPr="00CC2A78">
              <w:rPr>
                <w:sz w:val="22"/>
                <w:szCs w:val="22"/>
              </w:rPr>
              <w:t>Bachelor’s degree in psychology, education, or related field</w:t>
            </w:r>
            <w:r w:rsidR="008539AE">
              <w:rPr>
                <w:sz w:val="22"/>
                <w:szCs w:val="22"/>
              </w:rPr>
              <w:t xml:space="preserve"> and</w:t>
            </w:r>
            <w:r w:rsidRPr="00CC2A78">
              <w:rPr>
                <w:sz w:val="22"/>
                <w:szCs w:val="22"/>
              </w:rPr>
              <w:t xml:space="preserve"> 800 hours of course work, training, or a combination of coursework and training about the characteristics, therapies curriculum, assessments, and documentation involving children with ASD. Experience in development and implementation of developmentally appropriate positive behavior support interventions for children with ASD. Five (5)</w:t>
            </w:r>
            <w:r w:rsidR="008539AE">
              <w:rPr>
                <w:sz w:val="22"/>
                <w:szCs w:val="22"/>
              </w:rPr>
              <w:t xml:space="preserve"> </w:t>
            </w:r>
            <w:r w:rsidRPr="00CC2A78">
              <w:rPr>
                <w:sz w:val="22"/>
                <w:szCs w:val="22"/>
              </w:rPr>
              <w:t>years supervised, post degree experience; and maintenance of professional skills through ten (10) hours of on-going training about ASD and supervision annually.</w:t>
            </w:r>
          </w:p>
          <w:p w14:paraId="73FC028B" w14:textId="77777777" w:rsidR="00CC2A78" w:rsidRPr="00CC2A78" w:rsidRDefault="00CC2A78" w:rsidP="00CC2A78">
            <w:pPr>
              <w:spacing w:before="60"/>
              <w:rPr>
                <w:sz w:val="22"/>
                <w:szCs w:val="22"/>
              </w:rPr>
            </w:pPr>
          </w:p>
          <w:p w14:paraId="25FA8AE1" w14:textId="77777777" w:rsidR="00CC2A78" w:rsidRPr="00CC2A78" w:rsidRDefault="00CC2A78" w:rsidP="00CC2A78">
            <w:pPr>
              <w:spacing w:before="60"/>
              <w:rPr>
                <w:sz w:val="22"/>
                <w:szCs w:val="22"/>
              </w:rPr>
            </w:pPr>
            <w:r w:rsidRPr="00CC2A78">
              <w:rPr>
                <w:sz w:val="22"/>
                <w:szCs w:val="22"/>
              </w:rPr>
              <w:t>OR</w:t>
            </w:r>
          </w:p>
          <w:p w14:paraId="17AEACD6" w14:textId="77777777" w:rsidR="00CC2A78" w:rsidRPr="00CC2A78" w:rsidRDefault="00CC2A78" w:rsidP="00CC2A78">
            <w:pPr>
              <w:spacing w:before="60"/>
              <w:rPr>
                <w:sz w:val="22"/>
                <w:szCs w:val="22"/>
              </w:rPr>
            </w:pPr>
          </w:p>
          <w:p w14:paraId="23295214" w14:textId="77777777" w:rsidR="00CC2A78" w:rsidRPr="00CC2A78" w:rsidRDefault="00CC2A78" w:rsidP="00CC2A78">
            <w:pPr>
              <w:spacing w:before="60"/>
              <w:rPr>
                <w:sz w:val="22"/>
                <w:szCs w:val="22"/>
              </w:rPr>
            </w:pPr>
            <w:r w:rsidRPr="00CC2A78">
              <w:rPr>
                <w:sz w:val="22"/>
                <w:szCs w:val="22"/>
              </w:rPr>
              <w:t>Bachelor's Degree in non-related field</w:t>
            </w:r>
            <w:r w:rsidR="008539AE">
              <w:rPr>
                <w:sz w:val="22"/>
                <w:szCs w:val="22"/>
              </w:rPr>
              <w:t xml:space="preserve"> and</w:t>
            </w:r>
            <w:r w:rsidRPr="00CC2A78">
              <w:rPr>
                <w:sz w:val="22"/>
                <w:szCs w:val="22"/>
              </w:rPr>
              <w:t xml:space="preserve"> 800 hours of training about the characteristics, therapies, curriculum, assessments and documentation involving children with ASD. Experience in development and implementation of developmentally appropriate positive behavior support interventions for children with ASD. Seven (7) years supervised, post degree experience; maintenance of professional skills through fifteen (15) hours of on-going training about ASD and supervision annually.</w:t>
            </w:r>
          </w:p>
          <w:p w14:paraId="033E95EC" w14:textId="77777777" w:rsidR="00CC2A78" w:rsidRPr="00CC2A78" w:rsidRDefault="00CC2A78" w:rsidP="00CC2A78">
            <w:pPr>
              <w:spacing w:before="60"/>
              <w:rPr>
                <w:sz w:val="22"/>
                <w:szCs w:val="22"/>
              </w:rPr>
            </w:pPr>
          </w:p>
          <w:p w14:paraId="130A2B3F" w14:textId="77777777" w:rsidR="00CC2A78" w:rsidRPr="00CC2A78" w:rsidRDefault="00CC2A78" w:rsidP="00CC2A78">
            <w:pPr>
              <w:spacing w:before="60"/>
              <w:rPr>
                <w:sz w:val="22"/>
                <w:szCs w:val="22"/>
              </w:rPr>
            </w:pPr>
            <w:r w:rsidRPr="00CC2A78">
              <w:rPr>
                <w:sz w:val="22"/>
                <w:szCs w:val="22"/>
              </w:rPr>
              <w:t>AND</w:t>
            </w:r>
          </w:p>
          <w:p w14:paraId="0829BF53" w14:textId="77777777" w:rsidR="00CC2A78" w:rsidRPr="00CC2A78" w:rsidRDefault="00CC2A78" w:rsidP="00CC2A78">
            <w:pPr>
              <w:spacing w:before="60"/>
              <w:rPr>
                <w:sz w:val="22"/>
                <w:szCs w:val="22"/>
              </w:rPr>
            </w:pPr>
          </w:p>
          <w:p w14:paraId="449D7672" w14:textId="77777777" w:rsidR="00CC2A78" w:rsidRDefault="00CC2A78" w:rsidP="00CC2A78">
            <w:pPr>
              <w:spacing w:before="60"/>
              <w:rPr>
                <w:sz w:val="22"/>
                <w:szCs w:val="22"/>
              </w:rPr>
            </w:pPr>
            <w:r w:rsidRPr="00CC2A78">
              <w:rPr>
                <w:sz w:val="22"/>
                <w:szCs w:val="22"/>
              </w:rPr>
              <w:t xml:space="preserve">All Therapists must demonstrate compliance with state and national criminal history background checks as described at Appendix C-2(a), and must supply a resume and two professional </w:t>
            </w:r>
            <w:r w:rsidRPr="00CC2A78">
              <w:rPr>
                <w:sz w:val="22"/>
                <w:szCs w:val="22"/>
              </w:rPr>
              <w:lastRenderedPageBreak/>
              <w:t>or personal references as evidence of qualifications.</w:t>
            </w:r>
          </w:p>
          <w:p w14:paraId="67D5BC18" w14:textId="77777777" w:rsidR="00BA4565" w:rsidRPr="0016471D" w:rsidDel="001137B2" w:rsidRDefault="00BA4565" w:rsidP="00CC2A78">
            <w:pPr>
              <w:spacing w:before="60"/>
              <w:rPr>
                <w:sz w:val="22"/>
                <w:szCs w:val="22"/>
              </w:rPr>
            </w:pPr>
          </w:p>
        </w:tc>
      </w:tr>
      <w:tr w:rsidR="00CC2A78" w:rsidRPr="00461090" w14:paraId="6B77338C" w14:textId="77777777" w:rsidTr="00FB35A3">
        <w:trPr>
          <w:trHeight w:val="395"/>
          <w:jc w:val="center"/>
        </w:trPr>
        <w:tc>
          <w:tcPr>
            <w:tcW w:w="1550" w:type="dxa"/>
            <w:gridSpan w:val="2"/>
            <w:tcBorders>
              <w:top w:val="single" w:sz="12" w:space="0" w:color="auto"/>
              <w:left w:val="single" w:sz="12" w:space="0" w:color="auto"/>
              <w:bottom w:val="single" w:sz="12" w:space="0" w:color="auto"/>
              <w:right w:val="single" w:sz="12" w:space="0" w:color="auto"/>
            </w:tcBorders>
            <w:shd w:val="pct10" w:color="auto" w:fill="auto"/>
          </w:tcPr>
          <w:p w14:paraId="78BDF8F2" w14:textId="77777777" w:rsidR="00CC2A78" w:rsidDel="00CC2A78" w:rsidRDefault="00CC2A78" w:rsidP="00DA50AA">
            <w:pPr>
              <w:spacing w:before="60"/>
              <w:rPr>
                <w:b/>
                <w:sz w:val="22"/>
                <w:szCs w:val="22"/>
              </w:rPr>
            </w:pPr>
            <w:r w:rsidRPr="00CC2A78">
              <w:rPr>
                <w:b/>
                <w:sz w:val="22"/>
                <w:szCs w:val="22"/>
              </w:rPr>
              <w:lastRenderedPageBreak/>
              <w:t>Di</w:t>
            </w:r>
            <w:r>
              <w:rPr>
                <w:b/>
                <w:sz w:val="22"/>
                <w:szCs w:val="22"/>
              </w:rPr>
              <w:t>rect Support Professional</w:t>
            </w:r>
          </w:p>
        </w:tc>
        <w:tc>
          <w:tcPr>
            <w:tcW w:w="1171" w:type="dxa"/>
            <w:gridSpan w:val="4"/>
            <w:tcBorders>
              <w:top w:val="single" w:sz="12" w:space="0" w:color="auto"/>
              <w:left w:val="single" w:sz="12" w:space="0" w:color="auto"/>
              <w:bottom w:val="single" w:sz="12" w:space="0" w:color="auto"/>
              <w:right w:val="single" w:sz="12" w:space="0" w:color="auto"/>
            </w:tcBorders>
            <w:shd w:val="pct10" w:color="auto" w:fill="auto"/>
          </w:tcPr>
          <w:p w14:paraId="2B044770" w14:textId="77777777" w:rsidR="00CC2A78" w:rsidRPr="003F2624" w:rsidRDefault="00CC2A78" w:rsidP="00DA50AA">
            <w:pPr>
              <w:spacing w:before="60"/>
              <w:rPr>
                <w:sz w:val="22"/>
                <w:szCs w:val="22"/>
              </w:rPr>
            </w:pPr>
          </w:p>
        </w:tc>
        <w:tc>
          <w:tcPr>
            <w:tcW w:w="1328" w:type="dxa"/>
            <w:gridSpan w:val="3"/>
            <w:tcBorders>
              <w:top w:val="single" w:sz="12" w:space="0" w:color="auto"/>
              <w:left w:val="single" w:sz="12" w:space="0" w:color="auto"/>
              <w:bottom w:val="single" w:sz="12" w:space="0" w:color="auto"/>
              <w:right w:val="single" w:sz="12" w:space="0" w:color="auto"/>
            </w:tcBorders>
            <w:shd w:val="pct10" w:color="auto" w:fill="auto"/>
          </w:tcPr>
          <w:p w14:paraId="5E356056" w14:textId="77777777" w:rsidR="00CC2A78" w:rsidRPr="003F2624" w:rsidRDefault="00CC2A78" w:rsidP="00DA50AA">
            <w:pPr>
              <w:spacing w:before="60"/>
              <w:rPr>
                <w:sz w:val="22"/>
                <w:szCs w:val="22"/>
              </w:rPr>
            </w:pPr>
          </w:p>
        </w:tc>
        <w:tc>
          <w:tcPr>
            <w:tcW w:w="6097" w:type="dxa"/>
            <w:gridSpan w:val="11"/>
            <w:tcBorders>
              <w:top w:val="single" w:sz="12" w:space="0" w:color="auto"/>
              <w:left w:val="single" w:sz="12" w:space="0" w:color="auto"/>
              <w:bottom w:val="single" w:sz="12" w:space="0" w:color="auto"/>
              <w:right w:val="single" w:sz="12" w:space="0" w:color="auto"/>
            </w:tcBorders>
            <w:shd w:val="pct10" w:color="auto" w:fill="auto"/>
          </w:tcPr>
          <w:p w14:paraId="40BDBC7A" w14:textId="77777777" w:rsidR="00CC2A78" w:rsidRPr="00CC2A78" w:rsidRDefault="00CC2A78" w:rsidP="00CC2A78">
            <w:pPr>
              <w:spacing w:before="60"/>
              <w:rPr>
                <w:sz w:val="22"/>
                <w:szCs w:val="22"/>
              </w:rPr>
            </w:pPr>
            <w:r w:rsidRPr="00CC2A78">
              <w:rPr>
                <w:sz w:val="22"/>
                <w:szCs w:val="22"/>
              </w:rPr>
              <w:t>Bachelor’s degree plus 120 hours of supervised training, of which 30 hours must be direct supervision in the implementation of positive behavior support interventions for children with ASD. Two sessions of initial home visits by Direct Support Professionals must occur under the direct supervision of the Senior Therapist, with monthly supervision by a Senior Therapist thereafter.</w:t>
            </w:r>
          </w:p>
          <w:p w14:paraId="49F46A1D" w14:textId="77777777" w:rsidR="00CC2A78" w:rsidRPr="00CC2A78" w:rsidRDefault="00CC2A78" w:rsidP="00CC2A78">
            <w:pPr>
              <w:spacing w:before="60"/>
              <w:rPr>
                <w:sz w:val="22"/>
                <w:szCs w:val="22"/>
              </w:rPr>
            </w:pPr>
          </w:p>
          <w:p w14:paraId="4097B38D" w14:textId="77777777" w:rsidR="00CC2A78" w:rsidRPr="00CC2A78" w:rsidRDefault="00CC2A78" w:rsidP="00CC2A78">
            <w:pPr>
              <w:spacing w:before="60"/>
              <w:rPr>
                <w:sz w:val="22"/>
                <w:szCs w:val="22"/>
              </w:rPr>
            </w:pPr>
            <w:r w:rsidRPr="00CC2A78">
              <w:rPr>
                <w:sz w:val="22"/>
                <w:szCs w:val="22"/>
              </w:rPr>
              <w:t xml:space="preserve">OR </w:t>
            </w:r>
          </w:p>
          <w:p w14:paraId="16CFF9F9" w14:textId="77777777" w:rsidR="00CC2A78" w:rsidRPr="00CC2A78" w:rsidRDefault="00CC2A78" w:rsidP="00CC2A78">
            <w:pPr>
              <w:spacing w:before="60"/>
              <w:rPr>
                <w:sz w:val="22"/>
                <w:szCs w:val="22"/>
              </w:rPr>
            </w:pPr>
          </w:p>
          <w:p w14:paraId="43B57F74" w14:textId="77777777" w:rsidR="00CC2A78" w:rsidRPr="00CC2A78" w:rsidRDefault="00CC2A78" w:rsidP="00CC2A78">
            <w:pPr>
              <w:spacing w:before="60"/>
              <w:rPr>
                <w:sz w:val="22"/>
                <w:szCs w:val="22"/>
              </w:rPr>
            </w:pPr>
            <w:r w:rsidRPr="00CC2A78">
              <w:rPr>
                <w:sz w:val="22"/>
                <w:szCs w:val="22"/>
              </w:rPr>
              <w:t>Bachelor’s degree plus 160 hours of supervised training.  Two sessions of initial home visits by Direct Support Professionals must occur under the direct supervision of the Senior Therapist, with monthly supervision by a Senior Therapist thereafter.</w:t>
            </w:r>
          </w:p>
          <w:p w14:paraId="24E74F3F" w14:textId="77777777" w:rsidR="00CC2A78" w:rsidRPr="00CC2A78" w:rsidRDefault="00CC2A78" w:rsidP="00CC2A78">
            <w:pPr>
              <w:spacing w:before="60"/>
              <w:rPr>
                <w:sz w:val="22"/>
                <w:szCs w:val="22"/>
              </w:rPr>
            </w:pPr>
          </w:p>
          <w:p w14:paraId="58D7F003" w14:textId="77777777" w:rsidR="00CC2A78" w:rsidRPr="00CC2A78" w:rsidRDefault="00CC2A78" w:rsidP="00CC2A78">
            <w:pPr>
              <w:spacing w:before="60"/>
              <w:rPr>
                <w:sz w:val="22"/>
                <w:szCs w:val="22"/>
              </w:rPr>
            </w:pPr>
            <w:r w:rsidRPr="00CC2A78">
              <w:rPr>
                <w:sz w:val="22"/>
                <w:szCs w:val="22"/>
              </w:rPr>
              <w:t>AND</w:t>
            </w:r>
          </w:p>
          <w:p w14:paraId="6F1F91E8" w14:textId="77777777" w:rsidR="00CC2A78" w:rsidRPr="00CC2A78" w:rsidRDefault="00CC2A78" w:rsidP="00CC2A78">
            <w:pPr>
              <w:spacing w:before="60"/>
              <w:rPr>
                <w:sz w:val="22"/>
                <w:szCs w:val="22"/>
              </w:rPr>
            </w:pPr>
          </w:p>
          <w:p w14:paraId="292D63EC" w14:textId="77777777" w:rsidR="00CC2A78" w:rsidRPr="00CC2A78" w:rsidRDefault="00CC2A78" w:rsidP="00CC2A78">
            <w:pPr>
              <w:spacing w:before="60"/>
              <w:rPr>
                <w:sz w:val="22"/>
                <w:szCs w:val="22"/>
              </w:rPr>
            </w:pPr>
            <w:r w:rsidRPr="00CC2A78">
              <w:rPr>
                <w:sz w:val="22"/>
                <w:szCs w:val="22"/>
              </w:rPr>
              <w:t>Direct Support Professionals must demonstrate the ability to communicate effectively in the language and communication style of the individual to whom they provide services and his/her family, be knowledgeable about what to do in an emergency, be knowledgeable about how to report abuse and neglect; maintain confidentiality and privacy of the participant, respect and accept different values, nationalities, races, religions, cultures and standards of living. Additional specific competencies needed to meet the support needs of the participant will be delineated in Autism Support Planning Document.</w:t>
            </w:r>
          </w:p>
          <w:p w14:paraId="4D5F2B47" w14:textId="77777777" w:rsidR="00CC2A78" w:rsidRPr="00CC2A78" w:rsidRDefault="00CC2A78" w:rsidP="00CC2A78">
            <w:pPr>
              <w:spacing w:before="60"/>
              <w:rPr>
                <w:sz w:val="22"/>
                <w:szCs w:val="22"/>
              </w:rPr>
            </w:pPr>
          </w:p>
          <w:p w14:paraId="570C14C3" w14:textId="77777777" w:rsidR="00CC2A78" w:rsidRDefault="00CC2A78" w:rsidP="00CC2A78">
            <w:pPr>
              <w:spacing w:before="60"/>
              <w:rPr>
                <w:sz w:val="22"/>
                <w:szCs w:val="22"/>
              </w:rPr>
            </w:pPr>
            <w:r w:rsidRPr="00CC2A78">
              <w:rPr>
                <w:sz w:val="22"/>
                <w:szCs w:val="22"/>
              </w:rPr>
              <w:t>Direct Support Professionals must demonstrate compliance with state and national criminal history background checks as described at Appendix C-2(a), and must supply a resume and two professional or personal references as evidence of qualifications.</w:t>
            </w:r>
          </w:p>
          <w:p w14:paraId="0585721B" w14:textId="77777777" w:rsidR="00BA4565" w:rsidRPr="0016471D" w:rsidDel="001137B2" w:rsidRDefault="00BA4565" w:rsidP="00CC2A78">
            <w:pPr>
              <w:spacing w:before="60"/>
              <w:rPr>
                <w:sz w:val="22"/>
                <w:szCs w:val="22"/>
              </w:rPr>
            </w:pPr>
          </w:p>
        </w:tc>
      </w:tr>
      <w:tr w:rsidR="00CC2A78" w:rsidRPr="00461090" w14:paraId="2A5D77A3" w14:textId="77777777" w:rsidTr="00FB35A3">
        <w:trPr>
          <w:trHeight w:val="395"/>
          <w:jc w:val="center"/>
        </w:trPr>
        <w:tc>
          <w:tcPr>
            <w:tcW w:w="1550" w:type="dxa"/>
            <w:gridSpan w:val="2"/>
            <w:tcBorders>
              <w:top w:val="single" w:sz="12" w:space="0" w:color="auto"/>
              <w:left w:val="single" w:sz="12" w:space="0" w:color="auto"/>
              <w:bottom w:val="single" w:sz="12" w:space="0" w:color="auto"/>
              <w:right w:val="single" w:sz="12" w:space="0" w:color="auto"/>
            </w:tcBorders>
            <w:shd w:val="pct10" w:color="auto" w:fill="auto"/>
          </w:tcPr>
          <w:p w14:paraId="57017579" w14:textId="77777777" w:rsidR="00CC2A78" w:rsidRPr="00CC2A78" w:rsidDel="00CC2A78" w:rsidRDefault="00CC2A78" w:rsidP="00DA50AA">
            <w:pPr>
              <w:spacing w:before="60"/>
              <w:rPr>
                <w:b/>
                <w:sz w:val="22"/>
                <w:szCs w:val="22"/>
              </w:rPr>
            </w:pPr>
            <w:r w:rsidRPr="00CC2A78">
              <w:rPr>
                <w:b/>
                <w:sz w:val="22"/>
                <w:szCs w:val="22"/>
              </w:rPr>
              <w:t>Autism Specialty Providers</w:t>
            </w:r>
          </w:p>
        </w:tc>
        <w:tc>
          <w:tcPr>
            <w:tcW w:w="1171" w:type="dxa"/>
            <w:gridSpan w:val="4"/>
            <w:tcBorders>
              <w:top w:val="single" w:sz="12" w:space="0" w:color="auto"/>
              <w:left w:val="single" w:sz="12" w:space="0" w:color="auto"/>
              <w:bottom w:val="single" w:sz="12" w:space="0" w:color="auto"/>
              <w:right w:val="single" w:sz="12" w:space="0" w:color="auto"/>
            </w:tcBorders>
            <w:shd w:val="pct10" w:color="auto" w:fill="auto"/>
          </w:tcPr>
          <w:p w14:paraId="6E048749" w14:textId="77777777" w:rsidR="00CC2A78" w:rsidRPr="003F2624" w:rsidRDefault="00CC2A78" w:rsidP="00DA50AA">
            <w:pPr>
              <w:spacing w:before="60"/>
              <w:rPr>
                <w:sz w:val="22"/>
                <w:szCs w:val="22"/>
              </w:rPr>
            </w:pPr>
          </w:p>
        </w:tc>
        <w:tc>
          <w:tcPr>
            <w:tcW w:w="1328" w:type="dxa"/>
            <w:gridSpan w:val="3"/>
            <w:tcBorders>
              <w:top w:val="single" w:sz="12" w:space="0" w:color="auto"/>
              <w:left w:val="single" w:sz="12" w:space="0" w:color="auto"/>
              <w:bottom w:val="single" w:sz="12" w:space="0" w:color="auto"/>
              <w:right w:val="single" w:sz="12" w:space="0" w:color="auto"/>
            </w:tcBorders>
            <w:shd w:val="pct10" w:color="auto" w:fill="auto"/>
          </w:tcPr>
          <w:p w14:paraId="3EC6DDAD" w14:textId="77777777" w:rsidR="00CC2A78" w:rsidRPr="003F2624" w:rsidRDefault="00CC2A78" w:rsidP="00DA50AA">
            <w:pPr>
              <w:spacing w:before="60"/>
              <w:rPr>
                <w:sz w:val="22"/>
                <w:szCs w:val="22"/>
              </w:rPr>
            </w:pPr>
          </w:p>
        </w:tc>
        <w:tc>
          <w:tcPr>
            <w:tcW w:w="6097" w:type="dxa"/>
            <w:gridSpan w:val="11"/>
            <w:tcBorders>
              <w:top w:val="single" w:sz="12" w:space="0" w:color="auto"/>
              <w:left w:val="single" w:sz="12" w:space="0" w:color="auto"/>
              <w:bottom w:val="single" w:sz="12" w:space="0" w:color="auto"/>
              <w:right w:val="single" w:sz="12" w:space="0" w:color="auto"/>
            </w:tcBorders>
            <w:shd w:val="pct10" w:color="auto" w:fill="auto"/>
          </w:tcPr>
          <w:p w14:paraId="6E330DE3" w14:textId="77777777" w:rsidR="00CC2A78" w:rsidRDefault="00107C87" w:rsidP="00F52B22">
            <w:pPr>
              <w:spacing w:before="60"/>
              <w:rPr>
                <w:sz w:val="22"/>
                <w:szCs w:val="22"/>
              </w:rPr>
            </w:pPr>
            <w:r>
              <w:rPr>
                <w:sz w:val="22"/>
                <w:szCs w:val="22"/>
              </w:rPr>
              <w:t xml:space="preserve">- </w:t>
            </w:r>
            <w:r w:rsidR="00627B30">
              <w:rPr>
                <w:sz w:val="22"/>
                <w:szCs w:val="22"/>
              </w:rPr>
              <w:t>Autism Specialty Provider agency s</w:t>
            </w:r>
            <w:r w:rsidR="002764B9">
              <w:rPr>
                <w:sz w:val="22"/>
                <w:szCs w:val="22"/>
              </w:rPr>
              <w:t xml:space="preserve">taff providing </w:t>
            </w:r>
            <w:r w:rsidR="00627B30">
              <w:rPr>
                <w:sz w:val="22"/>
                <w:szCs w:val="22"/>
              </w:rPr>
              <w:t>Community Integration</w:t>
            </w:r>
            <w:r w:rsidR="00F52B22">
              <w:rPr>
                <w:sz w:val="22"/>
                <w:szCs w:val="22"/>
              </w:rPr>
              <w:t xml:space="preserve">, which includes Therapist </w:t>
            </w:r>
            <w:r w:rsidR="00627B30">
              <w:rPr>
                <w:sz w:val="22"/>
                <w:szCs w:val="22"/>
              </w:rPr>
              <w:t xml:space="preserve">and </w:t>
            </w:r>
            <w:r w:rsidR="00F52B22">
              <w:rPr>
                <w:sz w:val="22"/>
                <w:szCs w:val="22"/>
              </w:rPr>
              <w:t>Direct Support Professional</w:t>
            </w:r>
            <w:r w:rsidR="00565400">
              <w:rPr>
                <w:sz w:val="22"/>
                <w:szCs w:val="22"/>
              </w:rPr>
              <w:t>,</w:t>
            </w:r>
            <w:r w:rsidR="002764B9">
              <w:rPr>
                <w:sz w:val="22"/>
                <w:szCs w:val="22"/>
              </w:rPr>
              <w:t xml:space="preserve"> must meet the </w:t>
            </w:r>
            <w:r w:rsidR="00F52B22">
              <w:rPr>
                <w:sz w:val="22"/>
                <w:szCs w:val="22"/>
              </w:rPr>
              <w:t xml:space="preserve">same provider </w:t>
            </w:r>
            <w:r w:rsidR="002764B9">
              <w:rPr>
                <w:sz w:val="22"/>
                <w:szCs w:val="22"/>
              </w:rPr>
              <w:t xml:space="preserve">qualifications </w:t>
            </w:r>
            <w:r w:rsidR="00F52B22">
              <w:rPr>
                <w:sz w:val="22"/>
                <w:szCs w:val="22"/>
              </w:rPr>
              <w:t>as an individual</w:t>
            </w:r>
            <w:r w:rsidR="002764B9">
              <w:rPr>
                <w:sz w:val="22"/>
                <w:szCs w:val="22"/>
              </w:rPr>
              <w:t xml:space="preserve"> provider of this service</w:t>
            </w:r>
            <w:r w:rsidR="00F52B22">
              <w:rPr>
                <w:sz w:val="22"/>
                <w:szCs w:val="22"/>
              </w:rPr>
              <w:t>.</w:t>
            </w:r>
            <w:r w:rsidR="00565400">
              <w:rPr>
                <w:sz w:val="22"/>
                <w:szCs w:val="22"/>
              </w:rPr>
              <w:t xml:space="preserve"> In addition, Autism Specialty Provider agencies may employ Registered Behavior Technicians (RBTs) to deliver Community Integration. RBT staff must meet the following qualifications:</w:t>
            </w:r>
          </w:p>
          <w:p w14:paraId="37A8A7B7" w14:textId="77777777" w:rsidR="00565400" w:rsidRDefault="00565400" w:rsidP="00F52B22">
            <w:pPr>
              <w:spacing w:before="60"/>
              <w:rPr>
                <w:sz w:val="22"/>
                <w:szCs w:val="22"/>
              </w:rPr>
            </w:pPr>
          </w:p>
          <w:p w14:paraId="5C36E0D5" w14:textId="77777777" w:rsidR="00627B30" w:rsidRDefault="00627B30" w:rsidP="00565400">
            <w:pPr>
              <w:spacing w:before="60"/>
              <w:rPr>
                <w:sz w:val="22"/>
                <w:szCs w:val="22"/>
              </w:rPr>
            </w:pPr>
            <w:r>
              <w:rPr>
                <w:sz w:val="22"/>
                <w:szCs w:val="22"/>
              </w:rPr>
              <w:t xml:space="preserve">- </w:t>
            </w:r>
            <w:r w:rsidRPr="00627B30">
              <w:rPr>
                <w:sz w:val="22"/>
                <w:szCs w:val="22"/>
              </w:rPr>
              <w:t>Certification as a Registered Behavior Technician (RBT) by the Behavior Analyst Certification Board.</w:t>
            </w:r>
            <w:r>
              <w:rPr>
                <w:sz w:val="22"/>
                <w:szCs w:val="22"/>
              </w:rPr>
              <w:t xml:space="preserve"> </w:t>
            </w:r>
          </w:p>
          <w:p w14:paraId="405C44EA" w14:textId="77777777" w:rsidR="00627B30" w:rsidRDefault="00627B30" w:rsidP="00565400">
            <w:pPr>
              <w:spacing w:before="60"/>
              <w:rPr>
                <w:sz w:val="22"/>
                <w:szCs w:val="22"/>
              </w:rPr>
            </w:pPr>
          </w:p>
          <w:p w14:paraId="2ECC9050" w14:textId="77777777" w:rsidR="00565400" w:rsidRPr="00565400" w:rsidRDefault="00627B30" w:rsidP="00565400">
            <w:pPr>
              <w:spacing w:before="60"/>
              <w:rPr>
                <w:sz w:val="22"/>
                <w:szCs w:val="22"/>
              </w:rPr>
            </w:pPr>
            <w:r>
              <w:rPr>
                <w:sz w:val="22"/>
                <w:szCs w:val="22"/>
              </w:rPr>
              <w:lastRenderedPageBreak/>
              <w:t xml:space="preserve">- </w:t>
            </w:r>
            <w:r w:rsidR="00565400" w:rsidRPr="00565400">
              <w:rPr>
                <w:sz w:val="22"/>
                <w:szCs w:val="22"/>
              </w:rPr>
              <w:t>RBTs must be 18 years of age, possess a minimum of a high school diploma or a general education development (GED), and have three months experience working with persons with developmental disabilities and children/adolescents/transition-age youth and families.</w:t>
            </w:r>
          </w:p>
          <w:p w14:paraId="78C91597" w14:textId="77777777" w:rsidR="00565400" w:rsidRPr="00565400" w:rsidRDefault="00565400" w:rsidP="00565400">
            <w:pPr>
              <w:spacing w:before="60"/>
              <w:rPr>
                <w:sz w:val="22"/>
                <w:szCs w:val="22"/>
              </w:rPr>
            </w:pPr>
          </w:p>
          <w:p w14:paraId="554E3B77" w14:textId="77777777" w:rsidR="00565400" w:rsidRPr="00565400" w:rsidRDefault="00627B30" w:rsidP="00565400">
            <w:pPr>
              <w:spacing w:before="60"/>
              <w:rPr>
                <w:sz w:val="22"/>
                <w:szCs w:val="22"/>
              </w:rPr>
            </w:pPr>
            <w:r>
              <w:rPr>
                <w:sz w:val="22"/>
                <w:szCs w:val="22"/>
              </w:rPr>
              <w:t xml:space="preserve">- </w:t>
            </w:r>
            <w:r w:rsidR="00565400" w:rsidRPr="00565400">
              <w:rPr>
                <w:sz w:val="22"/>
                <w:szCs w:val="22"/>
              </w:rPr>
              <w:t>RBTs must demonstrate the ability to communicate effectively in the language and communication style of the individual to whom they provide services and his/her family, be knowledgeable about what to do in an emergency, be knowledgeable about how to report abuse and neglect; maintain confidentiality and privacy of the participant, respect and accept different values, nationalities, races, religions, cultures and standards of living. Additional specific competencies needed to meet the support needs of the participant will be delineated in Autism Support Planning Document.</w:t>
            </w:r>
          </w:p>
          <w:p w14:paraId="354C1694" w14:textId="77777777" w:rsidR="00565400" w:rsidRPr="00565400" w:rsidRDefault="00565400" w:rsidP="00565400">
            <w:pPr>
              <w:spacing w:before="60"/>
              <w:rPr>
                <w:sz w:val="22"/>
                <w:szCs w:val="22"/>
              </w:rPr>
            </w:pPr>
          </w:p>
          <w:p w14:paraId="430AF725" w14:textId="77777777" w:rsidR="00565400" w:rsidRDefault="00627B30" w:rsidP="00565400">
            <w:pPr>
              <w:spacing w:before="60"/>
              <w:rPr>
                <w:sz w:val="22"/>
                <w:szCs w:val="22"/>
              </w:rPr>
            </w:pPr>
            <w:r>
              <w:rPr>
                <w:sz w:val="22"/>
                <w:szCs w:val="22"/>
              </w:rPr>
              <w:t xml:space="preserve">- </w:t>
            </w:r>
            <w:r w:rsidR="00565400" w:rsidRPr="00565400">
              <w:rPr>
                <w:sz w:val="22"/>
                <w:szCs w:val="22"/>
              </w:rPr>
              <w:t>RBTs must demonstrate compliance with state and national criminal history background checks as described at Appendix C-2(a), and must supply a resume and two professional or personal references as evidence of qualifications.</w:t>
            </w:r>
          </w:p>
          <w:p w14:paraId="16B815F1" w14:textId="77777777" w:rsidR="00F52B22" w:rsidRDefault="00F52B22" w:rsidP="00F52B22">
            <w:pPr>
              <w:spacing w:before="60"/>
              <w:rPr>
                <w:sz w:val="22"/>
                <w:szCs w:val="22"/>
              </w:rPr>
            </w:pPr>
          </w:p>
          <w:p w14:paraId="2F2E8DAD" w14:textId="77777777" w:rsidR="00627B30" w:rsidRDefault="00627B30" w:rsidP="00F52B22">
            <w:pPr>
              <w:spacing w:before="60"/>
              <w:rPr>
                <w:sz w:val="22"/>
                <w:szCs w:val="22"/>
              </w:rPr>
            </w:pPr>
            <w:r>
              <w:rPr>
                <w:sz w:val="22"/>
                <w:szCs w:val="22"/>
              </w:rPr>
              <w:t>Autism Specialty Provider agencies must meet the following requirements:</w:t>
            </w:r>
          </w:p>
          <w:p w14:paraId="27FDF87F" w14:textId="77777777" w:rsidR="00627B30" w:rsidRDefault="00627B30" w:rsidP="00F52B22">
            <w:pPr>
              <w:spacing w:before="60"/>
              <w:rPr>
                <w:sz w:val="22"/>
                <w:szCs w:val="22"/>
              </w:rPr>
            </w:pPr>
          </w:p>
          <w:p w14:paraId="5532E106" w14:textId="77777777" w:rsidR="00F52B22" w:rsidRPr="00F52B22" w:rsidRDefault="00F52B22" w:rsidP="00F52B22">
            <w:pPr>
              <w:spacing w:before="60"/>
              <w:rPr>
                <w:sz w:val="22"/>
                <w:szCs w:val="22"/>
              </w:rPr>
            </w:pPr>
            <w:r w:rsidRPr="00F52B22">
              <w:rPr>
                <w:sz w:val="22"/>
                <w:szCs w:val="22"/>
              </w:rPr>
              <w:t>- Education, Training, Supervision: Autism Specialty Provider agencies must ensure effective training of staff members in all aspects of their job duties, including handling emergency situations. Providers are responsible for ensuring staff are trained on applicable regulations and policies governing waiver service delivery, reporting of abuse, and the principles of participant centered care. Agencies must have established procedures for appraising staff performance and for effectively modifying poor performance where it exists.</w:t>
            </w:r>
          </w:p>
          <w:p w14:paraId="1BEF888F" w14:textId="77777777" w:rsidR="00F52B22" w:rsidRPr="00F52B22" w:rsidRDefault="00F52B22" w:rsidP="00F52B22">
            <w:pPr>
              <w:spacing w:before="60"/>
              <w:rPr>
                <w:sz w:val="22"/>
                <w:szCs w:val="22"/>
              </w:rPr>
            </w:pPr>
          </w:p>
          <w:p w14:paraId="4F56A692" w14:textId="77777777" w:rsidR="00F52B22" w:rsidRPr="00F52B22" w:rsidRDefault="00F52B22" w:rsidP="00F52B22">
            <w:pPr>
              <w:spacing w:before="60"/>
              <w:rPr>
                <w:sz w:val="22"/>
                <w:szCs w:val="22"/>
              </w:rPr>
            </w:pPr>
            <w:r w:rsidRPr="00F52B22">
              <w:rPr>
                <w:sz w:val="22"/>
                <w:szCs w:val="22"/>
              </w:rPr>
              <w:t>- Adherence to Continuous QI Practices: Autism Specialty Provider agencies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DDS’s Autism Division and ability to provide program and participant quality data and reports, as required.</w:t>
            </w:r>
          </w:p>
          <w:p w14:paraId="4A4119F6" w14:textId="77777777" w:rsidR="00F52B22" w:rsidRPr="00F52B22" w:rsidRDefault="00F52B22" w:rsidP="00F52B22">
            <w:pPr>
              <w:spacing w:before="60"/>
              <w:rPr>
                <w:sz w:val="22"/>
                <w:szCs w:val="22"/>
              </w:rPr>
            </w:pPr>
          </w:p>
          <w:p w14:paraId="3E8DD3ED" w14:textId="77777777" w:rsidR="00F52B22" w:rsidRPr="00F52B22" w:rsidRDefault="00F52B22" w:rsidP="00F52B22">
            <w:pPr>
              <w:spacing w:before="60"/>
              <w:rPr>
                <w:sz w:val="22"/>
                <w:szCs w:val="22"/>
              </w:rPr>
            </w:pPr>
            <w:r>
              <w:rPr>
                <w:sz w:val="22"/>
                <w:szCs w:val="22"/>
              </w:rPr>
              <w:t xml:space="preserve">- </w:t>
            </w:r>
            <w:r w:rsidRPr="00F52B22">
              <w:rPr>
                <w:sz w:val="22"/>
                <w:szCs w:val="22"/>
              </w:rPr>
              <w:t xml:space="preserve">Policies/Procedures: Autism Specialty Provider agencies must have policies and procedures in place that comply with the applicable standards under 115 CMR 13.00 (DDS regulations for </w:t>
            </w:r>
            <w:r w:rsidRPr="00F52B22">
              <w:rPr>
                <w:sz w:val="22"/>
                <w:szCs w:val="22"/>
              </w:rPr>
              <w:lastRenderedPageBreak/>
              <w:t xml:space="preserve">incident reporting). </w:t>
            </w:r>
          </w:p>
          <w:p w14:paraId="6207F19A" w14:textId="77777777" w:rsidR="00F52B22" w:rsidRPr="00F52B22" w:rsidRDefault="00F52B22" w:rsidP="00F52B22">
            <w:pPr>
              <w:spacing w:before="60"/>
              <w:rPr>
                <w:sz w:val="22"/>
                <w:szCs w:val="22"/>
              </w:rPr>
            </w:pPr>
          </w:p>
          <w:p w14:paraId="65CC9E39" w14:textId="77777777" w:rsidR="00F52B22" w:rsidRPr="00F52B22" w:rsidRDefault="00F52B22" w:rsidP="00F52B22">
            <w:pPr>
              <w:spacing w:before="60"/>
              <w:rPr>
                <w:sz w:val="22"/>
                <w:szCs w:val="22"/>
              </w:rPr>
            </w:pPr>
            <w:r w:rsidRPr="00F52B22">
              <w:rPr>
                <w:sz w:val="22"/>
                <w:szCs w:val="22"/>
              </w:rPr>
              <w:t>- Responsiveness: Autism Specialty Provider agencies must be</w:t>
            </w:r>
            <w:r w:rsidR="00BA4565">
              <w:rPr>
                <w:sz w:val="22"/>
                <w:szCs w:val="22"/>
              </w:rPr>
              <w:t xml:space="preserve"> responsive to family requests for information and services</w:t>
            </w:r>
            <w:r w:rsidRPr="00F52B22">
              <w:rPr>
                <w:sz w:val="22"/>
                <w:szCs w:val="22"/>
              </w:rPr>
              <w:t>.</w:t>
            </w:r>
          </w:p>
          <w:p w14:paraId="75DEE584" w14:textId="77777777" w:rsidR="00F52B22" w:rsidRPr="00F52B22" w:rsidRDefault="00F52B22" w:rsidP="00F52B22">
            <w:pPr>
              <w:spacing w:before="60"/>
              <w:rPr>
                <w:sz w:val="22"/>
                <w:szCs w:val="22"/>
              </w:rPr>
            </w:pPr>
          </w:p>
          <w:p w14:paraId="0317FFFA" w14:textId="77777777" w:rsidR="00F52B22" w:rsidRPr="00F52B22" w:rsidRDefault="00F52B22" w:rsidP="00F52B22">
            <w:pPr>
              <w:spacing w:before="60"/>
              <w:rPr>
                <w:sz w:val="22"/>
                <w:szCs w:val="22"/>
              </w:rPr>
            </w:pPr>
            <w:r w:rsidRPr="00F52B22">
              <w:rPr>
                <w:sz w:val="22"/>
                <w:szCs w:val="22"/>
              </w:rPr>
              <w:t>- Confidentiality: Autism Specialty Provider agencies must maintain confidentiality and privacy of consumer information in accordance with applicable laws and policies.</w:t>
            </w:r>
          </w:p>
          <w:p w14:paraId="4AC3D995" w14:textId="77777777" w:rsidR="00F52B22" w:rsidRPr="00F52B22" w:rsidRDefault="00F52B22" w:rsidP="00F52B22">
            <w:pPr>
              <w:spacing w:before="60"/>
              <w:rPr>
                <w:sz w:val="22"/>
                <w:szCs w:val="22"/>
              </w:rPr>
            </w:pPr>
          </w:p>
          <w:p w14:paraId="567F1913" w14:textId="77777777" w:rsidR="00F52B22" w:rsidRDefault="00F52B22" w:rsidP="00F52B22">
            <w:pPr>
              <w:spacing w:before="60"/>
              <w:rPr>
                <w:sz w:val="22"/>
                <w:szCs w:val="22"/>
              </w:rPr>
            </w:pPr>
            <w:r w:rsidRPr="00F52B22">
              <w:rPr>
                <w:sz w:val="22"/>
                <w:szCs w:val="22"/>
              </w:rPr>
              <w:t>- State and national criminal history background checks: Autism Specialty Provider agencies must demonstrate compliance with state and national criminal history background checks as described at Appendix C-2(a).</w:t>
            </w:r>
          </w:p>
          <w:p w14:paraId="64F1C69E" w14:textId="77777777" w:rsidR="008539AE" w:rsidRPr="0016471D" w:rsidDel="001137B2" w:rsidRDefault="008539AE" w:rsidP="00F52B22">
            <w:pPr>
              <w:spacing w:before="60"/>
              <w:rPr>
                <w:sz w:val="22"/>
                <w:szCs w:val="22"/>
              </w:rPr>
            </w:pPr>
          </w:p>
        </w:tc>
      </w:tr>
      <w:tr w:rsidR="00CC2A78" w:rsidRPr="00461090" w14:paraId="086F258D" w14:textId="77777777" w:rsidTr="00FB35A3">
        <w:trPr>
          <w:trHeight w:val="395"/>
          <w:jc w:val="center"/>
        </w:trPr>
        <w:tc>
          <w:tcPr>
            <w:tcW w:w="1550" w:type="dxa"/>
            <w:gridSpan w:val="2"/>
            <w:tcBorders>
              <w:top w:val="single" w:sz="12" w:space="0" w:color="auto"/>
              <w:left w:val="single" w:sz="12" w:space="0" w:color="auto"/>
              <w:bottom w:val="single" w:sz="12" w:space="0" w:color="auto"/>
              <w:right w:val="single" w:sz="12" w:space="0" w:color="auto"/>
            </w:tcBorders>
            <w:shd w:val="pct10" w:color="auto" w:fill="auto"/>
          </w:tcPr>
          <w:p w14:paraId="5EC372B1" w14:textId="77777777" w:rsidR="00CC2A78" w:rsidRPr="00CC2A78" w:rsidDel="00CC2A78" w:rsidRDefault="00CC2A78" w:rsidP="00DA50AA">
            <w:pPr>
              <w:spacing w:before="60"/>
              <w:rPr>
                <w:b/>
                <w:sz w:val="22"/>
                <w:szCs w:val="22"/>
              </w:rPr>
            </w:pPr>
            <w:r w:rsidRPr="00CC2A78">
              <w:rPr>
                <w:b/>
                <w:sz w:val="22"/>
                <w:szCs w:val="22"/>
              </w:rPr>
              <w:lastRenderedPageBreak/>
              <w:t>Community Organizations</w:t>
            </w:r>
          </w:p>
        </w:tc>
        <w:tc>
          <w:tcPr>
            <w:tcW w:w="1171" w:type="dxa"/>
            <w:gridSpan w:val="4"/>
            <w:tcBorders>
              <w:top w:val="single" w:sz="12" w:space="0" w:color="auto"/>
              <w:left w:val="single" w:sz="12" w:space="0" w:color="auto"/>
              <w:bottom w:val="single" w:sz="12" w:space="0" w:color="auto"/>
              <w:right w:val="single" w:sz="12" w:space="0" w:color="auto"/>
            </w:tcBorders>
            <w:shd w:val="pct10" w:color="auto" w:fill="auto"/>
          </w:tcPr>
          <w:p w14:paraId="0B13DF46" w14:textId="77777777" w:rsidR="00CC2A78" w:rsidRPr="003F2624" w:rsidRDefault="00CC2A78" w:rsidP="00DA50AA">
            <w:pPr>
              <w:spacing w:before="60"/>
              <w:rPr>
                <w:sz w:val="22"/>
                <w:szCs w:val="22"/>
              </w:rPr>
            </w:pPr>
          </w:p>
        </w:tc>
        <w:tc>
          <w:tcPr>
            <w:tcW w:w="1328" w:type="dxa"/>
            <w:gridSpan w:val="3"/>
            <w:tcBorders>
              <w:top w:val="single" w:sz="12" w:space="0" w:color="auto"/>
              <w:left w:val="single" w:sz="12" w:space="0" w:color="auto"/>
              <w:bottom w:val="single" w:sz="12" w:space="0" w:color="auto"/>
              <w:right w:val="single" w:sz="12" w:space="0" w:color="auto"/>
            </w:tcBorders>
            <w:shd w:val="pct10" w:color="auto" w:fill="auto"/>
          </w:tcPr>
          <w:p w14:paraId="14693448" w14:textId="77777777" w:rsidR="00CC2A78" w:rsidRPr="003F2624" w:rsidRDefault="00CC2A78" w:rsidP="00DA50AA">
            <w:pPr>
              <w:spacing w:before="60"/>
              <w:rPr>
                <w:sz w:val="22"/>
                <w:szCs w:val="22"/>
              </w:rPr>
            </w:pPr>
          </w:p>
        </w:tc>
        <w:tc>
          <w:tcPr>
            <w:tcW w:w="6097" w:type="dxa"/>
            <w:gridSpan w:val="11"/>
            <w:tcBorders>
              <w:top w:val="single" w:sz="12" w:space="0" w:color="auto"/>
              <w:left w:val="single" w:sz="12" w:space="0" w:color="auto"/>
              <w:bottom w:val="single" w:sz="12" w:space="0" w:color="auto"/>
              <w:right w:val="single" w:sz="12" w:space="0" w:color="auto"/>
            </w:tcBorders>
            <w:shd w:val="pct10" w:color="auto" w:fill="auto"/>
          </w:tcPr>
          <w:p w14:paraId="23077C4F" w14:textId="77777777" w:rsidR="00627B30" w:rsidRPr="00627B30" w:rsidRDefault="00627B30" w:rsidP="00627B30">
            <w:pPr>
              <w:spacing w:before="60"/>
              <w:rPr>
                <w:sz w:val="22"/>
                <w:szCs w:val="22"/>
              </w:rPr>
            </w:pPr>
            <w:r w:rsidRPr="00627B30">
              <w:rPr>
                <w:sz w:val="22"/>
                <w:szCs w:val="22"/>
              </w:rPr>
              <w:t xml:space="preserve">- </w:t>
            </w:r>
            <w:r>
              <w:rPr>
                <w:sz w:val="22"/>
                <w:szCs w:val="22"/>
              </w:rPr>
              <w:t>Community Organization</w:t>
            </w:r>
            <w:r w:rsidRPr="00627B30">
              <w:rPr>
                <w:sz w:val="22"/>
                <w:szCs w:val="22"/>
              </w:rPr>
              <w:t xml:space="preserve"> agency staff providing Community Integration, which includes Therapist and Direct Support Professional, must meet the same provider qualifications as an individual provider of this service. In addition, </w:t>
            </w:r>
            <w:r>
              <w:rPr>
                <w:sz w:val="22"/>
                <w:szCs w:val="22"/>
              </w:rPr>
              <w:t xml:space="preserve">Community Organization </w:t>
            </w:r>
            <w:r w:rsidRPr="00627B30">
              <w:rPr>
                <w:sz w:val="22"/>
                <w:szCs w:val="22"/>
              </w:rPr>
              <w:t>agencies may employ Registered Behavior Technicians (RBTs) to deliver Community Integration. RBT staff must meet the following qualifications:</w:t>
            </w:r>
          </w:p>
          <w:p w14:paraId="7138A77B" w14:textId="77777777" w:rsidR="00627B30" w:rsidRPr="00627B30" w:rsidRDefault="00627B30" w:rsidP="00627B30">
            <w:pPr>
              <w:spacing w:before="60"/>
              <w:rPr>
                <w:sz w:val="22"/>
                <w:szCs w:val="22"/>
              </w:rPr>
            </w:pPr>
          </w:p>
          <w:p w14:paraId="257E1026" w14:textId="77777777" w:rsidR="00627B30" w:rsidRPr="00627B30" w:rsidRDefault="00627B30" w:rsidP="00627B30">
            <w:pPr>
              <w:spacing w:before="60"/>
              <w:rPr>
                <w:sz w:val="22"/>
                <w:szCs w:val="22"/>
              </w:rPr>
            </w:pPr>
            <w:r w:rsidRPr="00627B30">
              <w:rPr>
                <w:sz w:val="22"/>
                <w:szCs w:val="22"/>
              </w:rPr>
              <w:t xml:space="preserve">- Certification as a Registered Behavior Technician (RBT) by the Behavior Analyst Certification Board. </w:t>
            </w:r>
          </w:p>
          <w:p w14:paraId="703E3C05" w14:textId="77777777" w:rsidR="00627B30" w:rsidRPr="00627B30" w:rsidRDefault="00627B30" w:rsidP="00627B30">
            <w:pPr>
              <w:spacing w:before="60"/>
              <w:rPr>
                <w:sz w:val="22"/>
                <w:szCs w:val="22"/>
              </w:rPr>
            </w:pPr>
          </w:p>
          <w:p w14:paraId="1E919131" w14:textId="77777777" w:rsidR="00627B30" w:rsidRPr="00627B30" w:rsidRDefault="00627B30" w:rsidP="00627B30">
            <w:pPr>
              <w:spacing w:before="60"/>
              <w:rPr>
                <w:sz w:val="22"/>
                <w:szCs w:val="22"/>
              </w:rPr>
            </w:pPr>
            <w:r w:rsidRPr="00627B30">
              <w:rPr>
                <w:sz w:val="22"/>
                <w:szCs w:val="22"/>
              </w:rPr>
              <w:t>- RBTs must be 18 years of age, possess a minimum of a high school diploma or a general education development (GED), and have three months experience working with persons with developmental disabilities and children/adolescents/transition-age youth and families.</w:t>
            </w:r>
          </w:p>
          <w:p w14:paraId="517BC490" w14:textId="77777777" w:rsidR="00627B30" w:rsidRPr="00627B30" w:rsidRDefault="00627B30" w:rsidP="00627B30">
            <w:pPr>
              <w:spacing w:before="60"/>
              <w:rPr>
                <w:sz w:val="22"/>
                <w:szCs w:val="22"/>
              </w:rPr>
            </w:pPr>
          </w:p>
          <w:p w14:paraId="1430B842" w14:textId="77777777" w:rsidR="00627B30" w:rsidRPr="00627B30" w:rsidRDefault="00627B30" w:rsidP="00627B30">
            <w:pPr>
              <w:spacing w:before="60"/>
              <w:rPr>
                <w:sz w:val="22"/>
                <w:szCs w:val="22"/>
              </w:rPr>
            </w:pPr>
            <w:r w:rsidRPr="00627B30">
              <w:rPr>
                <w:sz w:val="22"/>
                <w:szCs w:val="22"/>
              </w:rPr>
              <w:t>- RBTs must demonstrate the ability to communicate effectively in the language and communication style of the individual to whom they provide services and his/her family, be knowledgeable about what to do in an emergency, be knowledgeable about how to report abuse and neglect; maintain confidentiality and privacy of the participant, respect and accept different values, nationalities, races, religions, cultures and standards of living. Additional specific competencies needed to meet the support needs of the participant will be delineated in Autism Support Planning Document.</w:t>
            </w:r>
          </w:p>
          <w:p w14:paraId="2C197DB1" w14:textId="77777777" w:rsidR="00627B30" w:rsidRPr="00627B30" w:rsidRDefault="00627B30" w:rsidP="00627B30">
            <w:pPr>
              <w:spacing w:before="60"/>
              <w:rPr>
                <w:sz w:val="22"/>
                <w:szCs w:val="22"/>
              </w:rPr>
            </w:pPr>
          </w:p>
          <w:p w14:paraId="68F7AE3D" w14:textId="77777777" w:rsidR="00627B30" w:rsidRPr="00627B30" w:rsidRDefault="00627B30" w:rsidP="00627B30">
            <w:pPr>
              <w:spacing w:before="60"/>
              <w:rPr>
                <w:sz w:val="22"/>
                <w:szCs w:val="22"/>
              </w:rPr>
            </w:pPr>
            <w:r w:rsidRPr="00627B30">
              <w:rPr>
                <w:sz w:val="22"/>
                <w:szCs w:val="22"/>
              </w:rPr>
              <w:t>- RBTs must demonstrate compliance with state and national criminal history background checks as described at Appendix C-2(a), and must supply a resume and two professional or personal references as evidence of qualifications.</w:t>
            </w:r>
          </w:p>
          <w:p w14:paraId="00E44A2F" w14:textId="77777777" w:rsidR="00627B30" w:rsidRPr="00627B30" w:rsidRDefault="00627B30" w:rsidP="00627B30">
            <w:pPr>
              <w:spacing w:before="60"/>
              <w:rPr>
                <w:sz w:val="22"/>
                <w:szCs w:val="22"/>
              </w:rPr>
            </w:pPr>
          </w:p>
          <w:p w14:paraId="50FE8F64" w14:textId="77777777" w:rsidR="00627B30" w:rsidRDefault="00627B30" w:rsidP="00627B30">
            <w:pPr>
              <w:spacing w:before="60"/>
              <w:rPr>
                <w:sz w:val="22"/>
                <w:szCs w:val="22"/>
              </w:rPr>
            </w:pPr>
            <w:r>
              <w:rPr>
                <w:sz w:val="22"/>
                <w:szCs w:val="22"/>
              </w:rPr>
              <w:t>Community Organization</w:t>
            </w:r>
            <w:r w:rsidRPr="00627B30">
              <w:rPr>
                <w:sz w:val="22"/>
                <w:szCs w:val="22"/>
              </w:rPr>
              <w:t xml:space="preserve"> agencies must meet the following requirements:</w:t>
            </w:r>
          </w:p>
          <w:p w14:paraId="50CFD083" w14:textId="77777777" w:rsidR="00CC2A78" w:rsidRDefault="00CC2A78" w:rsidP="00DA50AA">
            <w:pPr>
              <w:spacing w:before="60"/>
              <w:rPr>
                <w:sz w:val="22"/>
                <w:szCs w:val="22"/>
              </w:rPr>
            </w:pPr>
          </w:p>
          <w:p w14:paraId="4F7F0715" w14:textId="77777777" w:rsidR="00BF2206" w:rsidRPr="00BF2206" w:rsidRDefault="00BF2206" w:rsidP="00BF2206">
            <w:pPr>
              <w:spacing w:before="60"/>
              <w:rPr>
                <w:sz w:val="22"/>
                <w:szCs w:val="22"/>
              </w:rPr>
            </w:pPr>
            <w:r w:rsidRPr="00BF2206">
              <w:rPr>
                <w:sz w:val="22"/>
                <w:szCs w:val="22"/>
              </w:rPr>
              <w:t>- Education, Training, Supervision: Community Organization agencies must ensure effective training of staff members in all aspects of their job duties, including handling emergency situations. Providers are responsible for ensuring staff are trained on applicable regulations and policies governing waiver service delivery, reporting of abuse, and the principles of participant centered care. Agencies must have established procedures for appraising staff performance and for effectively modifying poor performance where it exists.</w:t>
            </w:r>
          </w:p>
          <w:p w14:paraId="573F9422" w14:textId="77777777" w:rsidR="00BF2206" w:rsidRPr="00BF2206" w:rsidRDefault="00BF2206" w:rsidP="00BF2206">
            <w:pPr>
              <w:spacing w:before="60"/>
              <w:rPr>
                <w:sz w:val="22"/>
                <w:szCs w:val="22"/>
              </w:rPr>
            </w:pPr>
          </w:p>
          <w:p w14:paraId="3D22BE95" w14:textId="77777777" w:rsidR="00BF2206" w:rsidRPr="00BF2206" w:rsidRDefault="00BF2206" w:rsidP="00BF2206">
            <w:pPr>
              <w:spacing w:before="60"/>
              <w:rPr>
                <w:sz w:val="22"/>
                <w:szCs w:val="22"/>
              </w:rPr>
            </w:pPr>
            <w:r w:rsidRPr="00BF2206">
              <w:rPr>
                <w:sz w:val="22"/>
                <w:szCs w:val="22"/>
              </w:rPr>
              <w:t>- Adherence to Continuous QI Practices: Community Organization agencies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DDS’s Autism Division and ability to provide program and participant quality data and reports, as required.</w:t>
            </w:r>
          </w:p>
          <w:p w14:paraId="78F638FC" w14:textId="77777777" w:rsidR="00BF2206" w:rsidRPr="00BF2206" w:rsidRDefault="00BF2206" w:rsidP="00BF2206">
            <w:pPr>
              <w:spacing w:before="60"/>
              <w:rPr>
                <w:sz w:val="22"/>
                <w:szCs w:val="22"/>
              </w:rPr>
            </w:pPr>
          </w:p>
          <w:p w14:paraId="18F51A1A" w14:textId="77777777" w:rsidR="00BF2206" w:rsidRPr="00BF2206" w:rsidRDefault="00BF2206" w:rsidP="00BF2206">
            <w:pPr>
              <w:spacing w:before="60"/>
              <w:rPr>
                <w:sz w:val="22"/>
                <w:szCs w:val="22"/>
              </w:rPr>
            </w:pPr>
            <w:r w:rsidRPr="00BF2206">
              <w:rPr>
                <w:sz w:val="22"/>
                <w:szCs w:val="22"/>
              </w:rPr>
              <w:t xml:space="preserve">Policies/Procedures: </w:t>
            </w:r>
            <w:r w:rsidR="00627B30">
              <w:rPr>
                <w:sz w:val="22"/>
                <w:szCs w:val="22"/>
              </w:rPr>
              <w:t xml:space="preserve">Community Organization </w:t>
            </w:r>
            <w:r w:rsidRPr="00BF2206">
              <w:rPr>
                <w:sz w:val="22"/>
                <w:szCs w:val="22"/>
              </w:rPr>
              <w:t xml:space="preserve">agencies must have policies and procedures in place that comply with the applicable standards under 115 CMR 13.00 (DDS regulations for incident reporting). </w:t>
            </w:r>
          </w:p>
          <w:p w14:paraId="0DF72958" w14:textId="77777777" w:rsidR="00BF2206" w:rsidRPr="00BF2206" w:rsidRDefault="00BF2206" w:rsidP="00BF2206">
            <w:pPr>
              <w:spacing w:before="60"/>
              <w:rPr>
                <w:sz w:val="22"/>
                <w:szCs w:val="22"/>
              </w:rPr>
            </w:pPr>
          </w:p>
          <w:p w14:paraId="5DF9DCE6" w14:textId="77777777" w:rsidR="00BF2206" w:rsidRPr="00BF2206" w:rsidRDefault="00BF2206" w:rsidP="00BF2206">
            <w:pPr>
              <w:spacing w:before="60"/>
              <w:rPr>
                <w:sz w:val="22"/>
                <w:szCs w:val="22"/>
              </w:rPr>
            </w:pPr>
            <w:r w:rsidRPr="00BF2206">
              <w:rPr>
                <w:sz w:val="22"/>
                <w:szCs w:val="22"/>
              </w:rPr>
              <w:t>- Responsiveness: Community Organization agencies must be</w:t>
            </w:r>
            <w:r w:rsidR="00BA4565">
              <w:rPr>
                <w:sz w:val="22"/>
                <w:szCs w:val="22"/>
              </w:rPr>
              <w:t xml:space="preserve"> responsive to family requests for information and services</w:t>
            </w:r>
            <w:r w:rsidRPr="00BF2206">
              <w:rPr>
                <w:sz w:val="22"/>
                <w:szCs w:val="22"/>
              </w:rPr>
              <w:t>.</w:t>
            </w:r>
          </w:p>
          <w:p w14:paraId="559C4BC7" w14:textId="77777777" w:rsidR="00BF2206" w:rsidRPr="00BF2206" w:rsidRDefault="00BF2206" w:rsidP="00BF2206">
            <w:pPr>
              <w:spacing w:before="60"/>
              <w:rPr>
                <w:sz w:val="22"/>
                <w:szCs w:val="22"/>
              </w:rPr>
            </w:pPr>
          </w:p>
          <w:p w14:paraId="68140488" w14:textId="77777777" w:rsidR="00BF2206" w:rsidRPr="00BF2206" w:rsidRDefault="00BF2206" w:rsidP="00BF2206">
            <w:pPr>
              <w:spacing w:before="60"/>
              <w:rPr>
                <w:sz w:val="22"/>
                <w:szCs w:val="22"/>
              </w:rPr>
            </w:pPr>
            <w:r w:rsidRPr="00BF2206">
              <w:rPr>
                <w:sz w:val="22"/>
                <w:szCs w:val="22"/>
              </w:rPr>
              <w:t>- Confidentiality: Community Organization agencies must maintain confidentiality and privacy of consumer information in accordance with applicable laws and policies.</w:t>
            </w:r>
          </w:p>
          <w:p w14:paraId="62FEBD2E" w14:textId="77777777" w:rsidR="00BF2206" w:rsidRPr="00BF2206" w:rsidRDefault="00BF2206" w:rsidP="00BF2206">
            <w:pPr>
              <w:spacing w:before="60"/>
              <w:rPr>
                <w:sz w:val="22"/>
                <w:szCs w:val="22"/>
              </w:rPr>
            </w:pPr>
          </w:p>
          <w:p w14:paraId="61AC7D81" w14:textId="77777777" w:rsidR="00BF2206" w:rsidRDefault="00BF2206" w:rsidP="00BF2206">
            <w:pPr>
              <w:spacing w:before="60"/>
              <w:rPr>
                <w:sz w:val="22"/>
                <w:szCs w:val="22"/>
              </w:rPr>
            </w:pPr>
            <w:r w:rsidRPr="00BF2206">
              <w:rPr>
                <w:sz w:val="22"/>
                <w:szCs w:val="22"/>
              </w:rPr>
              <w:t>- State and national criminal history background checks: Community Organization agencies must demonstrate compliance with state and national criminal history background checks as described at Appendix C-2(a).</w:t>
            </w:r>
          </w:p>
          <w:p w14:paraId="31579801" w14:textId="77777777" w:rsidR="008539AE" w:rsidRPr="0016471D" w:rsidDel="001137B2" w:rsidRDefault="008539AE" w:rsidP="00BF2206">
            <w:pPr>
              <w:spacing w:before="60"/>
              <w:rPr>
                <w:sz w:val="22"/>
                <w:szCs w:val="22"/>
              </w:rPr>
            </w:pPr>
          </w:p>
        </w:tc>
      </w:tr>
      <w:tr w:rsidR="00D46803" w:rsidRPr="00461090" w14:paraId="41F512ED" w14:textId="77777777" w:rsidTr="00DA50AA">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B0034C4" w14:textId="77777777" w:rsidR="00D46803" w:rsidRPr="0025169C" w:rsidRDefault="00D46803" w:rsidP="00DA50AA">
            <w:pPr>
              <w:spacing w:before="60"/>
              <w:rPr>
                <w:b/>
                <w:sz w:val="22"/>
                <w:szCs w:val="22"/>
              </w:rPr>
            </w:pPr>
            <w:r w:rsidRPr="0025169C">
              <w:rPr>
                <w:b/>
                <w:sz w:val="22"/>
                <w:szCs w:val="22"/>
              </w:rPr>
              <w:lastRenderedPageBreak/>
              <w:t>Verification of Provider Qualifications</w:t>
            </w:r>
          </w:p>
        </w:tc>
      </w:tr>
      <w:tr w:rsidR="00D46803" w:rsidRPr="00461090" w14:paraId="48349E9B" w14:textId="77777777" w:rsidTr="00315917">
        <w:trPr>
          <w:trHeight w:val="220"/>
          <w:jc w:val="center"/>
        </w:trPr>
        <w:tc>
          <w:tcPr>
            <w:tcW w:w="2267" w:type="dxa"/>
            <w:gridSpan w:val="4"/>
            <w:tcBorders>
              <w:top w:val="single" w:sz="12" w:space="0" w:color="auto"/>
              <w:left w:val="single" w:sz="12" w:space="0" w:color="auto"/>
              <w:bottom w:val="single" w:sz="12" w:space="0" w:color="auto"/>
              <w:right w:val="single" w:sz="12" w:space="0" w:color="auto"/>
            </w:tcBorders>
            <w:vAlign w:val="bottom"/>
          </w:tcPr>
          <w:p w14:paraId="71E3F220" w14:textId="77777777" w:rsidR="00D46803" w:rsidRPr="00042B16" w:rsidRDefault="00D46803" w:rsidP="00DA50AA">
            <w:pPr>
              <w:spacing w:before="60"/>
              <w:jc w:val="center"/>
              <w:rPr>
                <w:sz w:val="22"/>
                <w:szCs w:val="22"/>
              </w:rPr>
            </w:pPr>
            <w:r w:rsidRPr="00042B16">
              <w:rPr>
                <w:sz w:val="22"/>
                <w:szCs w:val="22"/>
              </w:rPr>
              <w:t>Provider Type:</w:t>
            </w:r>
          </w:p>
        </w:tc>
        <w:tc>
          <w:tcPr>
            <w:tcW w:w="482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0CCA245" w14:textId="77777777" w:rsidR="00D46803" w:rsidRPr="00DD3AC3" w:rsidRDefault="00D46803" w:rsidP="00DA50AA">
            <w:pPr>
              <w:spacing w:before="60"/>
              <w:jc w:val="center"/>
              <w:rPr>
                <w:sz w:val="22"/>
                <w:szCs w:val="22"/>
              </w:rPr>
            </w:pPr>
            <w:r w:rsidRPr="00DD3AC3">
              <w:rPr>
                <w:sz w:val="22"/>
                <w:szCs w:val="22"/>
              </w:rPr>
              <w:t>Entity Responsible for Verification:</w:t>
            </w:r>
          </w:p>
        </w:tc>
        <w:tc>
          <w:tcPr>
            <w:tcW w:w="305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557A1997" w14:textId="77777777" w:rsidR="00D46803" w:rsidRPr="00DD3AC3" w:rsidRDefault="00D46803" w:rsidP="00DA50AA">
            <w:pPr>
              <w:spacing w:before="60"/>
              <w:jc w:val="center"/>
              <w:rPr>
                <w:sz w:val="22"/>
                <w:szCs w:val="22"/>
              </w:rPr>
            </w:pPr>
            <w:r w:rsidRPr="00DD3AC3">
              <w:rPr>
                <w:sz w:val="22"/>
                <w:szCs w:val="22"/>
              </w:rPr>
              <w:t>Frequency of Verification</w:t>
            </w:r>
          </w:p>
        </w:tc>
      </w:tr>
      <w:tr w:rsidR="007D481E" w:rsidRPr="0016471D" w14:paraId="5F55A772" w14:textId="77777777" w:rsidTr="00315917">
        <w:trPr>
          <w:trHeight w:val="220"/>
          <w:jc w:val="center"/>
        </w:trPr>
        <w:tc>
          <w:tcPr>
            <w:tcW w:w="2267" w:type="dxa"/>
            <w:gridSpan w:val="4"/>
            <w:tcBorders>
              <w:top w:val="single" w:sz="12" w:space="0" w:color="auto"/>
              <w:left w:val="single" w:sz="12" w:space="0" w:color="auto"/>
              <w:bottom w:val="single" w:sz="12" w:space="0" w:color="auto"/>
              <w:right w:val="single" w:sz="12" w:space="0" w:color="auto"/>
            </w:tcBorders>
            <w:shd w:val="pct10" w:color="auto" w:fill="auto"/>
          </w:tcPr>
          <w:p w14:paraId="25B5779A" w14:textId="77777777" w:rsidR="007D481E" w:rsidRPr="00B76E0A" w:rsidRDefault="007D481E" w:rsidP="00ED7E05">
            <w:pPr>
              <w:spacing w:before="60"/>
              <w:rPr>
                <w:b/>
                <w:sz w:val="22"/>
                <w:szCs w:val="22"/>
              </w:rPr>
            </w:pPr>
            <w:r w:rsidRPr="00B76E0A">
              <w:rPr>
                <w:b/>
                <w:sz w:val="22"/>
                <w:szCs w:val="22"/>
              </w:rPr>
              <w:t>Therapist</w:t>
            </w:r>
          </w:p>
        </w:tc>
        <w:tc>
          <w:tcPr>
            <w:tcW w:w="4827" w:type="dxa"/>
            <w:gridSpan w:val="12"/>
            <w:tcBorders>
              <w:top w:val="single" w:sz="12" w:space="0" w:color="auto"/>
              <w:left w:val="single" w:sz="12" w:space="0" w:color="auto"/>
              <w:bottom w:val="single" w:sz="12" w:space="0" w:color="auto"/>
              <w:right w:val="single" w:sz="12" w:space="0" w:color="auto"/>
            </w:tcBorders>
            <w:shd w:val="pct10" w:color="auto" w:fill="auto"/>
          </w:tcPr>
          <w:p w14:paraId="3DBA19E0" w14:textId="77777777" w:rsidR="007D481E" w:rsidRPr="0016471D" w:rsidRDefault="007D481E" w:rsidP="00ED7E05">
            <w:pPr>
              <w:spacing w:before="60"/>
              <w:rPr>
                <w:sz w:val="22"/>
                <w:szCs w:val="22"/>
              </w:rPr>
            </w:pPr>
            <w:r w:rsidRPr="0016471D">
              <w:rPr>
                <w:sz w:val="22"/>
                <w:szCs w:val="22"/>
              </w:rPr>
              <w:t>Department of Developmental Services.</w:t>
            </w:r>
          </w:p>
        </w:tc>
        <w:tc>
          <w:tcPr>
            <w:tcW w:w="3052" w:type="dxa"/>
            <w:gridSpan w:val="4"/>
            <w:tcBorders>
              <w:top w:val="single" w:sz="12" w:space="0" w:color="auto"/>
              <w:left w:val="single" w:sz="12" w:space="0" w:color="auto"/>
              <w:bottom w:val="single" w:sz="12" w:space="0" w:color="auto"/>
              <w:right w:val="single" w:sz="12" w:space="0" w:color="auto"/>
            </w:tcBorders>
            <w:shd w:val="pct10" w:color="auto" w:fill="auto"/>
          </w:tcPr>
          <w:p w14:paraId="277F726E" w14:textId="77777777" w:rsidR="007D481E" w:rsidRPr="0016471D" w:rsidRDefault="007D481E" w:rsidP="00ED7E05">
            <w:pPr>
              <w:spacing w:before="60"/>
              <w:rPr>
                <w:sz w:val="22"/>
                <w:szCs w:val="22"/>
              </w:rPr>
            </w:pPr>
            <w:r w:rsidRPr="0016471D">
              <w:rPr>
                <w:sz w:val="22"/>
                <w:szCs w:val="22"/>
              </w:rPr>
              <w:t>Annually or prior to utilization of service and annually thereafter</w:t>
            </w:r>
          </w:p>
        </w:tc>
      </w:tr>
      <w:tr w:rsidR="007D481E" w:rsidRPr="0016471D" w14:paraId="236FF524" w14:textId="77777777" w:rsidTr="00315917">
        <w:trPr>
          <w:trHeight w:val="220"/>
          <w:jc w:val="center"/>
        </w:trPr>
        <w:tc>
          <w:tcPr>
            <w:tcW w:w="2267" w:type="dxa"/>
            <w:gridSpan w:val="4"/>
            <w:tcBorders>
              <w:top w:val="single" w:sz="12" w:space="0" w:color="auto"/>
              <w:left w:val="single" w:sz="12" w:space="0" w:color="auto"/>
              <w:bottom w:val="single" w:sz="12" w:space="0" w:color="auto"/>
              <w:right w:val="single" w:sz="12" w:space="0" w:color="auto"/>
            </w:tcBorders>
            <w:shd w:val="pct10" w:color="auto" w:fill="auto"/>
          </w:tcPr>
          <w:p w14:paraId="7405B72C" w14:textId="77777777" w:rsidR="007D481E" w:rsidRPr="00B76E0A" w:rsidRDefault="007D481E" w:rsidP="00DA50AA">
            <w:pPr>
              <w:spacing w:before="60"/>
              <w:rPr>
                <w:b/>
                <w:sz w:val="22"/>
                <w:szCs w:val="22"/>
              </w:rPr>
            </w:pPr>
            <w:r w:rsidRPr="00B76E0A">
              <w:rPr>
                <w:b/>
                <w:sz w:val="22"/>
                <w:szCs w:val="22"/>
              </w:rPr>
              <w:lastRenderedPageBreak/>
              <w:t>Direct Support Professionals</w:t>
            </w:r>
          </w:p>
        </w:tc>
        <w:tc>
          <w:tcPr>
            <w:tcW w:w="4827" w:type="dxa"/>
            <w:gridSpan w:val="12"/>
            <w:tcBorders>
              <w:top w:val="single" w:sz="12" w:space="0" w:color="auto"/>
              <w:left w:val="single" w:sz="12" w:space="0" w:color="auto"/>
              <w:bottom w:val="single" w:sz="12" w:space="0" w:color="auto"/>
              <w:right w:val="single" w:sz="12" w:space="0" w:color="auto"/>
            </w:tcBorders>
            <w:shd w:val="pct10" w:color="auto" w:fill="auto"/>
          </w:tcPr>
          <w:p w14:paraId="1A510F5E" w14:textId="77777777" w:rsidR="007D481E" w:rsidRPr="0016471D" w:rsidRDefault="007D481E" w:rsidP="00DA50AA">
            <w:pPr>
              <w:spacing w:before="60"/>
              <w:rPr>
                <w:sz w:val="22"/>
                <w:szCs w:val="22"/>
              </w:rPr>
            </w:pPr>
            <w:r w:rsidRPr="008D61D2">
              <w:rPr>
                <w:sz w:val="22"/>
                <w:szCs w:val="22"/>
              </w:rPr>
              <w:t>Department of Developmental Services.</w:t>
            </w:r>
          </w:p>
        </w:tc>
        <w:tc>
          <w:tcPr>
            <w:tcW w:w="3052" w:type="dxa"/>
            <w:gridSpan w:val="4"/>
            <w:tcBorders>
              <w:top w:val="single" w:sz="12" w:space="0" w:color="auto"/>
              <w:left w:val="single" w:sz="12" w:space="0" w:color="auto"/>
              <w:bottom w:val="single" w:sz="12" w:space="0" w:color="auto"/>
              <w:right w:val="single" w:sz="12" w:space="0" w:color="auto"/>
            </w:tcBorders>
            <w:shd w:val="pct10" w:color="auto" w:fill="auto"/>
          </w:tcPr>
          <w:p w14:paraId="32C750B5" w14:textId="77777777" w:rsidR="007D481E" w:rsidRPr="0016471D" w:rsidRDefault="007D481E" w:rsidP="00DA50AA">
            <w:pPr>
              <w:spacing w:before="60"/>
              <w:rPr>
                <w:sz w:val="22"/>
                <w:szCs w:val="22"/>
              </w:rPr>
            </w:pPr>
            <w:r w:rsidRPr="008D61D2">
              <w:rPr>
                <w:sz w:val="22"/>
                <w:szCs w:val="22"/>
              </w:rPr>
              <w:t>Annually or prior to utilization of service and annually thereafter</w:t>
            </w:r>
          </w:p>
        </w:tc>
      </w:tr>
      <w:tr w:rsidR="007D481E" w:rsidRPr="0016471D" w14:paraId="5022A00E" w14:textId="77777777" w:rsidTr="00315917">
        <w:trPr>
          <w:trHeight w:val="220"/>
          <w:jc w:val="center"/>
        </w:trPr>
        <w:tc>
          <w:tcPr>
            <w:tcW w:w="2267" w:type="dxa"/>
            <w:gridSpan w:val="4"/>
            <w:tcBorders>
              <w:top w:val="single" w:sz="12" w:space="0" w:color="auto"/>
              <w:left w:val="single" w:sz="12" w:space="0" w:color="auto"/>
              <w:bottom w:val="single" w:sz="12" w:space="0" w:color="auto"/>
              <w:right w:val="single" w:sz="12" w:space="0" w:color="auto"/>
            </w:tcBorders>
            <w:shd w:val="pct10" w:color="auto" w:fill="auto"/>
          </w:tcPr>
          <w:p w14:paraId="191C2133" w14:textId="77777777" w:rsidR="007D481E" w:rsidRPr="00B76E0A" w:rsidRDefault="007D481E" w:rsidP="00DA50AA">
            <w:pPr>
              <w:spacing w:before="60"/>
              <w:rPr>
                <w:b/>
                <w:sz w:val="22"/>
                <w:szCs w:val="22"/>
              </w:rPr>
            </w:pPr>
          </w:p>
        </w:tc>
        <w:tc>
          <w:tcPr>
            <w:tcW w:w="4827" w:type="dxa"/>
            <w:gridSpan w:val="12"/>
            <w:tcBorders>
              <w:top w:val="single" w:sz="12" w:space="0" w:color="auto"/>
              <w:left w:val="single" w:sz="12" w:space="0" w:color="auto"/>
              <w:bottom w:val="single" w:sz="12" w:space="0" w:color="auto"/>
              <w:right w:val="single" w:sz="12" w:space="0" w:color="auto"/>
            </w:tcBorders>
            <w:shd w:val="pct10" w:color="auto" w:fill="auto"/>
          </w:tcPr>
          <w:p w14:paraId="67326111" w14:textId="77777777" w:rsidR="007D481E" w:rsidRPr="0016471D" w:rsidRDefault="007D481E" w:rsidP="00DA50AA">
            <w:pPr>
              <w:spacing w:before="60"/>
              <w:rPr>
                <w:sz w:val="22"/>
                <w:szCs w:val="22"/>
              </w:rPr>
            </w:pPr>
          </w:p>
        </w:tc>
        <w:tc>
          <w:tcPr>
            <w:tcW w:w="3052" w:type="dxa"/>
            <w:gridSpan w:val="4"/>
            <w:tcBorders>
              <w:top w:val="single" w:sz="12" w:space="0" w:color="auto"/>
              <w:left w:val="single" w:sz="12" w:space="0" w:color="auto"/>
              <w:bottom w:val="single" w:sz="12" w:space="0" w:color="auto"/>
              <w:right w:val="single" w:sz="12" w:space="0" w:color="auto"/>
            </w:tcBorders>
            <w:shd w:val="pct10" w:color="auto" w:fill="auto"/>
          </w:tcPr>
          <w:p w14:paraId="12C2A437" w14:textId="77777777" w:rsidR="007D481E" w:rsidRPr="0016471D" w:rsidRDefault="007D481E" w:rsidP="00DA50AA">
            <w:pPr>
              <w:spacing w:before="60"/>
              <w:rPr>
                <w:sz w:val="22"/>
                <w:szCs w:val="22"/>
              </w:rPr>
            </w:pPr>
          </w:p>
        </w:tc>
      </w:tr>
      <w:tr w:rsidR="007D481E" w:rsidRPr="0016471D" w14:paraId="025FFE37" w14:textId="77777777" w:rsidTr="00315917">
        <w:trPr>
          <w:trHeight w:val="220"/>
          <w:jc w:val="center"/>
        </w:trPr>
        <w:tc>
          <w:tcPr>
            <w:tcW w:w="2267" w:type="dxa"/>
            <w:gridSpan w:val="4"/>
            <w:tcBorders>
              <w:top w:val="single" w:sz="12" w:space="0" w:color="auto"/>
              <w:left w:val="single" w:sz="12" w:space="0" w:color="auto"/>
              <w:bottom w:val="single" w:sz="12" w:space="0" w:color="auto"/>
              <w:right w:val="single" w:sz="12" w:space="0" w:color="auto"/>
            </w:tcBorders>
            <w:shd w:val="pct10" w:color="auto" w:fill="auto"/>
          </w:tcPr>
          <w:p w14:paraId="5B631D44" w14:textId="77777777" w:rsidR="007D481E" w:rsidRPr="00B76E0A" w:rsidRDefault="007D481E" w:rsidP="00DA50AA">
            <w:pPr>
              <w:spacing w:before="60"/>
              <w:rPr>
                <w:b/>
                <w:sz w:val="22"/>
                <w:szCs w:val="22"/>
              </w:rPr>
            </w:pPr>
            <w:r w:rsidRPr="00B76E0A">
              <w:rPr>
                <w:b/>
                <w:sz w:val="22"/>
                <w:szCs w:val="22"/>
              </w:rPr>
              <w:t>Autism Specialty Providers</w:t>
            </w:r>
          </w:p>
        </w:tc>
        <w:tc>
          <w:tcPr>
            <w:tcW w:w="4827" w:type="dxa"/>
            <w:gridSpan w:val="12"/>
            <w:tcBorders>
              <w:top w:val="single" w:sz="12" w:space="0" w:color="auto"/>
              <w:left w:val="single" w:sz="12" w:space="0" w:color="auto"/>
              <w:bottom w:val="single" w:sz="12" w:space="0" w:color="auto"/>
              <w:right w:val="single" w:sz="12" w:space="0" w:color="auto"/>
            </w:tcBorders>
            <w:shd w:val="pct10" w:color="auto" w:fill="auto"/>
          </w:tcPr>
          <w:p w14:paraId="04668DED" w14:textId="77777777" w:rsidR="007D481E" w:rsidRPr="0016471D" w:rsidRDefault="007D481E" w:rsidP="00DA50AA">
            <w:pPr>
              <w:spacing w:before="60"/>
              <w:rPr>
                <w:sz w:val="22"/>
                <w:szCs w:val="22"/>
              </w:rPr>
            </w:pPr>
            <w:r w:rsidRPr="008D61D2">
              <w:rPr>
                <w:sz w:val="22"/>
                <w:szCs w:val="22"/>
              </w:rPr>
              <w:t>Department of Developmental Services.</w:t>
            </w:r>
          </w:p>
        </w:tc>
        <w:tc>
          <w:tcPr>
            <w:tcW w:w="3052" w:type="dxa"/>
            <w:gridSpan w:val="4"/>
            <w:tcBorders>
              <w:top w:val="single" w:sz="12" w:space="0" w:color="auto"/>
              <w:left w:val="single" w:sz="12" w:space="0" w:color="auto"/>
              <w:bottom w:val="single" w:sz="12" w:space="0" w:color="auto"/>
              <w:right w:val="single" w:sz="12" w:space="0" w:color="auto"/>
            </w:tcBorders>
            <w:shd w:val="pct10" w:color="auto" w:fill="auto"/>
          </w:tcPr>
          <w:p w14:paraId="6D5F76DD" w14:textId="77777777" w:rsidR="007D481E" w:rsidRPr="0016471D" w:rsidRDefault="007D481E" w:rsidP="00DA50AA">
            <w:pPr>
              <w:spacing w:before="60"/>
              <w:rPr>
                <w:sz w:val="22"/>
                <w:szCs w:val="22"/>
              </w:rPr>
            </w:pPr>
            <w:r>
              <w:rPr>
                <w:sz w:val="22"/>
                <w:szCs w:val="22"/>
              </w:rPr>
              <w:t>P</w:t>
            </w:r>
            <w:r w:rsidRPr="008D61D2">
              <w:rPr>
                <w:sz w:val="22"/>
                <w:szCs w:val="22"/>
              </w:rPr>
              <w:t xml:space="preserve">rior to utilization of service and </w:t>
            </w:r>
            <w:r>
              <w:rPr>
                <w:sz w:val="22"/>
                <w:szCs w:val="22"/>
              </w:rPr>
              <w:t>every 2 years</w:t>
            </w:r>
            <w:r w:rsidRPr="008D61D2">
              <w:rPr>
                <w:sz w:val="22"/>
                <w:szCs w:val="22"/>
              </w:rPr>
              <w:t xml:space="preserve"> thereafter.</w:t>
            </w:r>
          </w:p>
        </w:tc>
      </w:tr>
      <w:tr w:rsidR="007D481E" w:rsidRPr="0016471D" w14:paraId="57E62DF0" w14:textId="77777777" w:rsidTr="00315917">
        <w:trPr>
          <w:trHeight w:val="220"/>
          <w:jc w:val="center"/>
        </w:trPr>
        <w:tc>
          <w:tcPr>
            <w:tcW w:w="2267" w:type="dxa"/>
            <w:gridSpan w:val="4"/>
            <w:tcBorders>
              <w:top w:val="single" w:sz="12" w:space="0" w:color="auto"/>
              <w:left w:val="single" w:sz="12" w:space="0" w:color="auto"/>
              <w:bottom w:val="single" w:sz="12" w:space="0" w:color="auto"/>
              <w:right w:val="single" w:sz="12" w:space="0" w:color="auto"/>
            </w:tcBorders>
            <w:shd w:val="pct10" w:color="auto" w:fill="auto"/>
          </w:tcPr>
          <w:p w14:paraId="37A83642" w14:textId="77777777" w:rsidR="007D481E" w:rsidRPr="00B76E0A" w:rsidRDefault="007D481E" w:rsidP="00DA50AA">
            <w:pPr>
              <w:spacing w:before="60"/>
              <w:rPr>
                <w:b/>
                <w:sz w:val="22"/>
                <w:szCs w:val="22"/>
              </w:rPr>
            </w:pPr>
            <w:r w:rsidRPr="00B76E0A">
              <w:rPr>
                <w:b/>
                <w:sz w:val="22"/>
                <w:szCs w:val="22"/>
              </w:rPr>
              <w:t>Community Organizations</w:t>
            </w:r>
          </w:p>
        </w:tc>
        <w:tc>
          <w:tcPr>
            <w:tcW w:w="4827" w:type="dxa"/>
            <w:gridSpan w:val="12"/>
            <w:tcBorders>
              <w:top w:val="single" w:sz="12" w:space="0" w:color="auto"/>
              <w:left w:val="single" w:sz="12" w:space="0" w:color="auto"/>
              <w:bottom w:val="single" w:sz="12" w:space="0" w:color="auto"/>
              <w:right w:val="single" w:sz="12" w:space="0" w:color="auto"/>
            </w:tcBorders>
            <w:shd w:val="pct10" w:color="auto" w:fill="auto"/>
          </w:tcPr>
          <w:p w14:paraId="4B36573F" w14:textId="77777777" w:rsidR="007D481E" w:rsidRPr="0016471D" w:rsidRDefault="007D481E" w:rsidP="00DA50AA">
            <w:pPr>
              <w:spacing w:before="60"/>
              <w:rPr>
                <w:sz w:val="22"/>
                <w:szCs w:val="22"/>
              </w:rPr>
            </w:pPr>
            <w:r w:rsidRPr="008D61D2">
              <w:rPr>
                <w:sz w:val="22"/>
                <w:szCs w:val="22"/>
              </w:rPr>
              <w:t>Department of Developmental Services.</w:t>
            </w:r>
          </w:p>
        </w:tc>
        <w:tc>
          <w:tcPr>
            <w:tcW w:w="3052" w:type="dxa"/>
            <w:gridSpan w:val="4"/>
            <w:tcBorders>
              <w:top w:val="single" w:sz="12" w:space="0" w:color="auto"/>
              <w:left w:val="single" w:sz="12" w:space="0" w:color="auto"/>
              <w:bottom w:val="single" w:sz="12" w:space="0" w:color="auto"/>
              <w:right w:val="single" w:sz="12" w:space="0" w:color="auto"/>
            </w:tcBorders>
            <w:shd w:val="pct10" w:color="auto" w:fill="auto"/>
          </w:tcPr>
          <w:p w14:paraId="7EBDF17C" w14:textId="77777777" w:rsidR="007D481E" w:rsidRPr="0016471D" w:rsidRDefault="007D481E" w:rsidP="00DA50AA">
            <w:pPr>
              <w:spacing w:before="60"/>
              <w:rPr>
                <w:sz w:val="22"/>
                <w:szCs w:val="22"/>
              </w:rPr>
            </w:pPr>
            <w:r>
              <w:rPr>
                <w:sz w:val="22"/>
                <w:szCs w:val="22"/>
              </w:rPr>
              <w:t>P</w:t>
            </w:r>
            <w:r w:rsidRPr="008D61D2">
              <w:rPr>
                <w:sz w:val="22"/>
                <w:szCs w:val="22"/>
              </w:rPr>
              <w:t xml:space="preserve">rior to utilization of service and </w:t>
            </w:r>
            <w:r>
              <w:rPr>
                <w:sz w:val="22"/>
                <w:szCs w:val="22"/>
              </w:rPr>
              <w:t>every 2 years</w:t>
            </w:r>
            <w:r w:rsidRPr="008D61D2">
              <w:rPr>
                <w:sz w:val="22"/>
                <w:szCs w:val="22"/>
              </w:rPr>
              <w:t xml:space="preserve"> thereafter.</w:t>
            </w:r>
          </w:p>
        </w:tc>
      </w:tr>
    </w:tbl>
    <w:p w14:paraId="347D2ED3" w14:textId="77777777" w:rsidR="00D4680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87"/>
        <w:gridCol w:w="1102"/>
        <w:gridCol w:w="101"/>
        <w:gridCol w:w="351"/>
        <w:gridCol w:w="275"/>
        <w:gridCol w:w="225"/>
        <w:gridCol w:w="323"/>
        <w:gridCol w:w="16"/>
        <w:gridCol w:w="618"/>
        <w:gridCol w:w="538"/>
        <w:gridCol w:w="175"/>
        <w:gridCol w:w="515"/>
        <w:gridCol w:w="449"/>
        <w:gridCol w:w="810"/>
        <w:gridCol w:w="37"/>
        <w:gridCol w:w="413"/>
        <w:gridCol w:w="348"/>
        <w:gridCol w:w="602"/>
        <w:gridCol w:w="413"/>
        <w:gridCol w:w="413"/>
        <w:gridCol w:w="1535"/>
      </w:tblGrid>
      <w:tr w:rsidR="00D46803" w:rsidRPr="00461090" w14:paraId="03F53060"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417A17F0"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6B024707"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704D92B6"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sym w:font="Wingdings" w:char="F0FE"/>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46803" w:rsidRPr="005B7D1F" w14:paraId="2D07BCC3"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516BBB92" w14:textId="77777777" w:rsidR="00D46803" w:rsidRPr="005568FF" w:rsidRDefault="00D46803" w:rsidP="00DA50AA">
            <w:pPr>
              <w:spacing w:before="60"/>
              <w:rPr>
                <w:b/>
              </w:rPr>
            </w:pPr>
            <w:r w:rsidRPr="005568FF">
              <w:rPr>
                <w:b/>
              </w:rPr>
              <w:t xml:space="preserve">Service Name: </w:t>
            </w:r>
            <w:r>
              <w:rPr>
                <w:b/>
              </w:rPr>
              <w:t>Habilitation</w:t>
            </w:r>
          </w:p>
        </w:tc>
      </w:tr>
      <w:tr w:rsidR="00D46803" w:rsidRPr="005B7D1F" w14:paraId="0A7347FC"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1CE14DD3" w14:textId="77777777" w:rsidR="00D46803" w:rsidRPr="005568FF" w:rsidRDefault="00D46803" w:rsidP="00DA50AA">
            <w:pPr>
              <w:spacing w:before="60"/>
              <w:rPr>
                <w:b/>
              </w:rPr>
            </w:pPr>
            <w:r w:rsidRPr="00531230">
              <w:rPr>
                <w:b/>
              </w:rPr>
              <w:t>Alternative Service Title (if any):</w:t>
            </w:r>
            <w:r>
              <w:rPr>
                <w:b/>
              </w:rPr>
              <w:t xml:space="preserve"> </w:t>
            </w:r>
            <w:r w:rsidRPr="007F5111">
              <w:rPr>
                <w:b/>
              </w:rPr>
              <w:t>Expanded Habilitation, Education</w:t>
            </w:r>
          </w:p>
        </w:tc>
      </w:tr>
      <w:tr w:rsidR="00D46803" w:rsidRPr="005B7D1F" w14:paraId="0ACD52BB" w14:textId="77777777" w:rsidTr="00DA50AA">
        <w:trPr>
          <w:trHeight w:val="84"/>
          <w:jc w:val="center"/>
        </w:trPr>
        <w:tc>
          <w:tcPr>
            <w:tcW w:w="887" w:type="dxa"/>
            <w:tcBorders>
              <w:top w:val="nil"/>
              <w:left w:val="nil"/>
              <w:bottom w:val="nil"/>
              <w:right w:val="nil"/>
            </w:tcBorders>
            <w:shd w:val="clear" w:color="auto" w:fill="000000" w:themeFill="text1"/>
          </w:tcPr>
          <w:p w14:paraId="039D4819" w14:textId="77777777" w:rsidR="00D46803" w:rsidRDefault="00D46803" w:rsidP="00DA50AA">
            <w:pPr>
              <w:spacing w:before="60"/>
              <w:rPr>
                <w:sz w:val="22"/>
                <w:szCs w:val="22"/>
              </w:rPr>
            </w:pPr>
          </w:p>
        </w:tc>
        <w:tc>
          <w:tcPr>
            <w:tcW w:w="9259" w:type="dxa"/>
            <w:gridSpan w:val="20"/>
            <w:tcBorders>
              <w:top w:val="single" w:sz="12" w:space="0" w:color="auto"/>
              <w:left w:val="nil"/>
              <w:bottom w:val="single" w:sz="12" w:space="0" w:color="auto"/>
              <w:right w:val="single" w:sz="12" w:space="0" w:color="auto"/>
            </w:tcBorders>
          </w:tcPr>
          <w:p w14:paraId="43E38760"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00DDA7FD" w14:textId="77777777" w:rsidTr="00DA50AA">
        <w:trPr>
          <w:trHeight w:val="84"/>
          <w:jc w:val="center"/>
        </w:trPr>
        <w:tc>
          <w:tcPr>
            <w:tcW w:w="887" w:type="dxa"/>
            <w:tcBorders>
              <w:top w:val="nil"/>
              <w:left w:val="nil"/>
              <w:bottom w:val="nil"/>
              <w:right w:val="nil"/>
            </w:tcBorders>
            <w:shd w:val="clear" w:color="auto" w:fill="000000" w:themeFill="text1"/>
          </w:tcPr>
          <w:p w14:paraId="01EB9625" w14:textId="77777777" w:rsidR="00D46803" w:rsidRDefault="00D46803" w:rsidP="00DA50AA">
            <w:pPr>
              <w:spacing w:before="60"/>
              <w:rPr>
                <w:sz w:val="22"/>
                <w:szCs w:val="22"/>
              </w:rPr>
            </w:pPr>
          </w:p>
        </w:tc>
        <w:tc>
          <w:tcPr>
            <w:tcW w:w="9259" w:type="dxa"/>
            <w:gridSpan w:val="20"/>
            <w:tcBorders>
              <w:top w:val="single" w:sz="12" w:space="0" w:color="auto"/>
              <w:left w:val="nil"/>
              <w:bottom w:val="single" w:sz="12" w:space="0" w:color="auto"/>
              <w:right w:val="single" w:sz="12" w:space="0" w:color="auto"/>
            </w:tcBorders>
          </w:tcPr>
          <w:p w14:paraId="45EBC47C"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059217B9" w14:textId="77777777" w:rsidTr="00DA50AA">
        <w:trPr>
          <w:trHeight w:val="84"/>
          <w:jc w:val="center"/>
        </w:trPr>
        <w:tc>
          <w:tcPr>
            <w:tcW w:w="887" w:type="dxa"/>
            <w:tcBorders>
              <w:top w:val="nil"/>
              <w:left w:val="nil"/>
              <w:bottom w:val="nil"/>
              <w:right w:val="nil"/>
            </w:tcBorders>
            <w:shd w:val="clear" w:color="auto" w:fill="000000" w:themeFill="text1"/>
          </w:tcPr>
          <w:p w14:paraId="52823E58" w14:textId="77777777" w:rsidR="00D46803" w:rsidRDefault="00D46803" w:rsidP="00DA50AA">
            <w:pPr>
              <w:spacing w:before="60"/>
              <w:rPr>
                <w:sz w:val="22"/>
                <w:szCs w:val="22"/>
              </w:rPr>
            </w:pPr>
          </w:p>
        </w:tc>
        <w:tc>
          <w:tcPr>
            <w:tcW w:w="9259" w:type="dxa"/>
            <w:gridSpan w:val="20"/>
            <w:tcBorders>
              <w:top w:val="single" w:sz="12" w:space="0" w:color="auto"/>
              <w:left w:val="nil"/>
              <w:bottom w:val="single" w:sz="12" w:space="0" w:color="auto"/>
              <w:right w:val="single" w:sz="12" w:space="0" w:color="auto"/>
            </w:tcBorders>
          </w:tcPr>
          <w:p w14:paraId="699EA0F7"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5D95CA59"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50A4CE93" w14:textId="77777777" w:rsidR="00D46803" w:rsidRPr="00614C0F" w:rsidRDefault="00D46803" w:rsidP="00DA50AA">
            <w:pPr>
              <w:spacing w:before="60"/>
              <w:rPr>
                <w:b/>
                <w:sz w:val="22"/>
                <w:szCs w:val="22"/>
              </w:rPr>
            </w:pPr>
            <w:r w:rsidRPr="00614C0F">
              <w:rPr>
                <w:b/>
                <w:sz w:val="22"/>
                <w:szCs w:val="22"/>
              </w:rPr>
              <w:t>HCBS Taxonomy</w:t>
            </w:r>
          </w:p>
        </w:tc>
      </w:tr>
      <w:tr w:rsidR="00D46803" w:rsidRPr="00461090" w14:paraId="5A602384" w14:textId="77777777" w:rsidTr="001E39FE">
        <w:trPr>
          <w:trHeight w:val="257"/>
          <w:jc w:val="center"/>
        </w:trPr>
        <w:tc>
          <w:tcPr>
            <w:tcW w:w="5126" w:type="dxa"/>
            <w:gridSpan w:val="12"/>
            <w:tcBorders>
              <w:top w:val="single" w:sz="12" w:space="0" w:color="auto"/>
              <w:left w:val="single" w:sz="12" w:space="0" w:color="auto"/>
              <w:right w:val="single" w:sz="12" w:space="0" w:color="auto"/>
            </w:tcBorders>
          </w:tcPr>
          <w:p w14:paraId="56809637" w14:textId="77777777" w:rsidR="00D46803" w:rsidRPr="00042B16" w:rsidRDefault="00D46803" w:rsidP="00DA50AA">
            <w:pPr>
              <w:spacing w:before="60"/>
              <w:rPr>
                <w:sz w:val="22"/>
                <w:szCs w:val="22"/>
              </w:rPr>
            </w:pPr>
            <w:r>
              <w:rPr>
                <w:sz w:val="22"/>
                <w:szCs w:val="22"/>
              </w:rPr>
              <w:t>Category 1:</w:t>
            </w:r>
          </w:p>
        </w:tc>
        <w:tc>
          <w:tcPr>
            <w:tcW w:w="5020" w:type="dxa"/>
            <w:gridSpan w:val="9"/>
            <w:tcBorders>
              <w:top w:val="single" w:sz="12" w:space="0" w:color="auto"/>
              <w:left w:val="single" w:sz="12" w:space="0" w:color="auto"/>
              <w:right w:val="single" w:sz="12" w:space="0" w:color="auto"/>
            </w:tcBorders>
          </w:tcPr>
          <w:p w14:paraId="1E0FACAD" w14:textId="77777777" w:rsidR="00D46803" w:rsidRPr="00042B16" w:rsidRDefault="00D46803" w:rsidP="00DA50AA">
            <w:pPr>
              <w:spacing w:before="60"/>
              <w:rPr>
                <w:sz w:val="22"/>
                <w:szCs w:val="22"/>
              </w:rPr>
            </w:pPr>
            <w:r>
              <w:rPr>
                <w:sz w:val="22"/>
                <w:szCs w:val="22"/>
              </w:rPr>
              <w:t>Sub-Category 1:</w:t>
            </w:r>
          </w:p>
        </w:tc>
      </w:tr>
      <w:tr w:rsidR="00D46803" w:rsidRPr="00461090" w14:paraId="2935B4B0" w14:textId="77777777" w:rsidTr="001E39FE">
        <w:trPr>
          <w:trHeight w:val="256"/>
          <w:jc w:val="center"/>
        </w:trPr>
        <w:tc>
          <w:tcPr>
            <w:tcW w:w="5126" w:type="dxa"/>
            <w:gridSpan w:val="12"/>
            <w:tcBorders>
              <w:top w:val="single" w:sz="12" w:space="0" w:color="auto"/>
              <w:left w:val="single" w:sz="12" w:space="0" w:color="auto"/>
              <w:right w:val="single" w:sz="12" w:space="0" w:color="auto"/>
            </w:tcBorders>
            <w:shd w:val="clear" w:color="auto" w:fill="D9D9D9" w:themeFill="background1" w:themeFillShade="D9"/>
          </w:tcPr>
          <w:p w14:paraId="353F6169" w14:textId="77777777" w:rsidR="00D46803" w:rsidRPr="00042B16" w:rsidRDefault="00D46803" w:rsidP="00DA50AA">
            <w:pPr>
              <w:spacing w:before="60"/>
              <w:rPr>
                <w:sz w:val="22"/>
                <w:szCs w:val="22"/>
              </w:rPr>
            </w:pPr>
            <w:r>
              <w:rPr>
                <w:sz w:val="22"/>
                <w:szCs w:val="22"/>
              </w:rPr>
              <w:t>08 Home-Based Services</w:t>
            </w:r>
          </w:p>
        </w:tc>
        <w:tc>
          <w:tcPr>
            <w:tcW w:w="5020" w:type="dxa"/>
            <w:gridSpan w:val="9"/>
            <w:tcBorders>
              <w:top w:val="single" w:sz="12" w:space="0" w:color="auto"/>
              <w:left w:val="single" w:sz="12" w:space="0" w:color="auto"/>
              <w:right w:val="single" w:sz="12" w:space="0" w:color="auto"/>
            </w:tcBorders>
            <w:shd w:val="clear" w:color="auto" w:fill="D9D9D9" w:themeFill="background1" w:themeFillShade="D9"/>
          </w:tcPr>
          <w:p w14:paraId="5B88C68B" w14:textId="77777777" w:rsidR="00D46803" w:rsidRPr="00042B16" w:rsidRDefault="00D46803" w:rsidP="00DA50AA">
            <w:pPr>
              <w:spacing w:before="60"/>
              <w:rPr>
                <w:sz w:val="22"/>
                <w:szCs w:val="22"/>
              </w:rPr>
            </w:pPr>
            <w:r>
              <w:rPr>
                <w:sz w:val="22"/>
                <w:szCs w:val="22"/>
              </w:rPr>
              <w:t>08010 home-based habilitation</w:t>
            </w:r>
          </w:p>
        </w:tc>
      </w:tr>
      <w:tr w:rsidR="00D46803" w:rsidRPr="00461090" w14:paraId="19204B2E" w14:textId="77777777" w:rsidTr="001E39FE">
        <w:trPr>
          <w:trHeight w:val="256"/>
          <w:jc w:val="center"/>
        </w:trPr>
        <w:tc>
          <w:tcPr>
            <w:tcW w:w="5126" w:type="dxa"/>
            <w:gridSpan w:val="12"/>
            <w:tcBorders>
              <w:top w:val="single" w:sz="12" w:space="0" w:color="auto"/>
              <w:left w:val="single" w:sz="12" w:space="0" w:color="auto"/>
              <w:right w:val="single" w:sz="12" w:space="0" w:color="auto"/>
            </w:tcBorders>
          </w:tcPr>
          <w:p w14:paraId="0C6196E3" w14:textId="77777777" w:rsidR="00D46803" w:rsidRPr="00042B16" w:rsidRDefault="00D46803" w:rsidP="00DA50AA">
            <w:pPr>
              <w:spacing w:before="60"/>
              <w:rPr>
                <w:sz w:val="22"/>
                <w:szCs w:val="22"/>
              </w:rPr>
            </w:pPr>
            <w:r>
              <w:rPr>
                <w:sz w:val="22"/>
                <w:szCs w:val="22"/>
              </w:rPr>
              <w:t>Category 2:</w:t>
            </w:r>
          </w:p>
        </w:tc>
        <w:tc>
          <w:tcPr>
            <w:tcW w:w="5020" w:type="dxa"/>
            <w:gridSpan w:val="9"/>
            <w:tcBorders>
              <w:top w:val="single" w:sz="12" w:space="0" w:color="auto"/>
              <w:left w:val="single" w:sz="12" w:space="0" w:color="auto"/>
              <w:right w:val="single" w:sz="12" w:space="0" w:color="auto"/>
            </w:tcBorders>
          </w:tcPr>
          <w:p w14:paraId="16E638DE" w14:textId="77777777" w:rsidR="00D46803" w:rsidRPr="00042B16" w:rsidRDefault="00D46803" w:rsidP="00DA50AA">
            <w:pPr>
              <w:spacing w:before="60"/>
              <w:rPr>
                <w:sz w:val="22"/>
                <w:szCs w:val="22"/>
              </w:rPr>
            </w:pPr>
            <w:r>
              <w:rPr>
                <w:sz w:val="22"/>
                <w:szCs w:val="22"/>
              </w:rPr>
              <w:t>Sub-Category 2:</w:t>
            </w:r>
          </w:p>
        </w:tc>
      </w:tr>
      <w:tr w:rsidR="00D46803" w:rsidRPr="00461090" w14:paraId="431B1ED8" w14:textId="77777777" w:rsidTr="001E39FE">
        <w:trPr>
          <w:trHeight w:val="256"/>
          <w:jc w:val="center"/>
        </w:trPr>
        <w:tc>
          <w:tcPr>
            <w:tcW w:w="5126" w:type="dxa"/>
            <w:gridSpan w:val="12"/>
            <w:tcBorders>
              <w:top w:val="single" w:sz="12" w:space="0" w:color="auto"/>
              <w:left w:val="single" w:sz="12" w:space="0" w:color="auto"/>
              <w:right w:val="single" w:sz="12" w:space="0" w:color="auto"/>
            </w:tcBorders>
            <w:shd w:val="clear" w:color="auto" w:fill="D9D9D9" w:themeFill="background1" w:themeFillShade="D9"/>
          </w:tcPr>
          <w:p w14:paraId="06F0F5D6" w14:textId="77777777" w:rsidR="00D46803" w:rsidRPr="00042B16" w:rsidRDefault="00D46803" w:rsidP="00DA50AA">
            <w:pPr>
              <w:spacing w:before="60"/>
              <w:rPr>
                <w:sz w:val="22"/>
                <w:szCs w:val="22"/>
              </w:rPr>
            </w:pPr>
            <w:r>
              <w:rPr>
                <w:sz w:val="22"/>
                <w:szCs w:val="22"/>
              </w:rPr>
              <w:t>13 Participant Training</w:t>
            </w:r>
          </w:p>
        </w:tc>
        <w:tc>
          <w:tcPr>
            <w:tcW w:w="5020" w:type="dxa"/>
            <w:gridSpan w:val="9"/>
            <w:tcBorders>
              <w:top w:val="single" w:sz="12" w:space="0" w:color="auto"/>
              <w:left w:val="single" w:sz="12" w:space="0" w:color="auto"/>
              <w:right w:val="single" w:sz="12" w:space="0" w:color="auto"/>
            </w:tcBorders>
            <w:shd w:val="clear" w:color="auto" w:fill="D9D9D9" w:themeFill="background1" w:themeFillShade="D9"/>
          </w:tcPr>
          <w:p w14:paraId="6513C937" w14:textId="77777777" w:rsidR="00D46803" w:rsidRPr="00042B16" w:rsidRDefault="00D46803" w:rsidP="00DA50AA">
            <w:pPr>
              <w:spacing w:before="60"/>
              <w:rPr>
                <w:sz w:val="22"/>
                <w:szCs w:val="22"/>
              </w:rPr>
            </w:pPr>
            <w:r>
              <w:rPr>
                <w:sz w:val="22"/>
                <w:szCs w:val="22"/>
              </w:rPr>
              <w:t>13010 participant training</w:t>
            </w:r>
          </w:p>
        </w:tc>
      </w:tr>
      <w:tr w:rsidR="00D46803" w:rsidRPr="00461090" w14:paraId="468062CE"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027B1279"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2F8652FA"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465B512E" w14:textId="514302FC" w:rsidR="00D46803" w:rsidRPr="00CF7937" w:rsidRDefault="00D46803" w:rsidP="00DA50AA">
            <w:pPr>
              <w:rPr>
                <w:sz w:val="22"/>
                <w:szCs w:val="22"/>
              </w:rPr>
            </w:pPr>
            <w:r w:rsidRPr="00CF7937">
              <w:rPr>
                <w:sz w:val="22"/>
                <w:szCs w:val="22"/>
              </w:rPr>
              <w:t xml:space="preserve">Expanded Habilitation, Education is designed to help participants who demonstrate significant deficits in the areas of behavioral, social, and communication skills, and activities of daily living and independent living skills, become more effective in functioning and participating in their home and community. Expanded Habilitation, Education consists of one-to-one interventions that are described within the Autism Support Planning Document developed by professionals with clinical expertise in autism spectrum disorders.  </w:t>
            </w:r>
            <w:r w:rsidR="008A24E5" w:rsidRPr="00CF7937">
              <w:rPr>
                <w:sz w:val="22"/>
                <w:szCs w:val="22"/>
              </w:rPr>
              <w:t>These interventions are often used in combination across settings and are designed to improve skills across settings</w:t>
            </w:r>
            <w:r w:rsidR="008A24E5">
              <w:rPr>
                <w:sz w:val="22"/>
                <w:szCs w:val="22"/>
              </w:rPr>
              <w:t xml:space="preserve">; however, Expanded Habilitation, Education is delivered </w:t>
            </w:r>
            <w:r w:rsidR="00BA7E9F">
              <w:rPr>
                <w:sz w:val="22"/>
                <w:szCs w:val="22"/>
              </w:rPr>
              <w:t xml:space="preserve">primarily </w:t>
            </w:r>
            <w:r w:rsidR="008A24E5">
              <w:rPr>
                <w:sz w:val="22"/>
                <w:szCs w:val="22"/>
              </w:rPr>
              <w:t>in the family home where the participant resides</w:t>
            </w:r>
            <w:r w:rsidR="008A24E5" w:rsidRPr="00CF7937">
              <w:rPr>
                <w:sz w:val="22"/>
                <w:szCs w:val="22"/>
              </w:rPr>
              <w:t xml:space="preserve">. </w:t>
            </w:r>
            <w:r w:rsidRPr="00CF7937">
              <w:rPr>
                <w:sz w:val="22"/>
                <w:szCs w:val="22"/>
              </w:rPr>
              <w:t>Goals that are consistent with building basic adaptive skills, building elementary verbal skills, establishing appropriate play or interactive skills with other children, establishing appropriate expression of emotions and behaviors, developing self-regulatory and self-management skills are appropriate uses of this waiver service. Expanded Habilitation, Education must be coordinated with services provided by Medicaid State Plan Services, other supports and services, Early Intervention and Special Education.  Waiver funding may not be used for special education and related services that are included in the IEP as defined in Sections (22) and (25) of the Individuals with Disabilities Education Improvement Act of 2004 (IDEA) (20 U.S.C. 1401 et seq.) or services that are included in the Individual Family Support Plan for participants in Early Intervention. Documentation is maintained in the file of each individual receiving this service that the service is not otherwise available under section 110 of the Rehabilitation Act of 1973 or the IDEA.  Participants may receive Expanded Habilitation, Education during non-school hours, evenings and weekends and services may occur in the home or in other natural environments of the participant.  In order to receive this service</w:t>
            </w:r>
            <w:r>
              <w:rPr>
                <w:sz w:val="22"/>
                <w:szCs w:val="22"/>
              </w:rPr>
              <w:t>,</w:t>
            </w:r>
            <w:r w:rsidRPr="00CF7937">
              <w:rPr>
                <w:sz w:val="22"/>
                <w:szCs w:val="22"/>
              </w:rPr>
              <w:t xml:space="preserve"> health and safety must be maintained in the home and the participant must be living in a home setting with a caregiver who is legally responsible for the participant. While </w:t>
            </w:r>
            <w:r w:rsidRPr="00CF7937">
              <w:rPr>
                <w:sz w:val="22"/>
                <w:szCs w:val="22"/>
              </w:rPr>
              <w:lastRenderedPageBreak/>
              <w:t xml:space="preserve">the participant is receiving Expanded Habilitation, Education, the Senior Therapist is responsible for working with the family around the participant's Positive Behavior Support (PBS) Plan a minimum of at least two hours per month. </w:t>
            </w:r>
            <w:r w:rsidR="003C22E1">
              <w:rPr>
                <w:sz w:val="22"/>
                <w:szCs w:val="22"/>
              </w:rPr>
              <w:t>Services provided by t</w:t>
            </w:r>
            <w:r w:rsidRPr="00CF7937">
              <w:rPr>
                <w:sz w:val="22"/>
                <w:szCs w:val="22"/>
              </w:rPr>
              <w:t xml:space="preserve">herapists, direct support workers, or Autism Specialty Providers </w:t>
            </w:r>
            <w:r w:rsidR="00312116">
              <w:rPr>
                <w:sz w:val="22"/>
                <w:szCs w:val="22"/>
              </w:rPr>
              <w:t>are designed to be provided</w:t>
            </w:r>
            <w:r w:rsidRPr="00CF7937">
              <w:rPr>
                <w:sz w:val="22"/>
                <w:szCs w:val="22"/>
              </w:rPr>
              <w:t xml:space="preserve"> at least six hours per week in the home or in the other natural environments of the participant.</w:t>
            </w:r>
          </w:p>
          <w:p w14:paraId="3846221C" w14:textId="77777777" w:rsidR="00D46803" w:rsidRPr="00CF7937" w:rsidRDefault="00D46803" w:rsidP="00DA50AA">
            <w:pPr>
              <w:rPr>
                <w:sz w:val="22"/>
                <w:szCs w:val="22"/>
              </w:rPr>
            </w:pPr>
          </w:p>
          <w:p w14:paraId="75976230" w14:textId="42427564" w:rsidR="00D46803" w:rsidRPr="00CF7937" w:rsidRDefault="00D46803" w:rsidP="00DA50AA">
            <w:pPr>
              <w:rPr>
                <w:sz w:val="22"/>
                <w:szCs w:val="22"/>
              </w:rPr>
            </w:pPr>
            <w:r w:rsidRPr="00CF7937">
              <w:rPr>
                <w:sz w:val="22"/>
                <w:szCs w:val="22"/>
              </w:rPr>
              <w:t xml:space="preserve">Expanded Habilitation, Education </w:t>
            </w:r>
            <w:r w:rsidR="006E0FE8">
              <w:rPr>
                <w:sz w:val="22"/>
                <w:szCs w:val="22"/>
              </w:rPr>
              <w:t>uses</w:t>
            </w:r>
            <w:r w:rsidR="006E0FE8" w:rsidRPr="00CF7937">
              <w:rPr>
                <w:sz w:val="22"/>
                <w:szCs w:val="22"/>
              </w:rPr>
              <w:t xml:space="preserve"> </w:t>
            </w:r>
            <w:r w:rsidRPr="00CF7937">
              <w:rPr>
                <w:sz w:val="22"/>
                <w:szCs w:val="22"/>
              </w:rPr>
              <w:t>behaviorally oriented models, developmental and social pragmatic models and communication models. All expanded habilitation services use Positive Behavior Supports and Interventions as the framework for service delivery. PBS is an evidenced- based, person-centered approach that is holistic in nature; providers of services are expected to use PBS as the organizing principle for service delivery. This approach aligns with the framework many schools in the state are using and is the construct embedded in Individuals with Disabilities Education Improvement Act of 2004 (IDEA) (20 U.S.C. 1401 et seq)</w:t>
            </w:r>
            <w:r>
              <w:rPr>
                <w:sz w:val="22"/>
                <w:szCs w:val="22"/>
              </w:rPr>
              <w:t>.</w:t>
            </w:r>
          </w:p>
          <w:p w14:paraId="4B9EB95B" w14:textId="77777777" w:rsidR="00D46803" w:rsidRPr="00CF7937" w:rsidRDefault="00D46803" w:rsidP="00DA50AA">
            <w:pPr>
              <w:rPr>
                <w:sz w:val="22"/>
                <w:szCs w:val="22"/>
              </w:rPr>
            </w:pPr>
          </w:p>
          <w:p w14:paraId="2339C3E2" w14:textId="0A9E4676" w:rsidR="00D46803" w:rsidRPr="00CF7937" w:rsidRDefault="00D46803" w:rsidP="00DA50AA">
            <w:pPr>
              <w:rPr>
                <w:sz w:val="22"/>
                <w:szCs w:val="22"/>
              </w:rPr>
            </w:pPr>
            <w:r w:rsidRPr="00CF7937">
              <w:rPr>
                <w:sz w:val="22"/>
                <w:szCs w:val="22"/>
              </w:rPr>
              <w:t xml:space="preserve">Positive Behavior Supports integrates behavioral techniques, psychosocial and biomedical interventions to design the specific interventions to be delivered to the participant; it focuses heavily on antecedent management, naturalistic teaching, visual supports, rituals, and schedules to support young children with autism as well as cognitive behavioral interventions. PBS addresses the needs of the waiver participant within the context of his/her family and community.  Prior to the development of a positive behavior support plan, a functional assessment is conducted. PBS focuses on teaching new skills, and preventing the development of problem behaviors.  Because PBS adopts a holistic approach to services it may include developmental and relations models of intervention as best suited to a specific </w:t>
            </w:r>
            <w:r w:rsidR="007D1550">
              <w:rPr>
                <w:sz w:val="22"/>
                <w:szCs w:val="22"/>
              </w:rPr>
              <w:t>participant’s</w:t>
            </w:r>
            <w:r w:rsidR="007D1550" w:rsidRPr="00CF7937">
              <w:rPr>
                <w:sz w:val="22"/>
                <w:szCs w:val="22"/>
              </w:rPr>
              <w:t xml:space="preserve"> </w:t>
            </w:r>
            <w:r w:rsidRPr="00CF7937">
              <w:rPr>
                <w:sz w:val="22"/>
                <w:szCs w:val="22"/>
              </w:rPr>
              <w:t xml:space="preserve">assessed needs as well as a thorough grounding in understanding that all behavior has communicative value. The goal of the interventions is to </w:t>
            </w:r>
            <w:r>
              <w:rPr>
                <w:sz w:val="22"/>
                <w:szCs w:val="22"/>
              </w:rPr>
              <w:t>e</w:t>
            </w:r>
            <w:r w:rsidRPr="00CF7937">
              <w:rPr>
                <w:sz w:val="22"/>
                <w:szCs w:val="22"/>
              </w:rPr>
              <w:t xml:space="preserve">nsure that the professionals understand the meaning of the behavior and provide the </w:t>
            </w:r>
            <w:r w:rsidR="007D1550">
              <w:rPr>
                <w:sz w:val="22"/>
                <w:szCs w:val="22"/>
              </w:rPr>
              <w:t>participant</w:t>
            </w:r>
            <w:r w:rsidR="007D1550" w:rsidRPr="00CF7937">
              <w:rPr>
                <w:sz w:val="22"/>
                <w:szCs w:val="22"/>
              </w:rPr>
              <w:t xml:space="preserve"> </w:t>
            </w:r>
            <w:r w:rsidRPr="00CF7937">
              <w:rPr>
                <w:sz w:val="22"/>
                <w:szCs w:val="22"/>
              </w:rPr>
              <w:t xml:space="preserve">with more socially appropriate means of communication for the purpose of enhancing the quality of life for the participant.  This may include the use of technology, assistive and augmentative communication devices as well as specific treatment models of communication.  Antecedent Package, Comprehensive Behavioral Treatment of Young Children, Joint Attention, Modeling, Naturalistic Teaching, Schedules, Self- Management, Story-based Interventions, </w:t>
            </w:r>
            <w:r w:rsidR="00093E99" w:rsidRPr="00CF7937">
              <w:rPr>
                <w:sz w:val="22"/>
                <w:szCs w:val="22"/>
              </w:rPr>
              <w:t>Floor time</w:t>
            </w:r>
            <w:r w:rsidRPr="00CF7937">
              <w:rPr>
                <w:sz w:val="22"/>
                <w:szCs w:val="22"/>
              </w:rPr>
              <w:t>, Relational Developmental Interventions, Modeling and Imitation, and Visual Supports</w:t>
            </w:r>
            <w:r w:rsidR="00673B12">
              <w:rPr>
                <w:sz w:val="22"/>
                <w:szCs w:val="22"/>
              </w:rPr>
              <w:t xml:space="preserve"> </w:t>
            </w:r>
            <w:r w:rsidR="00673B12" w:rsidRPr="00673B12">
              <w:rPr>
                <w:sz w:val="22"/>
                <w:szCs w:val="22"/>
              </w:rPr>
              <w:t>are interventions covered by Expanded Habilitation, Education</w:t>
            </w:r>
            <w:r w:rsidRPr="00CF7937">
              <w:rPr>
                <w:sz w:val="22"/>
                <w:szCs w:val="22"/>
              </w:rPr>
              <w:t>.</w:t>
            </w:r>
          </w:p>
          <w:p w14:paraId="7A1C772F" w14:textId="77777777" w:rsidR="00D46803" w:rsidRPr="00CF7937" w:rsidRDefault="00D46803" w:rsidP="00DA50AA">
            <w:pPr>
              <w:rPr>
                <w:sz w:val="22"/>
                <w:szCs w:val="22"/>
              </w:rPr>
            </w:pPr>
          </w:p>
          <w:p w14:paraId="31154E38" w14:textId="77777777" w:rsidR="00D46803" w:rsidRPr="00CF7937" w:rsidRDefault="00D46803" w:rsidP="00DA50AA">
            <w:pPr>
              <w:rPr>
                <w:sz w:val="22"/>
                <w:szCs w:val="22"/>
              </w:rPr>
            </w:pPr>
            <w:r w:rsidRPr="00CF7937">
              <w:rPr>
                <w:sz w:val="22"/>
                <w:szCs w:val="22"/>
              </w:rPr>
              <w:t xml:space="preserve">Models of Expanded Habilitation, Education must be evidenced based. Models of intervention that do not have any clinical support are expressly forbidden and include the following: Facilitated Communication, Auditory Integration Training, Gluten and Casein Free Diet, Sensory Integrative Package and other interventions in which the efficacy of the intervention(s) have not been verified by sound scientific research in the treatment of the core symptoms of autism spectrum disorders. </w:t>
            </w:r>
          </w:p>
          <w:p w14:paraId="196695D5" w14:textId="77777777" w:rsidR="00D46803" w:rsidRPr="00CF7937" w:rsidRDefault="00D46803" w:rsidP="00DA50AA">
            <w:pPr>
              <w:rPr>
                <w:sz w:val="22"/>
                <w:szCs w:val="22"/>
              </w:rPr>
            </w:pPr>
          </w:p>
          <w:p w14:paraId="0F8EDDE7" w14:textId="77777777" w:rsidR="00D46803" w:rsidRPr="00CF7937" w:rsidRDefault="00D46803" w:rsidP="00DA50AA">
            <w:pPr>
              <w:rPr>
                <w:sz w:val="22"/>
                <w:szCs w:val="22"/>
              </w:rPr>
            </w:pPr>
            <w:r w:rsidRPr="00CF7937">
              <w:rPr>
                <w:sz w:val="22"/>
                <w:szCs w:val="22"/>
              </w:rPr>
              <w:t xml:space="preserve">Newer interventions for which there is currently no evidence may not be employed until such time as there is at least emerging evidence to support the intervention’s </w:t>
            </w:r>
            <w:r>
              <w:rPr>
                <w:sz w:val="22"/>
                <w:szCs w:val="22"/>
              </w:rPr>
              <w:t>use</w:t>
            </w:r>
            <w:r w:rsidRPr="00CF7937">
              <w:rPr>
                <w:sz w:val="22"/>
                <w:szCs w:val="22"/>
              </w:rPr>
              <w:t>.</w:t>
            </w:r>
          </w:p>
          <w:p w14:paraId="76E3B25E" w14:textId="77777777" w:rsidR="00D46803" w:rsidRPr="00CF7937" w:rsidRDefault="00D46803" w:rsidP="00DA50AA">
            <w:pPr>
              <w:rPr>
                <w:sz w:val="22"/>
                <w:szCs w:val="22"/>
              </w:rPr>
            </w:pPr>
          </w:p>
          <w:p w14:paraId="183EBCFB" w14:textId="77777777" w:rsidR="00D46803" w:rsidRPr="00CF7937" w:rsidRDefault="00D46803" w:rsidP="00DA50AA">
            <w:pPr>
              <w:rPr>
                <w:sz w:val="22"/>
                <w:szCs w:val="22"/>
              </w:rPr>
            </w:pPr>
            <w:r>
              <w:rPr>
                <w:sz w:val="22"/>
                <w:szCs w:val="22"/>
              </w:rPr>
              <w:t xml:space="preserve">A participant’s </w:t>
            </w:r>
            <w:r w:rsidR="008C4DD0">
              <w:rPr>
                <w:sz w:val="22"/>
                <w:szCs w:val="22"/>
              </w:rPr>
              <w:t xml:space="preserve">Autism </w:t>
            </w:r>
            <w:r>
              <w:rPr>
                <w:sz w:val="22"/>
                <w:szCs w:val="22"/>
              </w:rPr>
              <w:t>Plan of Care cannot include both</w:t>
            </w:r>
            <w:r w:rsidR="00727864">
              <w:rPr>
                <w:sz w:val="22"/>
                <w:szCs w:val="22"/>
              </w:rPr>
              <w:t>:</w:t>
            </w:r>
            <w:r>
              <w:rPr>
                <w:sz w:val="22"/>
                <w:szCs w:val="22"/>
              </w:rPr>
              <w:t xml:space="preserve"> Expanded Habilitation, Education and Behavioral Supports and Consultation. </w:t>
            </w:r>
          </w:p>
          <w:p w14:paraId="39E4B456" w14:textId="77777777" w:rsidR="00D46803" w:rsidRPr="00CF7937" w:rsidRDefault="00D46803" w:rsidP="00DA50AA">
            <w:pPr>
              <w:rPr>
                <w:sz w:val="22"/>
                <w:szCs w:val="22"/>
              </w:rPr>
            </w:pPr>
          </w:p>
          <w:p w14:paraId="15E72834" w14:textId="77777777" w:rsidR="00D46803" w:rsidRPr="002C1115" w:rsidRDefault="00D46803" w:rsidP="00DA50AA">
            <w:pPr>
              <w:rPr>
                <w:sz w:val="22"/>
                <w:szCs w:val="22"/>
              </w:rPr>
            </w:pPr>
            <w:r w:rsidRPr="00CF7937">
              <w:rPr>
                <w:sz w:val="22"/>
                <w:szCs w:val="22"/>
              </w:rPr>
              <w:t>Limits that apply to this waiver service do not apply when provided to EPSDT eligible individuals under the age of 21, pursuant to EPSDT provisions of the federal Medicaid Act (42 U.S.C. 1396d(a)(4)(b) and (r) and 42 CFR 441.50). Participants who receive this self-directed waiver service may also receive services provided under the state plan via EPSDT to the extent services are not duplicative.</w:t>
            </w:r>
          </w:p>
          <w:p w14:paraId="5FFE0803" w14:textId="77777777" w:rsidR="00D46803" w:rsidRPr="002C1115" w:rsidRDefault="00D46803" w:rsidP="00DA50AA">
            <w:pPr>
              <w:spacing w:before="60"/>
              <w:rPr>
                <w:sz w:val="22"/>
                <w:szCs w:val="22"/>
              </w:rPr>
            </w:pPr>
          </w:p>
        </w:tc>
      </w:tr>
      <w:tr w:rsidR="00D46803" w:rsidRPr="00461090" w14:paraId="1B25AFE6"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4F2A0C46" w14:textId="77777777" w:rsidR="00D46803" w:rsidRPr="00042B16" w:rsidRDefault="00D46803" w:rsidP="00DA50AA">
            <w:pPr>
              <w:spacing w:before="60"/>
              <w:rPr>
                <w:sz w:val="23"/>
                <w:szCs w:val="23"/>
              </w:rPr>
            </w:pPr>
            <w:r w:rsidRPr="00042B16">
              <w:rPr>
                <w:sz w:val="22"/>
                <w:szCs w:val="22"/>
              </w:rPr>
              <w:lastRenderedPageBreak/>
              <w:t>Specify applicable (if any) limits on the amount, frequency, or duration of this service:</w:t>
            </w:r>
          </w:p>
        </w:tc>
      </w:tr>
      <w:tr w:rsidR="00D46803" w:rsidRPr="00461090" w14:paraId="3B6C8AD3"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0FD9D590" w14:textId="1581C4AD" w:rsidR="00D46803" w:rsidRDefault="00D46803" w:rsidP="00DA50AA">
            <w:pPr>
              <w:rPr>
                <w:sz w:val="22"/>
                <w:szCs w:val="22"/>
              </w:rPr>
            </w:pPr>
            <w:r w:rsidRPr="00CF7937">
              <w:rPr>
                <w:sz w:val="22"/>
                <w:szCs w:val="22"/>
              </w:rPr>
              <w:t>Expanded Habilitation, Education services are limited to three years of service as outlined in the Autism Plan of Care.</w:t>
            </w:r>
            <w:r w:rsidR="00931F9F">
              <w:rPr>
                <w:sz w:val="22"/>
                <w:szCs w:val="22"/>
              </w:rPr>
              <w:t xml:space="preserve"> After three years of Expanded Habilitation, Education services, </w:t>
            </w:r>
            <w:r w:rsidR="00931F9F" w:rsidRPr="00931F9F">
              <w:rPr>
                <w:sz w:val="22"/>
                <w:szCs w:val="22"/>
              </w:rPr>
              <w:t xml:space="preserve">continuity of programming is maintained through both the ongoing participation and consultation of the Senior Therapist as well as the ongoing presence </w:t>
            </w:r>
            <w:r w:rsidR="00931F9F" w:rsidRPr="00931F9F">
              <w:rPr>
                <w:sz w:val="22"/>
                <w:szCs w:val="22"/>
              </w:rPr>
              <w:lastRenderedPageBreak/>
              <w:t xml:space="preserve">of direct support workers to implement the program. The Autism Clinical Manager (ACM) as well as the Autism Support Broker continue to support the families in the step-down portion of the program. If the family’s or </w:t>
            </w:r>
            <w:r w:rsidR="00931F9F">
              <w:rPr>
                <w:sz w:val="22"/>
                <w:szCs w:val="22"/>
              </w:rPr>
              <w:t>participant’s</w:t>
            </w:r>
            <w:r w:rsidR="00931F9F" w:rsidRPr="00931F9F">
              <w:rPr>
                <w:sz w:val="22"/>
                <w:szCs w:val="22"/>
              </w:rPr>
              <w:t xml:space="preserve"> needs change, the ACM and the Broker, in concert with the Senior Therapist and the family, brainstorm potential solutions. These may include additional supports, support around the child’s educational benefits, and access to other DDS state services.  Finally, all </w:t>
            </w:r>
            <w:r w:rsidR="00931F9F">
              <w:rPr>
                <w:sz w:val="22"/>
                <w:szCs w:val="22"/>
              </w:rPr>
              <w:t>participants</w:t>
            </w:r>
            <w:r w:rsidR="00931F9F" w:rsidRPr="00931F9F">
              <w:rPr>
                <w:sz w:val="22"/>
                <w:szCs w:val="22"/>
              </w:rPr>
              <w:t xml:space="preserve"> at age 9 are transitioned from the waiver to the DDS state agency services including another program for older children which can continue to support skill development in the community.</w:t>
            </w:r>
          </w:p>
          <w:p w14:paraId="32E2A1F9" w14:textId="77777777" w:rsidR="00D46803" w:rsidRPr="002C1115" w:rsidRDefault="00D46803" w:rsidP="00DA50AA">
            <w:pPr>
              <w:spacing w:before="60"/>
              <w:rPr>
                <w:sz w:val="22"/>
                <w:szCs w:val="22"/>
              </w:rPr>
            </w:pPr>
          </w:p>
        </w:tc>
      </w:tr>
      <w:tr w:rsidR="00D46803" w:rsidRPr="00461090" w14:paraId="090EC3D9" w14:textId="77777777" w:rsidTr="004F3C60">
        <w:trPr>
          <w:jc w:val="center"/>
        </w:trPr>
        <w:tc>
          <w:tcPr>
            <w:tcW w:w="2716" w:type="dxa"/>
            <w:gridSpan w:val="5"/>
            <w:tcBorders>
              <w:top w:val="single" w:sz="12" w:space="0" w:color="auto"/>
              <w:left w:val="single" w:sz="12" w:space="0" w:color="auto"/>
              <w:bottom w:val="single" w:sz="12" w:space="0" w:color="auto"/>
              <w:right w:val="single" w:sz="12" w:space="0" w:color="auto"/>
            </w:tcBorders>
          </w:tcPr>
          <w:p w14:paraId="4E16916D" w14:textId="77777777" w:rsidR="00D46803" w:rsidRPr="003F2624" w:rsidRDefault="00D46803" w:rsidP="00DA50AA">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548" w:type="dxa"/>
            <w:gridSpan w:val="2"/>
            <w:tcBorders>
              <w:top w:val="single" w:sz="12" w:space="0" w:color="auto"/>
              <w:left w:val="single" w:sz="12" w:space="0" w:color="auto"/>
              <w:bottom w:val="single" w:sz="12" w:space="0" w:color="auto"/>
              <w:right w:val="single" w:sz="12" w:space="0" w:color="auto"/>
            </w:tcBorders>
            <w:shd w:val="pct10" w:color="auto" w:fill="auto"/>
          </w:tcPr>
          <w:p w14:paraId="52D5D518" w14:textId="77777777" w:rsidR="00D46803" w:rsidRPr="003F2624" w:rsidRDefault="00D46803" w:rsidP="00DA50AA">
            <w:pPr>
              <w:spacing w:before="60"/>
              <w:rPr>
                <w:sz w:val="22"/>
                <w:szCs w:val="22"/>
              </w:rPr>
            </w:pPr>
            <w:r>
              <w:rPr>
                <w:sz w:val="22"/>
                <w:szCs w:val="22"/>
              </w:rPr>
              <w:sym w:font="Wingdings" w:char="F0FE"/>
            </w:r>
          </w:p>
        </w:tc>
        <w:tc>
          <w:tcPr>
            <w:tcW w:w="4934" w:type="dxa"/>
            <w:gridSpan w:val="12"/>
            <w:tcBorders>
              <w:top w:val="single" w:sz="12" w:space="0" w:color="auto"/>
              <w:left w:val="single" w:sz="12" w:space="0" w:color="auto"/>
              <w:bottom w:val="single" w:sz="12" w:space="0" w:color="auto"/>
              <w:right w:val="single" w:sz="12" w:space="0" w:color="auto"/>
            </w:tcBorders>
          </w:tcPr>
          <w:p w14:paraId="705CD308"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418C787" w14:textId="77777777" w:rsidR="00D46803" w:rsidRPr="003F2624" w:rsidRDefault="00D46803" w:rsidP="00DA50AA">
            <w:pPr>
              <w:spacing w:before="60"/>
              <w:rPr>
                <w:sz w:val="22"/>
                <w:szCs w:val="22"/>
              </w:rPr>
            </w:pPr>
            <w:r w:rsidRPr="003F2624">
              <w:rPr>
                <w:sz w:val="22"/>
                <w:szCs w:val="22"/>
              </w:rPr>
              <w:sym w:font="Wingdings" w:char="F0A8"/>
            </w:r>
          </w:p>
        </w:tc>
        <w:tc>
          <w:tcPr>
            <w:tcW w:w="1535" w:type="dxa"/>
            <w:tcBorders>
              <w:top w:val="single" w:sz="12" w:space="0" w:color="auto"/>
              <w:left w:val="single" w:sz="12" w:space="0" w:color="auto"/>
              <w:bottom w:val="single" w:sz="12" w:space="0" w:color="auto"/>
              <w:right w:val="single" w:sz="12" w:space="0" w:color="auto"/>
            </w:tcBorders>
          </w:tcPr>
          <w:p w14:paraId="35AB55FE" w14:textId="77777777" w:rsidR="00D46803" w:rsidRPr="003F2624" w:rsidRDefault="00D46803" w:rsidP="00DA50AA">
            <w:pPr>
              <w:spacing w:before="60"/>
              <w:rPr>
                <w:sz w:val="22"/>
                <w:szCs w:val="22"/>
              </w:rPr>
            </w:pPr>
            <w:r>
              <w:rPr>
                <w:sz w:val="22"/>
                <w:szCs w:val="22"/>
              </w:rPr>
              <w:t>Provider managed</w:t>
            </w:r>
          </w:p>
        </w:tc>
      </w:tr>
      <w:tr w:rsidR="00D46803" w:rsidRPr="00461090" w14:paraId="009AE747" w14:textId="77777777" w:rsidTr="004F3C60">
        <w:trPr>
          <w:jc w:val="center"/>
        </w:trPr>
        <w:tc>
          <w:tcPr>
            <w:tcW w:w="3898" w:type="dxa"/>
            <w:gridSpan w:val="9"/>
            <w:tcBorders>
              <w:top w:val="single" w:sz="12" w:space="0" w:color="auto"/>
              <w:left w:val="single" w:sz="12" w:space="0" w:color="auto"/>
              <w:bottom w:val="single" w:sz="12" w:space="0" w:color="auto"/>
              <w:right w:val="single" w:sz="12" w:space="0" w:color="auto"/>
            </w:tcBorders>
          </w:tcPr>
          <w:p w14:paraId="167C15C1"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38" w:type="dxa"/>
            <w:tcBorders>
              <w:top w:val="single" w:sz="12" w:space="0" w:color="auto"/>
              <w:left w:val="single" w:sz="12" w:space="0" w:color="auto"/>
              <w:bottom w:val="single" w:sz="12" w:space="0" w:color="auto"/>
              <w:right w:val="single" w:sz="12" w:space="0" w:color="auto"/>
            </w:tcBorders>
            <w:shd w:val="pct10" w:color="auto" w:fill="auto"/>
          </w:tcPr>
          <w:p w14:paraId="315B5040" w14:textId="77777777" w:rsidR="00D46803" w:rsidRPr="00DD3AC3" w:rsidRDefault="00D46803" w:rsidP="00DA50AA">
            <w:pPr>
              <w:spacing w:before="60"/>
              <w:rPr>
                <w:b/>
                <w:sz w:val="22"/>
                <w:szCs w:val="22"/>
              </w:rPr>
            </w:pPr>
            <w:r w:rsidRPr="00DD3AC3">
              <w:rPr>
                <w:sz w:val="22"/>
                <w:szCs w:val="22"/>
              </w:rPr>
              <w:sym w:font="Wingdings" w:char="F0A8"/>
            </w:r>
          </w:p>
        </w:tc>
        <w:tc>
          <w:tcPr>
            <w:tcW w:w="1986" w:type="dxa"/>
            <w:gridSpan w:val="5"/>
            <w:tcBorders>
              <w:top w:val="single" w:sz="12" w:space="0" w:color="auto"/>
              <w:left w:val="single" w:sz="12" w:space="0" w:color="auto"/>
              <w:bottom w:val="single" w:sz="12" w:space="0" w:color="auto"/>
              <w:right w:val="single" w:sz="12" w:space="0" w:color="auto"/>
            </w:tcBorders>
          </w:tcPr>
          <w:p w14:paraId="17227780" w14:textId="77777777" w:rsidR="00D46803" w:rsidRPr="00DD3AC3" w:rsidRDefault="00D46803" w:rsidP="00DA50AA">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204F3195" w14:textId="77777777" w:rsidR="00D46803" w:rsidRPr="00DD3AC3" w:rsidRDefault="00D46803" w:rsidP="00DA50AA">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14:paraId="192DF0EE"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809F19" w14:textId="77777777" w:rsidR="00D46803" w:rsidRPr="00DD3AC3" w:rsidRDefault="00D46803" w:rsidP="00DA50AA">
            <w:pPr>
              <w:spacing w:before="60"/>
              <w:rPr>
                <w:b/>
                <w:sz w:val="22"/>
                <w:szCs w:val="22"/>
              </w:rPr>
            </w:pPr>
            <w:r w:rsidRPr="00DD3AC3">
              <w:rPr>
                <w:sz w:val="22"/>
                <w:szCs w:val="22"/>
              </w:rPr>
              <w:sym w:font="Wingdings" w:char="F0A8"/>
            </w:r>
          </w:p>
        </w:tc>
        <w:tc>
          <w:tcPr>
            <w:tcW w:w="1948" w:type="dxa"/>
            <w:gridSpan w:val="2"/>
            <w:tcBorders>
              <w:top w:val="single" w:sz="12" w:space="0" w:color="auto"/>
              <w:left w:val="single" w:sz="12" w:space="0" w:color="auto"/>
              <w:bottom w:val="single" w:sz="12" w:space="0" w:color="auto"/>
              <w:right w:val="single" w:sz="12" w:space="0" w:color="auto"/>
            </w:tcBorders>
          </w:tcPr>
          <w:p w14:paraId="6B64443E"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184A26E1"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51A73FDF"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578D9F70" w14:textId="77777777" w:rsidTr="004F3C60">
        <w:trPr>
          <w:trHeight w:val="359"/>
          <w:jc w:val="center"/>
        </w:trPr>
        <w:tc>
          <w:tcPr>
            <w:tcW w:w="2090" w:type="dxa"/>
            <w:gridSpan w:val="3"/>
            <w:vMerge w:val="restart"/>
            <w:tcBorders>
              <w:top w:val="single" w:sz="12" w:space="0" w:color="auto"/>
              <w:left w:val="single" w:sz="12" w:space="0" w:color="auto"/>
              <w:right w:val="single" w:sz="12" w:space="0" w:color="auto"/>
            </w:tcBorders>
          </w:tcPr>
          <w:p w14:paraId="6FC25503" w14:textId="77777777" w:rsidR="00D46803" w:rsidRPr="00042B16" w:rsidRDefault="00D46803" w:rsidP="00DA50AA">
            <w:pPr>
              <w:spacing w:before="60"/>
              <w:rPr>
                <w:sz w:val="22"/>
                <w:szCs w:val="22"/>
              </w:rPr>
            </w:pPr>
            <w:r w:rsidRPr="00042B16">
              <w:rPr>
                <w:sz w:val="22"/>
                <w:szCs w:val="22"/>
              </w:rPr>
              <w:t>Provider Category(s)</w:t>
            </w:r>
          </w:p>
          <w:p w14:paraId="0D4434AD"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851" w:type="dxa"/>
            <w:gridSpan w:val="3"/>
            <w:tcBorders>
              <w:top w:val="single" w:sz="12" w:space="0" w:color="auto"/>
              <w:left w:val="single" w:sz="12" w:space="0" w:color="auto"/>
              <w:bottom w:val="single" w:sz="12" w:space="0" w:color="auto"/>
              <w:right w:val="single" w:sz="12" w:space="0" w:color="auto"/>
            </w:tcBorders>
            <w:shd w:val="pct10" w:color="auto" w:fill="auto"/>
          </w:tcPr>
          <w:p w14:paraId="0CA58992" w14:textId="77777777" w:rsidR="00D46803" w:rsidRPr="003F2624" w:rsidRDefault="00D46803" w:rsidP="00DA50AA">
            <w:pPr>
              <w:spacing w:before="60"/>
              <w:jc w:val="center"/>
              <w:rPr>
                <w:sz w:val="22"/>
                <w:szCs w:val="22"/>
              </w:rPr>
            </w:pPr>
            <w:r>
              <w:rPr>
                <w:sz w:val="22"/>
                <w:szCs w:val="22"/>
              </w:rPr>
              <w:sym w:font="Wingdings" w:char="F0FE"/>
            </w:r>
          </w:p>
        </w:tc>
        <w:tc>
          <w:tcPr>
            <w:tcW w:w="2634" w:type="dxa"/>
            <w:gridSpan w:val="7"/>
            <w:tcBorders>
              <w:top w:val="single" w:sz="12" w:space="0" w:color="auto"/>
              <w:left w:val="single" w:sz="12" w:space="0" w:color="auto"/>
              <w:bottom w:val="single" w:sz="12" w:space="0" w:color="auto"/>
              <w:right w:val="single" w:sz="12" w:space="0" w:color="auto"/>
            </w:tcBorders>
            <w:shd w:val="clear" w:color="auto" w:fill="auto"/>
          </w:tcPr>
          <w:p w14:paraId="459B6CC5"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810" w:type="dxa"/>
            <w:tcBorders>
              <w:top w:val="single" w:sz="12" w:space="0" w:color="auto"/>
              <w:left w:val="single" w:sz="12" w:space="0" w:color="auto"/>
              <w:bottom w:val="single" w:sz="12" w:space="0" w:color="auto"/>
              <w:right w:val="single" w:sz="12" w:space="0" w:color="auto"/>
            </w:tcBorders>
            <w:shd w:val="pct10" w:color="auto" w:fill="auto"/>
          </w:tcPr>
          <w:p w14:paraId="76A8AD63" w14:textId="77777777" w:rsidR="00D46803" w:rsidRPr="003F2624" w:rsidRDefault="00D46803" w:rsidP="00DA50AA">
            <w:pPr>
              <w:spacing w:before="60"/>
              <w:jc w:val="center"/>
              <w:rPr>
                <w:sz w:val="22"/>
                <w:szCs w:val="22"/>
              </w:rPr>
            </w:pPr>
            <w:r>
              <w:rPr>
                <w:sz w:val="22"/>
                <w:szCs w:val="22"/>
              </w:rPr>
              <w:sym w:font="Wingdings" w:char="F0FE"/>
            </w:r>
          </w:p>
        </w:tc>
        <w:tc>
          <w:tcPr>
            <w:tcW w:w="3761" w:type="dxa"/>
            <w:gridSpan w:val="7"/>
            <w:tcBorders>
              <w:top w:val="single" w:sz="12" w:space="0" w:color="auto"/>
              <w:left w:val="single" w:sz="12" w:space="0" w:color="auto"/>
              <w:bottom w:val="single" w:sz="12" w:space="0" w:color="auto"/>
              <w:right w:val="single" w:sz="12" w:space="0" w:color="auto"/>
            </w:tcBorders>
          </w:tcPr>
          <w:p w14:paraId="4010976A"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4E4F6914" w14:textId="77777777" w:rsidTr="004F3C60">
        <w:trPr>
          <w:trHeight w:val="185"/>
          <w:jc w:val="center"/>
        </w:trPr>
        <w:tc>
          <w:tcPr>
            <w:tcW w:w="2090" w:type="dxa"/>
            <w:gridSpan w:val="3"/>
            <w:vMerge/>
            <w:tcBorders>
              <w:left w:val="single" w:sz="12" w:space="0" w:color="auto"/>
              <w:right w:val="single" w:sz="12" w:space="0" w:color="auto"/>
            </w:tcBorders>
          </w:tcPr>
          <w:p w14:paraId="6F2A7509" w14:textId="77777777" w:rsidR="00D46803" w:rsidRPr="003F2624" w:rsidRDefault="00D46803" w:rsidP="00DA50AA">
            <w:pPr>
              <w:spacing w:before="60"/>
              <w:rPr>
                <w:b/>
                <w:sz w:val="22"/>
                <w:szCs w:val="22"/>
              </w:rPr>
            </w:pPr>
          </w:p>
        </w:tc>
        <w:tc>
          <w:tcPr>
            <w:tcW w:w="3485" w:type="dxa"/>
            <w:gridSpan w:val="10"/>
            <w:tcBorders>
              <w:top w:val="single" w:sz="12" w:space="0" w:color="auto"/>
              <w:left w:val="single" w:sz="12" w:space="0" w:color="auto"/>
              <w:bottom w:val="single" w:sz="12" w:space="0" w:color="auto"/>
              <w:right w:val="single" w:sz="12" w:space="0" w:color="auto"/>
            </w:tcBorders>
            <w:shd w:val="pct10" w:color="auto" w:fill="auto"/>
          </w:tcPr>
          <w:p w14:paraId="4AD8C2F2" w14:textId="77777777" w:rsidR="00D46803" w:rsidRPr="00B76E0A" w:rsidRDefault="007332F4" w:rsidP="00DA50AA">
            <w:pPr>
              <w:spacing w:before="60"/>
              <w:rPr>
                <w:sz w:val="22"/>
                <w:szCs w:val="22"/>
              </w:rPr>
            </w:pPr>
            <w:r>
              <w:rPr>
                <w:sz w:val="22"/>
                <w:szCs w:val="22"/>
              </w:rPr>
              <w:t>Senior Therapist</w:t>
            </w:r>
          </w:p>
        </w:tc>
        <w:tc>
          <w:tcPr>
            <w:tcW w:w="4571" w:type="dxa"/>
            <w:gridSpan w:val="8"/>
            <w:tcBorders>
              <w:top w:val="single" w:sz="12" w:space="0" w:color="auto"/>
              <w:left w:val="single" w:sz="12" w:space="0" w:color="auto"/>
              <w:bottom w:val="single" w:sz="12" w:space="0" w:color="auto"/>
              <w:right w:val="single" w:sz="12" w:space="0" w:color="auto"/>
            </w:tcBorders>
            <w:shd w:val="pct10" w:color="auto" w:fill="auto"/>
          </w:tcPr>
          <w:p w14:paraId="78BB8E4F" w14:textId="77777777" w:rsidR="00D46803" w:rsidRPr="00B76E0A" w:rsidRDefault="00D46803" w:rsidP="00DA50AA">
            <w:pPr>
              <w:spacing w:before="60"/>
              <w:rPr>
                <w:sz w:val="22"/>
                <w:szCs w:val="22"/>
              </w:rPr>
            </w:pPr>
            <w:r w:rsidRPr="00B76E0A">
              <w:rPr>
                <w:sz w:val="22"/>
                <w:szCs w:val="22"/>
              </w:rPr>
              <w:t>Autism Specialty Providers</w:t>
            </w:r>
          </w:p>
        </w:tc>
      </w:tr>
      <w:tr w:rsidR="00A43EBD" w:rsidRPr="00461090" w14:paraId="6A524077" w14:textId="77777777" w:rsidTr="00627B30">
        <w:trPr>
          <w:trHeight w:val="185"/>
          <w:jc w:val="center"/>
        </w:trPr>
        <w:tc>
          <w:tcPr>
            <w:tcW w:w="2090" w:type="dxa"/>
            <w:gridSpan w:val="3"/>
            <w:vMerge/>
            <w:tcBorders>
              <w:left w:val="single" w:sz="12" w:space="0" w:color="auto"/>
              <w:right w:val="single" w:sz="12" w:space="0" w:color="auto"/>
            </w:tcBorders>
          </w:tcPr>
          <w:p w14:paraId="577F122F" w14:textId="77777777" w:rsidR="00A43EBD" w:rsidRPr="003F2624" w:rsidRDefault="00A43EBD" w:rsidP="00DA50AA">
            <w:pPr>
              <w:spacing w:before="60"/>
              <w:rPr>
                <w:b/>
                <w:sz w:val="22"/>
                <w:szCs w:val="22"/>
              </w:rPr>
            </w:pPr>
          </w:p>
        </w:tc>
        <w:tc>
          <w:tcPr>
            <w:tcW w:w="3485" w:type="dxa"/>
            <w:gridSpan w:val="10"/>
            <w:tcBorders>
              <w:top w:val="single" w:sz="12" w:space="0" w:color="auto"/>
              <w:left w:val="single" w:sz="12" w:space="0" w:color="auto"/>
              <w:bottom w:val="single" w:sz="12" w:space="0" w:color="auto"/>
              <w:right w:val="single" w:sz="12" w:space="0" w:color="auto"/>
            </w:tcBorders>
            <w:shd w:val="pct10" w:color="auto" w:fill="auto"/>
          </w:tcPr>
          <w:p w14:paraId="40E980D2" w14:textId="77777777" w:rsidR="00A43EBD" w:rsidRPr="00B76E0A" w:rsidRDefault="007332F4" w:rsidP="00A43EBD">
            <w:pPr>
              <w:spacing w:before="60"/>
              <w:rPr>
                <w:sz w:val="22"/>
                <w:szCs w:val="22"/>
              </w:rPr>
            </w:pPr>
            <w:r>
              <w:rPr>
                <w:sz w:val="22"/>
                <w:szCs w:val="22"/>
              </w:rPr>
              <w:t>Therapist</w:t>
            </w:r>
          </w:p>
        </w:tc>
        <w:tc>
          <w:tcPr>
            <w:tcW w:w="4571" w:type="dxa"/>
            <w:gridSpan w:val="8"/>
            <w:tcBorders>
              <w:top w:val="single" w:sz="12" w:space="0" w:color="auto"/>
              <w:left w:val="single" w:sz="12" w:space="0" w:color="auto"/>
              <w:bottom w:val="single" w:sz="12" w:space="0" w:color="auto"/>
              <w:right w:val="single" w:sz="12" w:space="0" w:color="auto"/>
            </w:tcBorders>
            <w:shd w:val="pct10" w:color="auto" w:fill="auto"/>
          </w:tcPr>
          <w:p w14:paraId="58FFD9C5" w14:textId="77777777" w:rsidR="00A43EBD" w:rsidRPr="00B76E0A" w:rsidRDefault="00A43EBD" w:rsidP="00DA50AA">
            <w:pPr>
              <w:spacing w:before="60"/>
              <w:rPr>
                <w:sz w:val="22"/>
                <w:szCs w:val="22"/>
              </w:rPr>
            </w:pPr>
          </w:p>
        </w:tc>
      </w:tr>
      <w:tr w:rsidR="00A43EBD" w:rsidRPr="00461090" w14:paraId="2CB421D5" w14:textId="77777777" w:rsidTr="00627B30">
        <w:trPr>
          <w:trHeight w:val="157"/>
          <w:jc w:val="center"/>
        </w:trPr>
        <w:tc>
          <w:tcPr>
            <w:tcW w:w="2090" w:type="dxa"/>
            <w:gridSpan w:val="3"/>
            <w:vMerge/>
            <w:tcBorders>
              <w:left w:val="single" w:sz="12" w:space="0" w:color="auto"/>
              <w:right w:val="single" w:sz="12" w:space="0" w:color="auto"/>
            </w:tcBorders>
          </w:tcPr>
          <w:p w14:paraId="708016A1" w14:textId="77777777" w:rsidR="00A43EBD" w:rsidRPr="003F2624" w:rsidRDefault="00A43EBD" w:rsidP="00DA50AA">
            <w:pPr>
              <w:spacing w:before="60"/>
              <w:rPr>
                <w:b/>
                <w:sz w:val="22"/>
                <w:szCs w:val="22"/>
              </w:rPr>
            </w:pPr>
          </w:p>
        </w:tc>
        <w:tc>
          <w:tcPr>
            <w:tcW w:w="3485" w:type="dxa"/>
            <w:gridSpan w:val="10"/>
            <w:tcBorders>
              <w:top w:val="single" w:sz="12" w:space="0" w:color="auto"/>
              <w:left w:val="single" w:sz="12" w:space="0" w:color="auto"/>
              <w:bottom w:val="single" w:sz="12" w:space="0" w:color="auto"/>
              <w:right w:val="single" w:sz="12" w:space="0" w:color="auto"/>
            </w:tcBorders>
            <w:shd w:val="pct10" w:color="auto" w:fill="auto"/>
          </w:tcPr>
          <w:p w14:paraId="7CF112EC" w14:textId="77777777" w:rsidR="00A43EBD" w:rsidRPr="00B76E0A" w:rsidRDefault="007332F4" w:rsidP="00A43EBD">
            <w:pPr>
              <w:spacing w:before="60"/>
              <w:rPr>
                <w:sz w:val="22"/>
                <w:szCs w:val="22"/>
              </w:rPr>
            </w:pPr>
            <w:r>
              <w:rPr>
                <w:sz w:val="22"/>
                <w:szCs w:val="22"/>
              </w:rPr>
              <w:t>Direct Support Professional</w:t>
            </w:r>
          </w:p>
        </w:tc>
        <w:tc>
          <w:tcPr>
            <w:tcW w:w="4571" w:type="dxa"/>
            <w:gridSpan w:val="8"/>
            <w:tcBorders>
              <w:top w:val="single" w:sz="12" w:space="0" w:color="auto"/>
              <w:left w:val="single" w:sz="12" w:space="0" w:color="auto"/>
              <w:bottom w:val="single" w:sz="12" w:space="0" w:color="auto"/>
              <w:right w:val="single" w:sz="12" w:space="0" w:color="auto"/>
            </w:tcBorders>
            <w:shd w:val="pct10" w:color="auto" w:fill="auto"/>
          </w:tcPr>
          <w:p w14:paraId="476FF26D" w14:textId="77777777" w:rsidR="00A43EBD" w:rsidRPr="00B76E0A" w:rsidRDefault="00A43EBD" w:rsidP="00DA50AA">
            <w:pPr>
              <w:spacing w:before="60"/>
              <w:rPr>
                <w:sz w:val="22"/>
                <w:szCs w:val="22"/>
              </w:rPr>
            </w:pPr>
          </w:p>
        </w:tc>
      </w:tr>
      <w:tr w:rsidR="00A43EBD" w:rsidRPr="00461090" w14:paraId="4F628991"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1582A0E1" w14:textId="77777777" w:rsidR="00A43EBD" w:rsidRPr="003F2624" w:rsidRDefault="00A43EBD" w:rsidP="00DA50AA">
            <w:pPr>
              <w:spacing w:before="60"/>
              <w:rPr>
                <w:b/>
                <w:sz w:val="22"/>
                <w:szCs w:val="22"/>
              </w:rPr>
            </w:pPr>
            <w:r w:rsidRPr="0025169C">
              <w:rPr>
                <w:b/>
                <w:sz w:val="22"/>
                <w:szCs w:val="22"/>
              </w:rPr>
              <w:t>Provider Qualifications</w:t>
            </w:r>
            <w:r w:rsidRPr="0063187F">
              <w:rPr>
                <w:sz w:val="22"/>
                <w:szCs w:val="22"/>
              </w:rPr>
              <w:t xml:space="preserve"> </w:t>
            </w:r>
          </w:p>
        </w:tc>
      </w:tr>
      <w:tr w:rsidR="00A43EBD" w:rsidRPr="00461090" w14:paraId="176B7AFC" w14:textId="77777777" w:rsidTr="004F3C60">
        <w:trPr>
          <w:trHeight w:val="395"/>
          <w:jc w:val="center"/>
        </w:trPr>
        <w:tc>
          <w:tcPr>
            <w:tcW w:w="1989" w:type="dxa"/>
            <w:gridSpan w:val="2"/>
            <w:tcBorders>
              <w:top w:val="single" w:sz="12" w:space="0" w:color="auto"/>
              <w:left w:val="single" w:sz="12" w:space="0" w:color="auto"/>
              <w:bottom w:val="single" w:sz="12" w:space="0" w:color="auto"/>
              <w:right w:val="single" w:sz="12" w:space="0" w:color="auto"/>
            </w:tcBorders>
          </w:tcPr>
          <w:p w14:paraId="12445180" w14:textId="77777777" w:rsidR="00A43EBD" w:rsidRPr="00042B16" w:rsidRDefault="00A43EBD" w:rsidP="00DA50AA">
            <w:pPr>
              <w:spacing w:before="60"/>
              <w:rPr>
                <w:sz w:val="22"/>
                <w:szCs w:val="22"/>
              </w:rPr>
            </w:pPr>
            <w:r w:rsidRPr="00042B16">
              <w:rPr>
                <w:sz w:val="22"/>
                <w:szCs w:val="22"/>
              </w:rPr>
              <w:t>Provider Type:</w:t>
            </w:r>
          </w:p>
        </w:tc>
        <w:tc>
          <w:tcPr>
            <w:tcW w:w="1291" w:type="dxa"/>
            <w:gridSpan w:val="6"/>
            <w:tcBorders>
              <w:top w:val="single" w:sz="12" w:space="0" w:color="auto"/>
              <w:left w:val="single" w:sz="12" w:space="0" w:color="auto"/>
              <w:bottom w:val="single" w:sz="12" w:space="0" w:color="auto"/>
              <w:right w:val="single" w:sz="12" w:space="0" w:color="auto"/>
            </w:tcBorders>
            <w:shd w:val="clear" w:color="auto" w:fill="auto"/>
          </w:tcPr>
          <w:p w14:paraId="61F75C76" w14:textId="77777777" w:rsidR="00A43EBD" w:rsidRPr="003F2624" w:rsidRDefault="00A43EBD" w:rsidP="00DA50AA">
            <w:pPr>
              <w:spacing w:before="60"/>
              <w:jc w:val="center"/>
              <w:rPr>
                <w:sz w:val="22"/>
                <w:szCs w:val="22"/>
              </w:rPr>
            </w:pPr>
            <w:r w:rsidRPr="00042B16">
              <w:rPr>
                <w:sz w:val="22"/>
                <w:szCs w:val="22"/>
              </w:rPr>
              <w:t xml:space="preserve">License </w:t>
            </w:r>
            <w:r w:rsidRPr="003F2624">
              <w:rPr>
                <w:i/>
                <w:sz w:val="22"/>
                <w:szCs w:val="22"/>
              </w:rPr>
              <w:t>(specify)</w:t>
            </w:r>
          </w:p>
        </w:tc>
        <w:tc>
          <w:tcPr>
            <w:tcW w:w="1331" w:type="dxa"/>
            <w:gridSpan w:val="3"/>
            <w:tcBorders>
              <w:top w:val="single" w:sz="12" w:space="0" w:color="auto"/>
              <w:left w:val="single" w:sz="12" w:space="0" w:color="auto"/>
              <w:bottom w:val="single" w:sz="12" w:space="0" w:color="auto"/>
              <w:right w:val="single" w:sz="12" w:space="0" w:color="auto"/>
            </w:tcBorders>
            <w:shd w:val="clear" w:color="auto" w:fill="auto"/>
          </w:tcPr>
          <w:p w14:paraId="69A30736" w14:textId="77777777" w:rsidR="00A43EBD" w:rsidRPr="003F2624" w:rsidRDefault="00A43EBD"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5535" w:type="dxa"/>
            <w:gridSpan w:val="10"/>
            <w:tcBorders>
              <w:top w:val="single" w:sz="12" w:space="0" w:color="auto"/>
              <w:left w:val="single" w:sz="12" w:space="0" w:color="auto"/>
              <w:bottom w:val="single" w:sz="12" w:space="0" w:color="auto"/>
              <w:right w:val="single" w:sz="12" w:space="0" w:color="auto"/>
            </w:tcBorders>
            <w:shd w:val="clear" w:color="auto" w:fill="auto"/>
          </w:tcPr>
          <w:p w14:paraId="2E58957C" w14:textId="77777777" w:rsidR="00A43EBD" w:rsidRPr="003F2624" w:rsidRDefault="00A43EBD"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1527A8" w:rsidRPr="00461090" w14:paraId="7025325A" w14:textId="77777777" w:rsidTr="004F3C60">
        <w:trPr>
          <w:trHeight w:val="395"/>
          <w:jc w:val="center"/>
        </w:trPr>
        <w:tc>
          <w:tcPr>
            <w:tcW w:w="1989" w:type="dxa"/>
            <w:gridSpan w:val="2"/>
            <w:tcBorders>
              <w:top w:val="single" w:sz="12" w:space="0" w:color="auto"/>
              <w:left w:val="single" w:sz="12" w:space="0" w:color="auto"/>
              <w:bottom w:val="single" w:sz="12" w:space="0" w:color="auto"/>
              <w:right w:val="single" w:sz="12" w:space="0" w:color="auto"/>
            </w:tcBorders>
            <w:shd w:val="pct10" w:color="auto" w:fill="auto"/>
          </w:tcPr>
          <w:p w14:paraId="1159CD39" w14:textId="77777777" w:rsidR="001527A8" w:rsidRDefault="001527A8" w:rsidP="00DA50AA">
            <w:pPr>
              <w:spacing w:before="60"/>
              <w:rPr>
                <w:b/>
                <w:sz w:val="22"/>
                <w:szCs w:val="22"/>
              </w:rPr>
            </w:pPr>
            <w:r>
              <w:rPr>
                <w:b/>
                <w:sz w:val="22"/>
                <w:szCs w:val="22"/>
              </w:rPr>
              <w:t>Senior Therapist</w:t>
            </w:r>
          </w:p>
        </w:tc>
        <w:tc>
          <w:tcPr>
            <w:tcW w:w="1291" w:type="dxa"/>
            <w:gridSpan w:val="6"/>
            <w:tcBorders>
              <w:top w:val="single" w:sz="12" w:space="0" w:color="auto"/>
              <w:left w:val="single" w:sz="12" w:space="0" w:color="auto"/>
              <w:bottom w:val="single" w:sz="12" w:space="0" w:color="auto"/>
              <w:right w:val="single" w:sz="12" w:space="0" w:color="auto"/>
            </w:tcBorders>
            <w:shd w:val="pct10" w:color="auto" w:fill="auto"/>
          </w:tcPr>
          <w:p w14:paraId="3D22B59C" w14:textId="77777777" w:rsidR="001527A8" w:rsidRPr="003F2624" w:rsidRDefault="00BA4565" w:rsidP="00DA50AA">
            <w:pPr>
              <w:spacing w:before="60"/>
              <w:rPr>
                <w:sz w:val="22"/>
                <w:szCs w:val="22"/>
              </w:rPr>
            </w:pPr>
            <w:r>
              <w:rPr>
                <w:sz w:val="22"/>
                <w:szCs w:val="22"/>
              </w:rPr>
              <w:t>S</w:t>
            </w:r>
            <w:r w:rsidR="001431F7" w:rsidRPr="001431F7">
              <w:rPr>
                <w:sz w:val="22"/>
                <w:szCs w:val="22"/>
              </w:rPr>
              <w:t>tate licensure required for the specific discipline.</w:t>
            </w:r>
          </w:p>
        </w:tc>
        <w:tc>
          <w:tcPr>
            <w:tcW w:w="1331" w:type="dxa"/>
            <w:gridSpan w:val="3"/>
            <w:tcBorders>
              <w:top w:val="single" w:sz="12" w:space="0" w:color="auto"/>
              <w:left w:val="single" w:sz="12" w:space="0" w:color="auto"/>
              <w:bottom w:val="single" w:sz="12" w:space="0" w:color="auto"/>
              <w:right w:val="single" w:sz="12" w:space="0" w:color="auto"/>
            </w:tcBorders>
            <w:shd w:val="pct10" w:color="auto" w:fill="auto"/>
          </w:tcPr>
          <w:p w14:paraId="779DFA75" w14:textId="77777777" w:rsidR="001527A8" w:rsidRPr="003F2624" w:rsidRDefault="001527A8" w:rsidP="00DA50AA">
            <w:pPr>
              <w:spacing w:before="60"/>
              <w:rPr>
                <w:sz w:val="22"/>
                <w:szCs w:val="22"/>
              </w:rPr>
            </w:pPr>
          </w:p>
        </w:tc>
        <w:tc>
          <w:tcPr>
            <w:tcW w:w="5535" w:type="dxa"/>
            <w:gridSpan w:val="10"/>
            <w:tcBorders>
              <w:top w:val="single" w:sz="12" w:space="0" w:color="auto"/>
              <w:left w:val="single" w:sz="12" w:space="0" w:color="auto"/>
              <w:bottom w:val="single" w:sz="12" w:space="0" w:color="auto"/>
              <w:right w:val="single" w:sz="12" w:space="0" w:color="auto"/>
            </w:tcBorders>
            <w:shd w:val="pct10" w:color="auto" w:fill="auto"/>
          </w:tcPr>
          <w:p w14:paraId="029E6414" w14:textId="77777777" w:rsidR="001431F7" w:rsidRPr="001431F7" w:rsidRDefault="00BA4565" w:rsidP="001431F7">
            <w:pPr>
              <w:spacing w:before="60"/>
              <w:rPr>
                <w:sz w:val="22"/>
                <w:szCs w:val="22"/>
              </w:rPr>
            </w:pPr>
            <w:r w:rsidRPr="001431F7">
              <w:rPr>
                <w:sz w:val="22"/>
                <w:szCs w:val="22"/>
              </w:rPr>
              <w:t xml:space="preserve">Doctoral degree in psychology, medicine, or related discipline and </w:t>
            </w:r>
            <w:r w:rsidR="001431F7" w:rsidRPr="001431F7">
              <w:rPr>
                <w:sz w:val="22"/>
                <w:szCs w:val="22"/>
              </w:rPr>
              <w:t>1500 hours of relevant training, including course work in principles of child development, learning and behavior theory, positive behavior supports, knowledge and experience in a range of comprehensive interventions for children on the autism spectrum. The relevant training may be part of an advanced degree program. Two (2) years of relevant experience in assuming the lead role in designing and implementing comprehensive interventions for children with ASD. Experience using data based decision making to inform service plan decisions including data collection and analysis.</w:t>
            </w:r>
          </w:p>
          <w:p w14:paraId="1171F343" w14:textId="77777777" w:rsidR="001431F7" w:rsidRPr="001431F7" w:rsidRDefault="001431F7" w:rsidP="001431F7">
            <w:pPr>
              <w:spacing w:before="60"/>
              <w:rPr>
                <w:sz w:val="22"/>
                <w:szCs w:val="22"/>
              </w:rPr>
            </w:pPr>
          </w:p>
          <w:p w14:paraId="5B8E1A52" w14:textId="77777777" w:rsidR="001431F7" w:rsidRPr="001431F7" w:rsidRDefault="001431F7" w:rsidP="001431F7">
            <w:pPr>
              <w:spacing w:before="60"/>
              <w:rPr>
                <w:sz w:val="22"/>
                <w:szCs w:val="22"/>
              </w:rPr>
            </w:pPr>
            <w:r w:rsidRPr="001431F7">
              <w:rPr>
                <w:sz w:val="22"/>
                <w:szCs w:val="22"/>
              </w:rPr>
              <w:t xml:space="preserve">OR </w:t>
            </w:r>
          </w:p>
          <w:p w14:paraId="7594A97B" w14:textId="77777777" w:rsidR="001431F7" w:rsidRPr="001431F7" w:rsidRDefault="001431F7" w:rsidP="001431F7">
            <w:pPr>
              <w:spacing w:before="60"/>
              <w:rPr>
                <w:sz w:val="22"/>
                <w:szCs w:val="22"/>
              </w:rPr>
            </w:pPr>
          </w:p>
          <w:p w14:paraId="6336D0E3" w14:textId="77777777" w:rsidR="001431F7" w:rsidRPr="001431F7" w:rsidRDefault="001431F7" w:rsidP="001431F7">
            <w:pPr>
              <w:spacing w:before="60"/>
              <w:rPr>
                <w:sz w:val="22"/>
                <w:szCs w:val="22"/>
              </w:rPr>
            </w:pPr>
            <w:r w:rsidRPr="001431F7">
              <w:rPr>
                <w:sz w:val="22"/>
                <w:szCs w:val="22"/>
              </w:rPr>
              <w:t>Master’s degree in psychology, education, or related field</w:t>
            </w:r>
            <w:r w:rsidR="00627B30">
              <w:rPr>
                <w:sz w:val="22"/>
                <w:szCs w:val="22"/>
              </w:rPr>
              <w:t xml:space="preserve"> and</w:t>
            </w:r>
            <w:r w:rsidRPr="001431F7">
              <w:rPr>
                <w:sz w:val="22"/>
                <w:szCs w:val="22"/>
              </w:rPr>
              <w:t xml:space="preserve"> 2000 hours of relevant training, including course work in child development, principles of learning and behavior theory, positive behavior supports, and experience in a range of comprehensive interventions for children on the autism spectrum.  The relevant training may be part of the advanced degree program. Three (3) years (or four (4) if the Master’s program is one year of relevant experience) in assuming the lead role in designing and implementing comprehensive interventions for children with ASD. Experience using data based decision making to inform </w:t>
            </w:r>
            <w:r w:rsidRPr="001431F7">
              <w:rPr>
                <w:sz w:val="22"/>
                <w:szCs w:val="22"/>
              </w:rPr>
              <w:lastRenderedPageBreak/>
              <w:t>service plan decisions, including data collection and analysis. Maintenance of professional skills through eight (8) hours of on-going training about ASD and supervision annually.</w:t>
            </w:r>
          </w:p>
          <w:p w14:paraId="48F88262" w14:textId="77777777" w:rsidR="001431F7" w:rsidRPr="001431F7" w:rsidRDefault="001431F7" w:rsidP="001431F7">
            <w:pPr>
              <w:spacing w:before="60"/>
              <w:rPr>
                <w:sz w:val="22"/>
                <w:szCs w:val="22"/>
              </w:rPr>
            </w:pPr>
          </w:p>
          <w:p w14:paraId="00AED55A" w14:textId="77777777" w:rsidR="001431F7" w:rsidRPr="001431F7" w:rsidRDefault="001431F7" w:rsidP="001431F7">
            <w:pPr>
              <w:spacing w:before="60"/>
              <w:rPr>
                <w:sz w:val="22"/>
                <w:szCs w:val="22"/>
              </w:rPr>
            </w:pPr>
            <w:r w:rsidRPr="001431F7">
              <w:rPr>
                <w:sz w:val="22"/>
                <w:szCs w:val="22"/>
              </w:rPr>
              <w:t>AND</w:t>
            </w:r>
          </w:p>
          <w:p w14:paraId="4E3B98D0" w14:textId="77777777" w:rsidR="001431F7" w:rsidRPr="001431F7" w:rsidRDefault="001431F7" w:rsidP="001431F7">
            <w:pPr>
              <w:spacing w:before="60"/>
              <w:rPr>
                <w:sz w:val="22"/>
                <w:szCs w:val="22"/>
              </w:rPr>
            </w:pPr>
          </w:p>
          <w:p w14:paraId="5F624977" w14:textId="77777777" w:rsidR="001527A8" w:rsidRDefault="001431F7" w:rsidP="001431F7">
            <w:pPr>
              <w:spacing w:before="60"/>
              <w:rPr>
                <w:sz w:val="22"/>
                <w:szCs w:val="22"/>
              </w:rPr>
            </w:pPr>
            <w:r w:rsidRPr="001431F7">
              <w:rPr>
                <w:sz w:val="22"/>
                <w:szCs w:val="22"/>
              </w:rPr>
              <w:t>All Senior Therapists must demonstrate compliance with state and national criminal history background checks as described at Appendix C-2(a), and must supply a resume and two professional or personal references as evidence of qualifications.</w:t>
            </w:r>
          </w:p>
          <w:p w14:paraId="58A940BB" w14:textId="77777777" w:rsidR="00BA4565" w:rsidRPr="009540F7" w:rsidDel="004D0703" w:rsidRDefault="00BA4565" w:rsidP="001431F7">
            <w:pPr>
              <w:spacing w:before="60"/>
              <w:rPr>
                <w:sz w:val="22"/>
                <w:szCs w:val="22"/>
              </w:rPr>
            </w:pPr>
          </w:p>
        </w:tc>
      </w:tr>
      <w:tr w:rsidR="001527A8" w:rsidRPr="00461090" w14:paraId="19346D7B" w14:textId="77777777" w:rsidTr="004F3C60">
        <w:trPr>
          <w:trHeight w:val="395"/>
          <w:jc w:val="center"/>
        </w:trPr>
        <w:tc>
          <w:tcPr>
            <w:tcW w:w="1989" w:type="dxa"/>
            <w:gridSpan w:val="2"/>
            <w:tcBorders>
              <w:top w:val="single" w:sz="12" w:space="0" w:color="auto"/>
              <w:left w:val="single" w:sz="12" w:space="0" w:color="auto"/>
              <w:bottom w:val="single" w:sz="12" w:space="0" w:color="auto"/>
              <w:right w:val="single" w:sz="12" w:space="0" w:color="auto"/>
            </w:tcBorders>
            <w:shd w:val="pct10" w:color="auto" w:fill="auto"/>
          </w:tcPr>
          <w:p w14:paraId="5E09A087" w14:textId="77777777" w:rsidR="001527A8" w:rsidRDefault="001527A8" w:rsidP="00DA50AA">
            <w:pPr>
              <w:spacing w:before="60"/>
              <w:rPr>
                <w:b/>
                <w:sz w:val="22"/>
                <w:szCs w:val="22"/>
              </w:rPr>
            </w:pPr>
            <w:r>
              <w:rPr>
                <w:b/>
                <w:sz w:val="22"/>
                <w:szCs w:val="22"/>
              </w:rPr>
              <w:lastRenderedPageBreak/>
              <w:t>Therapist</w:t>
            </w:r>
          </w:p>
        </w:tc>
        <w:tc>
          <w:tcPr>
            <w:tcW w:w="1291" w:type="dxa"/>
            <w:gridSpan w:val="6"/>
            <w:tcBorders>
              <w:top w:val="single" w:sz="12" w:space="0" w:color="auto"/>
              <w:left w:val="single" w:sz="12" w:space="0" w:color="auto"/>
              <w:bottom w:val="single" w:sz="12" w:space="0" w:color="auto"/>
              <w:right w:val="single" w:sz="12" w:space="0" w:color="auto"/>
            </w:tcBorders>
            <w:shd w:val="pct10" w:color="auto" w:fill="auto"/>
          </w:tcPr>
          <w:p w14:paraId="3260425F" w14:textId="77777777" w:rsidR="001527A8" w:rsidRPr="003F2624" w:rsidRDefault="001527A8" w:rsidP="00DA50AA">
            <w:pPr>
              <w:spacing w:before="60"/>
              <w:rPr>
                <w:sz w:val="22"/>
                <w:szCs w:val="22"/>
              </w:rPr>
            </w:pPr>
          </w:p>
        </w:tc>
        <w:tc>
          <w:tcPr>
            <w:tcW w:w="1331" w:type="dxa"/>
            <w:gridSpan w:val="3"/>
            <w:tcBorders>
              <w:top w:val="single" w:sz="12" w:space="0" w:color="auto"/>
              <w:left w:val="single" w:sz="12" w:space="0" w:color="auto"/>
              <w:bottom w:val="single" w:sz="12" w:space="0" w:color="auto"/>
              <w:right w:val="single" w:sz="12" w:space="0" w:color="auto"/>
            </w:tcBorders>
            <w:shd w:val="pct10" w:color="auto" w:fill="auto"/>
          </w:tcPr>
          <w:p w14:paraId="31DEFC7F" w14:textId="77777777" w:rsidR="001527A8" w:rsidRPr="003F2624" w:rsidRDefault="001527A8" w:rsidP="00DA50AA">
            <w:pPr>
              <w:spacing w:before="60"/>
              <w:rPr>
                <w:sz w:val="22"/>
                <w:szCs w:val="22"/>
              </w:rPr>
            </w:pPr>
          </w:p>
        </w:tc>
        <w:tc>
          <w:tcPr>
            <w:tcW w:w="5535" w:type="dxa"/>
            <w:gridSpan w:val="10"/>
            <w:tcBorders>
              <w:top w:val="single" w:sz="12" w:space="0" w:color="auto"/>
              <w:left w:val="single" w:sz="12" w:space="0" w:color="auto"/>
              <w:bottom w:val="single" w:sz="12" w:space="0" w:color="auto"/>
              <w:right w:val="single" w:sz="12" w:space="0" w:color="auto"/>
            </w:tcBorders>
            <w:shd w:val="pct10" w:color="auto" w:fill="auto"/>
          </w:tcPr>
          <w:p w14:paraId="528960A3" w14:textId="77777777" w:rsidR="001431F7" w:rsidRPr="001431F7" w:rsidRDefault="001431F7" w:rsidP="001431F7">
            <w:pPr>
              <w:spacing w:before="60"/>
              <w:rPr>
                <w:sz w:val="22"/>
                <w:szCs w:val="22"/>
              </w:rPr>
            </w:pPr>
            <w:r w:rsidRPr="001431F7">
              <w:rPr>
                <w:sz w:val="22"/>
                <w:szCs w:val="22"/>
              </w:rPr>
              <w:t xml:space="preserve">Master's Degree in Psychology, education, or related field </w:t>
            </w:r>
            <w:r w:rsidR="00627B30">
              <w:rPr>
                <w:sz w:val="22"/>
                <w:szCs w:val="22"/>
              </w:rPr>
              <w:t>and</w:t>
            </w:r>
            <w:r w:rsidRPr="001431F7">
              <w:rPr>
                <w:sz w:val="22"/>
                <w:szCs w:val="22"/>
              </w:rPr>
              <w:t xml:space="preserve"> 2000 hours of relevant training, including course work in child development, principles of learning and behavior theory, positive behavior supports, and experience in a range of comprehensive interventions for children on the autism spectrum. The relevant training may be part of the advanced degree program. Two (2) years of relevant experience in assuming the lead role in designing and implementing comprehensive interventions for children with ASD.  Experience using data based decision making, including data collection and analysis. Maintenance of professional skills through eight (8) hours of on-going training about ASD and supervision annually.</w:t>
            </w:r>
          </w:p>
          <w:p w14:paraId="7B4D3882" w14:textId="77777777" w:rsidR="001431F7" w:rsidRPr="001431F7" w:rsidRDefault="001431F7" w:rsidP="001431F7">
            <w:pPr>
              <w:spacing w:before="60"/>
              <w:rPr>
                <w:sz w:val="22"/>
                <w:szCs w:val="22"/>
              </w:rPr>
            </w:pPr>
          </w:p>
          <w:p w14:paraId="5C7DD7A0" w14:textId="77777777" w:rsidR="001431F7" w:rsidRPr="001431F7" w:rsidRDefault="001431F7" w:rsidP="001431F7">
            <w:pPr>
              <w:spacing w:before="60"/>
              <w:rPr>
                <w:sz w:val="22"/>
                <w:szCs w:val="22"/>
              </w:rPr>
            </w:pPr>
            <w:r w:rsidRPr="001431F7">
              <w:rPr>
                <w:sz w:val="22"/>
                <w:szCs w:val="22"/>
              </w:rPr>
              <w:t>OR</w:t>
            </w:r>
          </w:p>
          <w:p w14:paraId="62C5ED77" w14:textId="77777777" w:rsidR="001431F7" w:rsidRPr="001431F7" w:rsidRDefault="001431F7" w:rsidP="001431F7">
            <w:pPr>
              <w:spacing w:before="60"/>
              <w:rPr>
                <w:sz w:val="22"/>
                <w:szCs w:val="22"/>
              </w:rPr>
            </w:pPr>
          </w:p>
          <w:p w14:paraId="5E33CDFD" w14:textId="77777777" w:rsidR="001431F7" w:rsidRPr="001431F7" w:rsidRDefault="001431F7" w:rsidP="001431F7">
            <w:pPr>
              <w:spacing w:before="60"/>
              <w:rPr>
                <w:sz w:val="22"/>
                <w:szCs w:val="22"/>
              </w:rPr>
            </w:pPr>
            <w:r w:rsidRPr="001431F7">
              <w:rPr>
                <w:sz w:val="22"/>
                <w:szCs w:val="22"/>
              </w:rPr>
              <w:t>Bachelor’s degree in psychology, education, or related field</w:t>
            </w:r>
            <w:r w:rsidR="00627B30">
              <w:rPr>
                <w:sz w:val="22"/>
                <w:szCs w:val="22"/>
              </w:rPr>
              <w:t xml:space="preserve"> and</w:t>
            </w:r>
            <w:r w:rsidRPr="001431F7">
              <w:rPr>
                <w:sz w:val="22"/>
                <w:szCs w:val="22"/>
              </w:rPr>
              <w:t xml:space="preserve"> 800 hours of course work, training, or a combination of coursework and training about the characteristics, therapies curriculum, assessments, and documentation involving children with ASD. Experience in development and implementation of developmentally appropriate positive behavior support interventions for children with ASD. Five (5)years supervised, post degree experience; and maintenance of professional skills through ten (10) hours of on-going training about ASD and supervision annually.</w:t>
            </w:r>
          </w:p>
          <w:p w14:paraId="04724200" w14:textId="77777777" w:rsidR="001431F7" w:rsidRPr="001431F7" w:rsidRDefault="001431F7" w:rsidP="001431F7">
            <w:pPr>
              <w:spacing w:before="60"/>
              <w:rPr>
                <w:sz w:val="22"/>
                <w:szCs w:val="22"/>
              </w:rPr>
            </w:pPr>
          </w:p>
          <w:p w14:paraId="2E5A9A5F" w14:textId="77777777" w:rsidR="001431F7" w:rsidRPr="001431F7" w:rsidRDefault="001431F7" w:rsidP="001431F7">
            <w:pPr>
              <w:spacing w:before="60"/>
              <w:rPr>
                <w:sz w:val="22"/>
                <w:szCs w:val="22"/>
              </w:rPr>
            </w:pPr>
            <w:r w:rsidRPr="001431F7">
              <w:rPr>
                <w:sz w:val="22"/>
                <w:szCs w:val="22"/>
              </w:rPr>
              <w:t>OR</w:t>
            </w:r>
          </w:p>
          <w:p w14:paraId="64E0F3F8" w14:textId="77777777" w:rsidR="001431F7" w:rsidRPr="001431F7" w:rsidRDefault="001431F7" w:rsidP="001431F7">
            <w:pPr>
              <w:spacing w:before="60"/>
              <w:rPr>
                <w:sz w:val="22"/>
                <w:szCs w:val="22"/>
              </w:rPr>
            </w:pPr>
          </w:p>
          <w:p w14:paraId="24FC598C" w14:textId="77777777" w:rsidR="001431F7" w:rsidRPr="001431F7" w:rsidRDefault="001431F7" w:rsidP="001431F7">
            <w:pPr>
              <w:spacing w:before="60"/>
              <w:rPr>
                <w:sz w:val="22"/>
                <w:szCs w:val="22"/>
              </w:rPr>
            </w:pPr>
            <w:r w:rsidRPr="001431F7">
              <w:rPr>
                <w:sz w:val="22"/>
                <w:szCs w:val="22"/>
              </w:rPr>
              <w:t xml:space="preserve">Bachelor's Degree in non-related field </w:t>
            </w:r>
            <w:r w:rsidR="00627B30">
              <w:rPr>
                <w:sz w:val="22"/>
                <w:szCs w:val="22"/>
              </w:rPr>
              <w:t>and</w:t>
            </w:r>
            <w:r w:rsidRPr="001431F7">
              <w:rPr>
                <w:sz w:val="22"/>
                <w:szCs w:val="22"/>
              </w:rPr>
              <w:t xml:space="preserve"> 800 hours of training about the characteristics, therapies, curriculum, assessments and documentation involving children with ASD. Experience in development and implementation of developmentally appropriate positive behavior support </w:t>
            </w:r>
            <w:r w:rsidRPr="001431F7">
              <w:rPr>
                <w:sz w:val="22"/>
                <w:szCs w:val="22"/>
              </w:rPr>
              <w:lastRenderedPageBreak/>
              <w:t>interventions for children with ASD. Seven (7) years supervised, post degree experience; maintenance of professional skills through fifteen (15) hours of on-going training about ASD and supervision annually.</w:t>
            </w:r>
          </w:p>
          <w:p w14:paraId="00040B48" w14:textId="77777777" w:rsidR="001431F7" w:rsidRPr="001431F7" w:rsidRDefault="001431F7" w:rsidP="001431F7">
            <w:pPr>
              <w:spacing w:before="60"/>
              <w:rPr>
                <w:sz w:val="22"/>
                <w:szCs w:val="22"/>
              </w:rPr>
            </w:pPr>
          </w:p>
          <w:p w14:paraId="36317E35" w14:textId="77777777" w:rsidR="001431F7" w:rsidRPr="001431F7" w:rsidRDefault="001431F7" w:rsidP="001431F7">
            <w:pPr>
              <w:spacing w:before="60"/>
              <w:rPr>
                <w:sz w:val="22"/>
                <w:szCs w:val="22"/>
              </w:rPr>
            </w:pPr>
            <w:r w:rsidRPr="001431F7">
              <w:rPr>
                <w:sz w:val="22"/>
                <w:szCs w:val="22"/>
              </w:rPr>
              <w:t>AND</w:t>
            </w:r>
          </w:p>
          <w:p w14:paraId="23C381D0" w14:textId="77777777" w:rsidR="001431F7" w:rsidRPr="001431F7" w:rsidRDefault="001431F7" w:rsidP="001431F7">
            <w:pPr>
              <w:spacing w:before="60"/>
              <w:rPr>
                <w:sz w:val="22"/>
                <w:szCs w:val="22"/>
              </w:rPr>
            </w:pPr>
          </w:p>
          <w:p w14:paraId="1E57BFA3" w14:textId="77777777" w:rsidR="001527A8" w:rsidRDefault="001431F7" w:rsidP="001431F7">
            <w:pPr>
              <w:spacing w:before="60"/>
              <w:rPr>
                <w:sz w:val="22"/>
                <w:szCs w:val="22"/>
              </w:rPr>
            </w:pPr>
            <w:r w:rsidRPr="001431F7">
              <w:rPr>
                <w:sz w:val="22"/>
                <w:szCs w:val="22"/>
              </w:rPr>
              <w:t>All Therapists must demonstrate compliance with state and national criminal history background checks as described at Appendix C-2(a), and must supply a resume and two professional or personal references as evidence of qualifications.</w:t>
            </w:r>
          </w:p>
          <w:p w14:paraId="275F9719" w14:textId="77777777" w:rsidR="00BA4565" w:rsidRPr="009540F7" w:rsidDel="004D0703" w:rsidRDefault="00BA4565" w:rsidP="001431F7">
            <w:pPr>
              <w:spacing w:before="60"/>
              <w:rPr>
                <w:sz w:val="22"/>
                <w:szCs w:val="22"/>
              </w:rPr>
            </w:pPr>
          </w:p>
        </w:tc>
      </w:tr>
      <w:tr w:rsidR="001527A8" w:rsidRPr="00461090" w14:paraId="143C945D" w14:textId="77777777" w:rsidTr="004F3C60">
        <w:trPr>
          <w:trHeight w:val="395"/>
          <w:jc w:val="center"/>
        </w:trPr>
        <w:tc>
          <w:tcPr>
            <w:tcW w:w="1989" w:type="dxa"/>
            <w:gridSpan w:val="2"/>
            <w:tcBorders>
              <w:top w:val="single" w:sz="12" w:space="0" w:color="auto"/>
              <w:left w:val="single" w:sz="12" w:space="0" w:color="auto"/>
              <w:bottom w:val="single" w:sz="12" w:space="0" w:color="auto"/>
              <w:right w:val="single" w:sz="12" w:space="0" w:color="auto"/>
            </w:tcBorders>
            <w:shd w:val="pct10" w:color="auto" w:fill="auto"/>
          </w:tcPr>
          <w:p w14:paraId="0B58C188" w14:textId="77777777" w:rsidR="001527A8" w:rsidRDefault="001527A8" w:rsidP="00DA50AA">
            <w:pPr>
              <w:spacing w:before="60"/>
              <w:rPr>
                <w:b/>
                <w:sz w:val="22"/>
                <w:szCs w:val="22"/>
              </w:rPr>
            </w:pPr>
            <w:r>
              <w:rPr>
                <w:b/>
                <w:sz w:val="22"/>
                <w:szCs w:val="22"/>
              </w:rPr>
              <w:lastRenderedPageBreak/>
              <w:t>Direct Support Professional</w:t>
            </w:r>
          </w:p>
        </w:tc>
        <w:tc>
          <w:tcPr>
            <w:tcW w:w="1291" w:type="dxa"/>
            <w:gridSpan w:val="6"/>
            <w:tcBorders>
              <w:top w:val="single" w:sz="12" w:space="0" w:color="auto"/>
              <w:left w:val="single" w:sz="12" w:space="0" w:color="auto"/>
              <w:bottom w:val="single" w:sz="12" w:space="0" w:color="auto"/>
              <w:right w:val="single" w:sz="12" w:space="0" w:color="auto"/>
            </w:tcBorders>
            <w:shd w:val="pct10" w:color="auto" w:fill="auto"/>
          </w:tcPr>
          <w:p w14:paraId="67053A92" w14:textId="77777777" w:rsidR="001527A8" w:rsidRPr="003F2624" w:rsidRDefault="001527A8" w:rsidP="00DA50AA">
            <w:pPr>
              <w:spacing w:before="60"/>
              <w:rPr>
                <w:sz w:val="22"/>
                <w:szCs w:val="22"/>
              </w:rPr>
            </w:pPr>
          </w:p>
        </w:tc>
        <w:tc>
          <w:tcPr>
            <w:tcW w:w="1331" w:type="dxa"/>
            <w:gridSpan w:val="3"/>
            <w:tcBorders>
              <w:top w:val="single" w:sz="12" w:space="0" w:color="auto"/>
              <w:left w:val="single" w:sz="12" w:space="0" w:color="auto"/>
              <w:bottom w:val="single" w:sz="12" w:space="0" w:color="auto"/>
              <w:right w:val="single" w:sz="12" w:space="0" w:color="auto"/>
            </w:tcBorders>
            <w:shd w:val="pct10" w:color="auto" w:fill="auto"/>
          </w:tcPr>
          <w:p w14:paraId="4EA4EDC5" w14:textId="77777777" w:rsidR="001527A8" w:rsidRPr="003F2624" w:rsidRDefault="001527A8" w:rsidP="00DA50AA">
            <w:pPr>
              <w:spacing w:before="60"/>
              <w:rPr>
                <w:sz w:val="22"/>
                <w:szCs w:val="22"/>
              </w:rPr>
            </w:pPr>
          </w:p>
        </w:tc>
        <w:tc>
          <w:tcPr>
            <w:tcW w:w="5535" w:type="dxa"/>
            <w:gridSpan w:val="10"/>
            <w:tcBorders>
              <w:top w:val="single" w:sz="12" w:space="0" w:color="auto"/>
              <w:left w:val="single" w:sz="12" w:space="0" w:color="auto"/>
              <w:bottom w:val="single" w:sz="12" w:space="0" w:color="auto"/>
              <w:right w:val="single" w:sz="12" w:space="0" w:color="auto"/>
            </w:tcBorders>
            <w:shd w:val="pct10" w:color="auto" w:fill="auto"/>
          </w:tcPr>
          <w:p w14:paraId="28428CA3" w14:textId="77777777" w:rsidR="001431F7" w:rsidRPr="001431F7" w:rsidRDefault="001431F7" w:rsidP="001431F7">
            <w:pPr>
              <w:spacing w:before="60"/>
              <w:rPr>
                <w:sz w:val="22"/>
                <w:szCs w:val="22"/>
              </w:rPr>
            </w:pPr>
            <w:r w:rsidRPr="001431F7">
              <w:rPr>
                <w:sz w:val="22"/>
                <w:szCs w:val="22"/>
              </w:rPr>
              <w:t>Other Standard:</w:t>
            </w:r>
          </w:p>
          <w:p w14:paraId="1C1A1C8A" w14:textId="77777777" w:rsidR="001431F7" w:rsidRPr="001431F7" w:rsidRDefault="001431F7" w:rsidP="001431F7">
            <w:pPr>
              <w:spacing w:before="60"/>
              <w:rPr>
                <w:sz w:val="22"/>
                <w:szCs w:val="22"/>
              </w:rPr>
            </w:pPr>
            <w:r w:rsidRPr="001431F7">
              <w:rPr>
                <w:sz w:val="22"/>
                <w:szCs w:val="22"/>
              </w:rPr>
              <w:t xml:space="preserve">Bachelor’s degree </w:t>
            </w:r>
            <w:r w:rsidR="00627B30">
              <w:rPr>
                <w:sz w:val="22"/>
                <w:szCs w:val="22"/>
              </w:rPr>
              <w:t>and</w:t>
            </w:r>
            <w:r w:rsidRPr="001431F7">
              <w:rPr>
                <w:sz w:val="22"/>
                <w:szCs w:val="22"/>
              </w:rPr>
              <w:t xml:space="preserve"> 120 hours of supervised training, of which 30 hours must be direct supervision in the implementation of positive behavior support interventions for children with ASD. Two sessions of initial home visits by Direct Support Professionals must occur under the direct supervision of the Senior Level Therapist, with monthly supervision by a Senior Therapist thereafter.</w:t>
            </w:r>
          </w:p>
          <w:p w14:paraId="30C58D03" w14:textId="77777777" w:rsidR="001431F7" w:rsidRPr="001431F7" w:rsidRDefault="001431F7" w:rsidP="001431F7">
            <w:pPr>
              <w:spacing w:before="60"/>
              <w:rPr>
                <w:sz w:val="22"/>
                <w:szCs w:val="22"/>
              </w:rPr>
            </w:pPr>
          </w:p>
          <w:p w14:paraId="25BF6C61" w14:textId="77777777" w:rsidR="001431F7" w:rsidRPr="001431F7" w:rsidRDefault="001431F7" w:rsidP="001431F7">
            <w:pPr>
              <w:spacing w:before="60"/>
              <w:rPr>
                <w:sz w:val="22"/>
                <w:szCs w:val="22"/>
              </w:rPr>
            </w:pPr>
            <w:r w:rsidRPr="001431F7">
              <w:rPr>
                <w:sz w:val="22"/>
                <w:szCs w:val="22"/>
              </w:rPr>
              <w:t xml:space="preserve">OR </w:t>
            </w:r>
          </w:p>
          <w:p w14:paraId="3BAD993C" w14:textId="77777777" w:rsidR="001431F7" w:rsidRPr="001431F7" w:rsidRDefault="001431F7" w:rsidP="001431F7">
            <w:pPr>
              <w:spacing w:before="60"/>
              <w:rPr>
                <w:sz w:val="22"/>
                <w:szCs w:val="22"/>
              </w:rPr>
            </w:pPr>
          </w:p>
          <w:p w14:paraId="0DDC5E07" w14:textId="77777777" w:rsidR="001431F7" w:rsidRPr="001431F7" w:rsidRDefault="001431F7" w:rsidP="001431F7">
            <w:pPr>
              <w:spacing w:before="60"/>
              <w:rPr>
                <w:sz w:val="22"/>
                <w:szCs w:val="22"/>
              </w:rPr>
            </w:pPr>
            <w:r w:rsidRPr="001431F7">
              <w:rPr>
                <w:sz w:val="22"/>
                <w:szCs w:val="22"/>
              </w:rPr>
              <w:t xml:space="preserve">Bachelor’s degree </w:t>
            </w:r>
            <w:r w:rsidR="00627B30">
              <w:rPr>
                <w:sz w:val="22"/>
                <w:szCs w:val="22"/>
              </w:rPr>
              <w:t>and</w:t>
            </w:r>
            <w:r w:rsidRPr="001431F7">
              <w:rPr>
                <w:sz w:val="22"/>
                <w:szCs w:val="22"/>
              </w:rPr>
              <w:t xml:space="preserve"> 160 hours of supervised training.  Two sessions of initial home visits by Direct Support Professionals must occur under the direct supervision of the Senior Level Therapist, with monthly supervision by a Senior Therapist thereafter.</w:t>
            </w:r>
          </w:p>
          <w:p w14:paraId="5A0FF41B" w14:textId="77777777" w:rsidR="001431F7" w:rsidRPr="001431F7" w:rsidRDefault="001431F7" w:rsidP="001431F7">
            <w:pPr>
              <w:spacing w:before="60"/>
              <w:rPr>
                <w:sz w:val="22"/>
                <w:szCs w:val="22"/>
              </w:rPr>
            </w:pPr>
          </w:p>
          <w:p w14:paraId="3114872D" w14:textId="77777777" w:rsidR="001431F7" w:rsidRPr="001431F7" w:rsidRDefault="001431F7" w:rsidP="001431F7">
            <w:pPr>
              <w:spacing w:before="60"/>
              <w:rPr>
                <w:sz w:val="22"/>
                <w:szCs w:val="22"/>
              </w:rPr>
            </w:pPr>
            <w:r w:rsidRPr="001431F7">
              <w:rPr>
                <w:sz w:val="22"/>
                <w:szCs w:val="22"/>
              </w:rPr>
              <w:t>AND</w:t>
            </w:r>
          </w:p>
          <w:p w14:paraId="7B929B3E" w14:textId="77777777" w:rsidR="001431F7" w:rsidRPr="001431F7" w:rsidRDefault="001431F7" w:rsidP="001431F7">
            <w:pPr>
              <w:spacing w:before="60"/>
              <w:rPr>
                <w:sz w:val="22"/>
                <w:szCs w:val="22"/>
              </w:rPr>
            </w:pPr>
          </w:p>
          <w:p w14:paraId="425A87D1" w14:textId="77777777" w:rsidR="001431F7" w:rsidRPr="001431F7" w:rsidRDefault="00BA4565" w:rsidP="001431F7">
            <w:pPr>
              <w:spacing w:before="60"/>
              <w:rPr>
                <w:sz w:val="22"/>
                <w:szCs w:val="22"/>
              </w:rPr>
            </w:pPr>
            <w:r>
              <w:rPr>
                <w:sz w:val="22"/>
                <w:szCs w:val="22"/>
              </w:rPr>
              <w:t xml:space="preserve">All </w:t>
            </w:r>
            <w:r w:rsidR="001431F7" w:rsidRPr="001431F7">
              <w:rPr>
                <w:sz w:val="22"/>
                <w:szCs w:val="22"/>
              </w:rPr>
              <w:t>Direct Support Professionals must demonstrate the ability to communicate effectively in the language and communication style of the individual to whom they provide services and his/her family, be knowledgeable about what to do in an emergency, be knowledgeable about how to report abuse and neglect; maintain confidentiality and privacy of the participant, respect and accept different values, nationalities, races, religions, cultures and standards of living. Additional specific competencies needed to meet the support needs of the participant will be delineated in Autism Support Planning Document.</w:t>
            </w:r>
          </w:p>
          <w:p w14:paraId="26194527" w14:textId="77777777" w:rsidR="001431F7" w:rsidRPr="001431F7" w:rsidRDefault="001431F7" w:rsidP="001431F7">
            <w:pPr>
              <w:spacing w:before="60"/>
              <w:rPr>
                <w:sz w:val="22"/>
                <w:szCs w:val="22"/>
              </w:rPr>
            </w:pPr>
          </w:p>
          <w:p w14:paraId="327EB60C" w14:textId="77777777" w:rsidR="001527A8" w:rsidRDefault="00BA4565" w:rsidP="001431F7">
            <w:pPr>
              <w:spacing w:before="60"/>
              <w:rPr>
                <w:sz w:val="22"/>
                <w:szCs w:val="22"/>
              </w:rPr>
            </w:pPr>
            <w:r>
              <w:rPr>
                <w:sz w:val="22"/>
                <w:szCs w:val="22"/>
              </w:rPr>
              <w:t xml:space="preserve">All </w:t>
            </w:r>
            <w:r w:rsidR="001431F7" w:rsidRPr="001431F7">
              <w:rPr>
                <w:sz w:val="22"/>
                <w:szCs w:val="22"/>
              </w:rPr>
              <w:t xml:space="preserve">Direct Support Professionals must demonstrate compliance with state and national criminal history </w:t>
            </w:r>
            <w:r w:rsidR="001431F7" w:rsidRPr="001431F7">
              <w:rPr>
                <w:sz w:val="22"/>
                <w:szCs w:val="22"/>
              </w:rPr>
              <w:lastRenderedPageBreak/>
              <w:t>background checks as described at Appendix C-2(a), and must supply a resume and two professional or personal references as evidence of qualifications.</w:t>
            </w:r>
          </w:p>
          <w:p w14:paraId="421AABC6" w14:textId="77777777" w:rsidR="00BA4565" w:rsidRPr="009540F7" w:rsidDel="004D0703" w:rsidRDefault="00BA4565" w:rsidP="001431F7">
            <w:pPr>
              <w:spacing w:before="60"/>
              <w:rPr>
                <w:sz w:val="22"/>
                <w:szCs w:val="22"/>
              </w:rPr>
            </w:pPr>
          </w:p>
        </w:tc>
      </w:tr>
      <w:tr w:rsidR="001527A8" w:rsidRPr="00461090" w14:paraId="3C3A834F" w14:textId="77777777" w:rsidTr="004F3C60">
        <w:trPr>
          <w:trHeight w:val="395"/>
          <w:jc w:val="center"/>
        </w:trPr>
        <w:tc>
          <w:tcPr>
            <w:tcW w:w="1989" w:type="dxa"/>
            <w:gridSpan w:val="2"/>
            <w:tcBorders>
              <w:top w:val="single" w:sz="12" w:space="0" w:color="auto"/>
              <w:left w:val="single" w:sz="12" w:space="0" w:color="auto"/>
              <w:bottom w:val="single" w:sz="12" w:space="0" w:color="auto"/>
              <w:right w:val="single" w:sz="12" w:space="0" w:color="auto"/>
            </w:tcBorders>
            <w:shd w:val="pct10" w:color="auto" w:fill="auto"/>
          </w:tcPr>
          <w:p w14:paraId="7314678F" w14:textId="77777777" w:rsidR="001527A8" w:rsidRDefault="001527A8" w:rsidP="00DA50AA">
            <w:pPr>
              <w:spacing w:before="60"/>
              <w:rPr>
                <w:b/>
                <w:sz w:val="22"/>
                <w:szCs w:val="22"/>
              </w:rPr>
            </w:pPr>
            <w:r>
              <w:rPr>
                <w:b/>
                <w:sz w:val="22"/>
                <w:szCs w:val="22"/>
              </w:rPr>
              <w:lastRenderedPageBreak/>
              <w:t>Autism Specialty Provider</w:t>
            </w:r>
          </w:p>
        </w:tc>
        <w:tc>
          <w:tcPr>
            <w:tcW w:w="1291" w:type="dxa"/>
            <w:gridSpan w:val="6"/>
            <w:tcBorders>
              <w:top w:val="single" w:sz="12" w:space="0" w:color="auto"/>
              <w:left w:val="single" w:sz="12" w:space="0" w:color="auto"/>
              <w:bottom w:val="single" w:sz="12" w:space="0" w:color="auto"/>
              <w:right w:val="single" w:sz="12" w:space="0" w:color="auto"/>
            </w:tcBorders>
            <w:shd w:val="pct10" w:color="auto" w:fill="auto"/>
          </w:tcPr>
          <w:p w14:paraId="70D5C67E" w14:textId="77777777" w:rsidR="001527A8" w:rsidRPr="003F2624" w:rsidRDefault="001527A8" w:rsidP="00DA50AA">
            <w:pPr>
              <w:spacing w:before="60"/>
              <w:rPr>
                <w:sz w:val="22"/>
                <w:szCs w:val="22"/>
              </w:rPr>
            </w:pPr>
          </w:p>
        </w:tc>
        <w:tc>
          <w:tcPr>
            <w:tcW w:w="1331" w:type="dxa"/>
            <w:gridSpan w:val="3"/>
            <w:tcBorders>
              <w:top w:val="single" w:sz="12" w:space="0" w:color="auto"/>
              <w:left w:val="single" w:sz="12" w:space="0" w:color="auto"/>
              <w:bottom w:val="single" w:sz="12" w:space="0" w:color="auto"/>
              <w:right w:val="single" w:sz="12" w:space="0" w:color="auto"/>
            </w:tcBorders>
            <w:shd w:val="pct10" w:color="auto" w:fill="auto"/>
          </w:tcPr>
          <w:p w14:paraId="542CBF31" w14:textId="77777777" w:rsidR="001527A8" w:rsidRPr="003F2624" w:rsidRDefault="001527A8" w:rsidP="00DA50AA">
            <w:pPr>
              <w:spacing w:before="60"/>
              <w:rPr>
                <w:sz w:val="22"/>
                <w:szCs w:val="22"/>
              </w:rPr>
            </w:pPr>
          </w:p>
        </w:tc>
        <w:tc>
          <w:tcPr>
            <w:tcW w:w="5535" w:type="dxa"/>
            <w:gridSpan w:val="10"/>
            <w:tcBorders>
              <w:top w:val="single" w:sz="12" w:space="0" w:color="auto"/>
              <w:left w:val="single" w:sz="12" w:space="0" w:color="auto"/>
              <w:bottom w:val="single" w:sz="12" w:space="0" w:color="auto"/>
              <w:right w:val="single" w:sz="12" w:space="0" w:color="auto"/>
            </w:tcBorders>
            <w:shd w:val="pct10" w:color="auto" w:fill="auto"/>
          </w:tcPr>
          <w:p w14:paraId="53AF9889" w14:textId="77777777" w:rsidR="00627B30" w:rsidRPr="00627B30" w:rsidRDefault="00627B30" w:rsidP="00627B30">
            <w:pPr>
              <w:spacing w:before="60"/>
              <w:rPr>
                <w:sz w:val="22"/>
                <w:szCs w:val="22"/>
              </w:rPr>
            </w:pPr>
            <w:r w:rsidRPr="00627B30">
              <w:rPr>
                <w:sz w:val="22"/>
                <w:szCs w:val="22"/>
              </w:rPr>
              <w:t xml:space="preserve">- Autism Specialty Provider agency staff providing </w:t>
            </w:r>
            <w:r>
              <w:rPr>
                <w:sz w:val="22"/>
                <w:szCs w:val="22"/>
              </w:rPr>
              <w:t>Expanded Habilitation, Education</w:t>
            </w:r>
            <w:r w:rsidRPr="00627B30">
              <w:rPr>
                <w:sz w:val="22"/>
                <w:szCs w:val="22"/>
              </w:rPr>
              <w:t xml:space="preserve">, which includes </w:t>
            </w:r>
            <w:r>
              <w:rPr>
                <w:sz w:val="22"/>
                <w:szCs w:val="22"/>
              </w:rPr>
              <w:t xml:space="preserve">Senior Therapist, </w:t>
            </w:r>
            <w:r w:rsidRPr="00627B30">
              <w:rPr>
                <w:sz w:val="22"/>
                <w:szCs w:val="22"/>
              </w:rPr>
              <w:t>Therapist</w:t>
            </w:r>
            <w:r>
              <w:rPr>
                <w:sz w:val="22"/>
                <w:szCs w:val="22"/>
              </w:rPr>
              <w:t>,</w:t>
            </w:r>
            <w:r w:rsidRPr="00627B30">
              <w:rPr>
                <w:sz w:val="22"/>
                <w:szCs w:val="22"/>
              </w:rPr>
              <w:t xml:space="preserve"> and Direct Support Professional, must meet the same provider qualifications as an individual provider of this service. In addition, Autism Specialty Provider agencies may employ Registered Behavior Technicians (RBTs) to deliver </w:t>
            </w:r>
            <w:r>
              <w:rPr>
                <w:sz w:val="22"/>
                <w:szCs w:val="22"/>
              </w:rPr>
              <w:t>Expanded Habilitation, Education</w:t>
            </w:r>
            <w:r w:rsidRPr="00627B30">
              <w:rPr>
                <w:sz w:val="22"/>
                <w:szCs w:val="22"/>
              </w:rPr>
              <w:t>. RBT staff must meet the following qualifications:</w:t>
            </w:r>
          </w:p>
          <w:p w14:paraId="127BA287" w14:textId="77777777" w:rsidR="00627B30" w:rsidRPr="00627B30" w:rsidRDefault="00627B30" w:rsidP="00627B30">
            <w:pPr>
              <w:spacing w:before="60"/>
              <w:rPr>
                <w:sz w:val="22"/>
                <w:szCs w:val="22"/>
              </w:rPr>
            </w:pPr>
          </w:p>
          <w:p w14:paraId="2C16D7F5" w14:textId="77777777" w:rsidR="00627B30" w:rsidRPr="00627B30" w:rsidRDefault="00627B30" w:rsidP="00627B30">
            <w:pPr>
              <w:spacing w:before="60"/>
              <w:rPr>
                <w:sz w:val="22"/>
                <w:szCs w:val="22"/>
              </w:rPr>
            </w:pPr>
            <w:r w:rsidRPr="00627B30">
              <w:rPr>
                <w:sz w:val="22"/>
                <w:szCs w:val="22"/>
              </w:rPr>
              <w:t xml:space="preserve">- Certification as a Registered Behavior Technician (RBT) by the Behavior Analyst Certification Board. </w:t>
            </w:r>
          </w:p>
          <w:p w14:paraId="03678D5A" w14:textId="77777777" w:rsidR="00627B30" w:rsidRPr="00627B30" w:rsidRDefault="00627B30" w:rsidP="00627B30">
            <w:pPr>
              <w:spacing w:before="60"/>
              <w:rPr>
                <w:sz w:val="22"/>
                <w:szCs w:val="22"/>
              </w:rPr>
            </w:pPr>
          </w:p>
          <w:p w14:paraId="36A663C7" w14:textId="77777777" w:rsidR="00627B30" w:rsidRPr="00627B30" w:rsidRDefault="00627B30" w:rsidP="00627B30">
            <w:pPr>
              <w:spacing w:before="60"/>
              <w:rPr>
                <w:sz w:val="22"/>
                <w:szCs w:val="22"/>
              </w:rPr>
            </w:pPr>
            <w:r w:rsidRPr="00627B30">
              <w:rPr>
                <w:sz w:val="22"/>
                <w:szCs w:val="22"/>
              </w:rPr>
              <w:t>- RBTs must be 18 years of age, possess a minimum of a high school diploma or a general education development (GED), and have three months experience working with persons with developmental disabilities and children/adolescents/transition-age youth and families.</w:t>
            </w:r>
          </w:p>
          <w:p w14:paraId="284E97F8" w14:textId="77777777" w:rsidR="00627B30" w:rsidRPr="00627B30" w:rsidRDefault="00627B30" w:rsidP="00627B30">
            <w:pPr>
              <w:spacing w:before="60"/>
              <w:rPr>
                <w:sz w:val="22"/>
                <w:szCs w:val="22"/>
              </w:rPr>
            </w:pPr>
          </w:p>
          <w:p w14:paraId="6A28D44A" w14:textId="77777777" w:rsidR="00627B30" w:rsidRPr="00627B30" w:rsidRDefault="00627B30" w:rsidP="00627B30">
            <w:pPr>
              <w:spacing w:before="60"/>
              <w:rPr>
                <w:sz w:val="22"/>
                <w:szCs w:val="22"/>
              </w:rPr>
            </w:pPr>
            <w:r w:rsidRPr="00627B30">
              <w:rPr>
                <w:sz w:val="22"/>
                <w:szCs w:val="22"/>
              </w:rPr>
              <w:t>- RBTs must demonstrate the ability to communicate effectively in the language and communication style of the individual to whom they provide services and his/her family, be knowledgeable about what to do in an emergency, be knowledgeable about how to report abuse and neglect; maintain confidentiality and privacy of the participant, respect and accept different values, nationalities, races, religions, cultures and standards of living. Additional specific competencies needed to meet the support needs of the participant will be delineated in Autism Support Planning Document.</w:t>
            </w:r>
          </w:p>
          <w:p w14:paraId="3B651ADC" w14:textId="77777777" w:rsidR="00627B30" w:rsidRPr="00627B30" w:rsidRDefault="00627B30" w:rsidP="00627B30">
            <w:pPr>
              <w:spacing w:before="60"/>
              <w:rPr>
                <w:sz w:val="22"/>
                <w:szCs w:val="22"/>
              </w:rPr>
            </w:pPr>
          </w:p>
          <w:p w14:paraId="30C44D0E" w14:textId="77777777" w:rsidR="00627B30" w:rsidRPr="00627B30" w:rsidRDefault="00627B30" w:rsidP="00627B30">
            <w:pPr>
              <w:spacing w:before="60"/>
              <w:rPr>
                <w:sz w:val="22"/>
                <w:szCs w:val="22"/>
              </w:rPr>
            </w:pPr>
            <w:r w:rsidRPr="00627B30">
              <w:rPr>
                <w:sz w:val="22"/>
                <w:szCs w:val="22"/>
              </w:rPr>
              <w:t>- RBTs must demonstrate compliance with state and national criminal history background checks as described at Appendix C-2(a), and must supply a resume and two professional or personal references as evidence of qualifications.</w:t>
            </w:r>
          </w:p>
          <w:p w14:paraId="75CCD179" w14:textId="77777777" w:rsidR="00627B30" w:rsidRPr="00627B30" w:rsidRDefault="00627B30" w:rsidP="00627B30">
            <w:pPr>
              <w:spacing w:before="60"/>
              <w:rPr>
                <w:sz w:val="22"/>
                <w:szCs w:val="22"/>
              </w:rPr>
            </w:pPr>
          </w:p>
          <w:p w14:paraId="4D8D026C" w14:textId="77777777" w:rsidR="00627B30" w:rsidRPr="00627B30" w:rsidRDefault="00627B30" w:rsidP="00627B30">
            <w:pPr>
              <w:spacing w:before="60"/>
              <w:rPr>
                <w:sz w:val="22"/>
                <w:szCs w:val="22"/>
              </w:rPr>
            </w:pPr>
            <w:r w:rsidRPr="00627B30">
              <w:rPr>
                <w:sz w:val="22"/>
                <w:szCs w:val="22"/>
              </w:rPr>
              <w:t>Autism Specialty Provider agencies must meet the following requirements:</w:t>
            </w:r>
          </w:p>
          <w:p w14:paraId="35A2BFA1" w14:textId="77777777" w:rsidR="001527A8" w:rsidRDefault="001527A8" w:rsidP="00DA50AA">
            <w:pPr>
              <w:spacing w:before="60"/>
              <w:rPr>
                <w:sz w:val="22"/>
                <w:szCs w:val="22"/>
              </w:rPr>
            </w:pPr>
          </w:p>
          <w:p w14:paraId="3F9E4786" w14:textId="77777777" w:rsidR="004A6BE1" w:rsidRPr="004A6BE1" w:rsidRDefault="004A6BE1" w:rsidP="004A6BE1">
            <w:pPr>
              <w:spacing w:before="60"/>
              <w:rPr>
                <w:sz w:val="22"/>
                <w:szCs w:val="22"/>
              </w:rPr>
            </w:pPr>
            <w:r w:rsidRPr="004A6BE1">
              <w:rPr>
                <w:sz w:val="22"/>
                <w:szCs w:val="22"/>
              </w:rPr>
              <w:t xml:space="preserve">- Education, Training, Supervision: Autism Specialty Provider agencies must ensure effective training of staff members in all aspects of their job duties, including </w:t>
            </w:r>
            <w:r w:rsidRPr="004A6BE1">
              <w:rPr>
                <w:sz w:val="22"/>
                <w:szCs w:val="22"/>
              </w:rPr>
              <w:lastRenderedPageBreak/>
              <w:t>handling emergency situations. Providers are responsible for ensuring staff are trained on applicable regulations and policies governing waiver service delivery, reporting of abuse, and the principles of participant centered care. Agencies must have established procedures for appraising staff performance and for effectively modifying poor performance where it exists.</w:t>
            </w:r>
          </w:p>
          <w:p w14:paraId="362AB6D2" w14:textId="77777777" w:rsidR="004A6BE1" w:rsidRPr="004A6BE1" w:rsidRDefault="004A6BE1" w:rsidP="004A6BE1">
            <w:pPr>
              <w:spacing w:before="60"/>
              <w:rPr>
                <w:sz w:val="22"/>
                <w:szCs w:val="22"/>
              </w:rPr>
            </w:pPr>
          </w:p>
          <w:p w14:paraId="1FB479A5" w14:textId="77777777" w:rsidR="004A6BE1" w:rsidRPr="004A6BE1" w:rsidRDefault="004A6BE1" w:rsidP="004A6BE1">
            <w:pPr>
              <w:spacing w:before="60"/>
              <w:rPr>
                <w:sz w:val="22"/>
                <w:szCs w:val="22"/>
              </w:rPr>
            </w:pPr>
            <w:r w:rsidRPr="004A6BE1">
              <w:rPr>
                <w:sz w:val="22"/>
                <w:szCs w:val="22"/>
              </w:rPr>
              <w:t>- Adherence to Continuous QI Practices: Autism Specialty Provider agencies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DDS’s Autism Division and ability to provide program and participant quality data and reports, as required.</w:t>
            </w:r>
          </w:p>
          <w:p w14:paraId="69AB833C" w14:textId="77777777" w:rsidR="004A6BE1" w:rsidRPr="004A6BE1" w:rsidRDefault="004A6BE1" w:rsidP="004A6BE1">
            <w:pPr>
              <w:spacing w:before="60"/>
              <w:rPr>
                <w:sz w:val="22"/>
                <w:szCs w:val="22"/>
              </w:rPr>
            </w:pPr>
          </w:p>
          <w:p w14:paraId="73D67BE5" w14:textId="77777777" w:rsidR="004A6BE1" w:rsidRPr="004A6BE1" w:rsidRDefault="004A6BE1" w:rsidP="004A6BE1">
            <w:pPr>
              <w:spacing w:before="60"/>
              <w:rPr>
                <w:sz w:val="22"/>
                <w:szCs w:val="22"/>
              </w:rPr>
            </w:pPr>
            <w:r w:rsidRPr="004A6BE1">
              <w:rPr>
                <w:sz w:val="22"/>
                <w:szCs w:val="22"/>
              </w:rPr>
              <w:t xml:space="preserve">Policies/Procedures: Autism Specialty Provider agencies must have policies and procedures in place that comply with the applicable standards under 115 CMR 13.00 (DDS regulations for incident reporting). </w:t>
            </w:r>
          </w:p>
          <w:p w14:paraId="065BFE00" w14:textId="77777777" w:rsidR="004A6BE1" w:rsidRPr="004A6BE1" w:rsidRDefault="004A6BE1" w:rsidP="004A6BE1">
            <w:pPr>
              <w:spacing w:before="60"/>
              <w:rPr>
                <w:sz w:val="22"/>
                <w:szCs w:val="22"/>
              </w:rPr>
            </w:pPr>
          </w:p>
          <w:p w14:paraId="122BF894" w14:textId="77777777" w:rsidR="004A6BE1" w:rsidRPr="004A6BE1" w:rsidRDefault="004A6BE1" w:rsidP="004A6BE1">
            <w:pPr>
              <w:spacing w:before="60"/>
              <w:rPr>
                <w:sz w:val="22"/>
                <w:szCs w:val="22"/>
              </w:rPr>
            </w:pPr>
            <w:r w:rsidRPr="004A6BE1">
              <w:rPr>
                <w:sz w:val="22"/>
                <w:szCs w:val="22"/>
              </w:rPr>
              <w:t>- Responsiveness: Autism Specialty Provider agencies must</w:t>
            </w:r>
            <w:r w:rsidR="00BA4565">
              <w:rPr>
                <w:sz w:val="22"/>
                <w:szCs w:val="22"/>
              </w:rPr>
              <w:t xml:space="preserve"> be responsive to family requests for information and services</w:t>
            </w:r>
            <w:r w:rsidRPr="004A6BE1">
              <w:rPr>
                <w:sz w:val="22"/>
                <w:szCs w:val="22"/>
              </w:rPr>
              <w:t>.</w:t>
            </w:r>
          </w:p>
          <w:p w14:paraId="3BEC108B" w14:textId="77777777" w:rsidR="004A6BE1" w:rsidRPr="004A6BE1" w:rsidRDefault="004A6BE1" w:rsidP="004A6BE1">
            <w:pPr>
              <w:spacing w:before="60"/>
              <w:rPr>
                <w:sz w:val="22"/>
                <w:szCs w:val="22"/>
              </w:rPr>
            </w:pPr>
          </w:p>
          <w:p w14:paraId="6A4388F9" w14:textId="77777777" w:rsidR="004A6BE1" w:rsidRPr="004A6BE1" w:rsidRDefault="004A6BE1" w:rsidP="004A6BE1">
            <w:pPr>
              <w:spacing w:before="60"/>
              <w:rPr>
                <w:sz w:val="22"/>
                <w:szCs w:val="22"/>
              </w:rPr>
            </w:pPr>
            <w:r w:rsidRPr="004A6BE1">
              <w:rPr>
                <w:sz w:val="22"/>
                <w:szCs w:val="22"/>
              </w:rPr>
              <w:t>- Confidentiality: Autism Specialty Provider agencies must maintain confidentiality and privacy of consumer information in accordance with applicable laws and policies.</w:t>
            </w:r>
          </w:p>
          <w:p w14:paraId="3BEAA88D" w14:textId="77777777" w:rsidR="004A6BE1" w:rsidRPr="004A6BE1" w:rsidRDefault="004A6BE1" w:rsidP="004A6BE1">
            <w:pPr>
              <w:spacing w:before="60"/>
              <w:rPr>
                <w:sz w:val="22"/>
                <w:szCs w:val="22"/>
              </w:rPr>
            </w:pPr>
          </w:p>
          <w:p w14:paraId="3450F8DF" w14:textId="77777777" w:rsidR="004A6BE1" w:rsidRDefault="004A6BE1" w:rsidP="00DA50AA">
            <w:pPr>
              <w:spacing w:before="60"/>
              <w:rPr>
                <w:sz w:val="22"/>
                <w:szCs w:val="22"/>
              </w:rPr>
            </w:pPr>
            <w:r w:rsidRPr="004A6BE1">
              <w:rPr>
                <w:sz w:val="22"/>
                <w:szCs w:val="22"/>
              </w:rPr>
              <w:t>- State and national criminal history background checks: Autism Specialty Provider agencies must demonstrate compliance with state and national criminal history background checks a</w:t>
            </w:r>
            <w:r>
              <w:rPr>
                <w:sz w:val="22"/>
                <w:szCs w:val="22"/>
              </w:rPr>
              <w:t>s described at Appendix C-2(a).</w:t>
            </w:r>
          </w:p>
          <w:p w14:paraId="21686013" w14:textId="77777777" w:rsidR="00BA4565" w:rsidRPr="009540F7" w:rsidDel="004D0703" w:rsidRDefault="00BA4565" w:rsidP="00DA50AA">
            <w:pPr>
              <w:spacing w:before="60"/>
              <w:rPr>
                <w:sz w:val="22"/>
                <w:szCs w:val="22"/>
              </w:rPr>
            </w:pPr>
          </w:p>
        </w:tc>
      </w:tr>
      <w:tr w:rsidR="00A43EBD" w:rsidRPr="00461090" w14:paraId="5340D493" w14:textId="77777777" w:rsidTr="00DA50AA">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14:paraId="2BCC2F57" w14:textId="77777777" w:rsidR="00A43EBD" w:rsidRPr="0025169C" w:rsidRDefault="00A43EBD" w:rsidP="00DA50AA">
            <w:pPr>
              <w:spacing w:before="60"/>
              <w:rPr>
                <w:b/>
                <w:sz w:val="22"/>
                <w:szCs w:val="22"/>
              </w:rPr>
            </w:pPr>
            <w:r w:rsidRPr="0025169C">
              <w:rPr>
                <w:b/>
                <w:sz w:val="22"/>
                <w:szCs w:val="22"/>
              </w:rPr>
              <w:lastRenderedPageBreak/>
              <w:t>Verification of Provider Qualifications</w:t>
            </w:r>
          </w:p>
        </w:tc>
      </w:tr>
      <w:tr w:rsidR="00A43EBD" w:rsidRPr="00461090" w14:paraId="3ECBFCDA" w14:textId="77777777" w:rsidTr="001C6BA1">
        <w:trPr>
          <w:trHeight w:val="220"/>
          <w:jc w:val="center"/>
        </w:trPr>
        <w:tc>
          <w:tcPr>
            <w:tcW w:w="2441" w:type="dxa"/>
            <w:gridSpan w:val="4"/>
            <w:tcBorders>
              <w:top w:val="single" w:sz="12" w:space="0" w:color="auto"/>
              <w:left w:val="single" w:sz="12" w:space="0" w:color="auto"/>
              <w:bottom w:val="single" w:sz="12" w:space="0" w:color="auto"/>
              <w:right w:val="single" w:sz="12" w:space="0" w:color="auto"/>
            </w:tcBorders>
            <w:vAlign w:val="bottom"/>
          </w:tcPr>
          <w:p w14:paraId="7927FF8A" w14:textId="77777777" w:rsidR="00A43EBD" w:rsidRPr="00042B16" w:rsidRDefault="00A43EBD" w:rsidP="00DA50AA">
            <w:pPr>
              <w:spacing w:before="60"/>
              <w:jc w:val="center"/>
              <w:rPr>
                <w:sz w:val="22"/>
                <w:szCs w:val="22"/>
              </w:rPr>
            </w:pPr>
            <w:r w:rsidRPr="00042B16">
              <w:rPr>
                <w:sz w:val="22"/>
                <w:szCs w:val="22"/>
              </w:rPr>
              <w:t>Provider Type:</w:t>
            </w:r>
          </w:p>
        </w:tc>
        <w:tc>
          <w:tcPr>
            <w:tcW w:w="4742"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14:paraId="0E833FCE" w14:textId="77777777" w:rsidR="00A43EBD" w:rsidRPr="00DD3AC3" w:rsidRDefault="00A43EBD" w:rsidP="00DA50AA">
            <w:pPr>
              <w:spacing w:before="60"/>
              <w:jc w:val="center"/>
              <w:rPr>
                <w:sz w:val="22"/>
                <w:szCs w:val="22"/>
              </w:rPr>
            </w:pPr>
            <w:r w:rsidRPr="00DD3AC3">
              <w:rPr>
                <w:sz w:val="22"/>
                <w:szCs w:val="22"/>
              </w:rPr>
              <w:t>Entity Responsible for Verification:</w:t>
            </w:r>
          </w:p>
        </w:tc>
        <w:tc>
          <w:tcPr>
            <w:tcW w:w="2963"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5C338040" w14:textId="77777777" w:rsidR="00A43EBD" w:rsidRPr="00DD3AC3" w:rsidRDefault="00A43EBD" w:rsidP="00DA50AA">
            <w:pPr>
              <w:spacing w:before="60"/>
              <w:jc w:val="center"/>
              <w:rPr>
                <w:sz w:val="22"/>
                <w:szCs w:val="22"/>
              </w:rPr>
            </w:pPr>
            <w:r w:rsidRPr="00DD3AC3">
              <w:rPr>
                <w:sz w:val="22"/>
                <w:szCs w:val="22"/>
              </w:rPr>
              <w:t>Frequency of Verification</w:t>
            </w:r>
          </w:p>
        </w:tc>
      </w:tr>
      <w:tr w:rsidR="007D481E" w:rsidRPr="00461090" w14:paraId="59D87868" w14:textId="77777777" w:rsidTr="001C6BA1">
        <w:trPr>
          <w:trHeight w:val="220"/>
          <w:jc w:val="center"/>
        </w:trPr>
        <w:tc>
          <w:tcPr>
            <w:tcW w:w="2441" w:type="dxa"/>
            <w:gridSpan w:val="4"/>
            <w:tcBorders>
              <w:top w:val="single" w:sz="12" w:space="0" w:color="auto"/>
              <w:left w:val="single" w:sz="12" w:space="0" w:color="auto"/>
              <w:bottom w:val="single" w:sz="12" w:space="0" w:color="auto"/>
              <w:right w:val="single" w:sz="12" w:space="0" w:color="auto"/>
            </w:tcBorders>
            <w:shd w:val="pct10" w:color="auto" w:fill="auto"/>
          </w:tcPr>
          <w:p w14:paraId="32B01CB9" w14:textId="77777777" w:rsidR="007D481E" w:rsidRPr="00B76E0A" w:rsidRDefault="007D481E" w:rsidP="00ED7E05">
            <w:pPr>
              <w:spacing w:before="60"/>
              <w:rPr>
                <w:b/>
                <w:sz w:val="22"/>
                <w:szCs w:val="22"/>
              </w:rPr>
            </w:pPr>
            <w:r w:rsidRPr="00B76E0A">
              <w:rPr>
                <w:b/>
                <w:sz w:val="22"/>
                <w:szCs w:val="22"/>
              </w:rPr>
              <w:t>Senior Therapist</w:t>
            </w:r>
          </w:p>
        </w:tc>
        <w:tc>
          <w:tcPr>
            <w:tcW w:w="4742" w:type="dxa"/>
            <w:gridSpan w:val="13"/>
            <w:tcBorders>
              <w:top w:val="single" w:sz="12" w:space="0" w:color="auto"/>
              <w:left w:val="single" w:sz="12" w:space="0" w:color="auto"/>
              <w:bottom w:val="single" w:sz="12" w:space="0" w:color="auto"/>
              <w:right w:val="single" w:sz="12" w:space="0" w:color="auto"/>
            </w:tcBorders>
            <w:shd w:val="pct10" w:color="auto" w:fill="auto"/>
          </w:tcPr>
          <w:p w14:paraId="294AC3C5" w14:textId="77777777" w:rsidR="007D481E" w:rsidRPr="00EA3777" w:rsidRDefault="007D481E" w:rsidP="00ED7E05">
            <w:pPr>
              <w:spacing w:before="60"/>
              <w:rPr>
                <w:sz w:val="22"/>
                <w:szCs w:val="22"/>
              </w:rPr>
            </w:pPr>
            <w:r w:rsidRPr="00EA3777">
              <w:rPr>
                <w:sz w:val="22"/>
                <w:szCs w:val="22"/>
              </w:rPr>
              <w:t>Department of Developmental Services.</w:t>
            </w:r>
          </w:p>
        </w:tc>
        <w:tc>
          <w:tcPr>
            <w:tcW w:w="2963" w:type="dxa"/>
            <w:gridSpan w:val="4"/>
            <w:tcBorders>
              <w:top w:val="single" w:sz="12" w:space="0" w:color="auto"/>
              <w:left w:val="single" w:sz="12" w:space="0" w:color="auto"/>
              <w:bottom w:val="single" w:sz="12" w:space="0" w:color="auto"/>
              <w:right w:val="single" w:sz="12" w:space="0" w:color="auto"/>
            </w:tcBorders>
            <w:shd w:val="pct10" w:color="auto" w:fill="auto"/>
          </w:tcPr>
          <w:p w14:paraId="344518E2" w14:textId="77777777" w:rsidR="007D481E" w:rsidRPr="00EA3777" w:rsidRDefault="007D481E" w:rsidP="00ED7E05">
            <w:pPr>
              <w:spacing w:before="60"/>
              <w:rPr>
                <w:sz w:val="22"/>
                <w:szCs w:val="22"/>
              </w:rPr>
            </w:pPr>
            <w:r w:rsidRPr="00EA3777">
              <w:rPr>
                <w:sz w:val="22"/>
                <w:szCs w:val="22"/>
              </w:rPr>
              <w:t>Annually or prior to utilization of service</w:t>
            </w:r>
            <w:r>
              <w:rPr>
                <w:sz w:val="22"/>
                <w:szCs w:val="22"/>
              </w:rPr>
              <w:t xml:space="preserve"> </w:t>
            </w:r>
            <w:r w:rsidRPr="008D61D2">
              <w:rPr>
                <w:sz w:val="22"/>
                <w:szCs w:val="22"/>
              </w:rPr>
              <w:t>and annually thereafter</w:t>
            </w:r>
            <w:r w:rsidRPr="00EA3777">
              <w:rPr>
                <w:sz w:val="22"/>
                <w:szCs w:val="22"/>
              </w:rPr>
              <w:t>.</w:t>
            </w:r>
          </w:p>
        </w:tc>
      </w:tr>
      <w:tr w:rsidR="007D481E" w:rsidRPr="00461090" w14:paraId="0AB0BA27" w14:textId="77777777" w:rsidTr="001C6BA1">
        <w:trPr>
          <w:trHeight w:val="220"/>
          <w:jc w:val="center"/>
        </w:trPr>
        <w:tc>
          <w:tcPr>
            <w:tcW w:w="2441" w:type="dxa"/>
            <w:gridSpan w:val="4"/>
            <w:tcBorders>
              <w:top w:val="single" w:sz="12" w:space="0" w:color="auto"/>
              <w:left w:val="single" w:sz="12" w:space="0" w:color="auto"/>
              <w:bottom w:val="single" w:sz="12" w:space="0" w:color="auto"/>
              <w:right w:val="single" w:sz="12" w:space="0" w:color="auto"/>
            </w:tcBorders>
            <w:shd w:val="pct10" w:color="auto" w:fill="auto"/>
          </w:tcPr>
          <w:p w14:paraId="6090139B" w14:textId="77777777" w:rsidR="007D481E" w:rsidRPr="00B76E0A" w:rsidRDefault="007D481E" w:rsidP="00ED7E05">
            <w:pPr>
              <w:spacing w:before="60"/>
              <w:rPr>
                <w:b/>
                <w:sz w:val="22"/>
                <w:szCs w:val="22"/>
              </w:rPr>
            </w:pPr>
            <w:r w:rsidRPr="00B76E0A">
              <w:rPr>
                <w:b/>
                <w:sz w:val="22"/>
                <w:szCs w:val="22"/>
              </w:rPr>
              <w:t>Therapist</w:t>
            </w:r>
          </w:p>
        </w:tc>
        <w:tc>
          <w:tcPr>
            <w:tcW w:w="4742" w:type="dxa"/>
            <w:gridSpan w:val="13"/>
            <w:tcBorders>
              <w:top w:val="single" w:sz="12" w:space="0" w:color="auto"/>
              <w:left w:val="single" w:sz="12" w:space="0" w:color="auto"/>
              <w:bottom w:val="single" w:sz="12" w:space="0" w:color="auto"/>
              <w:right w:val="single" w:sz="12" w:space="0" w:color="auto"/>
            </w:tcBorders>
            <w:shd w:val="pct10" w:color="auto" w:fill="auto"/>
          </w:tcPr>
          <w:p w14:paraId="124D1BBF" w14:textId="77777777" w:rsidR="007D481E" w:rsidRPr="00F6721E" w:rsidRDefault="007D481E" w:rsidP="00ED7E05">
            <w:pPr>
              <w:spacing w:before="60"/>
              <w:rPr>
                <w:sz w:val="22"/>
                <w:szCs w:val="22"/>
              </w:rPr>
            </w:pPr>
            <w:r w:rsidRPr="00F6721E">
              <w:rPr>
                <w:sz w:val="22"/>
                <w:szCs w:val="22"/>
              </w:rPr>
              <w:t>Department of Developmental Services.</w:t>
            </w:r>
          </w:p>
        </w:tc>
        <w:tc>
          <w:tcPr>
            <w:tcW w:w="2963" w:type="dxa"/>
            <w:gridSpan w:val="4"/>
            <w:tcBorders>
              <w:top w:val="single" w:sz="12" w:space="0" w:color="auto"/>
              <w:left w:val="single" w:sz="12" w:space="0" w:color="auto"/>
              <w:bottom w:val="single" w:sz="12" w:space="0" w:color="auto"/>
              <w:right w:val="single" w:sz="12" w:space="0" w:color="auto"/>
            </w:tcBorders>
            <w:shd w:val="pct10" w:color="auto" w:fill="auto"/>
          </w:tcPr>
          <w:p w14:paraId="332E1A39" w14:textId="77777777" w:rsidR="007D481E" w:rsidRPr="00F6721E" w:rsidRDefault="007D481E" w:rsidP="00ED7E05">
            <w:pPr>
              <w:spacing w:before="60"/>
              <w:rPr>
                <w:sz w:val="22"/>
                <w:szCs w:val="22"/>
              </w:rPr>
            </w:pPr>
            <w:r w:rsidRPr="00F6721E">
              <w:rPr>
                <w:sz w:val="22"/>
                <w:szCs w:val="22"/>
              </w:rPr>
              <w:t>Annually or prior to utilization of service</w:t>
            </w:r>
            <w:r>
              <w:rPr>
                <w:sz w:val="22"/>
                <w:szCs w:val="22"/>
              </w:rPr>
              <w:t xml:space="preserve"> </w:t>
            </w:r>
            <w:r w:rsidRPr="008D61D2">
              <w:rPr>
                <w:sz w:val="22"/>
                <w:szCs w:val="22"/>
              </w:rPr>
              <w:t>and annually thereafter</w:t>
            </w:r>
            <w:r w:rsidRPr="00F6721E">
              <w:rPr>
                <w:sz w:val="22"/>
                <w:szCs w:val="22"/>
              </w:rPr>
              <w:t>.</w:t>
            </w:r>
          </w:p>
        </w:tc>
      </w:tr>
      <w:tr w:rsidR="007D481E" w:rsidRPr="00461090" w14:paraId="6866F225" w14:textId="77777777" w:rsidTr="001C6BA1">
        <w:trPr>
          <w:trHeight w:val="220"/>
          <w:jc w:val="center"/>
        </w:trPr>
        <w:tc>
          <w:tcPr>
            <w:tcW w:w="2441" w:type="dxa"/>
            <w:gridSpan w:val="4"/>
            <w:tcBorders>
              <w:top w:val="single" w:sz="12" w:space="0" w:color="auto"/>
              <w:left w:val="single" w:sz="12" w:space="0" w:color="auto"/>
              <w:bottom w:val="single" w:sz="12" w:space="0" w:color="auto"/>
              <w:right w:val="single" w:sz="12" w:space="0" w:color="auto"/>
            </w:tcBorders>
            <w:shd w:val="pct10" w:color="auto" w:fill="auto"/>
          </w:tcPr>
          <w:p w14:paraId="38E21B8C" w14:textId="77777777" w:rsidR="007D481E" w:rsidRPr="00B76E0A" w:rsidRDefault="007D481E" w:rsidP="00DA50AA">
            <w:pPr>
              <w:spacing w:before="60"/>
              <w:rPr>
                <w:b/>
                <w:sz w:val="22"/>
                <w:szCs w:val="22"/>
              </w:rPr>
            </w:pPr>
            <w:r w:rsidRPr="00B76E0A">
              <w:rPr>
                <w:b/>
                <w:sz w:val="22"/>
                <w:szCs w:val="22"/>
              </w:rPr>
              <w:t xml:space="preserve">Direct Support </w:t>
            </w:r>
            <w:r w:rsidRPr="00B76E0A">
              <w:rPr>
                <w:b/>
                <w:sz w:val="22"/>
                <w:szCs w:val="22"/>
              </w:rPr>
              <w:lastRenderedPageBreak/>
              <w:t>Professional</w:t>
            </w:r>
          </w:p>
        </w:tc>
        <w:tc>
          <w:tcPr>
            <w:tcW w:w="4742" w:type="dxa"/>
            <w:gridSpan w:val="13"/>
            <w:tcBorders>
              <w:top w:val="single" w:sz="12" w:space="0" w:color="auto"/>
              <w:left w:val="single" w:sz="12" w:space="0" w:color="auto"/>
              <w:bottom w:val="single" w:sz="12" w:space="0" w:color="auto"/>
              <w:right w:val="single" w:sz="12" w:space="0" w:color="auto"/>
            </w:tcBorders>
            <w:shd w:val="pct10" w:color="auto" w:fill="auto"/>
          </w:tcPr>
          <w:p w14:paraId="5547983C" w14:textId="77777777" w:rsidR="007D481E" w:rsidRPr="00864801" w:rsidRDefault="007D481E" w:rsidP="00DA50AA">
            <w:pPr>
              <w:spacing w:before="60"/>
              <w:rPr>
                <w:sz w:val="22"/>
                <w:szCs w:val="22"/>
              </w:rPr>
            </w:pPr>
            <w:r w:rsidRPr="00864801">
              <w:rPr>
                <w:sz w:val="22"/>
                <w:szCs w:val="22"/>
              </w:rPr>
              <w:lastRenderedPageBreak/>
              <w:t>Department of Developmental Services.</w:t>
            </w:r>
          </w:p>
        </w:tc>
        <w:tc>
          <w:tcPr>
            <w:tcW w:w="2963" w:type="dxa"/>
            <w:gridSpan w:val="4"/>
            <w:tcBorders>
              <w:top w:val="single" w:sz="12" w:space="0" w:color="auto"/>
              <w:left w:val="single" w:sz="12" w:space="0" w:color="auto"/>
              <w:bottom w:val="single" w:sz="12" w:space="0" w:color="auto"/>
              <w:right w:val="single" w:sz="12" w:space="0" w:color="auto"/>
            </w:tcBorders>
            <w:shd w:val="pct10" w:color="auto" w:fill="auto"/>
          </w:tcPr>
          <w:p w14:paraId="36A80F7D" w14:textId="77777777" w:rsidR="007D481E" w:rsidRPr="00864801" w:rsidRDefault="007D481E" w:rsidP="00DA50AA">
            <w:pPr>
              <w:spacing w:before="60"/>
              <w:rPr>
                <w:sz w:val="22"/>
                <w:szCs w:val="22"/>
              </w:rPr>
            </w:pPr>
            <w:r w:rsidRPr="00864801">
              <w:rPr>
                <w:sz w:val="22"/>
                <w:szCs w:val="22"/>
              </w:rPr>
              <w:t xml:space="preserve">Annually or prior to utilization </w:t>
            </w:r>
            <w:r w:rsidRPr="00864801">
              <w:rPr>
                <w:sz w:val="22"/>
                <w:szCs w:val="22"/>
              </w:rPr>
              <w:lastRenderedPageBreak/>
              <w:t>of service</w:t>
            </w:r>
            <w:r>
              <w:rPr>
                <w:sz w:val="22"/>
                <w:szCs w:val="22"/>
              </w:rPr>
              <w:t xml:space="preserve"> </w:t>
            </w:r>
            <w:r w:rsidRPr="008D61D2">
              <w:rPr>
                <w:sz w:val="22"/>
                <w:szCs w:val="22"/>
              </w:rPr>
              <w:t>and annually thereafter</w:t>
            </w:r>
            <w:r w:rsidRPr="00864801">
              <w:rPr>
                <w:sz w:val="22"/>
                <w:szCs w:val="22"/>
              </w:rPr>
              <w:t>.</w:t>
            </w:r>
          </w:p>
        </w:tc>
      </w:tr>
      <w:tr w:rsidR="007D481E" w:rsidRPr="00461090" w14:paraId="556B9D18" w14:textId="77777777" w:rsidTr="001C6BA1">
        <w:trPr>
          <w:trHeight w:val="220"/>
          <w:jc w:val="center"/>
        </w:trPr>
        <w:tc>
          <w:tcPr>
            <w:tcW w:w="2441" w:type="dxa"/>
            <w:gridSpan w:val="4"/>
            <w:tcBorders>
              <w:top w:val="single" w:sz="12" w:space="0" w:color="auto"/>
              <w:left w:val="single" w:sz="12" w:space="0" w:color="auto"/>
              <w:bottom w:val="single" w:sz="12" w:space="0" w:color="auto"/>
              <w:right w:val="single" w:sz="12" w:space="0" w:color="auto"/>
            </w:tcBorders>
            <w:shd w:val="pct10" w:color="auto" w:fill="auto"/>
          </w:tcPr>
          <w:p w14:paraId="50645713" w14:textId="77777777" w:rsidR="007D481E" w:rsidRPr="00B76E0A" w:rsidRDefault="007D481E" w:rsidP="00ED7E05">
            <w:pPr>
              <w:spacing w:before="60"/>
              <w:rPr>
                <w:b/>
                <w:sz w:val="22"/>
                <w:szCs w:val="22"/>
              </w:rPr>
            </w:pPr>
            <w:r w:rsidRPr="00B76E0A">
              <w:rPr>
                <w:b/>
                <w:sz w:val="22"/>
                <w:szCs w:val="22"/>
              </w:rPr>
              <w:lastRenderedPageBreak/>
              <w:t>Autism Specialty Providers</w:t>
            </w:r>
          </w:p>
        </w:tc>
        <w:tc>
          <w:tcPr>
            <w:tcW w:w="4742" w:type="dxa"/>
            <w:gridSpan w:val="13"/>
            <w:tcBorders>
              <w:top w:val="single" w:sz="12" w:space="0" w:color="auto"/>
              <w:left w:val="single" w:sz="12" w:space="0" w:color="auto"/>
              <w:bottom w:val="single" w:sz="12" w:space="0" w:color="auto"/>
              <w:right w:val="single" w:sz="12" w:space="0" w:color="auto"/>
            </w:tcBorders>
            <w:shd w:val="pct10" w:color="auto" w:fill="auto"/>
          </w:tcPr>
          <w:p w14:paraId="346D4161" w14:textId="77777777" w:rsidR="007D481E" w:rsidRPr="004B4D27" w:rsidRDefault="007D481E" w:rsidP="00ED7E05">
            <w:pPr>
              <w:spacing w:before="60"/>
              <w:rPr>
                <w:sz w:val="22"/>
                <w:szCs w:val="22"/>
              </w:rPr>
            </w:pPr>
            <w:r w:rsidRPr="004B4D27">
              <w:rPr>
                <w:sz w:val="22"/>
                <w:szCs w:val="22"/>
              </w:rPr>
              <w:t>Department of Developmental Services.</w:t>
            </w:r>
          </w:p>
        </w:tc>
        <w:tc>
          <w:tcPr>
            <w:tcW w:w="2963" w:type="dxa"/>
            <w:gridSpan w:val="4"/>
            <w:tcBorders>
              <w:top w:val="single" w:sz="12" w:space="0" w:color="auto"/>
              <w:left w:val="single" w:sz="12" w:space="0" w:color="auto"/>
              <w:bottom w:val="single" w:sz="12" w:space="0" w:color="auto"/>
              <w:right w:val="single" w:sz="12" w:space="0" w:color="auto"/>
            </w:tcBorders>
            <w:shd w:val="pct10" w:color="auto" w:fill="auto"/>
          </w:tcPr>
          <w:p w14:paraId="5E71F908" w14:textId="77777777" w:rsidR="007D481E" w:rsidRPr="004B4D27" w:rsidRDefault="007D481E" w:rsidP="00ED7E05">
            <w:pPr>
              <w:spacing w:before="60"/>
              <w:rPr>
                <w:sz w:val="22"/>
                <w:szCs w:val="22"/>
              </w:rPr>
            </w:pPr>
            <w:r>
              <w:rPr>
                <w:sz w:val="22"/>
                <w:szCs w:val="22"/>
              </w:rPr>
              <w:t>P</w:t>
            </w:r>
            <w:r w:rsidRPr="004B4D27">
              <w:rPr>
                <w:sz w:val="22"/>
                <w:szCs w:val="22"/>
              </w:rPr>
              <w:t>rior to utilization of service</w:t>
            </w:r>
            <w:r>
              <w:rPr>
                <w:sz w:val="22"/>
                <w:szCs w:val="22"/>
              </w:rPr>
              <w:t xml:space="preserve"> </w:t>
            </w:r>
            <w:r w:rsidRPr="008D61D2">
              <w:rPr>
                <w:sz w:val="22"/>
                <w:szCs w:val="22"/>
              </w:rPr>
              <w:t xml:space="preserve">and </w:t>
            </w:r>
            <w:r>
              <w:rPr>
                <w:sz w:val="22"/>
                <w:szCs w:val="22"/>
              </w:rPr>
              <w:t>every 2 years</w:t>
            </w:r>
            <w:r w:rsidRPr="008D61D2">
              <w:rPr>
                <w:sz w:val="22"/>
                <w:szCs w:val="22"/>
              </w:rPr>
              <w:t xml:space="preserve"> thereafter</w:t>
            </w:r>
            <w:r w:rsidRPr="004B4D27">
              <w:rPr>
                <w:sz w:val="22"/>
                <w:szCs w:val="22"/>
              </w:rPr>
              <w:t>.</w:t>
            </w:r>
          </w:p>
        </w:tc>
      </w:tr>
    </w:tbl>
    <w:p w14:paraId="1C767EDB" w14:textId="77777777" w:rsidR="00D46803" w:rsidRDefault="00D46803" w:rsidP="00DA50AA">
      <w:pPr>
        <w:rPr>
          <w:b/>
          <w:sz w:val="22"/>
          <w:szCs w:val="22"/>
        </w:rPr>
      </w:pPr>
    </w:p>
    <w:p w14:paraId="08ED68EF" w14:textId="77777777" w:rsidR="00D46803" w:rsidRDefault="00D46803">
      <w:pPr>
        <w:spacing w:after="200" w:line="276" w:lineRule="auto"/>
        <w:rPr>
          <w:b/>
          <w:sz w:val="22"/>
          <w:szCs w:val="22"/>
        </w:rPr>
      </w:pPr>
      <w:r>
        <w:rPr>
          <w:b/>
          <w:sz w:val="22"/>
          <w:szCs w:val="22"/>
        </w:rPr>
        <w:br w:type="page"/>
      </w:r>
    </w:p>
    <w:p w14:paraId="16DF5658" w14:textId="77777777" w:rsidR="00D46803" w:rsidRDefault="00D46803" w:rsidP="00DA50AA">
      <w:pPr>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939"/>
        <w:gridCol w:w="556"/>
        <w:gridCol w:w="178"/>
        <w:gridCol w:w="340"/>
        <w:gridCol w:w="226"/>
        <w:gridCol w:w="130"/>
        <w:gridCol w:w="575"/>
        <w:gridCol w:w="28"/>
        <w:gridCol w:w="522"/>
        <w:gridCol w:w="61"/>
        <w:gridCol w:w="1538"/>
        <w:gridCol w:w="476"/>
        <w:gridCol w:w="37"/>
        <w:gridCol w:w="153"/>
        <w:gridCol w:w="260"/>
        <w:gridCol w:w="950"/>
        <w:gridCol w:w="413"/>
        <w:gridCol w:w="413"/>
        <w:gridCol w:w="1651"/>
      </w:tblGrid>
      <w:tr w:rsidR="00D46803" w:rsidRPr="00461090" w14:paraId="4DCABBAE"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1002651"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04A55003"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58EDC46"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sym w:font="Wingdings" w:char="F0FE"/>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46803" w:rsidRPr="005B7D1F" w14:paraId="42808055"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4FB29D4" w14:textId="77777777" w:rsidR="00D46803" w:rsidRPr="005568FF" w:rsidRDefault="00D46803" w:rsidP="00DA50AA">
            <w:pPr>
              <w:spacing w:before="60"/>
              <w:rPr>
                <w:b/>
              </w:rPr>
            </w:pPr>
            <w:r w:rsidRPr="005568FF">
              <w:rPr>
                <w:b/>
              </w:rPr>
              <w:t xml:space="preserve">Service Name: </w:t>
            </w:r>
            <w:r>
              <w:rPr>
                <w:b/>
              </w:rPr>
              <w:t>Homemaker</w:t>
            </w:r>
          </w:p>
        </w:tc>
      </w:tr>
      <w:tr w:rsidR="00D46803" w:rsidRPr="005B7D1F" w14:paraId="568C51F6"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C8204F" w14:textId="77777777" w:rsidR="00D46803" w:rsidRPr="005568FF" w:rsidRDefault="00D46803" w:rsidP="00DA50AA">
            <w:pPr>
              <w:spacing w:before="60"/>
              <w:rPr>
                <w:b/>
              </w:rPr>
            </w:pPr>
            <w:r w:rsidRPr="00E801CB">
              <w:rPr>
                <w:b/>
              </w:rPr>
              <w:t>Alternative Service Title (if any):</w:t>
            </w:r>
          </w:p>
        </w:tc>
      </w:tr>
      <w:tr w:rsidR="00D46803" w:rsidRPr="005B7D1F" w14:paraId="3E3E9226" w14:textId="77777777" w:rsidTr="00DA50AA">
        <w:trPr>
          <w:trHeight w:val="84"/>
          <w:jc w:val="center"/>
        </w:trPr>
        <w:tc>
          <w:tcPr>
            <w:tcW w:w="700" w:type="dxa"/>
            <w:tcBorders>
              <w:top w:val="nil"/>
              <w:left w:val="nil"/>
              <w:bottom w:val="nil"/>
              <w:right w:val="nil"/>
            </w:tcBorders>
            <w:shd w:val="clear" w:color="auto" w:fill="000000" w:themeFill="text1"/>
          </w:tcPr>
          <w:p w14:paraId="60312D59" w14:textId="77777777" w:rsidR="00D46803" w:rsidRDefault="00D46803" w:rsidP="00DA50AA">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14:paraId="59A58726"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133348A9" w14:textId="77777777" w:rsidTr="00DA50AA">
        <w:trPr>
          <w:trHeight w:val="84"/>
          <w:jc w:val="center"/>
        </w:trPr>
        <w:tc>
          <w:tcPr>
            <w:tcW w:w="700" w:type="dxa"/>
            <w:tcBorders>
              <w:top w:val="nil"/>
              <w:left w:val="nil"/>
              <w:bottom w:val="nil"/>
              <w:right w:val="nil"/>
            </w:tcBorders>
            <w:shd w:val="clear" w:color="auto" w:fill="000000" w:themeFill="text1"/>
          </w:tcPr>
          <w:p w14:paraId="01799160" w14:textId="77777777" w:rsidR="00D46803" w:rsidRDefault="00D46803" w:rsidP="00DA50AA">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14:paraId="2FCAD3FC"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206A434F" w14:textId="77777777" w:rsidTr="00DA50AA">
        <w:trPr>
          <w:trHeight w:val="84"/>
          <w:jc w:val="center"/>
        </w:trPr>
        <w:tc>
          <w:tcPr>
            <w:tcW w:w="700" w:type="dxa"/>
            <w:tcBorders>
              <w:top w:val="nil"/>
              <w:left w:val="nil"/>
              <w:bottom w:val="nil"/>
              <w:right w:val="nil"/>
            </w:tcBorders>
            <w:shd w:val="clear" w:color="auto" w:fill="000000" w:themeFill="text1"/>
          </w:tcPr>
          <w:p w14:paraId="31773FC5" w14:textId="77777777" w:rsidR="00D46803" w:rsidRDefault="00D46803" w:rsidP="00DA50AA">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14:paraId="46D62585"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008C7168"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A503B8" w14:textId="77777777" w:rsidR="00D46803" w:rsidRPr="00B6558A" w:rsidRDefault="00D46803" w:rsidP="00DA50AA">
            <w:pPr>
              <w:spacing w:before="60"/>
              <w:rPr>
                <w:b/>
                <w:sz w:val="22"/>
                <w:szCs w:val="22"/>
              </w:rPr>
            </w:pPr>
            <w:r w:rsidRPr="00B6558A">
              <w:rPr>
                <w:b/>
                <w:sz w:val="22"/>
                <w:szCs w:val="22"/>
              </w:rPr>
              <w:t>HCBS Taxonomy</w:t>
            </w:r>
          </w:p>
        </w:tc>
      </w:tr>
      <w:tr w:rsidR="00D46803" w:rsidRPr="00461090" w14:paraId="384D200C" w14:textId="77777777" w:rsidTr="00DA50AA">
        <w:trPr>
          <w:trHeight w:val="257"/>
          <w:jc w:val="center"/>
        </w:trPr>
        <w:tc>
          <w:tcPr>
            <w:tcW w:w="4255" w:type="dxa"/>
            <w:gridSpan w:val="11"/>
            <w:tcBorders>
              <w:top w:val="single" w:sz="12" w:space="0" w:color="auto"/>
              <w:left w:val="single" w:sz="12" w:space="0" w:color="auto"/>
              <w:right w:val="single" w:sz="12" w:space="0" w:color="auto"/>
            </w:tcBorders>
          </w:tcPr>
          <w:p w14:paraId="26E741CE" w14:textId="77777777" w:rsidR="00D46803" w:rsidRPr="00042B16" w:rsidRDefault="00D46803" w:rsidP="00DA50AA">
            <w:pPr>
              <w:spacing w:before="60"/>
              <w:rPr>
                <w:sz w:val="22"/>
                <w:szCs w:val="22"/>
              </w:rPr>
            </w:pPr>
            <w:r>
              <w:rPr>
                <w:sz w:val="22"/>
                <w:szCs w:val="22"/>
              </w:rPr>
              <w:t>Category 1:</w:t>
            </w:r>
          </w:p>
        </w:tc>
        <w:tc>
          <w:tcPr>
            <w:tcW w:w="5891" w:type="dxa"/>
            <w:gridSpan w:val="9"/>
            <w:tcBorders>
              <w:top w:val="single" w:sz="12" w:space="0" w:color="auto"/>
              <w:left w:val="single" w:sz="12" w:space="0" w:color="auto"/>
              <w:right w:val="single" w:sz="12" w:space="0" w:color="auto"/>
            </w:tcBorders>
          </w:tcPr>
          <w:p w14:paraId="10D436F5" w14:textId="77777777" w:rsidR="00D46803" w:rsidRPr="00042B16" w:rsidRDefault="00D46803" w:rsidP="00DA50AA">
            <w:pPr>
              <w:spacing w:before="60"/>
              <w:rPr>
                <w:sz w:val="22"/>
                <w:szCs w:val="22"/>
              </w:rPr>
            </w:pPr>
            <w:r>
              <w:rPr>
                <w:sz w:val="22"/>
                <w:szCs w:val="22"/>
              </w:rPr>
              <w:t>Sub-Category 1:</w:t>
            </w:r>
          </w:p>
        </w:tc>
      </w:tr>
      <w:tr w:rsidR="00D46803" w:rsidRPr="00461090" w14:paraId="2CF175B6" w14:textId="77777777" w:rsidTr="00DA50AA">
        <w:trPr>
          <w:trHeight w:val="256"/>
          <w:jc w:val="center"/>
        </w:trPr>
        <w:tc>
          <w:tcPr>
            <w:tcW w:w="4255" w:type="dxa"/>
            <w:gridSpan w:val="11"/>
            <w:tcBorders>
              <w:top w:val="single" w:sz="12" w:space="0" w:color="auto"/>
              <w:left w:val="single" w:sz="12" w:space="0" w:color="auto"/>
              <w:right w:val="single" w:sz="12" w:space="0" w:color="auto"/>
            </w:tcBorders>
            <w:shd w:val="clear" w:color="auto" w:fill="D9D9D9" w:themeFill="background1" w:themeFillShade="D9"/>
          </w:tcPr>
          <w:p w14:paraId="01D32FB0" w14:textId="77777777" w:rsidR="00D46803" w:rsidRPr="00042B16" w:rsidRDefault="00D46803" w:rsidP="00DA50AA">
            <w:pPr>
              <w:spacing w:before="60"/>
              <w:rPr>
                <w:sz w:val="22"/>
                <w:szCs w:val="22"/>
              </w:rPr>
            </w:pPr>
            <w:r>
              <w:rPr>
                <w:sz w:val="22"/>
                <w:szCs w:val="22"/>
              </w:rPr>
              <w:t>08 Home-Based Services</w:t>
            </w:r>
          </w:p>
        </w:tc>
        <w:tc>
          <w:tcPr>
            <w:tcW w:w="5891" w:type="dxa"/>
            <w:gridSpan w:val="9"/>
            <w:tcBorders>
              <w:top w:val="single" w:sz="12" w:space="0" w:color="auto"/>
              <w:left w:val="single" w:sz="12" w:space="0" w:color="auto"/>
              <w:right w:val="single" w:sz="12" w:space="0" w:color="auto"/>
            </w:tcBorders>
            <w:shd w:val="clear" w:color="auto" w:fill="D9D9D9" w:themeFill="background1" w:themeFillShade="D9"/>
          </w:tcPr>
          <w:p w14:paraId="1DD91B1A" w14:textId="77777777" w:rsidR="00D46803" w:rsidRPr="00042B16" w:rsidRDefault="00D46803" w:rsidP="00DA50AA">
            <w:pPr>
              <w:spacing w:before="60"/>
              <w:rPr>
                <w:sz w:val="22"/>
                <w:szCs w:val="22"/>
              </w:rPr>
            </w:pPr>
            <w:r>
              <w:rPr>
                <w:sz w:val="22"/>
                <w:szCs w:val="22"/>
              </w:rPr>
              <w:t>08050 homemaker</w:t>
            </w:r>
          </w:p>
        </w:tc>
      </w:tr>
      <w:tr w:rsidR="00D46803" w:rsidRPr="00461090" w14:paraId="443AF55A"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63D999D"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4BF4D78E"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4E344F4" w14:textId="77777777" w:rsidR="00D46803" w:rsidRDefault="00D46803" w:rsidP="00DA50AA">
            <w:pPr>
              <w:rPr>
                <w:sz w:val="22"/>
                <w:szCs w:val="22"/>
              </w:rPr>
            </w:pPr>
            <w:r w:rsidRPr="00B76E0A">
              <w:rPr>
                <w:sz w:val="22"/>
                <w:szCs w:val="22"/>
              </w:rPr>
              <w:t>This service consists of performance of general household tasks (e.g. meal preparation and routine household care) provided by a qualified homemaker, when the caregiver regularly responsible for these activities is temporarily absent or unable to manage the home and care.</w:t>
            </w:r>
          </w:p>
          <w:p w14:paraId="1E167D47" w14:textId="77777777" w:rsidR="00CA5748" w:rsidRDefault="00CA5748" w:rsidP="00DA50AA">
            <w:pPr>
              <w:rPr>
                <w:sz w:val="22"/>
                <w:szCs w:val="22"/>
              </w:rPr>
            </w:pPr>
          </w:p>
          <w:p w14:paraId="5FD0C330" w14:textId="66DD03B1" w:rsidR="00CA5748" w:rsidRPr="002C1115" w:rsidRDefault="00CA5748" w:rsidP="00DA50AA">
            <w:pPr>
              <w:rPr>
                <w:sz w:val="22"/>
                <w:szCs w:val="22"/>
              </w:rPr>
            </w:pPr>
            <w:r w:rsidRPr="0001500A">
              <w:rPr>
                <w:sz w:val="22"/>
                <w:szCs w:val="22"/>
              </w:rPr>
              <w:t>A participant may not receive Respite and Homemaker services on the same day.</w:t>
            </w:r>
          </w:p>
          <w:p w14:paraId="3DD91484" w14:textId="77777777" w:rsidR="00D46803" w:rsidRPr="002C1115" w:rsidRDefault="00D46803" w:rsidP="00DA50AA">
            <w:pPr>
              <w:spacing w:before="60"/>
              <w:rPr>
                <w:sz w:val="22"/>
                <w:szCs w:val="22"/>
              </w:rPr>
            </w:pPr>
          </w:p>
        </w:tc>
      </w:tr>
      <w:tr w:rsidR="00D46803" w:rsidRPr="00461090" w14:paraId="57F64109"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AFE46FE" w14:textId="77777777" w:rsidR="00D46803" w:rsidRPr="00042B16" w:rsidRDefault="00D46803" w:rsidP="00DA50AA">
            <w:pPr>
              <w:spacing w:before="60"/>
              <w:rPr>
                <w:sz w:val="23"/>
                <w:szCs w:val="23"/>
              </w:rPr>
            </w:pPr>
            <w:r w:rsidRPr="00042B16">
              <w:rPr>
                <w:sz w:val="22"/>
                <w:szCs w:val="22"/>
              </w:rPr>
              <w:t>Specify applicable (if any) limits on the amount, frequency, or duration of this service:</w:t>
            </w:r>
          </w:p>
        </w:tc>
      </w:tr>
      <w:tr w:rsidR="00D46803" w:rsidRPr="00461090" w14:paraId="6738BE51"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D29CA0B" w14:textId="77777777" w:rsidR="00D46803" w:rsidRPr="002C1115" w:rsidRDefault="00D46803" w:rsidP="00E260A0">
            <w:pPr>
              <w:rPr>
                <w:sz w:val="22"/>
                <w:szCs w:val="22"/>
              </w:rPr>
            </w:pPr>
            <w:r w:rsidRPr="00B76E0A">
              <w:rPr>
                <w:sz w:val="22"/>
                <w:szCs w:val="22"/>
              </w:rPr>
              <w:t xml:space="preserve">Homemaker services up to </w:t>
            </w:r>
            <w:r w:rsidR="00E260A0">
              <w:rPr>
                <w:sz w:val="22"/>
                <w:szCs w:val="22"/>
              </w:rPr>
              <w:t xml:space="preserve">2 episodes </w:t>
            </w:r>
            <w:r w:rsidRPr="00B76E0A">
              <w:rPr>
                <w:sz w:val="22"/>
                <w:szCs w:val="22"/>
              </w:rPr>
              <w:t>per month as designated in the Autism</w:t>
            </w:r>
            <w:r w:rsidR="00B86242">
              <w:rPr>
                <w:sz w:val="22"/>
                <w:szCs w:val="22"/>
              </w:rPr>
              <w:t xml:space="preserve"> </w:t>
            </w:r>
            <w:r w:rsidRPr="00B76E0A">
              <w:rPr>
                <w:sz w:val="22"/>
                <w:szCs w:val="22"/>
              </w:rPr>
              <w:t>Plan of Care and reviewed quarterly.</w:t>
            </w:r>
          </w:p>
        </w:tc>
      </w:tr>
      <w:tr w:rsidR="00D46803" w:rsidRPr="00461090" w14:paraId="6FA12CEE" w14:textId="77777777" w:rsidTr="00DA50AA">
        <w:trPr>
          <w:jc w:val="center"/>
        </w:trPr>
        <w:tc>
          <w:tcPr>
            <w:tcW w:w="3069" w:type="dxa"/>
            <w:gridSpan w:val="7"/>
            <w:tcBorders>
              <w:top w:val="single" w:sz="12" w:space="0" w:color="auto"/>
              <w:left w:val="single" w:sz="12" w:space="0" w:color="auto"/>
              <w:bottom w:val="single" w:sz="12" w:space="0" w:color="auto"/>
              <w:right w:val="single" w:sz="12" w:space="0" w:color="auto"/>
            </w:tcBorders>
          </w:tcPr>
          <w:p w14:paraId="06EA1DB8" w14:textId="77777777" w:rsidR="00D46803" w:rsidRPr="003F2624" w:rsidRDefault="00D46803" w:rsidP="00DA50AA">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3" w:type="dxa"/>
            <w:gridSpan w:val="2"/>
            <w:tcBorders>
              <w:top w:val="single" w:sz="12" w:space="0" w:color="auto"/>
              <w:left w:val="single" w:sz="12" w:space="0" w:color="auto"/>
              <w:bottom w:val="single" w:sz="12" w:space="0" w:color="auto"/>
              <w:right w:val="single" w:sz="12" w:space="0" w:color="auto"/>
            </w:tcBorders>
            <w:shd w:val="pct10" w:color="auto" w:fill="auto"/>
          </w:tcPr>
          <w:p w14:paraId="5E82CBB9" w14:textId="77777777" w:rsidR="00D46803" w:rsidRPr="003F2624" w:rsidRDefault="00D46803" w:rsidP="00DA50AA">
            <w:pPr>
              <w:spacing w:before="60"/>
              <w:rPr>
                <w:sz w:val="22"/>
                <w:szCs w:val="22"/>
              </w:rPr>
            </w:pPr>
            <w:r>
              <w:rPr>
                <w:sz w:val="22"/>
                <w:szCs w:val="22"/>
              </w:rPr>
              <w:sym w:font="Wingdings" w:char="F0FE"/>
            </w:r>
          </w:p>
        </w:tc>
        <w:tc>
          <w:tcPr>
            <w:tcW w:w="4410" w:type="dxa"/>
            <w:gridSpan w:val="9"/>
            <w:tcBorders>
              <w:top w:val="single" w:sz="12" w:space="0" w:color="auto"/>
              <w:left w:val="single" w:sz="12" w:space="0" w:color="auto"/>
              <w:bottom w:val="single" w:sz="12" w:space="0" w:color="auto"/>
              <w:right w:val="single" w:sz="12" w:space="0" w:color="auto"/>
            </w:tcBorders>
          </w:tcPr>
          <w:p w14:paraId="5ACE54AB"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8930381" w14:textId="77777777" w:rsidR="00D46803" w:rsidRPr="003F2624" w:rsidRDefault="00D46803" w:rsidP="00DA50AA">
            <w:pPr>
              <w:spacing w:before="60"/>
              <w:rPr>
                <w:sz w:val="22"/>
                <w:szCs w:val="22"/>
              </w:rPr>
            </w:pPr>
            <w:r w:rsidRPr="003F2624">
              <w:rPr>
                <w:sz w:val="22"/>
                <w:szCs w:val="22"/>
              </w:rPr>
              <w:sym w:font="Wingdings" w:char="F0A8"/>
            </w:r>
          </w:p>
        </w:tc>
        <w:tc>
          <w:tcPr>
            <w:tcW w:w="1651" w:type="dxa"/>
            <w:tcBorders>
              <w:top w:val="single" w:sz="12" w:space="0" w:color="auto"/>
              <w:left w:val="single" w:sz="12" w:space="0" w:color="auto"/>
              <w:bottom w:val="single" w:sz="12" w:space="0" w:color="auto"/>
              <w:right w:val="single" w:sz="12" w:space="0" w:color="auto"/>
            </w:tcBorders>
          </w:tcPr>
          <w:p w14:paraId="7AFA4E77" w14:textId="77777777" w:rsidR="00D46803" w:rsidRPr="003F2624" w:rsidRDefault="00D46803" w:rsidP="00DA50AA">
            <w:pPr>
              <w:spacing w:before="60"/>
              <w:rPr>
                <w:sz w:val="22"/>
                <w:szCs w:val="22"/>
              </w:rPr>
            </w:pPr>
            <w:r>
              <w:rPr>
                <w:sz w:val="22"/>
                <w:szCs w:val="22"/>
              </w:rPr>
              <w:t>Provider managed</w:t>
            </w:r>
          </w:p>
        </w:tc>
      </w:tr>
      <w:tr w:rsidR="00D46803" w:rsidRPr="00461090" w14:paraId="570CFE36" w14:textId="77777777" w:rsidTr="00DA50AA">
        <w:trPr>
          <w:jc w:val="center"/>
        </w:trPr>
        <w:tc>
          <w:tcPr>
            <w:tcW w:w="3644" w:type="dxa"/>
            <w:gridSpan w:val="8"/>
            <w:tcBorders>
              <w:top w:val="single" w:sz="12" w:space="0" w:color="auto"/>
              <w:left w:val="single" w:sz="12" w:space="0" w:color="auto"/>
              <w:bottom w:val="single" w:sz="12" w:space="0" w:color="auto"/>
              <w:right w:val="single" w:sz="12" w:space="0" w:color="auto"/>
            </w:tcBorders>
          </w:tcPr>
          <w:p w14:paraId="1545907D"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50" w:type="dxa"/>
            <w:gridSpan w:val="2"/>
            <w:tcBorders>
              <w:top w:val="single" w:sz="12" w:space="0" w:color="auto"/>
              <w:left w:val="single" w:sz="12" w:space="0" w:color="auto"/>
              <w:bottom w:val="single" w:sz="12" w:space="0" w:color="auto"/>
              <w:right w:val="single" w:sz="12" w:space="0" w:color="auto"/>
            </w:tcBorders>
            <w:shd w:val="pct10" w:color="auto" w:fill="auto"/>
          </w:tcPr>
          <w:p w14:paraId="28C4BFC9" w14:textId="77777777" w:rsidR="00D46803" w:rsidRPr="00DD3AC3" w:rsidRDefault="00D46803" w:rsidP="00DA50AA">
            <w:pPr>
              <w:spacing w:before="60"/>
              <w:rPr>
                <w:b/>
                <w:sz w:val="22"/>
                <w:szCs w:val="22"/>
              </w:rPr>
            </w:pPr>
            <w:r w:rsidRPr="00DD3AC3">
              <w:rPr>
                <w:sz w:val="22"/>
                <w:szCs w:val="22"/>
              </w:rPr>
              <w:sym w:font="Wingdings" w:char="F0A8"/>
            </w:r>
          </w:p>
        </w:tc>
        <w:tc>
          <w:tcPr>
            <w:tcW w:w="2112" w:type="dxa"/>
            <w:gridSpan w:val="4"/>
            <w:tcBorders>
              <w:top w:val="single" w:sz="12" w:space="0" w:color="auto"/>
              <w:left w:val="single" w:sz="12" w:space="0" w:color="auto"/>
              <w:bottom w:val="single" w:sz="12" w:space="0" w:color="auto"/>
              <w:right w:val="single" w:sz="12" w:space="0" w:color="auto"/>
            </w:tcBorders>
          </w:tcPr>
          <w:p w14:paraId="1EFE5A96" w14:textId="77777777" w:rsidR="00D46803" w:rsidRPr="00DD3AC3" w:rsidRDefault="00D46803" w:rsidP="00DA50AA">
            <w:pPr>
              <w:spacing w:before="60"/>
              <w:rPr>
                <w:sz w:val="22"/>
                <w:szCs w:val="22"/>
              </w:rPr>
            </w:pPr>
            <w:r w:rsidRPr="00DD3AC3">
              <w:rPr>
                <w:sz w:val="22"/>
                <w:szCs w:val="22"/>
              </w:rPr>
              <w:t>Legally Responsible Person</w:t>
            </w:r>
          </w:p>
        </w:tc>
        <w:tc>
          <w:tcPr>
            <w:tcW w:w="413" w:type="dxa"/>
            <w:gridSpan w:val="2"/>
            <w:tcBorders>
              <w:top w:val="single" w:sz="12" w:space="0" w:color="auto"/>
              <w:left w:val="single" w:sz="12" w:space="0" w:color="auto"/>
              <w:bottom w:val="single" w:sz="12" w:space="0" w:color="auto"/>
              <w:right w:val="single" w:sz="12" w:space="0" w:color="auto"/>
            </w:tcBorders>
            <w:shd w:val="pct10" w:color="auto" w:fill="auto"/>
          </w:tcPr>
          <w:p w14:paraId="1EE5FACB" w14:textId="77777777" w:rsidR="00D46803" w:rsidRPr="00DD3AC3" w:rsidRDefault="00D46803" w:rsidP="00DA50AA">
            <w:pPr>
              <w:spacing w:before="60"/>
              <w:rPr>
                <w:b/>
                <w:sz w:val="22"/>
                <w:szCs w:val="22"/>
              </w:rPr>
            </w:pPr>
            <w:r>
              <w:rPr>
                <w:sz w:val="22"/>
                <w:szCs w:val="22"/>
              </w:rPr>
              <w:sym w:font="Wingdings" w:char="F0FE"/>
            </w:r>
          </w:p>
        </w:tc>
        <w:tc>
          <w:tcPr>
            <w:tcW w:w="950" w:type="dxa"/>
            <w:tcBorders>
              <w:top w:val="single" w:sz="12" w:space="0" w:color="auto"/>
              <w:left w:val="single" w:sz="12" w:space="0" w:color="auto"/>
              <w:bottom w:val="single" w:sz="12" w:space="0" w:color="auto"/>
              <w:right w:val="single" w:sz="12" w:space="0" w:color="auto"/>
            </w:tcBorders>
          </w:tcPr>
          <w:p w14:paraId="77D31077"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2B9372" w14:textId="77777777" w:rsidR="00D46803" w:rsidRPr="00DD3AC3" w:rsidRDefault="00D46803" w:rsidP="00DA50AA">
            <w:pPr>
              <w:spacing w:before="60"/>
              <w:rPr>
                <w:b/>
                <w:sz w:val="22"/>
                <w:szCs w:val="22"/>
              </w:rPr>
            </w:pPr>
            <w:r w:rsidRPr="00DD3AC3">
              <w:rPr>
                <w:sz w:val="22"/>
                <w:szCs w:val="22"/>
              </w:rPr>
              <w:sym w:font="Wingdings" w:char="F0A8"/>
            </w:r>
          </w:p>
        </w:tc>
        <w:tc>
          <w:tcPr>
            <w:tcW w:w="2064" w:type="dxa"/>
            <w:gridSpan w:val="2"/>
            <w:tcBorders>
              <w:top w:val="single" w:sz="12" w:space="0" w:color="auto"/>
              <w:left w:val="single" w:sz="12" w:space="0" w:color="auto"/>
              <w:bottom w:val="single" w:sz="12" w:space="0" w:color="auto"/>
              <w:right w:val="single" w:sz="12" w:space="0" w:color="auto"/>
            </w:tcBorders>
          </w:tcPr>
          <w:p w14:paraId="5DC4841C"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02AED8DC"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88147DE"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402046F4" w14:textId="77777777" w:rsidTr="00DA50AA">
        <w:trPr>
          <w:trHeight w:val="359"/>
          <w:jc w:val="center"/>
        </w:trPr>
        <w:tc>
          <w:tcPr>
            <w:tcW w:w="2373" w:type="dxa"/>
            <w:gridSpan w:val="4"/>
            <w:vMerge w:val="restart"/>
            <w:tcBorders>
              <w:top w:val="single" w:sz="12" w:space="0" w:color="auto"/>
              <w:left w:val="single" w:sz="12" w:space="0" w:color="auto"/>
              <w:bottom w:val="single" w:sz="12" w:space="0" w:color="auto"/>
              <w:right w:val="single" w:sz="12" w:space="0" w:color="auto"/>
            </w:tcBorders>
          </w:tcPr>
          <w:p w14:paraId="08C20ECC" w14:textId="77777777" w:rsidR="00D46803" w:rsidRPr="00042B16" w:rsidRDefault="00D46803" w:rsidP="00DA50AA">
            <w:pPr>
              <w:spacing w:before="60"/>
              <w:rPr>
                <w:sz w:val="22"/>
                <w:szCs w:val="22"/>
              </w:rPr>
            </w:pPr>
            <w:r w:rsidRPr="00042B16">
              <w:rPr>
                <w:sz w:val="22"/>
                <w:szCs w:val="22"/>
              </w:rPr>
              <w:t>Provider Category(s)</w:t>
            </w:r>
          </w:p>
          <w:p w14:paraId="17BE554C"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566" w:type="dxa"/>
            <w:gridSpan w:val="2"/>
            <w:tcBorders>
              <w:top w:val="single" w:sz="12" w:space="0" w:color="auto"/>
              <w:left w:val="single" w:sz="12" w:space="0" w:color="auto"/>
              <w:bottom w:val="single" w:sz="12" w:space="0" w:color="auto"/>
              <w:right w:val="single" w:sz="12" w:space="0" w:color="auto"/>
            </w:tcBorders>
            <w:shd w:val="pct10" w:color="auto" w:fill="auto"/>
          </w:tcPr>
          <w:p w14:paraId="7BDAFD05" w14:textId="77777777" w:rsidR="00D46803" w:rsidRPr="003F2624" w:rsidRDefault="00D46803" w:rsidP="00DA50AA">
            <w:pPr>
              <w:spacing w:before="60"/>
              <w:jc w:val="center"/>
              <w:rPr>
                <w:sz w:val="22"/>
                <w:szCs w:val="22"/>
              </w:rPr>
            </w:pPr>
            <w:r>
              <w:rPr>
                <w:sz w:val="22"/>
                <w:szCs w:val="22"/>
              </w:rPr>
              <w:sym w:font="Wingdings" w:char="F0FE"/>
            </w:r>
          </w:p>
        </w:tc>
        <w:tc>
          <w:tcPr>
            <w:tcW w:w="2854" w:type="dxa"/>
            <w:gridSpan w:val="6"/>
            <w:tcBorders>
              <w:top w:val="single" w:sz="12" w:space="0" w:color="auto"/>
              <w:left w:val="single" w:sz="12" w:space="0" w:color="auto"/>
              <w:bottom w:val="single" w:sz="12" w:space="0" w:color="auto"/>
              <w:right w:val="single" w:sz="12" w:space="0" w:color="auto"/>
            </w:tcBorders>
            <w:shd w:val="clear" w:color="auto" w:fill="auto"/>
          </w:tcPr>
          <w:p w14:paraId="1B299128"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476" w:type="dxa"/>
            <w:tcBorders>
              <w:top w:val="single" w:sz="12" w:space="0" w:color="auto"/>
              <w:left w:val="single" w:sz="12" w:space="0" w:color="auto"/>
              <w:bottom w:val="single" w:sz="12" w:space="0" w:color="auto"/>
              <w:right w:val="single" w:sz="12" w:space="0" w:color="auto"/>
            </w:tcBorders>
            <w:shd w:val="pct10" w:color="auto" w:fill="auto"/>
          </w:tcPr>
          <w:p w14:paraId="24B26FCB" w14:textId="77777777" w:rsidR="00D46803" w:rsidRPr="003F2624" w:rsidRDefault="00D46803" w:rsidP="00DA50AA">
            <w:pPr>
              <w:spacing w:before="60"/>
              <w:jc w:val="center"/>
              <w:rPr>
                <w:sz w:val="22"/>
                <w:szCs w:val="22"/>
              </w:rPr>
            </w:pPr>
            <w:r>
              <w:rPr>
                <w:sz w:val="22"/>
                <w:szCs w:val="22"/>
              </w:rPr>
              <w:sym w:font="Wingdings" w:char="F0FE"/>
            </w:r>
          </w:p>
        </w:tc>
        <w:tc>
          <w:tcPr>
            <w:tcW w:w="3877" w:type="dxa"/>
            <w:gridSpan w:val="7"/>
            <w:tcBorders>
              <w:top w:val="single" w:sz="12" w:space="0" w:color="auto"/>
              <w:left w:val="single" w:sz="12" w:space="0" w:color="auto"/>
              <w:bottom w:val="single" w:sz="12" w:space="0" w:color="auto"/>
              <w:right w:val="single" w:sz="12" w:space="0" w:color="auto"/>
            </w:tcBorders>
          </w:tcPr>
          <w:p w14:paraId="6C77846D"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57EE623E" w14:textId="77777777" w:rsidTr="00DA50AA">
        <w:trPr>
          <w:trHeight w:val="185"/>
          <w:jc w:val="center"/>
        </w:trPr>
        <w:tc>
          <w:tcPr>
            <w:tcW w:w="2373" w:type="dxa"/>
            <w:gridSpan w:val="4"/>
            <w:vMerge/>
            <w:tcBorders>
              <w:top w:val="nil"/>
              <w:left w:val="single" w:sz="12" w:space="0" w:color="auto"/>
              <w:bottom w:val="single" w:sz="12" w:space="0" w:color="auto"/>
              <w:right w:val="single" w:sz="12" w:space="0" w:color="auto"/>
            </w:tcBorders>
          </w:tcPr>
          <w:p w14:paraId="314ED423" w14:textId="77777777" w:rsidR="00D46803" w:rsidRPr="003F2624" w:rsidRDefault="00D46803" w:rsidP="00DA50AA">
            <w:pPr>
              <w:spacing w:before="60"/>
              <w:rPr>
                <w:b/>
                <w:sz w:val="22"/>
                <w:szCs w:val="22"/>
              </w:rPr>
            </w:pPr>
          </w:p>
        </w:tc>
        <w:tc>
          <w:tcPr>
            <w:tcW w:w="3420" w:type="dxa"/>
            <w:gridSpan w:val="8"/>
            <w:tcBorders>
              <w:top w:val="single" w:sz="12" w:space="0" w:color="auto"/>
              <w:left w:val="single" w:sz="12" w:space="0" w:color="auto"/>
              <w:bottom w:val="single" w:sz="12" w:space="0" w:color="auto"/>
              <w:right w:val="single" w:sz="12" w:space="0" w:color="auto"/>
            </w:tcBorders>
            <w:shd w:val="pct10" w:color="auto" w:fill="auto"/>
          </w:tcPr>
          <w:p w14:paraId="382CFFDB" w14:textId="77777777" w:rsidR="00D46803" w:rsidRPr="009A719C" w:rsidRDefault="00D46803" w:rsidP="00DA50AA">
            <w:pPr>
              <w:spacing w:before="60"/>
              <w:rPr>
                <w:sz w:val="22"/>
                <w:szCs w:val="22"/>
              </w:rPr>
            </w:pPr>
            <w:r w:rsidRPr="009A719C">
              <w:rPr>
                <w:sz w:val="22"/>
                <w:szCs w:val="22"/>
              </w:rPr>
              <w:t>Individual Qualified  Homemaker</w:t>
            </w:r>
          </w:p>
        </w:tc>
        <w:tc>
          <w:tcPr>
            <w:tcW w:w="4353" w:type="dxa"/>
            <w:gridSpan w:val="8"/>
            <w:tcBorders>
              <w:top w:val="single" w:sz="12" w:space="0" w:color="auto"/>
              <w:left w:val="single" w:sz="12" w:space="0" w:color="auto"/>
              <w:bottom w:val="single" w:sz="12" w:space="0" w:color="auto"/>
              <w:right w:val="single" w:sz="12" w:space="0" w:color="auto"/>
            </w:tcBorders>
            <w:shd w:val="pct10" w:color="auto" w:fill="auto"/>
          </w:tcPr>
          <w:p w14:paraId="316056CA" w14:textId="77777777" w:rsidR="00D46803" w:rsidRPr="009A719C" w:rsidRDefault="00D46803" w:rsidP="00DA50AA">
            <w:pPr>
              <w:spacing w:before="60"/>
              <w:rPr>
                <w:sz w:val="22"/>
                <w:szCs w:val="22"/>
              </w:rPr>
            </w:pPr>
            <w:r w:rsidRPr="00B6558A">
              <w:rPr>
                <w:sz w:val="22"/>
                <w:szCs w:val="22"/>
              </w:rPr>
              <w:t>Homemaker Agencies</w:t>
            </w:r>
          </w:p>
        </w:tc>
      </w:tr>
      <w:tr w:rsidR="00D46803" w:rsidRPr="00461090" w14:paraId="61C38A4D"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3BBCB6" w14:textId="77777777" w:rsidR="00D46803" w:rsidRPr="003F2624" w:rsidRDefault="00D46803" w:rsidP="00DA50AA">
            <w:pPr>
              <w:spacing w:before="60"/>
              <w:rPr>
                <w:b/>
                <w:sz w:val="22"/>
                <w:szCs w:val="22"/>
              </w:rPr>
            </w:pPr>
            <w:r w:rsidRPr="0025169C">
              <w:rPr>
                <w:b/>
                <w:sz w:val="22"/>
                <w:szCs w:val="22"/>
              </w:rPr>
              <w:t>Provider Qualifications</w:t>
            </w:r>
            <w:r w:rsidRPr="0063187F">
              <w:rPr>
                <w:sz w:val="22"/>
                <w:szCs w:val="22"/>
              </w:rPr>
              <w:t xml:space="preserve"> </w:t>
            </w:r>
          </w:p>
        </w:tc>
      </w:tr>
      <w:tr w:rsidR="00D46803" w:rsidRPr="00461090" w14:paraId="01DCABEF" w14:textId="77777777" w:rsidTr="00DA50AA">
        <w:trPr>
          <w:trHeight w:val="395"/>
          <w:jc w:val="center"/>
        </w:trPr>
        <w:tc>
          <w:tcPr>
            <w:tcW w:w="1639" w:type="dxa"/>
            <w:gridSpan w:val="2"/>
            <w:tcBorders>
              <w:top w:val="single" w:sz="12" w:space="0" w:color="auto"/>
              <w:left w:val="single" w:sz="12" w:space="0" w:color="auto"/>
              <w:bottom w:val="single" w:sz="12" w:space="0" w:color="auto"/>
              <w:right w:val="single" w:sz="12" w:space="0" w:color="auto"/>
            </w:tcBorders>
          </w:tcPr>
          <w:p w14:paraId="259D934D" w14:textId="77777777" w:rsidR="00D46803" w:rsidRPr="00042B16" w:rsidRDefault="00D46803" w:rsidP="00DA50AA">
            <w:pPr>
              <w:spacing w:before="60"/>
              <w:rPr>
                <w:sz w:val="22"/>
                <w:szCs w:val="22"/>
              </w:rPr>
            </w:pPr>
            <w:r w:rsidRPr="00042B16">
              <w:rPr>
                <w:sz w:val="22"/>
                <w:szCs w:val="22"/>
              </w:rPr>
              <w:t>Provider Type:</w:t>
            </w:r>
          </w:p>
        </w:tc>
        <w:tc>
          <w:tcPr>
            <w:tcW w:w="1074" w:type="dxa"/>
            <w:gridSpan w:val="3"/>
            <w:tcBorders>
              <w:top w:val="single" w:sz="12" w:space="0" w:color="auto"/>
              <w:left w:val="single" w:sz="12" w:space="0" w:color="auto"/>
              <w:bottom w:val="single" w:sz="12" w:space="0" w:color="auto"/>
              <w:right w:val="single" w:sz="12" w:space="0" w:color="auto"/>
            </w:tcBorders>
            <w:shd w:val="clear" w:color="auto" w:fill="auto"/>
          </w:tcPr>
          <w:p w14:paraId="2928B6F5" w14:textId="77777777" w:rsidR="00D46803" w:rsidRPr="003F2624" w:rsidRDefault="00D46803" w:rsidP="00DA50AA">
            <w:pPr>
              <w:spacing w:before="60"/>
              <w:jc w:val="center"/>
              <w:rPr>
                <w:sz w:val="22"/>
                <w:szCs w:val="22"/>
              </w:rPr>
            </w:pPr>
            <w:r w:rsidRPr="00042B16">
              <w:rPr>
                <w:sz w:val="22"/>
                <w:szCs w:val="22"/>
              </w:rPr>
              <w:t xml:space="preserve">License </w:t>
            </w:r>
            <w:r w:rsidRPr="003F2624">
              <w:rPr>
                <w:i/>
                <w:sz w:val="22"/>
                <w:szCs w:val="22"/>
              </w:rPr>
              <w:t>(specify)</w:t>
            </w:r>
          </w:p>
        </w:tc>
        <w:tc>
          <w:tcPr>
            <w:tcW w:w="1542" w:type="dxa"/>
            <w:gridSpan w:val="6"/>
            <w:tcBorders>
              <w:top w:val="single" w:sz="12" w:space="0" w:color="auto"/>
              <w:left w:val="single" w:sz="12" w:space="0" w:color="auto"/>
              <w:bottom w:val="single" w:sz="12" w:space="0" w:color="auto"/>
              <w:right w:val="single" w:sz="12" w:space="0" w:color="auto"/>
            </w:tcBorders>
            <w:shd w:val="clear" w:color="auto" w:fill="auto"/>
          </w:tcPr>
          <w:p w14:paraId="19FFA182" w14:textId="77777777" w:rsidR="00D46803" w:rsidRPr="003F2624" w:rsidRDefault="00D46803"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5891" w:type="dxa"/>
            <w:gridSpan w:val="9"/>
            <w:tcBorders>
              <w:top w:val="single" w:sz="12" w:space="0" w:color="auto"/>
              <w:left w:val="single" w:sz="12" w:space="0" w:color="auto"/>
              <w:bottom w:val="single" w:sz="12" w:space="0" w:color="auto"/>
              <w:right w:val="single" w:sz="12" w:space="0" w:color="auto"/>
            </w:tcBorders>
            <w:shd w:val="clear" w:color="auto" w:fill="auto"/>
          </w:tcPr>
          <w:p w14:paraId="7EE3BD28" w14:textId="77777777" w:rsidR="00D46803" w:rsidRPr="003F2624" w:rsidRDefault="00D46803"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D46803" w:rsidRPr="00461090" w14:paraId="12EA7203" w14:textId="77777777" w:rsidTr="00DA50AA">
        <w:trPr>
          <w:trHeight w:val="395"/>
          <w:jc w:val="center"/>
        </w:trPr>
        <w:tc>
          <w:tcPr>
            <w:tcW w:w="1639" w:type="dxa"/>
            <w:gridSpan w:val="2"/>
            <w:tcBorders>
              <w:top w:val="single" w:sz="12" w:space="0" w:color="auto"/>
              <w:left w:val="single" w:sz="12" w:space="0" w:color="auto"/>
              <w:bottom w:val="single" w:sz="12" w:space="0" w:color="auto"/>
              <w:right w:val="single" w:sz="12" w:space="0" w:color="auto"/>
            </w:tcBorders>
            <w:shd w:val="pct10" w:color="auto" w:fill="auto"/>
          </w:tcPr>
          <w:p w14:paraId="09BCA1CE" w14:textId="77777777" w:rsidR="00D46803" w:rsidRPr="009A719C" w:rsidRDefault="00D46803" w:rsidP="00DA50AA">
            <w:pPr>
              <w:spacing w:before="60"/>
              <w:rPr>
                <w:b/>
                <w:sz w:val="22"/>
                <w:szCs w:val="22"/>
              </w:rPr>
            </w:pPr>
            <w:r w:rsidRPr="009A719C">
              <w:rPr>
                <w:b/>
                <w:sz w:val="22"/>
                <w:szCs w:val="22"/>
              </w:rPr>
              <w:t>Individual Qualified  Homemaker</w:t>
            </w:r>
          </w:p>
        </w:tc>
        <w:tc>
          <w:tcPr>
            <w:tcW w:w="1074" w:type="dxa"/>
            <w:gridSpan w:val="3"/>
            <w:tcBorders>
              <w:top w:val="single" w:sz="12" w:space="0" w:color="auto"/>
              <w:left w:val="single" w:sz="12" w:space="0" w:color="auto"/>
              <w:bottom w:val="single" w:sz="12" w:space="0" w:color="auto"/>
              <w:right w:val="single" w:sz="12" w:space="0" w:color="auto"/>
            </w:tcBorders>
            <w:shd w:val="pct10" w:color="auto" w:fill="auto"/>
          </w:tcPr>
          <w:p w14:paraId="2498153C" w14:textId="77777777" w:rsidR="00D46803" w:rsidRPr="003F2624" w:rsidRDefault="00D46803" w:rsidP="00DA50AA">
            <w:pPr>
              <w:spacing w:before="60"/>
              <w:rPr>
                <w:sz w:val="22"/>
                <w:szCs w:val="22"/>
              </w:rPr>
            </w:pPr>
            <w:r w:rsidRPr="009A719C">
              <w:rPr>
                <w:sz w:val="22"/>
                <w:szCs w:val="22"/>
              </w:rPr>
              <w:t>N/A</w:t>
            </w:r>
          </w:p>
        </w:tc>
        <w:tc>
          <w:tcPr>
            <w:tcW w:w="1542" w:type="dxa"/>
            <w:gridSpan w:val="6"/>
            <w:tcBorders>
              <w:top w:val="single" w:sz="12" w:space="0" w:color="auto"/>
              <w:left w:val="single" w:sz="12" w:space="0" w:color="auto"/>
              <w:bottom w:val="single" w:sz="12" w:space="0" w:color="auto"/>
              <w:right w:val="single" w:sz="12" w:space="0" w:color="auto"/>
            </w:tcBorders>
            <w:shd w:val="pct10" w:color="auto" w:fill="auto"/>
          </w:tcPr>
          <w:p w14:paraId="79736E82" w14:textId="77777777" w:rsidR="00D46803" w:rsidRPr="003F2624" w:rsidRDefault="00D46803" w:rsidP="00DA50AA">
            <w:pPr>
              <w:spacing w:before="60"/>
              <w:rPr>
                <w:sz w:val="22"/>
                <w:szCs w:val="22"/>
              </w:rPr>
            </w:pPr>
          </w:p>
        </w:tc>
        <w:tc>
          <w:tcPr>
            <w:tcW w:w="5891" w:type="dxa"/>
            <w:gridSpan w:val="9"/>
            <w:tcBorders>
              <w:top w:val="single" w:sz="12" w:space="0" w:color="auto"/>
              <w:left w:val="single" w:sz="12" w:space="0" w:color="auto"/>
              <w:bottom w:val="single" w:sz="12" w:space="0" w:color="auto"/>
              <w:right w:val="single" w:sz="12" w:space="0" w:color="auto"/>
            </w:tcBorders>
            <w:shd w:val="pct10" w:color="auto" w:fill="auto"/>
          </w:tcPr>
          <w:p w14:paraId="5C636C5F" w14:textId="77777777" w:rsidR="00A43EBD" w:rsidRDefault="00D46803" w:rsidP="00DA50AA">
            <w:pPr>
              <w:spacing w:before="60"/>
              <w:rPr>
                <w:sz w:val="22"/>
                <w:szCs w:val="22"/>
              </w:rPr>
            </w:pPr>
            <w:r w:rsidRPr="002A4413">
              <w:rPr>
                <w:sz w:val="22"/>
                <w:szCs w:val="22"/>
              </w:rPr>
              <w:t>Taxpayer identification, 18 years of age or older, must have two personal and/or professional references. Must maintain confidentiality and privacy of consumer information, must be respectful and accepting of different values, nationalities, races, religions, cultures and standards of living.</w:t>
            </w:r>
          </w:p>
          <w:p w14:paraId="6D415366" w14:textId="77777777" w:rsidR="00A43EBD" w:rsidRDefault="00A43EBD" w:rsidP="00DA50AA">
            <w:pPr>
              <w:spacing w:before="60"/>
              <w:rPr>
                <w:sz w:val="22"/>
                <w:szCs w:val="22"/>
              </w:rPr>
            </w:pPr>
          </w:p>
          <w:p w14:paraId="7E29568E" w14:textId="77777777" w:rsidR="00D46803" w:rsidRPr="003F2624" w:rsidRDefault="00A43EBD" w:rsidP="00DA50AA">
            <w:pPr>
              <w:spacing w:before="60"/>
              <w:rPr>
                <w:sz w:val="22"/>
                <w:szCs w:val="22"/>
              </w:rPr>
            </w:pPr>
            <w:r>
              <w:rPr>
                <w:sz w:val="22"/>
                <w:szCs w:val="22"/>
              </w:rPr>
              <w:t>M</w:t>
            </w:r>
            <w:r w:rsidRPr="00A43EBD">
              <w:rPr>
                <w:sz w:val="22"/>
                <w:szCs w:val="22"/>
              </w:rPr>
              <w:t>ust demonstrate compliance with state and national criminal history background checks as described at Appendix C-2(a).</w:t>
            </w:r>
          </w:p>
        </w:tc>
      </w:tr>
      <w:tr w:rsidR="00D46803" w:rsidRPr="00461090" w14:paraId="31320115" w14:textId="77777777" w:rsidTr="00DA50AA">
        <w:trPr>
          <w:trHeight w:val="395"/>
          <w:jc w:val="center"/>
        </w:trPr>
        <w:tc>
          <w:tcPr>
            <w:tcW w:w="1639" w:type="dxa"/>
            <w:gridSpan w:val="2"/>
            <w:tcBorders>
              <w:top w:val="single" w:sz="12" w:space="0" w:color="auto"/>
              <w:left w:val="single" w:sz="12" w:space="0" w:color="auto"/>
              <w:bottom w:val="single" w:sz="12" w:space="0" w:color="auto"/>
              <w:right w:val="single" w:sz="12" w:space="0" w:color="auto"/>
            </w:tcBorders>
            <w:shd w:val="pct10" w:color="auto" w:fill="auto"/>
          </w:tcPr>
          <w:p w14:paraId="47248A46" w14:textId="77777777" w:rsidR="00D46803" w:rsidRPr="00F93145" w:rsidRDefault="00D46803" w:rsidP="00DA50AA">
            <w:pPr>
              <w:spacing w:before="60"/>
              <w:rPr>
                <w:b/>
                <w:sz w:val="22"/>
                <w:szCs w:val="22"/>
              </w:rPr>
            </w:pPr>
            <w:r w:rsidRPr="00F93145">
              <w:rPr>
                <w:b/>
                <w:sz w:val="22"/>
                <w:szCs w:val="22"/>
              </w:rPr>
              <w:t>Homemaker Agencies</w:t>
            </w:r>
          </w:p>
        </w:tc>
        <w:tc>
          <w:tcPr>
            <w:tcW w:w="1074" w:type="dxa"/>
            <w:gridSpan w:val="3"/>
            <w:tcBorders>
              <w:top w:val="single" w:sz="12" w:space="0" w:color="auto"/>
              <w:left w:val="single" w:sz="12" w:space="0" w:color="auto"/>
              <w:bottom w:val="single" w:sz="12" w:space="0" w:color="auto"/>
              <w:right w:val="single" w:sz="12" w:space="0" w:color="auto"/>
            </w:tcBorders>
            <w:shd w:val="pct10" w:color="auto" w:fill="auto"/>
          </w:tcPr>
          <w:p w14:paraId="5FD96736" w14:textId="77777777" w:rsidR="00D46803" w:rsidRPr="009A719C" w:rsidRDefault="00D46803" w:rsidP="00DA50AA">
            <w:pPr>
              <w:spacing w:before="60"/>
              <w:rPr>
                <w:sz w:val="22"/>
                <w:szCs w:val="22"/>
              </w:rPr>
            </w:pPr>
            <w:r>
              <w:rPr>
                <w:sz w:val="22"/>
                <w:szCs w:val="22"/>
              </w:rPr>
              <w:t>N/A</w:t>
            </w:r>
          </w:p>
        </w:tc>
        <w:tc>
          <w:tcPr>
            <w:tcW w:w="1542" w:type="dxa"/>
            <w:gridSpan w:val="6"/>
            <w:tcBorders>
              <w:top w:val="single" w:sz="12" w:space="0" w:color="auto"/>
              <w:left w:val="single" w:sz="12" w:space="0" w:color="auto"/>
              <w:bottom w:val="single" w:sz="12" w:space="0" w:color="auto"/>
              <w:right w:val="single" w:sz="12" w:space="0" w:color="auto"/>
            </w:tcBorders>
            <w:shd w:val="pct10" w:color="auto" w:fill="auto"/>
          </w:tcPr>
          <w:p w14:paraId="32595CE8" w14:textId="77777777" w:rsidR="00D46803" w:rsidRPr="009A719C" w:rsidRDefault="00D46803" w:rsidP="00DA50AA">
            <w:pPr>
              <w:spacing w:before="60"/>
              <w:rPr>
                <w:sz w:val="22"/>
                <w:szCs w:val="22"/>
              </w:rPr>
            </w:pPr>
          </w:p>
        </w:tc>
        <w:tc>
          <w:tcPr>
            <w:tcW w:w="5891" w:type="dxa"/>
            <w:gridSpan w:val="9"/>
            <w:tcBorders>
              <w:top w:val="single" w:sz="12" w:space="0" w:color="auto"/>
              <w:left w:val="single" w:sz="12" w:space="0" w:color="auto"/>
              <w:bottom w:val="single" w:sz="12" w:space="0" w:color="auto"/>
              <w:right w:val="single" w:sz="12" w:space="0" w:color="auto"/>
            </w:tcBorders>
            <w:shd w:val="pct10" w:color="auto" w:fill="auto"/>
          </w:tcPr>
          <w:p w14:paraId="294E0567" w14:textId="77777777" w:rsidR="00D46803" w:rsidRPr="002A4413" w:rsidRDefault="00D46803" w:rsidP="004F32FD">
            <w:pPr>
              <w:spacing w:before="60"/>
              <w:rPr>
                <w:sz w:val="22"/>
                <w:szCs w:val="22"/>
              </w:rPr>
            </w:pPr>
            <w:r w:rsidRPr="00F93145">
              <w:rPr>
                <w:sz w:val="22"/>
                <w:szCs w:val="22"/>
              </w:rPr>
              <w:t xml:space="preserve">Taxpayer identification number required. </w:t>
            </w:r>
            <w:r w:rsidR="004F32FD">
              <w:rPr>
                <w:sz w:val="22"/>
                <w:szCs w:val="22"/>
              </w:rPr>
              <w:t xml:space="preserve">Homemaker Agency staff providing Homemaker services must </w:t>
            </w:r>
            <w:r w:rsidRPr="00F93145">
              <w:rPr>
                <w:sz w:val="22"/>
                <w:szCs w:val="22"/>
              </w:rPr>
              <w:t>be at least 18 years of age</w:t>
            </w:r>
            <w:r w:rsidR="004F32FD">
              <w:rPr>
                <w:sz w:val="22"/>
                <w:szCs w:val="22"/>
              </w:rPr>
              <w:t>;</w:t>
            </w:r>
            <w:r w:rsidRPr="00F93145">
              <w:rPr>
                <w:sz w:val="22"/>
                <w:szCs w:val="22"/>
              </w:rPr>
              <w:t xml:space="preserve"> </w:t>
            </w:r>
            <w:r w:rsidR="00A43EBD">
              <w:rPr>
                <w:sz w:val="22"/>
                <w:szCs w:val="22"/>
              </w:rPr>
              <w:t xml:space="preserve">have </w:t>
            </w:r>
            <w:r w:rsidRPr="00F93145">
              <w:rPr>
                <w:sz w:val="22"/>
                <w:szCs w:val="22"/>
              </w:rPr>
              <w:t>two personal and/or professional references</w:t>
            </w:r>
            <w:r w:rsidR="004F32FD">
              <w:rPr>
                <w:sz w:val="22"/>
                <w:szCs w:val="22"/>
              </w:rPr>
              <w:t>;</w:t>
            </w:r>
            <w:r w:rsidRPr="00F93145">
              <w:rPr>
                <w:sz w:val="22"/>
                <w:szCs w:val="22"/>
              </w:rPr>
              <w:t xml:space="preserve"> maintain </w:t>
            </w:r>
            <w:r w:rsidRPr="00F93145">
              <w:rPr>
                <w:sz w:val="22"/>
                <w:szCs w:val="22"/>
              </w:rPr>
              <w:lastRenderedPageBreak/>
              <w:t>confidentiality and privacy of consumer information</w:t>
            </w:r>
            <w:r w:rsidR="004F32FD">
              <w:rPr>
                <w:sz w:val="22"/>
                <w:szCs w:val="22"/>
              </w:rPr>
              <w:t>;</w:t>
            </w:r>
            <w:r w:rsidRPr="00F93145">
              <w:rPr>
                <w:sz w:val="22"/>
                <w:szCs w:val="22"/>
              </w:rPr>
              <w:t xml:space="preserve"> be respectful and accepting of different values, nationalities, races, religions, cultures and standards of living</w:t>
            </w:r>
            <w:r w:rsidR="004F32FD">
              <w:rPr>
                <w:sz w:val="22"/>
                <w:szCs w:val="22"/>
              </w:rPr>
              <w:t>; and</w:t>
            </w:r>
            <w:r w:rsidR="004F32FD" w:rsidRPr="00A43EBD">
              <w:rPr>
                <w:sz w:val="22"/>
                <w:szCs w:val="22"/>
              </w:rPr>
              <w:t xml:space="preserve"> demonstrate compliance with state and national criminal history background checks as described at Appendix C-2(a).</w:t>
            </w:r>
          </w:p>
        </w:tc>
      </w:tr>
      <w:tr w:rsidR="00D46803" w:rsidRPr="00461090" w14:paraId="1860E96F" w14:textId="77777777" w:rsidTr="00DA50AA">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660531A" w14:textId="77777777" w:rsidR="00D46803" w:rsidRPr="0025169C" w:rsidRDefault="00D46803" w:rsidP="00DA50AA">
            <w:pPr>
              <w:spacing w:before="60"/>
              <w:rPr>
                <w:b/>
                <w:sz w:val="22"/>
                <w:szCs w:val="22"/>
              </w:rPr>
            </w:pPr>
            <w:r w:rsidRPr="0025169C">
              <w:rPr>
                <w:b/>
                <w:sz w:val="22"/>
                <w:szCs w:val="22"/>
              </w:rPr>
              <w:lastRenderedPageBreak/>
              <w:t>Verification of Provider Qualifications</w:t>
            </w:r>
          </w:p>
        </w:tc>
      </w:tr>
      <w:tr w:rsidR="00D46803" w:rsidRPr="00461090" w14:paraId="601B04CB" w14:textId="77777777" w:rsidTr="00DA50AA">
        <w:trPr>
          <w:trHeight w:val="220"/>
          <w:jc w:val="center"/>
        </w:trPr>
        <w:tc>
          <w:tcPr>
            <w:tcW w:w="2195" w:type="dxa"/>
            <w:gridSpan w:val="3"/>
            <w:tcBorders>
              <w:top w:val="single" w:sz="12" w:space="0" w:color="auto"/>
              <w:left w:val="single" w:sz="12" w:space="0" w:color="auto"/>
              <w:bottom w:val="single" w:sz="12" w:space="0" w:color="auto"/>
              <w:right w:val="single" w:sz="12" w:space="0" w:color="auto"/>
            </w:tcBorders>
            <w:vAlign w:val="bottom"/>
          </w:tcPr>
          <w:p w14:paraId="58E80AC2" w14:textId="77777777" w:rsidR="00D46803" w:rsidRPr="00042B16" w:rsidRDefault="00D46803" w:rsidP="00DA50AA">
            <w:pPr>
              <w:spacing w:before="60"/>
              <w:jc w:val="center"/>
              <w:rPr>
                <w:sz w:val="22"/>
                <w:szCs w:val="22"/>
              </w:rPr>
            </w:pPr>
            <w:r w:rsidRPr="00042B16">
              <w:rPr>
                <w:sz w:val="22"/>
                <w:szCs w:val="22"/>
              </w:rPr>
              <w:t>Provider Type:</w:t>
            </w:r>
          </w:p>
        </w:tc>
        <w:tc>
          <w:tcPr>
            <w:tcW w:w="426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8F1A099" w14:textId="77777777" w:rsidR="00D46803" w:rsidRPr="00DD3AC3" w:rsidRDefault="00D46803" w:rsidP="00DA50AA">
            <w:pPr>
              <w:spacing w:before="60"/>
              <w:jc w:val="center"/>
              <w:rPr>
                <w:sz w:val="22"/>
                <w:szCs w:val="22"/>
              </w:rPr>
            </w:pPr>
            <w:r w:rsidRPr="00DD3AC3">
              <w:rPr>
                <w:sz w:val="22"/>
                <w:szCs w:val="22"/>
              </w:rPr>
              <w:t>Entity Responsible for Verification:</w:t>
            </w:r>
          </w:p>
        </w:tc>
        <w:tc>
          <w:tcPr>
            <w:tcW w:w="368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8AAEB8B" w14:textId="77777777" w:rsidR="00D46803" w:rsidRPr="00DD3AC3" w:rsidRDefault="00D46803" w:rsidP="00DA50AA">
            <w:pPr>
              <w:spacing w:before="60"/>
              <w:jc w:val="center"/>
              <w:rPr>
                <w:sz w:val="22"/>
                <w:szCs w:val="22"/>
              </w:rPr>
            </w:pPr>
            <w:r w:rsidRPr="00DD3AC3">
              <w:rPr>
                <w:sz w:val="22"/>
                <w:szCs w:val="22"/>
              </w:rPr>
              <w:t>Frequency of Verification</w:t>
            </w:r>
          </w:p>
        </w:tc>
      </w:tr>
      <w:tr w:rsidR="00D46803" w:rsidRPr="00461090" w14:paraId="6AE7E3D7" w14:textId="77777777" w:rsidTr="00DA50AA">
        <w:trPr>
          <w:trHeight w:val="220"/>
          <w:jc w:val="center"/>
        </w:trPr>
        <w:tc>
          <w:tcPr>
            <w:tcW w:w="2195" w:type="dxa"/>
            <w:gridSpan w:val="3"/>
            <w:tcBorders>
              <w:top w:val="single" w:sz="12" w:space="0" w:color="auto"/>
              <w:left w:val="single" w:sz="12" w:space="0" w:color="auto"/>
              <w:bottom w:val="single" w:sz="12" w:space="0" w:color="auto"/>
              <w:right w:val="single" w:sz="12" w:space="0" w:color="auto"/>
            </w:tcBorders>
            <w:shd w:val="pct10" w:color="auto" w:fill="auto"/>
          </w:tcPr>
          <w:p w14:paraId="0793BCA9" w14:textId="77777777" w:rsidR="00D46803" w:rsidRPr="000C10AE" w:rsidRDefault="00D46803" w:rsidP="00DA50AA">
            <w:pPr>
              <w:spacing w:before="60"/>
              <w:rPr>
                <w:b/>
                <w:sz w:val="22"/>
                <w:szCs w:val="22"/>
              </w:rPr>
            </w:pPr>
            <w:r w:rsidRPr="000C10AE">
              <w:rPr>
                <w:b/>
                <w:sz w:val="22"/>
                <w:szCs w:val="22"/>
              </w:rPr>
              <w:t>Individual Qualified  Homemaker</w:t>
            </w:r>
          </w:p>
        </w:tc>
        <w:tc>
          <w:tcPr>
            <w:tcW w:w="4264" w:type="dxa"/>
            <w:gridSpan w:val="12"/>
            <w:tcBorders>
              <w:top w:val="single" w:sz="12" w:space="0" w:color="auto"/>
              <w:left w:val="single" w:sz="12" w:space="0" w:color="auto"/>
              <w:bottom w:val="single" w:sz="12" w:space="0" w:color="auto"/>
              <w:right w:val="single" w:sz="12" w:space="0" w:color="auto"/>
            </w:tcBorders>
            <w:shd w:val="pct10" w:color="auto" w:fill="auto"/>
          </w:tcPr>
          <w:p w14:paraId="49B95BDD" w14:textId="77777777" w:rsidR="00D46803" w:rsidRPr="00B6558A" w:rsidRDefault="00D46803" w:rsidP="00DA50AA">
            <w:pPr>
              <w:spacing w:before="60"/>
              <w:rPr>
                <w:sz w:val="22"/>
                <w:szCs w:val="22"/>
              </w:rPr>
            </w:pPr>
            <w:r w:rsidRPr="00B6558A">
              <w:rPr>
                <w:sz w:val="22"/>
                <w:szCs w:val="22"/>
              </w:rPr>
              <w:t>Department of Developmental Services.</w:t>
            </w:r>
          </w:p>
        </w:tc>
        <w:tc>
          <w:tcPr>
            <w:tcW w:w="3687" w:type="dxa"/>
            <w:gridSpan w:val="5"/>
            <w:tcBorders>
              <w:top w:val="single" w:sz="12" w:space="0" w:color="auto"/>
              <w:left w:val="single" w:sz="12" w:space="0" w:color="auto"/>
              <w:bottom w:val="single" w:sz="12" w:space="0" w:color="auto"/>
              <w:right w:val="single" w:sz="12" w:space="0" w:color="auto"/>
            </w:tcBorders>
            <w:shd w:val="pct10" w:color="auto" w:fill="auto"/>
          </w:tcPr>
          <w:p w14:paraId="6705F72A" w14:textId="77777777" w:rsidR="00D46803" w:rsidRPr="00B6558A" w:rsidRDefault="00D46803" w:rsidP="00DA50AA">
            <w:pPr>
              <w:spacing w:before="60"/>
              <w:rPr>
                <w:sz w:val="22"/>
                <w:szCs w:val="22"/>
              </w:rPr>
            </w:pPr>
            <w:r w:rsidRPr="00B6558A">
              <w:rPr>
                <w:sz w:val="22"/>
                <w:szCs w:val="22"/>
              </w:rPr>
              <w:t xml:space="preserve">Annually or prior to utilization of service </w:t>
            </w:r>
            <w:r w:rsidRPr="008D61D2">
              <w:rPr>
                <w:sz w:val="22"/>
                <w:szCs w:val="22"/>
              </w:rPr>
              <w:t>and annually thereafter</w:t>
            </w:r>
            <w:r w:rsidRPr="00B6558A">
              <w:rPr>
                <w:sz w:val="22"/>
                <w:szCs w:val="22"/>
              </w:rPr>
              <w:t>.</w:t>
            </w:r>
          </w:p>
        </w:tc>
      </w:tr>
      <w:tr w:rsidR="00D46803" w:rsidRPr="00461090" w14:paraId="65D6628E" w14:textId="77777777" w:rsidTr="00DA50AA">
        <w:trPr>
          <w:trHeight w:val="220"/>
          <w:jc w:val="center"/>
        </w:trPr>
        <w:tc>
          <w:tcPr>
            <w:tcW w:w="2195" w:type="dxa"/>
            <w:gridSpan w:val="3"/>
            <w:tcBorders>
              <w:top w:val="single" w:sz="12" w:space="0" w:color="auto"/>
              <w:left w:val="single" w:sz="12" w:space="0" w:color="auto"/>
              <w:bottom w:val="single" w:sz="12" w:space="0" w:color="auto"/>
              <w:right w:val="single" w:sz="12" w:space="0" w:color="auto"/>
            </w:tcBorders>
            <w:shd w:val="pct10" w:color="auto" w:fill="auto"/>
          </w:tcPr>
          <w:p w14:paraId="5D1CAA49" w14:textId="77777777" w:rsidR="00D46803" w:rsidRPr="0072647D" w:rsidRDefault="00D46803" w:rsidP="00DA50AA">
            <w:pPr>
              <w:spacing w:before="60"/>
              <w:rPr>
                <w:b/>
                <w:sz w:val="22"/>
                <w:szCs w:val="22"/>
              </w:rPr>
            </w:pPr>
            <w:r w:rsidRPr="002A4413">
              <w:rPr>
                <w:b/>
                <w:sz w:val="22"/>
                <w:szCs w:val="22"/>
              </w:rPr>
              <w:t>Homemaker Agencies</w:t>
            </w:r>
          </w:p>
        </w:tc>
        <w:tc>
          <w:tcPr>
            <w:tcW w:w="4264" w:type="dxa"/>
            <w:gridSpan w:val="12"/>
            <w:tcBorders>
              <w:top w:val="single" w:sz="12" w:space="0" w:color="auto"/>
              <w:left w:val="single" w:sz="12" w:space="0" w:color="auto"/>
              <w:bottom w:val="single" w:sz="12" w:space="0" w:color="auto"/>
              <w:right w:val="single" w:sz="12" w:space="0" w:color="auto"/>
            </w:tcBorders>
            <w:shd w:val="pct10" w:color="auto" w:fill="auto"/>
          </w:tcPr>
          <w:p w14:paraId="2FBDA40A" w14:textId="77777777" w:rsidR="00D46803" w:rsidRPr="00B6558A" w:rsidRDefault="00D46803" w:rsidP="00DA50AA">
            <w:pPr>
              <w:spacing w:before="60"/>
              <w:rPr>
                <w:sz w:val="22"/>
                <w:szCs w:val="22"/>
              </w:rPr>
            </w:pPr>
            <w:r w:rsidRPr="00B6558A">
              <w:rPr>
                <w:sz w:val="22"/>
                <w:szCs w:val="22"/>
              </w:rPr>
              <w:t>Department of Developmental Services.</w:t>
            </w:r>
          </w:p>
        </w:tc>
        <w:tc>
          <w:tcPr>
            <w:tcW w:w="3687" w:type="dxa"/>
            <w:gridSpan w:val="5"/>
            <w:tcBorders>
              <w:top w:val="single" w:sz="12" w:space="0" w:color="auto"/>
              <w:left w:val="single" w:sz="12" w:space="0" w:color="auto"/>
              <w:bottom w:val="single" w:sz="12" w:space="0" w:color="auto"/>
              <w:right w:val="single" w:sz="12" w:space="0" w:color="auto"/>
            </w:tcBorders>
            <w:shd w:val="pct10" w:color="auto" w:fill="auto"/>
          </w:tcPr>
          <w:p w14:paraId="194ACE3B" w14:textId="77777777" w:rsidR="00D46803" w:rsidRPr="00B6558A" w:rsidRDefault="00D46803" w:rsidP="00DA50AA">
            <w:pPr>
              <w:spacing w:before="60"/>
              <w:rPr>
                <w:sz w:val="22"/>
                <w:szCs w:val="22"/>
              </w:rPr>
            </w:pPr>
            <w:r>
              <w:rPr>
                <w:sz w:val="22"/>
                <w:szCs w:val="22"/>
              </w:rPr>
              <w:t>P</w:t>
            </w:r>
            <w:r w:rsidRPr="00B6558A">
              <w:rPr>
                <w:sz w:val="22"/>
                <w:szCs w:val="22"/>
              </w:rPr>
              <w:t>rior to utilization of service</w:t>
            </w:r>
            <w:r>
              <w:rPr>
                <w:sz w:val="22"/>
                <w:szCs w:val="22"/>
              </w:rPr>
              <w:t xml:space="preserve"> </w:t>
            </w:r>
            <w:r w:rsidRPr="008D61D2">
              <w:rPr>
                <w:sz w:val="22"/>
                <w:szCs w:val="22"/>
              </w:rPr>
              <w:t xml:space="preserve">and </w:t>
            </w:r>
            <w:r>
              <w:rPr>
                <w:sz w:val="22"/>
                <w:szCs w:val="22"/>
              </w:rPr>
              <w:t>every 2 years</w:t>
            </w:r>
            <w:r w:rsidRPr="008D61D2">
              <w:rPr>
                <w:sz w:val="22"/>
                <w:szCs w:val="22"/>
              </w:rPr>
              <w:t xml:space="preserve"> thereafter</w:t>
            </w:r>
            <w:r w:rsidRPr="00B6558A">
              <w:rPr>
                <w:sz w:val="22"/>
                <w:szCs w:val="22"/>
              </w:rPr>
              <w:t>.</w:t>
            </w:r>
          </w:p>
        </w:tc>
      </w:tr>
    </w:tbl>
    <w:p w14:paraId="6C8FD978" w14:textId="77777777" w:rsidR="00D46803" w:rsidRDefault="00D46803" w:rsidP="00DA50AA">
      <w:pPr>
        <w:rPr>
          <w:b/>
          <w:sz w:val="22"/>
          <w:szCs w:val="22"/>
        </w:rPr>
      </w:pPr>
    </w:p>
    <w:p w14:paraId="6596C268" w14:textId="77777777" w:rsidR="00D46803" w:rsidRDefault="00D46803" w:rsidP="00DA50AA">
      <w:pPr>
        <w:rPr>
          <w:b/>
          <w:sz w:val="22"/>
          <w:szCs w:val="22"/>
        </w:rPr>
      </w:pPr>
    </w:p>
    <w:p w14:paraId="63AD0CAF" w14:textId="77777777" w:rsidR="00D46803" w:rsidRDefault="00D46803">
      <w:pPr>
        <w:spacing w:after="200" w:line="276" w:lineRule="auto"/>
        <w:rPr>
          <w:b/>
          <w:sz w:val="22"/>
          <w:szCs w:val="22"/>
        </w:rPr>
      </w:pPr>
    </w:p>
    <w:p w14:paraId="00CC8DEA" w14:textId="77777777" w:rsidR="00D46803" w:rsidRDefault="00D46803" w:rsidP="00DA50AA">
      <w:pPr>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863"/>
        <w:gridCol w:w="505"/>
        <w:gridCol w:w="126"/>
        <w:gridCol w:w="465"/>
        <w:gridCol w:w="285"/>
        <w:gridCol w:w="311"/>
        <w:gridCol w:w="394"/>
        <w:gridCol w:w="19"/>
        <w:gridCol w:w="485"/>
        <w:gridCol w:w="740"/>
        <w:gridCol w:w="900"/>
        <w:gridCol w:w="456"/>
        <w:gridCol w:w="37"/>
        <w:gridCol w:w="413"/>
        <w:gridCol w:w="348"/>
        <w:gridCol w:w="602"/>
        <w:gridCol w:w="413"/>
        <w:gridCol w:w="413"/>
        <w:gridCol w:w="1671"/>
      </w:tblGrid>
      <w:tr w:rsidR="00D46803" w:rsidRPr="00461090" w14:paraId="68A1A299"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26CF28B"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25BD1DA2"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BE7C6AA"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sym w:font="Wingdings" w:char="F0FE"/>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46803" w:rsidRPr="005B7D1F" w14:paraId="5AFB777C"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3269A54" w14:textId="77777777" w:rsidR="00D46803" w:rsidRPr="005568FF" w:rsidRDefault="00D46803" w:rsidP="00DA50AA">
            <w:pPr>
              <w:spacing w:before="60"/>
              <w:rPr>
                <w:b/>
              </w:rPr>
            </w:pPr>
            <w:r w:rsidRPr="005568FF">
              <w:rPr>
                <w:b/>
              </w:rPr>
              <w:t xml:space="preserve">Service Name: </w:t>
            </w:r>
            <w:r>
              <w:rPr>
                <w:b/>
              </w:rPr>
              <w:t>Respite</w:t>
            </w:r>
          </w:p>
        </w:tc>
      </w:tr>
      <w:tr w:rsidR="00D46803" w:rsidRPr="005B7D1F" w14:paraId="7F479A7D"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C23AA42" w14:textId="77777777" w:rsidR="00D46803" w:rsidRPr="005568FF" w:rsidRDefault="00D46803" w:rsidP="00DA50AA">
            <w:pPr>
              <w:spacing w:before="60"/>
              <w:rPr>
                <w:b/>
              </w:rPr>
            </w:pPr>
            <w:r w:rsidRPr="00E801CB">
              <w:rPr>
                <w:b/>
              </w:rPr>
              <w:t>Alternative Service Title (if any):</w:t>
            </w:r>
          </w:p>
        </w:tc>
      </w:tr>
      <w:tr w:rsidR="00D46803" w:rsidRPr="005B7D1F" w14:paraId="5819D4B4" w14:textId="77777777" w:rsidTr="00DA50AA">
        <w:trPr>
          <w:trHeight w:val="84"/>
          <w:jc w:val="center"/>
        </w:trPr>
        <w:tc>
          <w:tcPr>
            <w:tcW w:w="700" w:type="dxa"/>
            <w:tcBorders>
              <w:top w:val="nil"/>
              <w:left w:val="nil"/>
              <w:bottom w:val="nil"/>
              <w:right w:val="nil"/>
            </w:tcBorders>
            <w:shd w:val="clear" w:color="auto" w:fill="000000" w:themeFill="text1"/>
          </w:tcPr>
          <w:p w14:paraId="78FE98A1" w14:textId="77777777" w:rsidR="00D46803" w:rsidRDefault="00D46803" w:rsidP="00DA50AA">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14:paraId="5A3255FE"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206BF533" w14:textId="77777777" w:rsidTr="00DA50AA">
        <w:trPr>
          <w:trHeight w:val="84"/>
          <w:jc w:val="center"/>
        </w:trPr>
        <w:tc>
          <w:tcPr>
            <w:tcW w:w="700" w:type="dxa"/>
            <w:tcBorders>
              <w:top w:val="nil"/>
              <w:left w:val="nil"/>
              <w:bottom w:val="nil"/>
              <w:right w:val="nil"/>
            </w:tcBorders>
            <w:shd w:val="clear" w:color="auto" w:fill="000000" w:themeFill="text1"/>
          </w:tcPr>
          <w:p w14:paraId="7201D8A7" w14:textId="77777777" w:rsidR="00D46803" w:rsidRDefault="00D46803" w:rsidP="00DA50AA">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14:paraId="4BE161A6"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6B1CD20C" w14:textId="77777777" w:rsidTr="00DA50AA">
        <w:trPr>
          <w:trHeight w:val="84"/>
          <w:jc w:val="center"/>
        </w:trPr>
        <w:tc>
          <w:tcPr>
            <w:tcW w:w="700" w:type="dxa"/>
            <w:tcBorders>
              <w:top w:val="nil"/>
              <w:left w:val="nil"/>
              <w:bottom w:val="nil"/>
              <w:right w:val="nil"/>
            </w:tcBorders>
            <w:shd w:val="clear" w:color="auto" w:fill="000000" w:themeFill="text1"/>
          </w:tcPr>
          <w:p w14:paraId="68AA5B79" w14:textId="77777777" w:rsidR="00D46803" w:rsidRDefault="00D46803" w:rsidP="00DA50AA">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14:paraId="6A8428C4"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309222C4"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B31750" w14:textId="77777777" w:rsidR="00D46803" w:rsidRPr="00B6558A" w:rsidRDefault="00D46803" w:rsidP="00DA50AA">
            <w:pPr>
              <w:spacing w:before="60"/>
              <w:rPr>
                <w:b/>
                <w:sz w:val="22"/>
                <w:szCs w:val="22"/>
              </w:rPr>
            </w:pPr>
            <w:r>
              <w:rPr>
                <w:b/>
                <w:sz w:val="22"/>
                <w:szCs w:val="22"/>
              </w:rPr>
              <w:t>HCBS Taxonomy:</w:t>
            </w:r>
          </w:p>
        </w:tc>
      </w:tr>
      <w:tr w:rsidR="00D46803" w:rsidRPr="00461090" w14:paraId="5B32643A" w14:textId="77777777" w:rsidTr="00DA50AA">
        <w:trPr>
          <w:trHeight w:val="257"/>
          <w:jc w:val="center"/>
        </w:trPr>
        <w:tc>
          <w:tcPr>
            <w:tcW w:w="4893" w:type="dxa"/>
            <w:gridSpan w:val="11"/>
            <w:tcBorders>
              <w:top w:val="single" w:sz="12" w:space="0" w:color="auto"/>
              <w:left w:val="single" w:sz="12" w:space="0" w:color="auto"/>
              <w:right w:val="single" w:sz="12" w:space="0" w:color="auto"/>
            </w:tcBorders>
          </w:tcPr>
          <w:p w14:paraId="714C96B6" w14:textId="77777777" w:rsidR="00D46803" w:rsidRPr="00042B16" w:rsidRDefault="00D46803" w:rsidP="00DA50AA">
            <w:pPr>
              <w:spacing w:before="60"/>
              <w:rPr>
                <w:sz w:val="22"/>
                <w:szCs w:val="22"/>
              </w:rPr>
            </w:pPr>
            <w:r>
              <w:rPr>
                <w:sz w:val="22"/>
                <w:szCs w:val="22"/>
              </w:rPr>
              <w:t>Category 1:</w:t>
            </w:r>
          </w:p>
        </w:tc>
        <w:tc>
          <w:tcPr>
            <w:tcW w:w="5253" w:type="dxa"/>
            <w:gridSpan w:val="9"/>
            <w:tcBorders>
              <w:top w:val="single" w:sz="12" w:space="0" w:color="auto"/>
              <w:left w:val="single" w:sz="12" w:space="0" w:color="auto"/>
              <w:right w:val="single" w:sz="12" w:space="0" w:color="auto"/>
            </w:tcBorders>
          </w:tcPr>
          <w:p w14:paraId="223EB855" w14:textId="77777777" w:rsidR="00D46803" w:rsidRPr="00042B16" w:rsidRDefault="00D46803" w:rsidP="00DA50AA">
            <w:pPr>
              <w:spacing w:before="60"/>
              <w:rPr>
                <w:sz w:val="22"/>
                <w:szCs w:val="22"/>
              </w:rPr>
            </w:pPr>
            <w:r>
              <w:rPr>
                <w:sz w:val="22"/>
                <w:szCs w:val="22"/>
              </w:rPr>
              <w:t>Sub-Category 1:</w:t>
            </w:r>
          </w:p>
        </w:tc>
      </w:tr>
      <w:tr w:rsidR="00D46803" w:rsidRPr="00461090" w14:paraId="189548CF" w14:textId="77777777" w:rsidTr="00DA50AA">
        <w:trPr>
          <w:trHeight w:val="256"/>
          <w:jc w:val="center"/>
        </w:trPr>
        <w:tc>
          <w:tcPr>
            <w:tcW w:w="4893" w:type="dxa"/>
            <w:gridSpan w:val="11"/>
            <w:tcBorders>
              <w:top w:val="single" w:sz="12" w:space="0" w:color="auto"/>
              <w:left w:val="single" w:sz="12" w:space="0" w:color="auto"/>
              <w:right w:val="single" w:sz="12" w:space="0" w:color="auto"/>
            </w:tcBorders>
            <w:shd w:val="clear" w:color="auto" w:fill="D9D9D9" w:themeFill="background1" w:themeFillShade="D9"/>
          </w:tcPr>
          <w:p w14:paraId="373BEC9F" w14:textId="77777777" w:rsidR="00D46803" w:rsidRPr="00042B16" w:rsidRDefault="00D46803" w:rsidP="00DA50AA">
            <w:pPr>
              <w:spacing w:before="60"/>
              <w:rPr>
                <w:sz w:val="22"/>
                <w:szCs w:val="22"/>
              </w:rPr>
            </w:pPr>
            <w:r>
              <w:rPr>
                <w:sz w:val="22"/>
                <w:szCs w:val="22"/>
              </w:rPr>
              <w:t>09 Caregiver Support</w:t>
            </w:r>
          </w:p>
        </w:tc>
        <w:tc>
          <w:tcPr>
            <w:tcW w:w="5253" w:type="dxa"/>
            <w:gridSpan w:val="9"/>
            <w:tcBorders>
              <w:top w:val="single" w:sz="12" w:space="0" w:color="auto"/>
              <w:left w:val="single" w:sz="12" w:space="0" w:color="auto"/>
              <w:right w:val="single" w:sz="12" w:space="0" w:color="auto"/>
            </w:tcBorders>
            <w:shd w:val="clear" w:color="auto" w:fill="D9D9D9" w:themeFill="background1" w:themeFillShade="D9"/>
          </w:tcPr>
          <w:p w14:paraId="10F16AA7" w14:textId="77777777" w:rsidR="00D46803" w:rsidRPr="00042B16" w:rsidRDefault="00D46803" w:rsidP="00DA50AA">
            <w:pPr>
              <w:spacing w:before="60"/>
              <w:rPr>
                <w:sz w:val="22"/>
                <w:szCs w:val="22"/>
              </w:rPr>
            </w:pPr>
            <w:r>
              <w:rPr>
                <w:sz w:val="22"/>
                <w:szCs w:val="22"/>
              </w:rPr>
              <w:t>09012 respite, in-home</w:t>
            </w:r>
          </w:p>
        </w:tc>
      </w:tr>
      <w:tr w:rsidR="00D46803" w:rsidRPr="00461090" w14:paraId="63F44297" w14:textId="77777777" w:rsidTr="00DA50AA">
        <w:trPr>
          <w:trHeight w:val="256"/>
          <w:jc w:val="center"/>
        </w:trPr>
        <w:tc>
          <w:tcPr>
            <w:tcW w:w="4893" w:type="dxa"/>
            <w:gridSpan w:val="11"/>
            <w:tcBorders>
              <w:top w:val="single" w:sz="12" w:space="0" w:color="auto"/>
              <w:left w:val="single" w:sz="12" w:space="0" w:color="auto"/>
              <w:right w:val="single" w:sz="12" w:space="0" w:color="auto"/>
            </w:tcBorders>
          </w:tcPr>
          <w:p w14:paraId="3216F342" w14:textId="77777777" w:rsidR="00D46803" w:rsidRPr="00042B16" w:rsidRDefault="00D46803" w:rsidP="00DA50AA">
            <w:pPr>
              <w:spacing w:before="60"/>
              <w:rPr>
                <w:sz w:val="22"/>
                <w:szCs w:val="22"/>
              </w:rPr>
            </w:pPr>
            <w:r>
              <w:rPr>
                <w:sz w:val="22"/>
                <w:szCs w:val="22"/>
              </w:rPr>
              <w:t>Category 2:</w:t>
            </w:r>
          </w:p>
        </w:tc>
        <w:tc>
          <w:tcPr>
            <w:tcW w:w="5253" w:type="dxa"/>
            <w:gridSpan w:val="9"/>
            <w:tcBorders>
              <w:top w:val="single" w:sz="12" w:space="0" w:color="auto"/>
              <w:left w:val="single" w:sz="12" w:space="0" w:color="auto"/>
              <w:right w:val="single" w:sz="12" w:space="0" w:color="auto"/>
            </w:tcBorders>
          </w:tcPr>
          <w:p w14:paraId="357EFE73" w14:textId="77777777" w:rsidR="00D46803" w:rsidRPr="00042B16" w:rsidRDefault="00D46803" w:rsidP="00DA50AA">
            <w:pPr>
              <w:spacing w:before="60"/>
              <w:rPr>
                <w:sz w:val="22"/>
                <w:szCs w:val="22"/>
              </w:rPr>
            </w:pPr>
            <w:r>
              <w:rPr>
                <w:sz w:val="22"/>
                <w:szCs w:val="22"/>
              </w:rPr>
              <w:t>Sub-Category 2:</w:t>
            </w:r>
          </w:p>
        </w:tc>
      </w:tr>
      <w:tr w:rsidR="00D46803" w:rsidRPr="00461090" w14:paraId="4F2FD1F6" w14:textId="77777777" w:rsidTr="00DA50AA">
        <w:trPr>
          <w:trHeight w:val="256"/>
          <w:jc w:val="center"/>
        </w:trPr>
        <w:tc>
          <w:tcPr>
            <w:tcW w:w="4893" w:type="dxa"/>
            <w:gridSpan w:val="11"/>
            <w:tcBorders>
              <w:top w:val="single" w:sz="12" w:space="0" w:color="auto"/>
              <w:left w:val="single" w:sz="12" w:space="0" w:color="auto"/>
              <w:right w:val="single" w:sz="12" w:space="0" w:color="auto"/>
            </w:tcBorders>
            <w:shd w:val="clear" w:color="auto" w:fill="D9D9D9" w:themeFill="background1" w:themeFillShade="D9"/>
          </w:tcPr>
          <w:p w14:paraId="2CAB7944" w14:textId="77777777" w:rsidR="00D46803" w:rsidRPr="00042B16" w:rsidRDefault="00D46803" w:rsidP="00DA50AA">
            <w:pPr>
              <w:spacing w:before="60"/>
              <w:rPr>
                <w:sz w:val="22"/>
                <w:szCs w:val="22"/>
              </w:rPr>
            </w:pPr>
            <w:r>
              <w:rPr>
                <w:sz w:val="22"/>
                <w:szCs w:val="22"/>
              </w:rPr>
              <w:t>09 Caregiver Support</w:t>
            </w:r>
          </w:p>
        </w:tc>
        <w:tc>
          <w:tcPr>
            <w:tcW w:w="5253" w:type="dxa"/>
            <w:gridSpan w:val="9"/>
            <w:tcBorders>
              <w:top w:val="single" w:sz="12" w:space="0" w:color="auto"/>
              <w:left w:val="single" w:sz="12" w:space="0" w:color="auto"/>
              <w:right w:val="single" w:sz="12" w:space="0" w:color="auto"/>
            </w:tcBorders>
            <w:shd w:val="clear" w:color="auto" w:fill="D9D9D9" w:themeFill="background1" w:themeFillShade="D9"/>
          </w:tcPr>
          <w:p w14:paraId="4957FA72" w14:textId="77777777" w:rsidR="00D46803" w:rsidRPr="00042B16" w:rsidRDefault="00D46803" w:rsidP="00DA50AA">
            <w:pPr>
              <w:spacing w:before="60"/>
              <w:rPr>
                <w:sz w:val="22"/>
                <w:szCs w:val="22"/>
              </w:rPr>
            </w:pPr>
            <w:r>
              <w:rPr>
                <w:sz w:val="22"/>
                <w:szCs w:val="22"/>
              </w:rPr>
              <w:t>09011 respite, out-of-home</w:t>
            </w:r>
          </w:p>
        </w:tc>
      </w:tr>
      <w:tr w:rsidR="00D46803" w:rsidRPr="00461090" w14:paraId="47D58387"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96AF71"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23CDD70D"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1BBBC0B" w14:textId="7501DB21" w:rsidR="00D46803" w:rsidRDefault="00D46803" w:rsidP="00DA50AA">
            <w:pPr>
              <w:rPr>
                <w:sz w:val="22"/>
                <w:szCs w:val="22"/>
              </w:rPr>
            </w:pPr>
            <w:r w:rsidRPr="00B05054">
              <w:rPr>
                <w:sz w:val="22"/>
                <w:szCs w:val="22"/>
              </w:rPr>
              <w:t>Services provided to participants unable to care for themselves that are furnished on a short-term basis because of the absence or need for relief of family/informal caregivers, who normally provide care for the participant. Services are either provided a) in the home of the participant or b) in the home of an individual care provider. Respite care may be available to participants who receive other services on the same day, but payment will not be made for respite at the same time when other services that include care and supervision are provided. Federal financial participation is not claimed for the cost of room and board except when provided as part of respite care furnished in a facility approved by the State that is not a private residence.</w:t>
            </w:r>
          </w:p>
          <w:p w14:paraId="2A29CBC3" w14:textId="77777777" w:rsidR="0001500A" w:rsidRDefault="0001500A" w:rsidP="00DA50AA">
            <w:pPr>
              <w:rPr>
                <w:sz w:val="22"/>
                <w:szCs w:val="22"/>
              </w:rPr>
            </w:pPr>
          </w:p>
          <w:p w14:paraId="6523A716" w14:textId="56531693" w:rsidR="0001500A" w:rsidRPr="002C1115" w:rsidRDefault="0001500A" w:rsidP="00DA50AA">
            <w:pPr>
              <w:rPr>
                <w:sz w:val="22"/>
                <w:szCs w:val="22"/>
              </w:rPr>
            </w:pPr>
            <w:r w:rsidRPr="0001500A">
              <w:rPr>
                <w:sz w:val="22"/>
                <w:szCs w:val="22"/>
              </w:rPr>
              <w:t>A participant may not receive Respite and Homemaker services on the same day.</w:t>
            </w:r>
          </w:p>
        </w:tc>
      </w:tr>
      <w:tr w:rsidR="00D46803" w:rsidRPr="00461090" w14:paraId="1E5A1A0A"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BFE251" w14:textId="77777777" w:rsidR="00D46803" w:rsidRPr="00042B16" w:rsidRDefault="00D46803" w:rsidP="00DA50AA">
            <w:pPr>
              <w:spacing w:before="60"/>
              <w:rPr>
                <w:sz w:val="23"/>
                <w:szCs w:val="23"/>
              </w:rPr>
            </w:pPr>
            <w:r w:rsidRPr="00042B16">
              <w:rPr>
                <w:sz w:val="22"/>
                <w:szCs w:val="22"/>
              </w:rPr>
              <w:t>Specify applicable (if any) limits on the amount, frequency, or duration of this service:</w:t>
            </w:r>
          </w:p>
        </w:tc>
      </w:tr>
      <w:tr w:rsidR="00D46803" w:rsidRPr="00461090" w14:paraId="4DA75338"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1A5B898" w14:textId="1E9F5A05" w:rsidR="00D46803" w:rsidRPr="002C1115" w:rsidRDefault="0001500A" w:rsidP="00DA50AA">
            <w:pPr>
              <w:spacing w:before="60"/>
              <w:rPr>
                <w:sz w:val="22"/>
                <w:szCs w:val="22"/>
              </w:rPr>
            </w:pPr>
            <w:r w:rsidRPr="0001500A">
              <w:rPr>
                <w:sz w:val="22"/>
                <w:szCs w:val="22"/>
              </w:rPr>
              <w:t>Out-of-home respite stays may not exceed 30 consecutive days.</w:t>
            </w:r>
          </w:p>
        </w:tc>
      </w:tr>
      <w:tr w:rsidR="00D46803" w:rsidRPr="00461090" w14:paraId="5686B42A" w14:textId="77777777" w:rsidTr="00DA50AA">
        <w:trPr>
          <w:jc w:val="center"/>
        </w:trPr>
        <w:tc>
          <w:tcPr>
            <w:tcW w:w="3255" w:type="dxa"/>
            <w:gridSpan w:val="7"/>
            <w:tcBorders>
              <w:top w:val="single" w:sz="12" w:space="0" w:color="auto"/>
              <w:left w:val="single" w:sz="12" w:space="0" w:color="auto"/>
              <w:bottom w:val="single" w:sz="12" w:space="0" w:color="auto"/>
              <w:right w:val="single" w:sz="12" w:space="0" w:color="auto"/>
            </w:tcBorders>
          </w:tcPr>
          <w:p w14:paraId="2730676F" w14:textId="77777777" w:rsidR="00D46803" w:rsidRPr="003F2624" w:rsidRDefault="00D46803" w:rsidP="00DA50AA">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13" w:type="dxa"/>
            <w:gridSpan w:val="2"/>
            <w:tcBorders>
              <w:top w:val="single" w:sz="12" w:space="0" w:color="auto"/>
              <w:left w:val="single" w:sz="12" w:space="0" w:color="auto"/>
              <w:bottom w:val="single" w:sz="12" w:space="0" w:color="auto"/>
              <w:right w:val="single" w:sz="12" w:space="0" w:color="auto"/>
            </w:tcBorders>
            <w:shd w:val="pct10" w:color="auto" w:fill="auto"/>
          </w:tcPr>
          <w:p w14:paraId="06FCD556" w14:textId="77777777" w:rsidR="00D46803" w:rsidRPr="003F2624" w:rsidRDefault="00D46803" w:rsidP="00DA50AA">
            <w:pPr>
              <w:spacing w:before="60"/>
              <w:rPr>
                <w:sz w:val="22"/>
                <w:szCs w:val="22"/>
              </w:rPr>
            </w:pPr>
            <w:r>
              <w:rPr>
                <w:sz w:val="22"/>
                <w:szCs w:val="22"/>
              </w:rPr>
              <w:sym w:font="Wingdings" w:char="F0FE"/>
            </w:r>
          </w:p>
        </w:tc>
        <w:tc>
          <w:tcPr>
            <w:tcW w:w="4394" w:type="dxa"/>
            <w:gridSpan w:val="9"/>
            <w:tcBorders>
              <w:top w:val="single" w:sz="12" w:space="0" w:color="auto"/>
              <w:left w:val="single" w:sz="12" w:space="0" w:color="auto"/>
              <w:bottom w:val="single" w:sz="12" w:space="0" w:color="auto"/>
              <w:right w:val="single" w:sz="12" w:space="0" w:color="auto"/>
            </w:tcBorders>
          </w:tcPr>
          <w:p w14:paraId="2C90E6B6"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4DEF9CDF" w14:textId="77777777" w:rsidR="00D46803" w:rsidRPr="003F2624" w:rsidRDefault="00D46803" w:rsidP="00DA50AA">
            <w:pPr>
              <w:spacing w:before="60"/>
              <w:rPr>
                <w:sz w:val="22"/>
                <w:szCs w:val="22"/>
              </w:rPr>
            </w:pPr>
            <w:r w:rsidRPr="003F2624">
              <w:rPr>
                <w:sz w:val="22"/>
                <w:szCs w:val="22"/>
              </w:rPr>
              <w:sym w:font="Wingdings" w:char="F0A8"/>
            </w:r>
          </w:p>
        </w:tc>
        <w:tc>
          <w:tcPr>
            <w:tcW w:w="1671" w:type="dxa"/>
            <w:tcBorders>
              <w:top w:val="single" w:sz="12" w:space="0" w:color="auto"/>
              <w:left w:val="single" w:sz="12" w:space="0" w:color="auto"/>
              <w:bottom w:val="single" w:sz="12" w:space="0" w:color="auto"/>
              <w:right w:val="single" w:sz="12" w:space="0" w:color="auto"/>
            </w:tcBorders>
          </w:tcPr>
          <w:p w14:paraId="7C61FF29" w14:textId="77777777" w:rsidR="00D46803" w:rsidRPr="003F2624" w:rsidRDefault="00D46803" w:rsidP="00DA50AA">
            <w:pPr>
              <w:spacing w:before="60"/>
              <w:rPr>
                <w:sz w:val="22"/>
                <w:szCs w:val="22"/>
              </w:rPr>
            </w:pPr>
            <w:r>
              <w:rPr>
                <w:sz w:val="22"/>
                <w:szCs w:val="22"/>
              </w:rPr>
              <w:t>Provider managed</w:t>
            </w:r>
          </w:p>
        </w:tc>
      </w:tr>
      <w:tr w:rsidR="00D46803" w:rsidRPr="00461090" w14:paraId="2DCAC26C" w14:textId="77777777" w:rsidTr="00DA50AA">
        <w:trPr>
          <w:jc w:val="center"/>
        </w:trPr>
        <w:tc>
          <w:tcPr>
            <w:tcW w:w="3649" w:type="dxa"/>
            <w:gridSpan w:val="8"/>
            <w:tcBorders>
              <w:top w:val="single" w:sz="12" w:space="0" w:color="auto"/>
              <w:left w:val="single" w:sz="12" w:space="0" w:color="auto"/>
              <w:bottom w:val="single" w:sz="12" w:space="0" w:color="auto"/>
              <w:right w:val="single" w:sz="12" w:space="0" w:color="auto"/>
            </w:tcBorders>
          </w:tcPr>
          <w:p w14:paraId="08BA9B3C" w14:textId="77777777" w:rsidR="00D46803" w:rsidRPr="00DD3AC3" w:rsidRDefault="00D46803" w:rsidP="00DA50AA">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504" w:type="dxa"/>
            <w:gridSpan w:val="2"/>
            <w:tcBorders>
              <w:top w:val="single" w:sz="12" w:space="0" w:color="auto"/>
              <w:left w:val="single" w:sz="12" w:space="0" w:color="auto"/>
              <w:bottom w:val="single" w:sz="12" w:space="0" w:color="auto"/>
              <w:right w:val="single" w:sz="12" w:space="0" w:color="auto"/>
            </w:tcBorders>
            <w:shd w:val="pct10" w:color="auto" w:fill="auto"/>
          </w:tcPr>
          <w:p w14:paraId="79E1F674" w14:textId="77777777" w:rsidR="00D46803" w:rsidRPr="00DD3AC3" w:rsidRDefault="00D46803" w:rsidP="00DA50AA">
            <w:pPr>
              <w:spacing w:before="60"/>
              <w:rPr>
                <w:b/>
                <w:sz w:val="22"/>
                <w:szCs w:val="22"/>
              </w:rPr>
            </w:pPr>
            <w:r w:rsidRPr="00DD3AC3">
              <w:rPr>
                <w:sz w:val="22"/>
                <w:szCs w:val="22"/>
              </w:rPr>
              <w:sym w:font="Wingdings" w:char="F0A8"/>
            </w:r>
          </w:p>
        </w:tc>
        <w:tc>
          <w:tcPr>
            <w:tcW w:w="2133" w:type="dxa"/>
            <w:gridSpan w:val="4"/>
            <w:tcBorders>
              <w:top w:val="single" w:sz="12" w:space="0" w:color="auto"/>
              <w:left w:val="single" w:sz="12" w:space="0" w:color="auto"/>
              <w:bottom w:val="single" w:sz="12" w:space="0" w:color="auto"/>
              <w:right w:val="single" w:sz="12" w:space="0" w:color="auto"/>
            </w:tcBorders>
          </w:tcPr>
          <w:p w14:paraId="6CB8C00A" w14:textId="77777777" w:rsidR="00D46803" w:rsidRPr="00DD3AC3" w:rsidRDefault="00D46803" w:rsidP="00DA50AA">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6AC423D" w14:textId="77777777" w:rsidR="00D46803" w:rsidRPr="00DD3AC3" w:rsidRDefault="00D46803" w:rsidP="00DA50AA">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14:paraId="1975C25A"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ADC645" w14:textId="77777777" w:rsidR="00D46803" w:rsidRPr="00DD3AC3" w:rsidRDefault="00D46803" w:rsidP="00DA50AA">
            <w:pPr>
              <w:spacing w:before="60"/>
              <w:rPr>
                <w:b/>
                <w:sz w:val="22"/>
                <w:szCs w:val="22"/>
              </w:rPr>
            </w:pPr>
            <w:r w:rsidRPr="00DD3AC3">
              <w:rPr>
                <w:sz w:val="22"/>
                <w:szCs w:val="22"/>
              </w:rPr>
              <w:sym w:font="Wingdings" w:char="F0A8"/>
            </w:r>
          </w:p>
        </w:tc>
        <w:tc>
          <w:tcPr>
            <w:tcW w:w="2084" w:type="dxa"/>
            <w:gridSpan w:val="2"/>
            <w:tcBorders>
              <w:top w:val="single" w:sz="12" w:space="0" w:color="auto"/>
              <w:left w:val="single" w:sz="12" w:space="0" w:color="auto"/>
              <w:bottom w:val="single" w:sz="12" w:space="0" w:color="auto"/>
              <w:right w:val="single" w:sz="12" w:space="0" w:color="auto"/>
            </w:tcBorders>
          </w:tcPr>
          <w:p w14:paraId="069C1B2A"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23AF6BFF"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6916A7F"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4DBACDAF" w14:textId="77777777" w:rsidTr="00DA50AA">
        <w:trPr>
          <w:trHeight w:val="359"/>
          <w:jc w:val="center"/>
        </w:trPr>
        <w:tc>
          <w:tcPr>
            <w:tcW w:w="2068" w:type="dxa"/>
            <w:gridSpan w:val="3"/>
            <w:vMerge w:val="restart"/>
            <w:tcBorders>
              <w:top w:val="single" w:sz="12" w:space="0" w:color="auto"/>
              <w:left w:val="single" w:sz="12" w:space="0" w:color="auto"/>
              <w:bottom w:val="single" w:sz="12" w:space="0" w:color="auto"/>
              <w:right w:val="single" w:sz="12" w:space="0" w:color="auto"/>
            </w:tcBorders>
          </w:tcPr>
          <w:p w14:paraId="1BCED1A8" w14:textId="77777777" w:rsidR="00D46803" w:rsidRPr="00042B16" w:rsidRDefault="00D46803" w:rsidP="00DA50AA">
            <w:pPr>
              <w:spacing w:before="60"/>
              <w:rPr>
                <w:sz w:val="22"/>
                <w:szCs w:val="22"/>
              </w:rPr>
            </w:pPr>
            <w:r w:rsidRPr="00042B16">
              <w:rPr>
                <w:sz w:val="22"/>
                <w:szCs w:val="22"/>
              </w:rPr>
              <w:t>Provider Category(s)</w:t>
            </w:r>
          </w:p>
          <w:p w14:paraId="684DE076"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591" w:type="dxa"/>
            <w:gridSpan w:val="2"/>
            <w:tcBorders>
              <w:top w:val="single" w:sz="12" w:space="0" w:color="auto"/>
              <w:left w:val="single" w:sz="12" w:space="0" w:color="auto"/>
              <w:bottom w:val="single" w:sz="12" w:space="0" w:color="auto"/>
              <w:right w:val="single" w:sz="12" w:space="0" w:color="auto"/>
            </w:tcBorders>
            <w:shd w:val="pct10" w:color="auto" w:fill="auto"/>
          </w:tcPr>
          <w:p w14:paraId="0EA9052F" w14:textId="77777777" w:rsidR="00D46803" w:rsidRPr="003F2624" w:rsidRDefault="00D46803" w:rsidP="00DA50AA">
            <w:pPr>
              <w:spacing w:before="60"/>
              <w:jc w:val="center"/>
              <w:rPr>
                <w:sz w:val="22"/>
                <w:szCs w:val="22"/>
              </w:rPr>
            </w:pPr>
            <w:r>
              <w:rPr>
                <w:sz w:val="22"/>
                <w:szCs w:val="22"/>
              </w:rPr>
              <w:sym w:font="Wingdings" w:char="F0FE"/>
            </w:r>
          </w:p>
        </w:tc>
        <w:tc>
          <w:tcPr>
            <w:tcW w:w="3134" w:type="dxa"/>
            <w:gridSpan w:val="7"/>
            <w:tcBorders>
              <w:top w:val="single" w:sz="12" w:space="0" w:color="auto"/>
              <w:left w:val="single" w:sz="12" w:space="0" w:color="auto"/>
              <w:bottom w:val="single" w:sz="12" w:space="0" w:color="auto"/>
              <w:right w:val="single" w:sz="12" w:space="0" w:color="auto"/>
            </w:tcBorders>
            <w:shd w:val="clear" w:color="auto" w:fill="auto"/>
          </w:tcPr>
          <w:p w14:paraId="05388849"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456" w:type="dxa"/>
            <w:tcBorders>
              <w:top w:val="single" w:sz="12" w:space="0" w:color="auto"/>
              <w:left w:val="single" w:sz="12" w:space="0" w:color="auto"/>
              <w:bottom w:val="single" w:sz="12" w:space="0" w:color="auto"/>
              <w:right w:val="single" w:sz="12" w:space="0" w:color="auto"/>
            </w:tcBorders>
            <w:shd w:val="pct10" w:color="auto" w:fill="auto"/>
          </w:tcPr>
          <w:p w14:paraId="64D11270" w14:textId="77777777" w:rsidR="00D46803" w:rsidRPr="003F2624" w:rsidRDefault="00D46803" w:rsidP="00DA50AA">
            <w:pPr>
              <w:spacing w:before="60"/>
              <w:jc w:val="center"/>
              <w:rPr>
                <w:sz w:val="22"/>
                <w:szCs w:val="22"/>
              </w:rPr>
            </w:pPr>
            <w:r>
              <w:rPr>
                <w:sz w:val="22"/>
                <w:szCs w:val="22"/>
              </w:rPr>
              <w:sym w:font="Wingdings" w:char="F0FE"/>
            </w:r>
          </w:p>
        </w:tc>
        <w:tc>
          <w:tcPr>
            <w:tcW w:w="3897" w:type="dxa"/>
            <w:gridSpan w:val="7"/>
            <w:tcBorders>
              <w:top w:val="single" w:sz="12" w:space="0" w:color="auto"/>
              <w:left w:val="single" w:sz="12" w:space="0" w:color="auto"/>
              <w:bottom w:val="single" w:sz="12" w:space="0" w:color="auto"/>
              <w:right w:val="single" w:sz="12" w:space="0" w:color="auto"/>
            </w:tcBorders>
          </w:tcPr>
          <w:p w14:paraId="43BD3C30"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266FF16F" w14:textId="77777777" w:rsidTr="00DA50AA">
        <w:trPr>
          <w:trHeight w:val="185"/>
          <w:jc w:val="center"/>
        </w:trPr>
        <w:tc>
          <w:tcPr>
            <w:tcW w:w="2068" w:type="dxa"/>
            <w:gridSpan w:val="3"/>
            <w:vMerge/>
            <w:tcBorders>
              <w:top w:val="nil"/>
              <w:left w:val="single" w:sz="12" w:space="0" w:color="auto"/>
              <w:bottom w:val="single" w:sz="12" w:space="0" w:color="auto"/>
              <w:right w:val="single" w:sz="12" w:space="0" w:color="auto"/>
            </w:tcBorders>
          </w:tcPr>
          <w:p w14:paraId="1271A106" w14:textId="77777777" w:rsidR="00D46803" w:rsidRPr="003F2624" w:rsidRDefault="00D46803" w:rsidP="00DA50AA">
            <w:pPr>
              <w:spacing w:before="60"/>
              <w:rPr>
                <w:b/>
                <w:sz w:val="22"/>
                <w:szCs w:val="22"/>
              </w:rPr>
            </w:pPr>
          </w:p>
        </w:tc>
        <w:tc>
          <w:tcPr>
            <w:tcW w:w="3725" w:type="dxa"/>
            <w:gridSpan w:val="9"/>
            <w:tcBorders>
              <w:top w:val="single" w:sz="12" w:space="0" w:color="auto"/>
              <w:left w:val="single" w:sz="12" w:space="0" w:color="auto"/>
              <w:bottom w:val="single" w:sz="12" w:space="0" w:color="auto"/>
              <w:right w:val="single" w:sz="12" w:space="0" w:color="auto"/>
            </w:tcBorders>
            <w:shd w:val="pct10" w:color="auto" w:fill="auto"/>
          </w:tcPr>
          <w:p w14:paraId="2C3B0C9E" w14:textId="77777777" w:rsidR="00D46803" w:rsidRPr="003F2624" w:rsidRDefault="00D46803" w:rsidP="00DA50AA">
            <w:pPr>
              <w:spacing w:before="60"/>
              <w:rPr>
                <w:sz w:val="22"/>
                <w:szCs w:val="22"/>
              </w:rPr>
            </w:pPr>
            <w:r w:rsidRPr="00B05054">
              <w:rPr>
                <w:sz w:val="22"/>
                <w:szCs w:val="22"/>
              </w:rPr>
              <w:t>Individual Qualified Respite Provider</w:t>
            </w:r>
          </w:p>
        </w:tc>
        <w:tc>
          <w:tcPr>
            <w:tcW w:w="4353" w:type="dxa"/>
            <w:gridSpan w:val="8"/>
            <w:tcBorders>
              <w:top w:val="single" w:sz="12" w:space="0" w:color="auto"/>
              <w:left w:val="single" w:sz="12" w:space="0" w:color="auto"/>
              <w:bottom w:val="single" w:sz="12" w:space="0" w:color="auto"/>
              <w:right w:val="single" w:sz="12" w:space="0" w:color="auto"/>
            </w:tcBorders>
            <w:shd w:val="pct10" w:color="auto" w:fill="auto"/>
          </w:tcPr>
          <w:p w14:paraId="705FCE08" w14:textId="77777777" w:rsidR="00D46803" w:rsidRPr="003F2624" w:rsidRDefault="00D46803" w:rsidP="00DA50AA">
            <w:pPr>
              <w:spacing w:before="60"/>
              <w:rPr>
                <w:sz w:val="22"/>
                <w:szCs w:val="22"/>
              </w:rPr>
            </w:pPr>
            <w:r w:rsidRPr="00B05054">
              <w:rPr>
                <w:sz w:val="22"/>
                <w:szCs w:val="22"/>
              </w:rPr>
              <w:t>Respite Provider Agency</w:t>
            </w:r>
          </w:p>
        </w:tc>
      </w:tr>
      <w:tr w:rsidR="00D46803" w:rsidRPr="00461090" w14:paraId="73818A47"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8DF1C9" w14:textId="77777777" w:rsidR="00D46803" w:rsidRPr="003F2624" w:rsidRDefault="00D46803" w:rsidP="00DA50AA">
            <w:pPr>
              <w:spacing w:before="60"/>
              <w:rPr>
                <w:b/>
                <w:sz w:val="22"/>
                <w:szCs w:val="22"/>
              </w:rPr>
            </w:pPr>
            <w:r w:rsidRPr="0025169C">
              <w:rPr>
                <w:b/>
                <w:sz w:val="22"/>
                <w:szCs w:val="22"/>
              </w:rPr>
              <w:t>Provider Qualifications</w:t>
            </w:r>
            <w:r w:rsidRPr="0063187F">
              <w:rPr>
                <w:sz w:val="22"/>
                <w:szCs w:val="22"/>
              </w:rPr>
              <w:t xml:space="preserve"> </w:t>
            </w:r>
          </w:p>
        </w:tc>
      </w:tr>
      <w:tr w:rsidR="00D46803" w:rsidRPr="00461090" w14:paraId="74F82D5B" w14:textId="77777777" w:rsidTr="00DA50AA">
        <w:trPr>
          <w:trHeight w:val="395"/>
          <w:jc w:val="center"/>
        </w:trPr>
        <w:tc>
          <w:tcPr>
            <w:tcW w:w="1563" w:type="dxa"/>
            <w:gridSpan w:val="2"/>
            <w:tcBorders>
              <w:top w:val="single" w:sz="12" w:space="0" w:color="auto"/>
              <w:left w:val="single" w:sz="12" w:space="0" w:color="auto"/>
              <w:bottom w:val="single" w:sz="12" w:space="0" w:color="auto"/>
              <w:right w:val="single" w:sz="12" w:space="0" w:color="auto"/>
            </w:tcBorders>
          </w:tcPr>
          <w:p w14:paraId="4BA2B2F7" w14:textId="77777777" w:rsidR="00D46803" w:rsidRPr="00042B16" w:rsidRDefault="00D46803" w:rsidP="00DA50AA">
            <w:pPr>
              <w:spacing w:before="60"/>
              <w:rPr>
                <w:sz w:val="22"/>
                <w:szCs w:val="22"/>
              </w:rPr>
            </w:pPr>
            <w:r w:rsidRPr="00042B16">
              <w:rPr>
                <w:sz w:val="22"/>
                <w:szCs w:val="22"/>
              </w:rPr>
              <w:t>Provider Type:</w:t>
            </w:r>
          </w:p>
        </w:tc>
        <w:tc>
          <w:tcPr>
            <w:tcW w:w="1381" w:type="dxa"/>
            <w:gridSpan w:val="4"/>
            <w:tcBorders>
              <w:top w:val="single" w:sz="12" w:space="0" w:color="auto"/>
              <w:left w:val="single" w:sz="12" w:space="0" w:color="auto"/>
              <w:bottom w:val="single" w:sz="12" w:space="0" w:color="auto"/>
              <w:right w:val="single" w:sz="12" w:space="0" w:color="auto"/>
            </w:tcBorders>
            <w:shd w:val="clear" w:color="auto" w:fill="auto"/>
          </w:tcPr>
          <w:p w14:paraId="3BB87A3C" w14:textId="77777777" w:rsidR="00D46803" w:rsidRPr="003F2624" w:rsidRDefault="00D46803" w:rsidP="00DA50AA">
            <w:pPr>
              <w:spacing w:before="60"/>
              <w:jc w:val="center"/>
              <w:rPr>
                <w:sz w:val="22"/>
                <w:szCs w:val="22"/>
              </w:rPr>
            </w:pPr>
            <w:r w:rsidRPr="00042B16">
              <w:rPr>
                <w:sz w:val="22"/>
                <w:szCs w:val="22"/>
              </w:rPr>
              <w:t xml:space="preserve">License </w:t>
            </w:r>
            <w:r w:rsidRPr="003F2624">
              <w:rPr>
                <w:i/>
                <w:sz w:val="22"/>
                <w:szCs w:val="22"/>
              </w:rPr>
              <w:t>(specify)</w:t>
            </w:r>
          </w:p>
        </w:tc>
        <w:tc>
          <w:tcPr>
            <w:tcW w:w="1949" w:type="dxa"/>
            <w:gridSpan w:val="5"/>
            <w:tcBorders>
              <w:top w:val="single" w:sz="12" w:space="0" w:color="auto"/>
              <w:left w:val="single" w:sz="12" w:space="0" w:color="auto"/>
              <w:bottom w:val="single" w:sz="12" w:space="0" w:color="auto"/>
              <w:right w:val="single" w:sz="12" w:space="0" w:color="auto"/>
            </w:tcBorders>
            <w:shd w:val="clear" w:color="auto" w:fill="auto"/>
          </w:tcPr>
          <w:p w14:paraId="2F3614BB" w14:textId="77777777" w:rsidR="00D46803" w:rsidRPr="003F2624" w:rsidRDefault="00D46803"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5253" w:type="dxa"/>
            <w:gridSpan w:val="9"/>
            <w:tcBorders>
              <w:top w:val="single" w:sz="12" w:space="0" w:color="auto"/>
              <w:left w:val="single" w:sz="12" w:space="0" w:color="auto"/>
              <w:bottom w:val="single" w:sz="12" w:space="0" w:color="auto"/>
              <w:right w:val="single" w:sz="12" w:space="0" w:color="auto"/>
            </w:tcBorders>
            <w:shd w:val="clear" w:color="auto" w:fill="auto"/>
          </w:tcPr>
          <w:p w14:paraId="48C627F8" w14:textId="77777777" w:rsidR="00D46803" w:rsidRPr="003F2624" w:rsidRDefault="00D46803"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D46803" w:rsidRPr="00461090" w14:paraId="059631EB" w14:textId="77777777" w:rsidTr="00DA50AA">
        <w:trPr>
          <w:trHeight w:val="395"/>
          <w:jc w:val="center"/>
        </w:trPr>
        <w:tc>
          <w:tcPr>
            <w:tcW w:w="1563" w:type="dxa"/>
            <w:gridSpan w:val="2"/>
            <w:tcBorders>
              <w:top w:val="single" w:sz="12" w:space="0" w:color="auto"/>
              <w:left w:val="single" w:sz="12" w:space="0" w:color="auto"/>
              <w:bottom w:val="single" w:sz="12" w:space="0" w:color="auto"/>
              <w:right w:val="single" w:sz="12" w:space="0" w:color="auto"/>
            </w:tcBorders>
            <w:shd w:val="pct10" w:color="auto" w:fill="auto"/>
          </w:tcPr>
          <w:p w14:paraId="6FF0FB36" w14:textId="77777777" w:rsidR="00D46803" w:rsidRPr="003F2624" w:rsidRDefault="00D46803" w:rsidP="00DA50AA">
            <w:pPr>
              <w:spacing w:before="60"/>
              <w:rPr>
                <w:b/>
                <w:sz w:val="22"/>
                <w:szCs w:val="22"/>
              </w:rPr>
            </w:pPr>
            <w:r w:rsidRPr="00B05054">
              <w:rPr>
                <w:b/>
                <w:sz w:val="22"/>
                <w:szCs w:val="22"/>
              </w:rPr>
              <w:t>Individual Qualified Respite Provider</w:t>
            </w:r>
          </w:p>
        </w:tc>
        <w:tc>
          <w:tcPr>
            <w:tcW w:w="1381" w:type="dxa"/>
            <w:gridSpan w:val="4"/>
            <w:tcBorders>
              <w:top w:val="single" w:sz="12" w:space="0" w:color="auto"/>
              <w:left w:val="single" w:sz="12" w:space="0" w:color="auto"/>
              <w:bottom w:val="single" w:sz="12" w:space="0" w:color="auto"/>
              <w:right w:val="single" w:sz="12" w:space="0" w:color="auto"/>
            </w:tcBorders>
            <w:shd w:val="pct10" w:color="auto" w:fill="auto"/>
          </w:tcPr>
          <w:p w14:paraId="0AE229E7" w14:textId="77777777" w:rsidR="00D46803" w:rsidRPr="003F2624" w:rsidRDefault="00D46803" w:rsidP="00DA50AA">
            <w:pPr>
              <w:spacing w:before="60"/>
              <w:rPr>
                <w:sz w:val="22"/>
                <w:szCs w:val="22"/>
              </w:rPr>
            </w:pPr>
            <w:r w:rsidRPr="00B05054">
              <w:rPr>
                <w:sz w:val="22"/>
                <w:szCs w:val="22"/>
              </w:rPr>
              <w:t>N/A</w:t>
            </w:r>
          </w:p>
        </w:tc>
        <w:tc>
          <w:tcPr>
            <w:tcW w:w="1949" w:type="dxa"/>
            <w:gridSpan w:val="5"/>
            <w:tcBorders>
              <w:top w:val="single" w:sz="12" w:space="0" w:color="auto"/>
              <w:left w:val="single" w:sz="12" w:space="0" w:color="auto"/>
              <w:bottom w:val="single" w:sz="12" w:space="0" w:color="auto"/>
              <w:right w:val="single" w:sz="12" w:space="0" w:color="auto"/>
            </w:tcBorders>
            <w:shd w:val="pct10" w:color="auto" w:fill="auto"/>
          </w:tcPr>
          <w:p w14:paraId="216E29F5" w14:textId="77777777" w:rsidR="00D46803" w:rsidRPr="003F2624" w:rsidRDefault="00D46803" w:rsidP="00DA50AA">
            <w:pPr>
              <w:spacing w:before="60"/>
              <w:rPr>
                <w:sz w:val="22"/>
                <w:szCs w:val="22"/>
              </w:rPr>
            </w:pPr>
            <w:r w:rsidRPr="00B05054">
              <w:rPr>
                <w:sz w:val="22"/>
                <w:szCs w:val="22"/>
              </w:rPr>
              <w:t>High School Diploma, GED, or other relevant equivalencies or competencies.</w:t>
            </w:r>
          </w:p>
        </w:tc>
        <w:tc>
          <w:tcPr>
            <w:tcW w:w="5253" w:type="dxa"/>
            <w:gridSpan w:val="9"/>
            <w:tcBorders>
              <w:top w:val="single" w:sz="12" w:space="0" w:color="auto"/>
              <w:left w:val="single" w:sz="12" w:space="0" w:color="auto"/>
              <w:bottom w:val="single" w:sz="12" w:space="0" w:color="auto"/>
              <w:right w:val="single" w:sz="12" w:space="0" w:color="auto"/>
            </w:tcBorders>
            <w:shd w:val="pct10" w:color="auto" w:fill="auto"/>
          </w:tcPr>
          <w:p w14:paraId="1A4C67D5" w14:textId="77777777" w:rsidR="00D46803" w:rsidRDefault="00D46803" w:rsidP="00A43EBD">
            <w:pPr>
              <w:spacing w:before="60"/>
              <w:rPr>
                <w:sz w:val="22"/>
                <w:szCs w:val="22"/>
              </w:rPr>
            </w:pPr>
            <w:r w:rsidRPr="00B05054">
              <w:rPr>
                <w:sz w:val="22"/>
                <w:szCs w:val="22"/>
              </w:rPr>
              <w:t xml:space="preserve">All individual providers must: Possess appropriate qualifications as evidenced by resume review or interview(s), two personal or professional references, </w:t>
            </w:r>
            <w:r w:rsidR="00A43EBD" w:rsidRPr="00A43EBD">
              <w:rPr>
                <w:sz w:val="22"/>
                <w:szCs w:val="22"/>
              </w:rPr>
              <w:t xml:space="preserve">must demonstrate compliance with state and national criminal history background checks </w:t>
            </w:r>
            <w:r w:rsidR="00A43EBD">
              <w:rPr>
                <w:sz w:val="22"/>
                <w:szCs w:val="22"/>
              </w:rPr>
              <w:t>as described at Appendix C-2(a),</w:t>
            </w:r>
            <w:r w:rsidRPr="00B05054">
              <w:rPr>
                <w:sz w:val="22"/>
                <w:szCs w:val="22"/>
              </w:rPr>
              <w:t xml:space="preserve"> be age 18 years or older, be knowledgeable about what to do in an emergency, be knowledgeable about how to report abuse and neglect, have the ability to effectively communicate in the language and communication style of the participant, maintain confidentiality and the privacy of the participant, respect and accept different values, nationalities, races, religions, cultures and standards of living. Specific competencies needed by the individual provider to meet the support needs of the participant will be delineated in the Autism Support Planning Document.</w:t>
            </w:r>
          </w:p>
          <w:p w14:paraId="00382954" w14:textId="77777777" w:rsidR="00BA4565" w:rsidRPr="003F2624" w:rsidRDefault="00BA4565" w:rsidP="00A43EBD">
            <w:pPr>
              <w:spacing w:before="60"/>
              <w:rPr>
                <w:sz w:val="22"/>
                <w:szCs w:val="22"/>
              </w:rPr>
            </w:pPr>
          </w:p>
        </w:tc>
      </w:tr>
      <w:tr w:rsidR="00D46803" w:rsidRPr="00461090" w14:paraId="5E61934A" w14:textId="77777777" w:rsidTr="00DA50AA">
        <w:trPr>
          <w:trHeight w:val="395"/>
          <w:jc w:val="center"/>
        </w:trPr>
        <w:tc>
          <w:tcPr>
            <w:tcW w:w="1563" w:type="dxa"/>
            <w:gridSpan w:val="2"/>
            <w:tcBorders>
              <w:top w:val="single" w:sz="12" w:space="0" w:color="auto"/>
              <w:left w:val="single" w:sz="12" w:space="0" w:color="auto"/>
              <w:bottom w:val="single" w:sz="12" w:space="0" w:color="auto"/>
              <w:right w:val="single" w:sz="12" w:space="0" w:color="auto"/>
            </w:tcBorders>
            <w:shd w:val="pct10" w:color="auto" w:fill="auto"/>
          </w:tcPr>
          <w:p w14:paraId="6E05B2E7" w14:textId="77777777" w:rsidR="00D46803" w:rsidRPr="003F2624" w:rsidRDefault="00D46803" w:rsidP="00DA50AA">
            <w:pPr>
              <w:spacing w:before="60"/>
              <w:rPr>
                <w:b/>
                <w:sz w:val="22"/>
                <w:szCs w:val="22"/>
              </w:rPr>
            </w:pPr>
            <w:r w:rsidRPr="00B05054">
              <w:rPr>
                <w:b/>
                <w:sz w:val="22"/>
                <w:szCs w:val="22"/>
              </w:rPr>
              <w:t>Respite Provider Agency</w:t>
            </w:r>
          </w:p>
        </w:tc>
        <w:tc>
          <w:tcPr>
            <w:tcW w:w="1381" w:type="dxa"/>
            <w:gridSpan w:val="4"/>
            <w:tcBorders>
              <w:top w:val="single" w:sz="12" w:space="0" w:color="auto"/>
              <w:left w:val="single" w:sz="12" w:space="0" w:color="auto"/>
              <w:bottom w:val="single" w:sz="12" w:space="0" w:color="auto"/>
              <w:right w:val="single" w:sz="12" w:space="0" w:color="auto"/>
            </w:tcBorders>
            <w:shd w:val="pct10" w:color="auto" w:fill="auto"/>
          </w:tcPr>
          <w:p w14:paraId="6BAD2869" w14:textId="77777777" w:rsidR="00D46803" w:rsidRPr="003F2624" w:rsidRDefault="00D46803" w:rsidP="00DA50AA">
            <w:pPr>
              <w:spacing w:before="60"/>
              <w:rPr>
                <w:sz w:val="22"/>
                <w:szCs w:val="22"/>
              </w:rPr>
            </w:pPr>
            <w:r w:rsidRPr="00D83B48">
              <w:rPr>
                <w:sz w:val="22"/>
                <w:szCs w:val="22"/>
              </w:rPr>
              <w:t>Department of Early Care and Education.</w:t>
            </w:r>
          </w:p>
        </w:tc>
        <w:tc>
          <w:tcPr>
            <w:tcW w:w="1949" w:type="dxa"/>
            <w:gridSpan w:val="5"/>
            <w:tcBorders>
              <w:top w:val="single" w:sz="12" w:space="0" w:color="auto"/>
              <w:left w:val="single" w:sz="12" w:space="0" w:color="auto"/>
              <w:bottom w:val="single" w:sz="12" w:space="0" w:color="auto"/>
              <w:right w:val="single" w:sz="12" w:space="0" w:color="auto"/>
            </w:tcBorders>
            <w:shd w:val="pct10" w:color="auto" w:fill="auto"/>
          </w:tcPr>
          <w:p w14:paraId="6CF42BC5" w14:textId="77777777" w:rsidR="00D46803" w:rsidRPr="003F2624" w:rsidRDefault="00D46803" w:rsidP="00DA50AA">
            <w:pPr>
              <w:spacing w:before="60"/>
              <w:rPr>
                <w:sz w:val="22"/>
                <w:szCs w:val="22"/>
              </w:rPr>
            </w:pPr>
            <w:r w:rsidRPr="00D83B48">
              <w:rPr>
                <w:sz w:val="22"/>
                <w:szCs w:val="22"/>
              </w:rPr>
              <w:t>High School Diploma, GED, or relevant competencies or equivalencies.</w:t>
            </w:r>
          </w:p>
        </w:tc>
        <w:tc>
          <w:tcPr>
            <w:tcW w:w="5253" w:type="dxa"/>
            <w:gridSpan w:val="9"/>
            <w:tcBorders>
              <w:top w:val="single" w:sz="12" w:space="0" w:color="auto"/>
              <w:left w:val="single" w:sz="12" w:space="0" w:color="auto"/>
              <w:bottom w:val="single" w:sz="12" w:space="0" w:color="auto"/>
              <w:right w:val="single" w:sz="12" w:space="0" w:color="auto"/>
            </w:tcBorders>
            <w:shd w:val="pct10" w:color="auto" w:fill="auto"/>
          </w:tcPr>
          <w:p w14:paraId="6E40067F" w14:textId="77777777" w:rsidR="00D46803" w:rsidRDefault="00D46803" w:rsidP="00DA50AA">
            <w:pPr>
              <w:spacing w:before="60"/>
              <w:rPr>
                <w:sz w:val="22"/>
                <w:szCs w:val="22"/>
              </w:rPr>
            </w:pPr>
            <w:r w:rsidRPr="00D83B48">
              <w:rPr>
                <w:sz w:val="22"/>
                <w:szCs w:val="22"/>
              </w:rPr>
              <w:t xml:space="preserve">All </w:t>
            </w:r>
            <w:r w:rsidR="009F2880">
              <w:rPr>
                <w:sz w:val="22"/>
                <w:szCs w:val="22"/>
              </w:rPr>
              <w:t>Respite Provider Agency staff providing Respite services</w:t>
            </w:r>
            <w:r w:rsidRPr="00D83B48">
              <w:rPr>
                <w:sz w:val="22"/>
                <w:szCs w:val="22"/>
              </w:rPr>
              <w:t xml:space="preserve"> must: Possess appropriate qualifications as evidenced by resume review or interview(s), two personal or professional references,  be age 18 years or older, be knowledgeable about what to do in an emergency, be knowledgeable about how to report abuse and neglect, have the ability to effectively communicate in the language and communication style of the participant, maintain confidentiality and the privacy of the participant, respect and accept different values, nationalities, races, religions, cultures and standards of living. Specific competencies needed by the individual provider to meet the support needs of the participant will be delineated in the Autism Support Planning Document.</w:t>
            </w:r>
          </w:p>
          <w:p w14:paraId="29461F90" w14:textId="77777777" w:rsidR="00823027" w:rsidRDefault="00823027" w:rsidP="00DA50AA">
            <w:pPr>
              <w:spacing w:before="60"/>
              <w:rPr>
                <w:sz w:val="22"/>
                <w:szCs w:val="22"/>
              </w:rPr>
            </w:pPr>
          </w:p>
          <w:p w14:paraId="0235A0AC" w14:textId="77777777" w:rsidR="00BA4565" w:rsidRPr="003F2624" w:rsidRDefault="00823027" w:rsidP="00DA50AA">
            <w:pPr>
              <w:spacing w:before="60"/>
              <w:rPr>
                <w:sz w:val="22"/>
                <w:szCs w:val="22"/>
              </w:rPr>
            </w:pPr>
            <w:r>
              <w:rPr>
                <w:sz w:val="22"/>
                <w:szCs w:val="22"/>
              </w:rPr>
              <w:t xml:space="preserve">Respite Provider </w:t>
            </w:r>
            <w:r w:rsidRPr="00A33569">
              <w:rPr>
                <w:sz w:val="22"/>
                <w:szCs w:val="22"/>
              </w:rPr>
              <w:t>Agencies must demonstrate compliance with state and national criminal history background checks as described at Appendix C-2(a).</w:t>
            </w:r>
          </w:p>
        </w:tc>
      </w:tr>
      <w:tr w:rsidR="00D46803" w:rsidRPr="00461090" w14:paraId="553053C1" w14:textId="77777777" w:rsidTr="00DA50AA">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05C6F8D" w14:textId="77777777" w:rsidR="00D46803" w:rsidRPr="0025169C" w:rsidRDefault="00D46803" w:rsidP="00DA50AA">
            <w:pPr>
              <w:spacing w:before="60"/>
              <w:rPr>
                <w:b/>
                <w:sz w:val="22"/>
                <w:szCs w:val="22"/>
              </w:rPr>
            </w:pPr>
            <w:r w:rsidRPr="0025169C">
              <w:rPr>
                <w:b/>
                <w:sz w:val="22"/>
                <w:szCs w:val="22"/>
              </w:rPr>
              <w:t>Verification of Provider Qualifications</w:t>
            </w:r>
          </w:p>
        </w:tc>
      </w:tr>
      <w:tr w:rsidR="00D46803" w:rsidRPr="00461090" w14:paraId="5DEC69CD" w14:textId="77777777" w:rsidTr="00DA50AA">
        <w:trPr>
          <w:trHeight w:val="220"/>
          <w:jc w:val="center"/>
        </w:trPr>
        <w:tc>
          <w:tcPr>
            <w:tcW w:w="2194" w:type="dxa"/>
            <w:gridSpan w:val="4"/>
            <w:tcBorders>
              <w:top w:val="single" w:sz="12" w:space="0" w:color="auto"/>
              <w:left w:val="single" w:sz="12" w:space="0" w:color="auto"/>
              <w:bottom w:val="single" w:sz="12" w:space="0" w:color="auto"/>
              <w:right w:val="single" w:sz="12" w:space="0" w:color="auto"/>
            </w:tcBorders>
            <w:vAlign w:val="bottom"/>
          </w:tcPr>
          <w:p w14:paraId="3A0A03A8" w14:textId="77777777" w:rsidR="00D46803" w:rsidRPr="00042B16" w:rsidRDefault="00D46803" w:rsidP="00DA50AA">
            <w:pPr>
              <w:spacing w:before="60"/>
              <w:jc w:val="center"/>
              <w:rPr>
                <w:sz w:val="22"/>
                <w:szCs w:val="22"/>
              </w:rPr>
            </w:pPr>
            <w:r w:rsidRPr="00042B16">
              <w:rPr>
                <w:sz w:val="22"/>
                <w:szCs w:val="22"/>
              </w:rPr>
              <w:t>Provider Type:</w:t>
            </w:r>
          </w:p>
        </w:tc>
        <w:tc>
          <w:tcPr>
            <w:tcW w:w="485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3B1721" w14:textId="77777777" w:rsidR="00D46803" w:rsidRPr="00DD3AC3" w:rsidRDefault="00D46803" w:rsidP="00DA50AA">
            <w:pPr>
              <w:spacing w:before="60"/>
              <w:jc w:val="center"/>
              <w:rPr>
                <w:sz w:val="22"/>
                <w:szCs w:val="22"/>
              </w:rPr>
            </w:pPr>
            <w:r w:rsidRPr="00DD3AC3">
              <w:rPr>
                <w:sz w:val="22"/>
                <w:szCs w:val="22"/>
              </w:rPr>
              <w:t>Entity Responsible for Verification:</w:t>
            </w:r>
          </w:p>
        </w:tc>
        <w:tc>
          <w:tcPr>
            <w:tcW w:w="3099"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4EF31153" w14:textId="77777777" w:rsidR="00D46803" w:rsidRPr="00DD3AC3" w:rsidRDefault="00D46803" w:rsidP="00DA50AA">
            <w:pPr>
              <w:spacing w:before="60"/>
              <w:jc w:val="center"/>
              <w:rPr>
                <w:sz w:val="22"/>
                <w:szCs w:val="22"/>
              </w:rPr>
            </w:pPr>
            <w:r w:rsidRPr="00DD3AC3">
              <w:rPr>
                <w:sz w:val="22"/>
                <w:szCs w:val="22"/>
              </w:rPr>
              <w:t>Frequency of Verification</w:t>
            </w:r>
          </w:p>
        </w:tc>
      </w:tr>
      <w:tr w:rsidR="00D46803" w:rsidRPr="00461090" w14:paraId="126D9520" w14:textId="77777777" w:rsidTr="00DA50AA">
        <w:trPr>
          <w:trHeight w:val="220"/>
          <w:jc w:val="center"/>
        </w:trPr>
        <w:tc>
          <w:tcPr>
            <w:tcW w:w="2194" w:type="dxa"/>
            <w:gridSpan w:val="4"/>
            <w:tcBorders>
              <w:top w:val="single" w:sz="12" w:space="0" w:color="auto"/>
              <w:left w:val="single" w:sz="12" w:space="0" w:color="auto"/>
              <w:bottom w:val="single" w:sz="12" w:space="0" w:color="auto"/>
              <w:right w:val="single" w:sz="12" w:space="0" w:color="auto"/>
            </w:tcBorders>
            <w:shd w:val="pct10" w:color="auto" w:fill="auto"/>
          </w:tcPr>
          <w:p w14:paraId="51A3D6B5" w14:textId="77777777" w:rsidR="00D46803" w:rsidRPr="00DF1C09" w:rsidRDefault="00D46803" w:rsidP="00DA50AA">
            <w:pPr>
              <w:spacing w:before="60"/>
              <w:rPr>
                <w:sz w:val="22"/>
                <w:szCs w:val="22"/>
              </w:rPr>
            </w:pPr>
            <w:r w:rsidRPr="00DF1C09">
              <w:rPr>
                <w:sz w:val="22"/>
                <w:szCs w:val="22"/>
              </w:rPr>
              <w:t xml:space="preserve">Individual Qualified </w:t>
            </w:r>
            <w:r w:rsidRPr="00DF1C09">
              <w:rPr>
                <w:sz w:val="22"/>
                <w:szCs w:val="22"/>
              </w:rPr>
              <w:lastRenderedPageBreak/>
              <w:t>Respite Provider</w:t>
            </w:r>
          </w:p>
        </w:tc>
        <w:tc>
          <w:tcPr>
            <w:tcW w:w="4853" w:type="dxa"/>
            <w:gridSpan w:val="12"/>
            <w:tcBorders>
              <w:top w:val="single" w:sz="12" w:space="0" w:color="auto"/>
              <w:left w:val="single" w:sz="12" w:space="0" w:color="auto"/>
              <w:bottom w:val="single" w:sz="12" w:space="0" w:color="auto"/>
              <w:right w:val="single" w:sz="12" w:space="0" w:color="auto"/>
            </w:tcBorders>
            <w:shd w:val="pct10" w:color="auto" w:fill="auto"/>
          </w:tcPr>
          <w:p w14:paraId="1570B38D" w14:textId="77777777" w:rsidR="00D46803" w:rsidRPr="006D6E75" w:rsidRDefault="00D46803" w:rsidP="00DA50AA">
            <w:pPr>
              <w:spacing w:before="60"/>
              <w:rPr>
                <w:sz w:val="22"/>
                <w:szCs w:val="22"/>
              </w:rPr>
            </w:pPr>
            <w:r w:rsidRPr="006D6E75">
              <w:rPr>
                <w:sz w:val="22"/>
                <w:szCs w:val="22"/>
              </w:rPr>
              <w:lastRenderedPageBreak/>
              <w:t>Department of Developmental Services.</w:t>
            </w:r>
          </w:p>
        </w:tc>
        <w:tc>
          <w:tcPr>
            <w:tcW w:w="3099" w:type="dxa"/>
            <w:gridSpan w:val="4"/>
            <w:tcBorders>
              <w:top w:val="single" w:sz="12" w:space="0" w:color="auto"/>
              <w:left w:val="single" w:sz="12" w:space="0" w:color="auto"/>
              <w:bottom w:val="single" w:sz="12" w:space="0" w:color="auto"/>
              <w:right w:val="single" w:sz="12" w:space="0" w:color="auto"/>
            </w:tcBorders>
            <w:shd w:val="pct10" w:color="auto" w:fill="auto"/>
          </w:tcPr>
          <w:p w14:paraId="1FA4DAE0" w14:textId="77777777" w:rsidR="00D46803" w:rsidRPr="006D6E75" w:rsidRDefault="00D46803" w:rsidP="00DA50AA">
            <w:pPr>
              <w:spacing w:before="60"/>
              <w:rPr>
                <w:sz w:val="22"/>
                <w:szCs w:val="22"/>
              </w:rPr>
            </w:pPr>
            <w:r w:rsidRPr="006D6E75">
              <w:rPr>
                <w:sz w:val="22"/>
                <w:szCs w:val="22"/>
              </w:rPr>
              <w:t xml:space="preserve">Annually or prior to utilization </w:t>
            </w:r>
            <w:r w:rsidRPr="006D6E75">
              <w:rPr>
                <w:sz w:val="22"/>
                <w:szCs w:val="22"/>
              </w:rPr>
              <w:lastRenderedPageBreak/>
              <w:t>of service</w:t>
            </w:r>
            <w:r w:rsidRPr="008D61D2">
              <w:rPr>
                <w:sz w:val="22"/>
                <w:szCs w:val="22"/>
              </w:rPr>
              <w:t xml:space="preserve"> and annually thereafter</w:t>
            </w:r>
            <w:r w:rsidRPr="006D6E75">
              <w:rPr>
                <w:sz w:val="22"/>
                <w:szCs w:val="22"/>
              </w:rPr>
              <w:t>.</w:t>
            </w:r>
          </w:p>
        </w:tc>
      </w:tr>
      <w:tr w:rsidR="00D46803" w:rsidRPr="00461090" w14:paraId="6497EDBF" w14:textId="77777777" w:rsidTr="00DA50AA">
        <w:trPr>
          <w:trHeight w:val="220"/>
          <w:jc w:val="center"/>
        </w:trPr>
        <w:tc>
          <w:tcPr>
            <w:tcW w:w="2194" w:type="dxa"/>
            <w:gridSpan w:val="4"/>
            <w:tcBorders>
              <w:top w:val="single" w:sz="12" w:space="0" w:color="auto"/>
              <w:left w:val="single" w:sz="12" w:space="0" w:color="auto"/>
              <w:bottom w:val="single" w:sz="12" w:space="0" w:color="auto"/>
              <w:right w:val="single" w:sz="12" w:space="0" w:color="auto"/>
            </w:tcBorders>
            <w:shd w:val="pct10" w:color="auto" w:fill="auto"/>
          </w:tcPr>
          <w:p w14:paraId="10FEA69F" w14:textId="77777777" w:rsidR="00D46803" w:rsidRPr="00DF1C09" w:rsidRDefault="00D46803" w:rsidP="00DA50AA">
            <w:pPr>
              <w:spacing w:before="60"/>
              <w:rPr>
                <w:sz w:val="22"/>
                <w:szCs w:val="22"/>
              </w:rPr>
            </w:pPr>
            <w:r w:rsidRPr="00DF1C09">
              <w:rPr>
                <w:sz w:val="22"/>
                <w:szCs w:val="22"/>
              </w:rPr>
              <w:lastRenderedPageBreak/>
              <w:t>Respite Provider Agency</w:t>
            </w:r>
          </w:p>
        </w:tc>
        <w:tc>
          <w:tcPr>
            <w:tcW w:w="4853" w:type="dxa"/>
            <w:gridSpan w:val="12"/>
            <w:tcBorders>
              <w:top w:val="single" w:sz="12" w:space="0" w:color="auto"/>
              <w:left w:val="single" w:sz="12" w:space="0" w:color="auto"/>
              <w:bottom w:val="single" w:sz="12" w:space="0" w:color="auto"/>
              <w:right w:val="single" w:sz="12" w:space="0" w:color="auto"/>
            </w:tcBorders>
            <w:shd w:val="pct10" w:color="auto" w:fill="auto"/>
          </w:tcPr>
          <w:p w14:paraId="144AEBDE" w14:textId="77777777" w:rsidR="00D46803" w:rsidRPr="006D6E75" w:rsidRDefault="00D46803" w:rsidP="00DA50AA">
            <w:pPr>
              <w:spacing w:before="60"/>
              <w:rPr>
                <w:sz w:val="22"/>
                <w:szCs w:val="22"/>
              </w:rPr>
            </w:pPr>
            <w:r w:rsidRPr="006D6E75">
              <w:rPr>
                <w:sz w:val="22"/>
                <w:szCs w:val="22"/>
              </w:rPr>
              <w:t>Department of Developmental Services.</w:t>
            </w:r>
          </w:p>
        </w:tc>
        <w:tc>
          <w:tcPr>
            <w:tcW w:w="3099" w:type="dxa"/>
            <w:gridSpan w:val="4"/>
            <w:tcBorders>
              <w:top w:val="single" w:sz="12" w:space="0" w:color="auto"/>
              <w:left w:val="single" w:sz="12" w:space="0" w:color="auto"/>
              <w:bottom w:val="single" w:sz="12" w:space="0" w:color="auto"/>
              <w:right w:val="single" w:sz="12" w:space="0" w:color="auto"/>
            </w:tcBorders>
            <w:shd w:val="pct10" w:color="auto" w:fill="auto"/>
          </w:tcPr>
          <w:p w14:paraId="19476FC7" w14:textId="77777777" w:rsidR="00D46803" w:rsidRPr="006D6E75" w:rsidRDefault="00D46803" w:rsidP="00DA50AA">
            <w:pPr>
              <w:spacing w:before="60"/>
              <w:rPr>
                <w:sz w:val="22"/>
                <w:szCs w:val="22"/>
              </w:rPr>
            </w:pPr>
            <w:r>
              <w:rPr>
                <w:sz w:val="22"/>
                <w:szCs w:val="22"/>
              </w:rPr>
              <w:t>P</w:t>
            </w:r>
            <w:r w:rsidRPr="006D6E75">
              <w:rPr>
                <w:sz w:val="22"/>
                <w:szCs w:val="22"/>
              </w:rPr>
              <w:t>rior to utilization of service</w:t>
            </w:r>
            <w:r w:rsidRPr="008D61D2">
              <w:rPr>
                <w:sz w:val="22"/>
                <w:szCs w:val="22"/>
              </w:rPr>
              <w:t xml:space="preserve"> and </w:t>
            </w:r>
            <w:r>
              <w:rPr>
                <w:sz w:val="22"/>
                <w:szCs w:val="22"/>
              </w:rPr>
              <w:t>every 2 years</w:t>
            </w:r>
            <w:r w:rsidRPr="008D61D2">
              <w:rPr>
                <w:sz w:val="22"/>
                <w:szCs w:val="22"/>
              </w:rPr>
              <w:t xml:space="preserve"> thereafter</w:t>
            </w:r>
            <w:r w:rsidRPr="006D6E75">
              <w:rPr>
                <w:sz w:val="22"/>
                <w:szCs w:val="22"/>
              </w:rPr>
              <w:t>.</w:t>
            </w:r>
          </w:p>
        </w:tc>
      </w:tr>
    </w:tbl>
    <w:p w14:paraId="3388AB07" w14:textId="77777777" w:rsidR="00D46803" w:rsidRDefault="00D46803" w:rsidP="00DA50AA">
      <w:pPr>
        <w:rPr>
          <w:b/>
          <w:sz w:val="22"/>
          <w:szCs w:val="22"/>
        </w:rPr>
      </w:pPr>
    </w:p>
    <w:p w14:paraId="1D1601F0" w14:textId="77777777" w:rsidR="00D46803" w:rsidRDefault="00D46803">
      <w:pPr>
        <w:spacing w:after="200" w:line="276" w:lineRule="auto"/>
        <w:rPr>
          <w:b/>
          <w:sz w:val="22"/>
          <w:szCs w:val="22"/>
        </w:rPr>
      </w:pPr>
      <w:r>
        <w:rPr>
          <w:b/>
          <w:sz w:val="22"/>
          <w:szCs w:val="22"/>
        </w:rPr>
        <w:br w:type="page"/>
      </w:r>
    </w:p>
    <w:p w14:paraId="70551838" w14:textId="77777777" w:rsidR="00D46803" w:rsidRDefault="00D46803" w:rsidP="00DA50AA">
      <w:pPr>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2"/>
        <w:gridCol w:w="962"/>
        <w:gridCol w:w="84"/>
        <w:gridCol w:w="327"/>
        <w:gridCol w:w="278"/>
        <w:gridCol w:w="187"/>
        <w:gridCol w:w="98"/>
        <w:gridCol w:w="210"/>
        <w:gridCol w:w="664"/>
        <w:gridCol w:w="289"/>
        <w:gridCol w:w="124"/>
        <w:gridCol w:w="979"/>
        <w:gridCol w:w="246"/>
        <w:gridCol w:w="797"/>
        <w:gridCol w:w="37"/>
        <w:gridCol w:w="413"/>
        <w:gridCol w:w="531"/>
        <w:gridCol w:w="910"/>
        <w:gridCol w:w="413"/>
        <w:gridCol w:w="413"/>
        <w:gridCol w:w="1482"/>
      </w:tblGrid>
      <w:tr w:rsidR="00D46803" w:rsidRPr="00461090" w14:paraId="0BDF7D44"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0B8F19DA"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6D354CEC"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17D54E9B"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FE"/>
            </w:r>
            <w:r w:rsidRPr="00DE37FE">
              <w:rPr>
                <w:sz w:val="22"/>
                <w:szCs w:val="22"/>
              </w:rPr>
              <w:t xml:space="preserve"> Other</w:t>
            </w:r>
          </w:p>
        </w:tc>
      </w:tr>
      <w:tr w:rsidR="00D46803" w:rsidRPr="005B7D1F" w14:paraId="7537A159"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30D4F7EA" w14:textId="77777777" w:rsidR="00D46803" w:rsidRPr="005568FF" w:rsidRDefault="00D46803" w:rsidP="00DA50AA">
            <w:pPr>
              <w:spacing w:before="60"/>
              <w:rPr>
                <w:b/>
              </w:rPr>
            </w:pPr>
            <w:r w:rsidRPr="005568FF">
              <w:rPr>
                <w:b/>
              </w:rPr>
              <w:t xml:space="preserve">Service Name: </w:t>
            </w:r>
            <w:r>
              <w:rPr>
                <w:b/>
              </w:rPr>
              <w:t>Assistive Technology</w:t>
            </w:r>
          </w:p>
        </w:tc>
      </w:tr>
      <w:tr w:rsidR="00D46803" w:rsidRPr="005B7D1F" w14:paraId="155D27F7"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7235CF43" w14:textId="77777777" w:rsidR="00D46803" w:rsidRPr="005568FF" w:rsidRDefault="00D46803" w:rsidP="00DA50AA">
            <w:pPr>
              <w:spacing w:before="60"/>
              <w:rPr>
                <w:b/>
              </w:rPr>
            </w:pPr>
            <w:r w:rsidRPr="00E801CB">
              <w:rPr>
                <w:b/>
              </w:rPr>
              <w:t>Alternative Service Title (if any):</w:t>
            </w:r>
          </w:p>
        </w:tc>
      </w:tr>
      <w:tr w:rsidR="00D46803" w:rsidRPr="005B7D1F" w14:paraId="0F1136D0" w14:textId="77777777" w:rsidTr="00DA50AA">
        <w:trPr>
          <w:trHeight w:val="84"/>
          <w:jc w:val="center"/>
        </w:trPr>
        <w:tc>
          <w:tcPr>
            <w:tcW w:w="702" w:type="dxa"/>
            <w:tcBorders>
              <w:top w:val="nil"/>
              <w:left w:val="nil"/>
              <w:bottom w:val="nil"/>
              <w:right w:val="nil"/>
            </w:tcBorders>
            <w:shd w:val="clear" w:color="auto" w:fill="000000" w:themeFill="text1"/>
          </w:tcPr>
          <w:p w14:paraId="31D2F47D" w14:textId="77777777" w:rsidR="00D46803" w:rsidRDefault="00D46803" w:rsidP="00DA50AA">
            <w:pPr>
              <w:spacing w:before="60"/>
              <w:rPr>
                <w:sz w:val="22"/>
                <w:szCs w:val="22"/>
              </w:rPr>
            </w:pPr>
          </w:p>
        </w:tc>
        <w:tc>
          <w:tcPr>
            <w:tcW w:w="9444" w:type="dxa"/>
            <w:gridSpan w:val="20"/>
            <w:tcBorders>
              <w:top w:val="single" w:sz="12" w:space="0" w:color="auto"/>
              <w:left w:val="nil"/>
              <w:bottom w:val="single" w:sz="12" w:space="0" w:color="auto"/>
              <w:right w:val="single" w:sz="12" w:space="0" w:color="auto"/>
            </w:tcBorders>
          </w:tcPr>
          <w:p w14:paraId="04FA3D60"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1234113F" w14:textId="77777777" w:rsidTr="00DA50AA">
        <w:trPr>
          <w:trHeight w:val="84"/>
          <w:jc w:val="center"/>
        </w:trPr>
        <w:tc>
          <w:tcPr>
            <w:tcW w:w="702" w:type="dxa"/>
            <w:tcBorders>
              <w:top w:val="nil"/>
              <w:left w:val="nil"/>
              <w:bottom w:val="nil"/>
              <w:right w:val="nil"/>
            </w:tcBorders>
            <w:shd w:val="clear" w:color="auto" w:fill="000000" w:themeFill="text1"/>
          </w:tcPr>
          <w:p w14:paraId="2270801D" w14:textId="77777777" w:rsidR="00D46803" w:rsidRDefault="00D46803" w:rsidP="00DA50AA">
            <w:pPr>
              <w:spacing w:before="60"/>
              <w:rPr>
                <w:sz w:val="22"/>
                <w:szCs w:val="22"/>
              </w:rPr>
            </w:pPr>
          </w:p>
        </w:tc>
        <w:tc>
          <w:tcPr>
            <w:tcW w:w="9444" w:type="dxa"/>
            <w:gridSpan w:val="20"/>
            <w:tcBorders>
              <w:top w:val="single" w:sz="12" w:space="0" w:color="auto"/>
              <w:left w:val="nil"/>
              <w:bottom w:val="single" w:sz="12" w:space="0" w:color="auto"/>
              <w:right w:val="single" w:sz="12" w:space="0" w:color="auto"/>
            </w:tcBorders>
          </w:tcPr>
          <w:p w14:paraId="50EF9500"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7A7FC66C" w14:textId="77777777" w:rsidTr="00DA50AA">
        <w:trPr>
          <w:trHeight w:val="84"/>
          <w:jc w:val="center"/>
        </w:trPr>
        <w:tc>
          <w:tcPr>
            <w:tcW w:w="702" w:type="dxa"/>
            <w:tcBorders>
              <w:top w:val="nil"/>
              <w:left w:val="nil"/>
              <w:bottom w:val="nil"/>
              <w:right w:val="nil"/>
            </w:tcBorders>
            <w:shd w:val="clear" w:color="auto" w:fill="000000" w:themeFill="text1"/>
          </w:tcPr>
          <w:p w14:paraId="7286551B" w14:textId="77777777" w:rsidR="00D46803" w:rsidRDefault="00D46803" w:rsidP="00DA50AA">
            <w:pPr>
              <w:spacing w:before="60"/>
              <w:rPr>
                <w:sz w:val="22"/>
                <w:szCs w:val="22"/>
              </w:rPr>
            </w:pPr>
          </w:p>
        </w:tc>
        <w:tc>
          <w:tcPr>
            <w:tcW w:w="9444" w:type="dxa"/>
            <w:gridSpan w:val="20"/>
            <w:tcBorders>
              <w:top w:val="single" w:sz="12" w:space="0" w:color="auto"/>
              <w:left w:val="nil"/>
              <w:bottom w:val="single" w:sz="12" w:space="0" w:color="auto"/>
              <w:right w:val="single" w:sz="12" w:space="0" w:color="auto"/>
            </w:tcBorders>
          </w:tcPr>
          <w:p w14:paraId="267BE7FE"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0843373A"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12EC248F" w14:textId="77777777" w:rsidR="00D46803" w:rsidRPr="006D6E75" w:rsidRDefault="00D46803" w:rsidP="00DA50AA">
            <w:pPr>
              <w:spacing w:before="60"/>
              <w:rPr>
                <w:b/>
                <w:sz w:val="22"/>
                <w:szCs w:val="22"/>
              </w:rPr>
            </w:pPr>
            <w:r>
              <w:rPr>
                <w:b/>
                <w:sz w:val="22"/>
                <w:szCs w:val="22"/>
              </w:rPr>
              <w:t>HCBS Taxonomy:</w:t>
            </w:r>
          </w:p>
        </w:tc>
      </w:tr>
      <w:tr w:rsidR="00D46803" w:rsidRPr="00461090" w14:paraId="7538F398" w14:textId="77777777" w:rsidTr="00DA50AA">
        <w:trPr>
          <w:trHeight w:val="254"/>
          <w:jc w:val="center"/>
        </w:trPr>
        <w:tc>
          <w:tcPr>
            <w:tcW w:w="4888" w:type="dxa"/>
            <w:gridSpan w:val="12"/>
            <w:tcBorders>
              <w:top w:val="single" w:sz="12" w:space="0" w:color="auto"/>
              <w:left w:val="single" w:sz="12" w:space="0" w:color="auto"/>
              <w:right w:val="single" w:sz="12" w:space="0" w:color="auto"/>
            </w:tcBorders>
          </w:tcPr>
          <w:p w14:paraId="15AA652B" w14:textId="77777777" w:rsidR="00D46803" w:rsidRPr="00042B16" w:rsidRDefault="00D46803" w:rsidP="00DA50AA">
            <w:pPr>
              <w:spacing w:before="60"/>
              <w:rPr>
                <w:sz w:val="22"/>
                <w:szCs w:val="22"/>
              </w:rPr>
            </w:pPr>
            <w:r>
              <w:rPr>
                <w:sz w:val="22"/>
                <w:szCs w:val="22"/>
              </w:rPr>
              <w:t>Category 1:</w:t>
            </w:r>
          </w:p>
        </w:tc>
        <w:tc>
          <w:tcPr>
            <w:tcW w:w="5258" w:type="dxa"/>
            <w:gridSpan w:val="9"/>
            <w:tcBorders>
              <w:top w:val="single" w:sz="12" w:space="0" w:color="auto"/>
              <w:left w:val="single" w:sz="12" w:space="0" w:color="auto"/>
              <w:right w:val="single" w:sz="12" w:space="0" w:color="auto"/>
            </w:tcBorders>
          </w:tcPr>
          <w:p w14:paraId="44F7E5D5" w14:textId="77777777" w:rsidR="00D46803" w:rsidRPr="00042B16" w:rsidRDefault="00D46803" w:rsidP="00DA50AA">
            <w:pPr>
              <w:spacing w:before="60"/>
              <w:rPr>
                <w:sz w:val="22"/>
                <w:szCs w:val="22"/>
              </w:rPr>
            </w:pPr>
            <w:r>
              <w:rPr>
                <w:sz w:val="22"/>
                <w:szCs w:val="22"/>
              </w:rPr>
              <w:t>Sub-Category 1:</w:t>
            </w:r>
          </w:p>
        </w:tc>
      </w:tr>
      <w:tr w:rsidR="00D46803" w:rsidRPr="00461090" w14:paraId="3D61B378" w14:textId="77777777" w:rsidTr="00DA50AA">
        <w:trPr>
          <w:trHeight w:val="253"/>
          <w:jc w:val="center"/>
        </w:trPr>
        <w:tc>
          <w:tcPr>
            <w:tcW w:w="4888" w:type="dxa"/>
            <w:gridSpan w:val="12"/>
            <w:tcBorders>
              <w:top w:val="single" w:sz="12" w:space="0" w:color="auto"/>
              <w:left w:val="single" w:sz="12" w:space="0" w:color="auto"/>
              <w:right w:val="single" w:sz="12" w:space="0" w:color="auto"/>
            </w:tcBorders>
            <w:shd w:val="clear" w:color="auto" w:fill="D9D9D9" w:themeFill="background1" w:themeFillShade="D9"/>
          </w:tcPr>
          <w:p w14:paraId="24E5F88B" w14:textId="77777777" w:rsidR="00D46803" w:rsidRPr="00042B16" w:rsidRDefault="00D46803" w:rsidP="00DA50AA">
            <w:pPr>
              <w:spacing w:before="60"/>
              <w:rPr>
                <w:sz w:val="22"/>
                <w:szCs w:val="22"/>
              </w:rPr>
            </w:pPr>
            <w:r>
              <w:rPr>
                <w:sz w:val="22"/>
                <w:szCs w:val="22"/>
              </w:rPr>
              <w:t>14 Equipment, Technology, and Modifications</w:t>
            </w:r>
          </w:p>
        </w:tc>
        <w:tc>
          <w:tcPr>
            <w:tcW w:w="5258" w:type="dxa"/>
            <w:gridSpan w:val="9"/>
            <w:tcBorders>
              <w:top w:val="single" w:sz="12" w:space="0" w:color="auto"/>
              <w:left w:val="single" w:sz="12" w:space="0" w:color="auto"/>
              <w:right w:val="single" w:sz="12" w:space="0" w:color="auto"/>
            </w:tcBorders>
            <w:shd w:val="clear" w:color="auto" w:fill="D9D9D9" w:themeFill="background1" w:themeFillShade="D9"/>
          </w:tcPr>
          <w:p w14:paraId="257CBCBF" w14:textId="77777777" w:rsidR="00D46803" w:rsidRPr="00042B16" w:rsidRDefault="00D46803" w:rsidP="00DA50AA">
            <w:pPr>
              <w:spacing w:before="60"/>
              <w:rPr>
                <w:sz w:val="22"/>
                <w:szCs w:val="22"/>
              </w:rPr>
            </w:pPr>
            <w:r>
              <w:rPr>
                <w:sz w:val="22"/>
                <w:szCs w:val="22"/>
              </w:rPr>
              <w:t>14031 equipment and technology</w:t>
            </w:r>
          </w:p>
        </w:tc>
      </w:tr>
      <w:tr w:rsidR="00D46803" w:rsidRPr="00461090" w14:paraId="674A3153"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682ED264"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3E7632E0"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245325AE" w14:textId="77777777" w:rsidR="00D46803" w:rsidRPr="002C1115" w:rsidRDefault="00D46803" w:rsidP="00DA50AA">
            <w:pPr>
              <w:rPr>
                <w:sz w:val="22"/>
                <w:szCs w:val="22"/>
              </w:rPr>
            </w:pPr>
            <w:r w:rsidRPr="000532EB">
              <w:rPr>
                <w:sz w:val="22"/>
                <w:szCs w:val="22"/>
              </w:rPr>
              <w:t xml:space="preserve">Assistive Technology is defined as an item, piece of equipment, or product system whether acquired commercially, modified, or customized, including the design and fabrication that is used to develop, increase, maintain or improve functional capabilities of the participant. Assistive technology means a service that directly assists a participant in the selection, acquisition, rental, or customization or use of an assistive technology device. Assistive technology includes the evaluation of assistive technology needs of the participant, including a functional evaluation of the impact of the provision of appropriate assistive technology devices for participants and appropriate services to the participant in the customary environment of the participant; services consisting of purchasing, leasing, or otherwise providing the acquisition of assistive technology devices for participants, services consisting of selecting, designing, fitting, customizing, adapting, applying, maintaining, repairing, or replacing assistive technology devices; coordination and use of necessary therapies, interventions, or services with assistive technology such as therapies, interventions, or services associated with other services in the </w:t>
            </w:r>
            <w:r w:rsidRPr="0036198E">
              <w:rPr>
                <w:sz w:val="22"/>
                <w:szCs w:val="22"/>
              </w:rPr>
              <w:t>Autism Plan of Care</w:t>
            </w:r>
            <w:r w:rsidRPr="000532EB">
              <w:rPr>
                <w:sz w:val="22"/>
                <w:szCs w:val="22"/>
              </w:rPr>
              <w:t>, training or technical assistance for the participant, professionals or other individuals who provide services to the participant,  or where appropriate the family members, guardians, or authorized representatives of the participant. Adaptive Aids must meet the Underwriter's Laboratory and or Federal Communication Commission’s requirements where applicable for design, safety, and utility. There must be documentation that the item purchased is appropriate to the participant's needs. State Plan resources for Assistive Technology must be explored prior to using the Waiver for purchases; items procured through the Waiver must not be available through the State Plan.</w:t>
            </w:r>
          </w:p>
          <w:p w14:paraId="24D94699" w14:textId="77777777" w:rsidR="00D46803" w:rsidRPr="002C1115" w:rsidRDefault="00D46803" w:rsidP="00DA50AA">
            <w:pPr>
              <w:spacing w:before="60"/>
              <w:rPr>
                <w:sz w:val="22"/>
                <w:szCs w:val="22"/>
              </w:rPr>
            </w:pPr>
          </w:p>
        </w:tc>
      </w:tr>
      <w:tr w:rsidR="00D46803" w:rsidRPr="00461090" w14:paraId="784F2A63"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578A864D" w14:textId="77777777" w:rsidR="00D46803" w:rsidRPr="00042B16" w:rsidRDefault="00D46803" w:rsidP="00DA50AA">
            <w:pPr>
              <w:spacing w:before="60"/>
              <w:rPr>
                <w:sz w:val="23"/>
                <w:szCs w:val="23"/>
              </w:rPr>
            </w:pPr>
            <w:r w:rsidRPr="00042B16">
              <w:rPr>
                <w:sz w:val="22"/>
                <w:szCs w:val="22"/>
              </w:rPr>
              <w:t>Specify applicable (if any) limits on the amount, frequency, or duration of this service:</w:t>
            </w:r>
          </w:p>
        </w:tc>
      </w:tr>
      <w:tr w:rsidR="00D46803" w:rsidRPr="00461090" w14:paraId="1DDF96EA"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1019FFD2" w14:textId="77777777" w:rsidR="00D46803" w:rsidRDefault="00D46803" w:rsidP="00DA50AA">
            <w:pPr>
              <w:rPr>
                <w:sz w:val="22"/>
                <w:szCs w:val="22"/>
              </w:rPr>
            </w:pPr>
            <w:r w:rsidRPr="000532EB">
              <w:rPr>
                <w:sz w:val="22"/>
                <w:szCs w:val="22"/>
              </w:rPr>
              <w:t>Prior approval from the Autism Division for purchase requests for assistive technology. Limit of $</w:t>
            </w:r>
            <w:r w:rsidR="009F2880">
              <w:rPr>
                <w:sz w:val="22"/>
                <w:szCs w:val="22"/>
              </w:rPr>
              <w:t>1,2</w:t>
            </w:r>
            <w:r w:rsidR="009F2880" w:rsidRPr="000532EB">
              <w:rPr>
                <w:sz w:val="22"/>
                <w:szCs w:val="22"/>
              </w:rPr>
              <w:t xml:space="preserve">00 </w:t>
            </w:r>
            <w:r w:rsidRPr="000532EB">
              <w:rPr>
                <w:sz w:val="22"/>
                <w:szCs w:val="22"/>
              </w:rPr>
              <w:t>annually; Limit of 1 computer (such as: Tablet, Laptop or Desktop) per waiver participant during length of participation.</w:t>
            </w:r>
          </w:p>
          <w:p w14:paraId="5077C579" w14:textId="77777777" w:rsidR="00D46803" w:rsidRPr="002C1115" w:rsidRDefault="00D46803" w:rsidP="00DA50AA">
            <w:pPr>
              <w:spacing w:before="60"/>
              <w:rPr>
                <w:sz w:val="22"/>
                <w:szCs w:val="22"/>
              </w:rPr>
            </w:pPr>
          </w:p>
        </w:tc>
      </w:tr>
      <w:tr w:rsidR="00D46803" w:rsidRPr="00461090" w14:paraId="57009CC2" w14:textId="77777777" w:rsidTr="00DA50AA">
        <w:trPr>
          <w:jc w:val="center"/>
        </w:trPr>
        <w:tc>
          <w:tcPr>
            <w:tcW w:w="2357" w:type="dxa"/>
            <w:gridSpan w:val="5"/>
            <w:tcBorders>
              <w:top w:val="single" w:sz="12" w:space="0" w:color="auto"/>
              <w:left w:val="single" w:sz="12" w:space="0" w:color="auto"/>
              <w:bottom w:val="single" w:sz="12" w:space="0" w:color="auto"/>
              <w:right w:val="single" w:sz="12" w:space="0" w:color="auto"/>
            </w:tcBorders>
          </w:tcPr>
          <w:p w14:paraId="25AD4E53" w14:textId="77777777" w:rsidR="00D46803" w:rsidRPr="003F2624" w:rsidRDefault="00D46803" w:rsidP="00DA50AA">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95" w:type="dxa"/>
            <w:gridSpan w:val="3"/>
            <w:tcBorders>
              <w:top w:val="single" w:sz="12" w:space="0" w:color="auto"/>
              <w:left w:val="single" w:sz="12" w:space="0" w:color="auto"/>
              <w:bottom w:val="single" w:sz="12" w:space="0" w:color="auto"/>
              <w:right w:val="single" w:sz="12" w:space="0" w:color="auto"/>
            </w:tcBorders>
            <w:shd w:val="pct10" w:color="auto" w:fill="auto"/>
          </w:tcPr>
          <w:p w14:paraId="04A28C4A" w14:textId="77777777" w:rsidR="00D46803" w:rsidRPr="003F2624" w:rsidRDefault="00D46803" w:rsidP="00DA50AA">
            <w:pPr>
              <w:spacing w:before="60"/>
              <w:rPr>
                <w:sz w:val="22"/>
                <w:szCs w:val="22"/>
              </w:rPr>
            </w:pPr>
            <w:r>
              <w:rPr>
                <w:sz w:val="22"/>
                <w:szCs w:val="22"/>
              </w:rPr>
              <w:sym w:font="Wingdings" w:char="F0FE"/>
            </w:r>
          </w:p>
        </w:tc>
        <w:tc>
          <w:tcPr>
            <w:tcW w:w="5393" w:type="dxa"/>
            <w:gridSpan w:val="11"/>
            <w:tcBorders>
              <w:top w:val="single" w:sz="12" w:space="0" w:color="auto"/>
              <w:left w:val="single" w:sz="12" w:space="0" w:color="auto"/>
              <w:bottom w:val="single" w:sz="12" w:space="0" w:color="auto"/>
              <w:right w:val="single" w:sz="12" w:space="0" w:color="auto"/>
            </w:tcBorders>
          </w:tcPr>
          <w:p w14:paraId="6AECA6F5"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13CDE810" w14:textId="77777777" w:rsidR="00D46803" w:rsidRPr="003F2624" w:rsidRDefault="00D46803" w:rsidP="00DA50AA">
            <w:pPr>
              <w:spacing w:before="60"/>
              <w:rPr>
                <w:sz w:val="22"/>
                <w:szCs w:val="22"/>
              </w:rPr>
            </w:pPr>
            <w:r w:rsidRPr="003F2624">
              <w:rPr>
                <w:sz w:val="22"/>
                <w:szCs w:val="22"/>
              </w:rPr>
              <w:sym w:font="Wingdings" w:char="F0A8"/>
            </w:r>
          </w:p>
        </w:tc>
        <w:tc>
          <w:tcPr>
            <w:tcW w:w="1488" w:type="dxa"/>
            <w:tcBorders>
              <w:top w:val="single" w:sz="12" w:space="0" w:color="auto"/>
              <w:left w:val="single" w:sz="12" w:space="0" w:color="auto"/>
              <w:bottom w:val="single" w:sz="12" w:space="0" w:color="auto"/>
              <w:right w:val="single" w:sz="12" w:space="0" w:color="auto"/>
            </w:tcBorders>
          </w:tcPr>
          <w:p w14:paraId="5D4C6662" w14:textId="77777777" w:rsidR="00D46803" w:rsidRPr="003F2624" w:rsidRDefault="00D46803" w:rsidP="00DA50AA">
            <w:pPr>
              <w:spacing w:before="60"/>
              <w:rPr>
                <w:sz w:val="22"/>
                <w:szCs w:val="22"/>
              </w:rPr>
            </w:pPr>
            <w:r>
              <w:rPr>
                <w:sz w:val="22"/>
                <w:szCs w:val="22"/>
              </w:rPr>
              <w:t>Provider managed</w:t>
            </w:r>
          </w:p>
        </w:tc>
      </w:tr>
      <w:tr w:rsidR="00D46803" w:rsidRPr="00461090" w14:paraId="2A848008" w14:textId="77777777" w:rsidTr="00DA50AA">
        <w:trPr>
          <w:jc w:val="center"/>
        </w:trPr>
        <w:tc>
          <w:tcPr>
            <w:tcW w:w="3516" w:type="dxa"/>
            <w:gridSpan w:val="9"/>
            <w:tcBorders>
              <w:top w:val="single" w:sz="12" w:space="0" w:color="auto"/>
              <w:left w:val="single" w:sz="12" w:space="0" w:color="auto"/>
              <w:bottom w:val="single" w:sz="12" w:space="0" w:color="auto"/>
              <w:right w:val="single" w:sz="12" w:space="0" w:color="auto"/>
            </w:tcBorders>
          </w:tcPr>
          <w:p w14:paraId="4D8AB28A"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387" w:type="dxa"/>
            <w:gridSpan w:val="2"/>
            <w:tcBorders>
              <w:top w:val="single" w:sz="12" w:space="0" w:color="auto"/>
              <w:left w:val="single" w:sz="12" w:space="0" w:color="auto"/>
              <w:bottom w:val="single" w:sz="12" w:space="0" w:color="auto"/>
              <w:right w:val="single" w:sz="12" w:space="0" w:color="auto"/>
            </w:tcBorders>
            <w:shd w:val="pct10" w:color="auto" w:fill="auto"/>
          </w:tcPr>
          <w:p w14:paraId="5CF03FD5" w14:textId="77777777" w:rsidR="00D46803" w:rsidRPr="00DD3AC3" w:rsidRDefault="00D46803" w:rsidP="00DA50AA">
            <w:pPr>
              <w:spacing w:before="60"/>
              <w:rPr>
                <w:b/>
                <w:sz w:val="22"/>
                <w:szCs w:val="22"/>
              </w:rPr>
            </w:pPr>
            <w:r w:rsidRPr="00DD3AC3">
              <w:rPr>
                <w:sz w:val="22"/>
                <w:szCs w:val="22"/>
              </w:rPr>
              <w:sym w:font="Wingdings" w:char="F0A8"/>
            </w:r>
          </w:p>
        </w:tc>
        <w:tc>
          <w:tcPr>
            <w:tcW w:w="2069" w:type="dxa"/>
            <w:gridSpan w:val="4"/>
            <w:tcBorders>
              <w:top w:val="single" w:sz="12" w:space="0" w:color="auto"/>
              <w:left w:val="single" w:sz="12" w:space="0" w:color="auto"/>
              <w:bottom w:val="single" w:sz="12" w:space="0" w:color="auto"/>
              <w:right w:val="single" w:sz="12" w:space="0" w:color="auto"/>
            </w:tcBorders>
          </w:tcPr>
          <w:p w14:paraId="07CDB735" w14:textId="77777777" w:rsidR="00D46803" w:rsidRPr="00DD3AC3" w:rsidRDefault="00D46803" w:rsidP="00DA50AA">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79FA2426" w14:textId="77777777" w:rsidR="00D46803" w:rsidRPr="00DD3AC3" w:rsidRDefault="00D46803" w:rsidP="00DA50AA">
            <w:pPr>
              <w:spacing w:before="60"/>
              <w:rPr>
                <w:b/>
                <w:sz w:val="22"/>
                <w:szCs w:val="22"/>
              </w:rPr>
            </w:pPr>
            <w:r>
              <w:rPr>
                <w:sz w:val="22"/>
                <w:szCs w:val="22"/>
              </w:rPr>
              <w:sym w:font="Wingdings" w:char="F0FE"/>
            </w:r>
          </w:p>
        </w:tc>
        <w:tc>
          <w:tcPr>
            <w:tcW w:w="1447" w:type="dxa"/>
            <w:gridSpan w:val="2"/>
            <w:tcBorders>
              <w:top w:val="single" w:sz="12" w:space="0" w:color="auto"/>
              <w:left w:val="single" w:sz="12" w:space="0" w:color="auto"/>
              <w:bottom w:val="single" w:sz="12" w:space="0" w:color="auto"/>
              <w:right w:val="single" w:sz="12" w:space="0" w:color="auto"/>
            </w:tcBorders>
          </w:tcPr>
          <w:p w14:paraId="0C49B2FB"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63ED54" w14:textId="77777777" w:rsidR="00D46803" w:rsidRPr="00DD3AC3" w:rsidRDefault="00D46803" w:rsidP="00DA50AA">
            <w:pPr>
              <w:spacing w:before="60"/>
              <w:rPr>
                <w:b/>
                <w:sz w:val="22"/>
                <w:szCs w:val="22"/>
              </w:rPr>
            </w:pPr>
            <w:r w:rsidRPr="00DD3AC3">
              <w:rPr>
                <w:sz w:val="22"/>
                <w:szCs w:val="22"/>
              </w:rPr>
              <w:sym w:font="Wingdings" w:char="F0A8"/>
            </w:r>
          </w:p>
        </w:tc>
        <w:tc>
          <w:tcPr>
            <w:tcW w:w="1901" w:type="dxa"/>
            <w:gridSpan w:val="2"/>
            <w:tcBorders>
              <w:top w:val="single" w:sz="12" w:space="0" w:color="auto"/>
              <w:left w:val="single" w:sz="12" w:space="0" w:color="auto"/>
              <w:bottom w:val="single" w:sz="12" w:space="0" w:color="auto"/>
              <w:right w:val="single" w:sz="12" w:space="0" w:color="auto"/>
            </w:tcBorders>
          </w:tcPr>
          <w:p w14:paraId="4E944E16"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370AAA49"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38307BD0"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48B8923C" w14:textId="77777777" w:rsidTr="00DA50AA">
        <w:trPr>
          <w:trHeight w:val="359"/>
          <w:jc w:val="center"/>
        </w:trPr>
        <w:tc>
          <w:tcPr>
            <w:tcW w:w="1752" w:type="dxa"/>
            <w:gridSpan w:val="3"/>
            <w:vMerge w:val="restart"/>
            <w:tcBorders>
              <w:top w:val="single" w:sz="12" w:space="0" w:color="auto"/>
              <w:left w:val="single" w:sz="12" w:space="0" w:color="auto"/>
              <w:bottom w:val="single" w:sz="12" w:space="0" w:color="auto"/>
              <w:right w:val="single" w:sz="12" w:space="0" w:color="auto"/>
            </w:tcBorders>
          </w:tcPr>
          <w:p w14:paraId="2F33968D" w14:textId="77777777" w:rsidR="00D46803" w:rsidRPr="00042B16" w:rsidRDefault="00D46803" w:rsidP="00DA50AA">
            <w:pPr>
              <w:spacing w:before="60"/>
              <w:rPr>
                <w:sz w:val="22"/>
                <w:szCs w:val="22"/>
              </w:rPr>
            </w:pPr>
            <w:r w:rsidRPr="00042B16">
              <w:rPr>
                <w:sz w:val="22"/>
                <w:szCs w:val="22"/>
              </w:rPr>
              <w:t xml:space="preserve">Provider </w:t>
            </w:r>
            <w:r w:rsidRPr="00042B16">
              <w:rPr>
                <w:sz w:val="22"/>
                <w:szCs w:val="22"/>
              </w:rPr>
              <w:lastRenderedPageBreak/>
              <w:t>Category(s)</w:t>
            </w:r>
          </w:p>
          <w:p w14:paraId="69236581"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14:paraId="0DF9EE3E" w14:textId="77777777" w:rsidR="00D46803" w:rsidRPr="003F2624" w:rsidRDefault="00D46803" w:rsidP="00DA50AA">
            <w:pPr>
              <w:spacing w:before="60"/>
              <w:jc w:val="center"/>
              <w:rPr>
                <w:sz w:val="22"/>
                <w:szCs w:val="22"/>
              </w:rPr>
            </w:pPr>
            <w:r>
              <w:rPr>
                <w:sz w:val="22"/>
                <w:szCs w:val="22"/>
              </w:rPr>
              <w:lastRenderedPageBreak/>
              <w:sym w:font="Wingdings" w:char="F0FE"/>
            </w:r>
          </w:p>
        </w:tc>
        <w:tc>
          <w:tcPr>
            <w:tcW w:w="2592" w:type="dxa"/>
            <w:gridSpan w:val="7"/>
            <w:tcBorders>
              <w:top w:val="single" w:sz="12" w:space="0" w:color="auto"/>
              <w:left w:val="single" w:sz="12" w:space="0" w:color="auto"/>
              <w:bottom w:val="single" w:sz="12" w:space="0" w:color="auto"/>
              <w:right w:val="single" w:sz="12" w:space="0" w:color="auto"/>
            </w:tcBorders>
            <w:shd w:val="clear" w:color="auto" w:fill="auto"/>
          </w:tcPr>
          <w:p w14:paraId="483574F9"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799" w:type="dxa"/>
            <w:tcBorders>
              <w:top w:val="single" w:sz="12" w:space="0" w:color="auto"/>
              <w:left w:val="single" w:sz="12" w:space="0" w:color="auto"/>
              <w:bottom w:val="single" w:sz="12" w:space="0" w:color="auto"/>
              <w:right w:val="single" w:sz="12" w:space="0" w:color="auto"/>
            </w:tcBorders>
            <w:shd w:val="pct10" w:color="auto" w:fill="auto"/>
          </w:tcPr>
          <w:p w14:paraId="45D553FE" w14:textId="77777777" w:rsidR="00D46803" w:rsidRPr="003F2624" w:rsidRDefault="00D46803" w:rsidP="00DA50AA">
            <w:pPr>
              <w:spacing w:before="60"/>
              <w:jc w:val="center"/>
              <w:rPr>
                <w:sz w:val="22"/>
                <w:szCs w:val="22"/>
              </w:rPr>
            </w:pPr>
            <w:r>
              <w:rPr>
                <w:sz w:val="22"/>
                <w:szCs w:val="22"/>
              </w:rPr>
              <w:sym w:font="Wingdings" w:char="F0FE"/>
            </w:r>
          </w:p>
        </w:tc>
        <w:tc>
          <w:tcPr>
            <w:tcW w:w="4211" w:type="dxa"/>
            <w:gridSpan w:val="7"/>
            <w:tcBorders>
              <w:top w:val="single" w:sz="12" w:space="0" w:color="auto"/>
              <w:left w:val="single" w:sz="12" w:space="0" w:color="auto"/>
              <w:bottom w:val="single" w:sz="12" w:space="0" w:color="auto"/>
              <w:right w:val="single" w:sz="12" w:space="0" w:color="auto"/>
            </w:tcBorders>
          </w:tcPr>
          <w:p w14:paraId="24040174"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14ED595B" w14:textId="77777777" w:rsidTr="00DA50AA">
        <w:trPr>
          <w:trHeight w:val="185"/>
          <w:jc w:val="center"/>
        </w:trPr>
        <w:tc>
          <w:tcPr>
            <w:tcW w:w="1752" w:type="dxa"/>
            <w:gridSpan w:val="3"/>
            <w:vMerge/>
            <w:tcBorders>
              <w:top w:val="nil"/>
              <w:left w:val="single" w:sz="12" w:space="0" w:color="auto"/>
              <w:bottom w:val="single" w:sz="12" w:space="0" w:color="auto"/>
              <w:right w:val="single" w:sz="12" w:space="0" w:color="auto"/>
            </w:tcBorders>
          </w:tcPr>
          <w:p w14:paraId="6BCEF27E" w14:textId="77777777" w:rsidR="00D46803" w:rsidRPr="003F2624" w:rsidRDefault="00D46803" w:rsidP="00DA50AA">
            <w:pPr>
              <w:spacing w:before="60"/>
              <w:rPr>
                <w:b/>
                <w:sz w:val="22"/>
                <w:szCs w:val="22"/>
              </w:rPr>
            </w:pPr>
          </w:p>
        </w:tc>
        <w:tc>
          <w:tcPr>
            <w:tcW w:w="3384" w:type="dxa"/>
            <w:gridSpan w:val="10"/>
            <w:tcBorders>
              <w:top w:val="single" w:sz="12" w:space="0" w:color="auto"/>
              <w:left w:val="single" w:sz="12" w:space="0" w:color="auto"/>
              <w:bottom w:val="single" w:sz="12" w:space="0" w:color="auto"/>
              <w:right w:val="single" w:sz="12" w:space="0" w:color="auto"/>
            </w:tcBorders>
            <w:shd w:val="pct10" w:color="auto" w:fill="auto"/>
          </w:tcPr>
          <w:p w14:paraId="7D39BEC9" w14:textId="77777777" w:rsidR="00D46803" w:rsidRPr="003F2624" w:rsidRDefault="00D46803" w:rsidP="00DA50AA">
            <w:pPr>
              <w:spacing w:before="60"/>
              <w:rPr>
                <w:sz w:val="22"/>
                <w:szCs w:val="22"/>
              </w:rPr>
            </w:pPr>
            <w:r w:rsidRPr="000532EB">
              <w:rPr>
                <w:sz w:val="22"/>
                <w:szCs w:val="22"/>
              </w:rPr>
              <w:t>Individual Qualified contractors authorized to sell, maintain, repair or make adaptations to this equipment</w:t>
            </w:r>
          </w:p>
        </w:tc>
        <w:tc>
          <w:tcPr>
            <w:tcW w:w="5010" w:type="dxa"/>
            <w:gridSpan w:val="8"/>
            <w:tcBorders>
              <w:top w:val="single" w:sz="12" w:space="0" w:color="auto"/>
              <w:left w:val="single" w:sz="12" w:space="0" w:color="auto"/>
              <w:bottom w:val="single" w:sz="12" w:space="0" w:color="auto"/>
              <w:right w:val="single" w:sz="12" w:space="0" w:color="auto"/>
            </w:tcBorders>
            <w:shd w:val="pct10" w:color="auto" w:fill="auto"/>
          </w:tcPr>
          <w:p w14:paraId="2B591E54" w14:textId="77777777" w:rsidR="00D46803" w:rsidRPr="003F2624" w:rsidRDefault="00D46803" w:rsidP="00DA50AA">
            <w:pPr>
              <w:spacing w:before="60"/>
              <w:rPr>
                <w:sz w:val="22"/>
                <w:szCs w:val="22"/>
              </w:rPr>
            </w:pPr>
            <w:r w:rsidRPr="000532EB">
              <w:rPr>
                <w:sz w:val="22"/>
                <w:szCs w:val="22"/>
              </w:rPr>
              <w:t>Qualified Contractors authorized to sell, maintain, repair or make adaptations to this equipment</w:t>
            </w:r>
          </w:p>
        </w:tc>
      </w:tr>
      <w:tr w:rsidR="00D46803" w:rsidRPr="00461090" w14:paraId="6CD414F2"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7089AD8E" w14:textId="77777777" w:rsidR="00D46803" w:rsidRPr="003F2624" w:rsidRDefault="00D46803" w:rsidP="00DA50AA">
            <w:pPr>
              <w:spacing w:before="60"/>
              <w:rPr>
                <w:b/>
                <w:sz w:val="22"/>
                <w:szCs w:val="22"/>
              </w:rPr>
            </w:pPr>
            <w:r w:rsidRPr="0025169C">
              <w:rPr>
                <w:b/>
                <w:sz w:val="22"/>
                <w:szCs w:val="22"/>
              </w:rPr>
              <w:lastRenderedPageBreak/>
              <w:t>Provider Qualifications</w:t>
            </w:r>
            <w:r w:rsidRPr="0063187F">
              <w:rPr>
                <w:sz w:val="22"/>
                <w:szCs w:val="22"/>
              </w:rPr>
              <w:t xml:space="preserve"> </w:t>
            </w:r>
          </w:p>
        </w:tc>
      </w:tr>
      <w:tr w:rsidR="00D46803" w:rsidRPr="00461090" w14:paraId="53EE845E" w14:textId="77777777" w:rsidTr="00DA50AA">
        <w:trPr>
          <w:trHeight w:val="395"/>
          <w:jc w:val="center"/>
        </w:trPr>
        <w:tc>
          <w:tcPr>
            <w:tcW w:w="1668" w:type="dxa"/>
            <w:gridSpan w:val="2"/>
            <w:tcBorders>
              <w:top w:val="single" w:sz="12" w:space="0" w:color="auto"/>
              <w:left w:val="single" w:sz="12" w:space="0" w:color="auto"/>
              <w:bottom w:val="single" w:sz="12" w:space="0" w:color="auto"/>
              <w:right w:val="single" w:sz="12" w:space="0" w:color="auto"/>
            </w:tcBorders>
          </w:tcPr>
          <w:p w14:paraId="1F348B91" w14:textId="77777777" w:rsidR="00D46803" w:rsidRPr="00042B16" w:rsidRDefault="00D46803" w:rsidP="00DA50AA">
            <w:pPr>
              <w:spacing w:before="60"/>
              <w:rPr>
                <w:sz w:val="22"/>
                <w:szCs w:val="22"/>
              </w:rPr>
            </w:pPr>
            <w:r w:rsidRPr="00042B16">
              <w:rPr>
                <w:sz w:val="22"/>
                <w:szCs w:val="22"/>
              </w:rPr>
              <w:t>Provider Type:</w:t>
            </w:r>
          </w:p>
        </w:tc>
        <w:tc>
          <w:tcPr>
            <w:tcW w:w="974" w:type="dxa"/>
            <w:gridSpan w:val="5"/>
            <w:tcBorders>
              <w:top w:val="single" w:sz="12" w:space="0" w:color="auto"/>
              <w:left w:val="single" w:sz="12" w:space="0" w:color="auto"/>
              <w:bottom w:val="single" w:sz="12" w:space="0" w:color="auto"/>
              <w:right w:val="single" w:sz="12" w:space="0" w:color="auto"/>
            </w:tcBorders>
            <w:shd w:val="clear" w:color="auto" w:fill="auto"/>
          </w:tcPr>
          <w:p w14:paraId="3DDAF2B2" w14:textId="77777777" w:rsidR="00D46803" w:rsidRPr="003F2624" w:rsidRDefault="00D46803" w:rsidP="00DA50AA">
            <w:pPr>
              <w:spacing w:before="60"/>
              <w:jc w:val="center"/>
              <w:rPr>
                <w:sz w:val="22"/>
                <w:szCs w:val="22"/>
              </w:rPr>
            </w:pPr>
            <w:r w:rsidRPr="00042B16">
              <w:rPr>
                <w:sz w:val="22"/>
                <w:szCs w:val="22"/>
              </w:rPr>
              <w:t xml:space="preserve">License </w:t>
            </w:r>
            <w:r w:rsidRPr="003F2624">
              <w:rPr>
                <w:i/>
                <w:sz w:val="22"/>
                <w:szCs w:val="22"/>
              </w:rPr>
              <w:t>(specify)</w:t>
            </w:r>
          </w:p>
        </w:tc>
        <w:tc>
          <w:tcPr>
            <w:tcW w:w="1159" w:type="dxa"/>
            <w:gridSpan w:val="3"/>
            <w:tcBorders>
              <w:top w:val="single" w:sz="12" w:space="0" w:color="auto"/>
              <w:left w:val="single" w:sz="12" w:space="0" w:color="auto"/>
              <w:bottom w:val="single" w:sz="12" w:space="0" w:color="auto"/>
              <w:right w:val="single" w:sz="12" w:space="0" w:color="auto"/>
            </w:tcBorders>
            <w:shd w:val="clear" w:color="auto" w:fill="auto"/>
          </w:tcPr>
          <w:p w14:paraId="139D7946" w14:textId="77777777" w:rsidR="00D46803" w:rsidRPr="003F2624" w:rsidRDefault="00D46803"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6345" w:type="dxa"/>
            <w:gridSpan w:val="11"/>
            <w:tcBorders>
              <w:top w:val="single" w:sz="12" w:space="0" w:color="auto"/>
              <w:left w:val="single" w:sz="12" w:space="0" w:color="auto"/>
              <w:bottom w:val="single" w:sz="12" w:space="0" w:color="auto"/>
              <w:right w:val="single" w:sz="12" w:space="0" w:color="auto"/>
            </w:tcBorders>
            <w:shd w:val="clear" w:color="auto" w:fill="auto"/>
          </w:tcPr>
          <w:p w14:paraId="1B422768" w14:textId="77777777" w:rsidR="00D46803" w:rsidRPr="003F2624" w:rsidRDefault="00D46803"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D46803" w:rsidRPr="00461090" w14:paraId="40E1901A" w14:textId="77777777" w:rsidTr="00DA50AA">
        <w:trPr>
          <w:trHeight w:val="395"/>
          <w:jc w:val="center"/>
        </w:trPr>
        <w:tc>
          <w:tcPr>
            <w:tcW w:w="1668" w:type="dxa"/>
            <w:gridSpan w:val="2"/>
            <w:tcBorders>
              <w:top w:val="single" w:sz="12" w:space="0" w:color="auto"/>
              <w:left w:val="single" w:sz="12" w:space="0" w:color="auto"/>
              <w:bottom w:val="single" w:sz="12" w:space="0" w:color="auto"/>
              <w:right w:val="single" w:sz="12" w:space="0" w:color="auto"/>
            </w:tcBorders>
            <w:shd w:val="pct10" w:color="auto" w:fill="auto"/>
          </w:tcPr>
          <w:p w14:paraId="0058DDD9" w14:textId="77777777" w:rsidR="00D46803" w:rsidRPr="003F2624" w:rsidRDefault="00D46803" w:rsidP="00DA50AA">
            <w:pPr>
              <w:spacing w:before="60"/>
              <w:rPr>
                <w:b/>
                <w:sz w:val="22"/>
                <w:szCs w:val="22"/>
              </w:rPr>
            </w:pPr>
            <w:r w:rsidRPr="000532EB">
              <w:rPr>
                <w:b/>
                <w:sz w:val="22"/>
                <w:szCs w:val="22"/>
              </w:rPr>
              <w:t>Qualified Contractors authorized to sell, maintain, repair or make adaptations to this equipment</w:t>
            </w:r>
          </w:p>
        </w:tc>
        <w:tc>
          <w:tcPr>
            <w:tcW w:w="974" w:type="dxa"/>
            <w:gridSpan w:val="5"/>
            <w:tcBorders>
              <w:top w:val="single" w:sz="12" w:space="0" w:color="auto"/>
              <w:left w:val="single" w:sz="12" w:space="0" w:color="auto"/>
              <w:bottom w:val="single" w:sz="12" w:space="0" w:color="auto"/>
              <w:right w:val="single" w:sz="12" w:space="0" w:color="auto"/>
            </w:tcBorders>
            <w:shd w:val="pct10" w:color="auto" w:fill="auto"/>
          </w:tcPr>
          <w:p w14:paraId="6C437D2F" w14:textId="77777777" w:rsidR="00D46803" w:rsidRPr="003F2624" w:rsidRDefault="00D46803" w:rsidP="00DA50AA">
            <w:pPr>
              <w:spacing w:before="60"/>
              <w:rPr>
                <w:sz w:val="22"/>
                <w:szCs w:val="22"/>
              </w:rPr>
            </w:pPr>
          </w:p>
        </w:tc>
        <w:tc>
          <w:tcPr>
            <w:tcW w:w="1159" w:type="dxa"/>
            <w:gridSpan w:val="3"/>
            <w:tcBorders>
              <w:top w:val="single" w:sz="12" w:space="0" w:color="auto"/>
              <w:left w:val="single" w:sz="12" w:space="0" w:color="auto"/>
              <w:bottom w:val="single" w:sz="12" w:space="0" w:color="auto"/>
              <w:right w:val="single" w:sz="12" w:space="0" w:color="auto"/>
            </w:tcBorders>
            <w:shd w:val="pct10" w:color="auto" w:fill="auto"/>
          </w:tcPr>
          <w:p w14:paraId="74266C7C" w14:textId="77777777" w:rsidR="00D46803" w:rsidRPr="003F2624" w:rsidRDefault="00D46803" w:rsidP="00DA50AA">
            <w:pPr>
              <w:spacing w:before="60"/>
              <w:rPr>
                <w:sz w:val="22"/>
                <w:szCs w:val="22"/>
              </w:rPr>
            </w:pPr>
          </w:p>
        </w:tc>
        <w:tc>
          <w:tcPr>
            <w:tcW w:w="6345" w:type="dxa"/>
            <w:gridSpan w:val="11"/>
            <w:tcBorders>
              <w:top w:val="single" w:sz="12" w:space="0" w:color="auto"/>
              <w:left w:val="single" w:sz="12" w:space="0" w:color="auto"/>
              <w:bottom w:val="single" w:sz="12" w:space="0" w:color="auto"/>
              <w:right w:val="single" w:sz="12" w:space="0" w:color="auto"/>
            </w:tcBorders>
            <w:shd w:val="pct10" w:color="auto" w:fill="auto"/>
          </w:tcPr>
          <w:p w14:paraId="011CB561" w14:textId="77777777" w:rsidR="00D46803" w:rsidRPr="000532EB" w:rsidRDefault="00D46803" w:rsidP="00DA50AA">
            <w:pPr>
              <w:spacing w:before="60"/>
              <w:rPr>
                <w:sz w:val="22"/>
                <w:szCs w:val="22"/>
              </w:rPr>
            </w:pPr>
            <w:r w:rsidRPr="000532EB">
              <w:rPr>
                <w:sz w:val="22"/>
                <w:szCs w:val="22"/>
              </w:rPr>
              <w:t>Qualified contractors authorized to sell this equipment or make adaptations and that meet state requirements to sell,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w:t>
            </w:r>
          </w:p>
          <w:p w14:paraId="4567061B" w14:textId="77777777" w:rsidR="00D46803" w:rsidRPr="000532EB" w:rsidRDefault="00D46803" w:rsidP="00DA50AA">
            <w:pPr>
              <w:spacing w:before="60"/>
              <w:rPr>
                <w:sz w:val="22"/>
                <w:szCs w:val="22"/>
              </w:rPr>
            </w:pPr>
            <w:r w:rsidRPr="000532EB">
              <w:rPr>
                <w:sz w:val="22"/>
                <w:szCs w:val="22"/>
              </w:rPr>
              <w:t xml:space="preserve">Payment for services is made only to providers who meet the following requirements: </w:t>
            </w:r>
            <w:r w:rsidRPr="000532EB">
              <w:rPr>
                <w:sz w:val="22"/>
                <w:szCs w:val="22"/>
              </w:rPr>
              <w:tab/>
            </w:r>
          </w:p>
          <w:p w14:paraId="1C6218AC" w14:textId="77777777" w:rsidR="00D46803" w:rsidRPr="000532EB" w:rsidRDefault="00D46803" w:rsidP="00DA50AA">
            <w:pPr>
              <w:spacing w:before="60"/>
              <w:rPr>
                <w:sz w:val="22"/>
                <w:szCs w:val="22"/>
              </w:rPr>
            </w:pPr>
          </w:p>
          <w:p w14:paraId="7A593BC6" w14:textId="77777777" w:rsidR="00D46803" w:rsidRPr="000532EB" w:rsidRDefault="00D46803" w:rsidP="00DA50AA">
            <w:pPr>
              <w:spacing w:before="60"/>
              <w:rPr>
                <w:sz w:val="22"/>
                <w:szCs w:val="22"/>
              </w:rPr>
            </w:pPr>
            <w:r w:rsidRPr="000532EB">
              <w:rPr>
                <w:sz w:val="22"/>
                <w:szCs w:val="22"/>
              </w:rPr>
              <w:t xml:space="preserve">To qualify as an Assistive Technology provider, all applicants and providers must: </w:t>
            </w:r>
          </w:p>
          <w:p w14:paraId="4C570B19" w14:textId="77777777" w:rsidR="00D46803" w:rsidRPr="000532EB" w:rsidRDefault="00D46803" w:rsidP="00DA50AA">
            <w:pPr>
              <w:spacing w:before="60"/>
              <w:rPr>
                <w:sz w:val="22"/>
                <w:szCs w:val="22"/>
              </w:rPr>
            </w:pPr>
            <w:r w:rsidRPr="000532EB">
              <w:rPr>
                <w:sz w:val="22"/>
                <w:szCs w:val="22"/>
              </w:rPr>
              <w:t>(1)  agree to accept assignment of rates developed by the</w:t>
            </w:r>
            <w:r>
              <w:rPr>
                <w:sz w:val="22"/>
                <w:szCs w:val="22"/>
              </w:rPr>
              <w:t xml:space="preserve"> Executive Office of Health and Human Services (EOHHS)</w:t>
            </w:r>
            <w:r w:rsidRPr="000532EB">
              <w:rPr>
                <w:sz w:val="22"/>
                <w:szCs w:val="22"/>
              </w:rPr>
              <w:t xml:space="preserve"> for all products and services provided; </w:t>
            </w:r>
          </w:p>
          <w:p w14:paraId="425194C6" w14:textId="77777777" w:rsidR="00D46803" w:rsidRPr="000532EB" w:rsidRDefault="00D46803" w:rsidP="00DA50AA">
            <w:pPr>
              <w:spacing w:before="60"/>
              <w:rPr>
                <w:sz w:val="22"/>
                <w:szCs w:val="22"/>
              </w:rPr>
            </w:pPr>
            <w:r w:rsidRPr="000532EB">
              <w:rPr>
                <w:sz w:val="22"/>
                <w:szCs w:val="22"/>
              </w:rPr>
              <w:t xml:space="preserve">(2) have a primary business telephone number listed in the name of the business;  </w:t>
            </w:r>
          </w:p>
          <w:p w14:paraId="4EC54FD6" w14:textId="77777777" w:rsidR="00D46803" w:rsidRPr="000532EB" w:rsidRDefault="00D46803" w:rsidP="00DA50AA">
            <w:pPr>
              <w:spacing w:before="60"/>
              <w:rPr>
                <w:sz w:val="22"/>
                <w:szCs w:val="22"/>
              </w:rPr>
            </w:pPr>
            <w:r w:rsidRPr="000532EB">
              <w:rPr>
                <w:sz w:val="22"/>
                <w:szCs w:val="22"/>
              </w:rPr>
              <w:t>(3) primarily engage in the business of providing Assistive Technology services, or medical supplies to the public;</w:t>
            </w:r>
          </w:p>
          <w:p w14:paraId="0294B1C4" w14:textId="77777777" w:rsidR="00D46803" w:rsidRPr="000532EB" w:rsidRDefault="00D46803" w:rsidP="00DA50AA">
            <w:pPr>
              <w:spacing w:before="60"/>
              <w:rPr>
                <w:sz w:val="22"/>
                <w:szCs w:val="22"/>
              </w:rPr>
            </w:pPr>
            <w:r w:rsidRPr="000532EB">
              <w:rPr>
                <w:sz w:val="22"/>
                <w:szCs w:val="22"/>
              </w:rPr>
              <w:t>(4) meet all applicable federal, state, and local requirements, certifications, and registrations governing assistive technology business practice;</w:t>
            </w:r>
          </w:p>
          <w:p w14:paraId="1D746AB2" w14:textId="77777777" w:rsidR="00D46803" w:rsidRPr="000532EB" w:rsidRDefault="00D46803" w:rsidP="00DA50AA">
            <w:pPr>
              <w:spacing w:before="60"/>
              <w:rPr>
                <w:sz w:val="22"/>
                <w:szCs w:val="22"/>
              </w:rPr>
            </w:pPr>
            <w:r w:rsidRPr="000532EB">
              <w:rPr>
                <w:sz w:val="22"/>
                <w:szCs w:val="22"/>
              </w:rPr>
              <w:t xml:space="preserve">(5) for a private commercial provider of seating, positioning, and mobility systems, employ an assistive technology practitioner or </w:t>
            </w:r>
            <w:r>
              <w:rPr>
                <w:sz w:val="22"/>
                <w:szCs w:val="22"/>
              </w:rPr>
              <w:t>re</w:t>
            </w:r>
            <w:r w:rsidRPr="000532EB">
              <w:rPr>
                <w:sz w:val="22"/>
                <w:szCs w:val="22"/>
              </w:rPr>
              <w:t>habilitation technology specialist (RTS) who is registered with the National Registry of Rehabilitation Technology Suppliers (NRRTS), and be an active member of the Rehabilitation Engineering Society of North America (RESNA);</w:t>
            </w:r>
            <w:r w:rsidR="00813D9A">
              <w:rPr>
                <w:sz w:val="22"/>
                <w:szCs w:val="22"/>
              </w:rPr>
              <w:t xml:space="preserve"> and</w:t>
            </w:r>
          </w:p>
          <w:p w14:paraId="162DF4E1" w14:textId="77777777" w:rsidR="00D46803" w:rsidRDefault="00D46803" w:rsidP="00DA50AA">
            <w:pPr>
              <w:spacing w:before="60"/>
              <w:rPr>
                <w:sz w:val="22"/>
                <w:szCs w:val="22"/>
              </w:rPr>
            </w:pPr>
            <w:r w:rsidRPr="000532EB">
              <w:rPr>
                <w:sz w:val="22"/>
                <w:szCs w:val="22"/>
              </w:rPr>
              <w:t xml:space="preserve">(6) </w:t>
            </w:r>
            <w:r w:rsidR="009D6AB6" w:rsidRPr="009D6AB6">
              <w:rPr>
                <w:sz w:val="22"/>
                <w:szCs w:val="22"/>
              </w:rPr>
              <w:t>demonstrate compliance with state and national criminal history background checks as described at Appendix C-2(a).</w:t>
            </w:r>
          </w:p>
          <w:p w14:paraId="7C18076B" w14:textId="77777777" w:rsidR="00D46803" w:rsidRPr="003F2624" w:rsidRDefault="00D46803" w:rsidP="00DA50AA">
            <w:pPr>
              <w:spacing w:before="60"/>
              <w:rPr>
                <w:sz w:val="22"/>
                <w:szCs w:val="22"/>
              </w:rPr>
            </w:pPr>
          </w:p>
        </w:tc>
      </w:tr>
      <w:tr w:rsidR="00D46803" w:rsidRPr="00461090" w14:paraId="2F4B53F5" w14:textId="77777777" w:rsidTr="00DA50AA">
        <w:trPr>
          <w:trHeight w:val="395"/>
          <w:jc w:val="center"/>
        </w:trPr>
        <w:tc>
          <w:tcPr>
            <w:tcW w:w="1668" w:type="dxa"/>
            <w:gridSpan w:val="2"/>
            <w:tcBorders>
              <w:top w:val="single" w:sz="12" w:space="0" w:color="auto"/>
              <w:left w:val="single" w:sz="12" w:space="0" w:color="auto"/>
              <w:bottom w:val="single" w:sz="12" w:space="0" w:color="auto"/>
              <w:right w:val="single" w:sz="12" w:space="0" w:color="auto"/>
            </w:tcBorders>
            <w:shd w:val="pct10" w:color="auto" w:fill="auto"/>
          </w:tcPr>
          <w:p w14:paraId="28621594" w14:textId="77777777" w:rsidR="00D46803" w:rsidRPr="003F2624" w:rsidRDefault="00D46803" w:rsidP="00DA50AA">
            <w:pPr>
              <w:spacing w:before="60"/>
              <w:rPr>
                <w:b/>
                <w:sz w:val="22"/>
                <w:szCs w:val="22"/>
              </w:rPr>
            </w:pPr>
            <w:r w:rsidRPr="000532EB">
              <w:rPr>
                <w:b/>
                <w:sz w:val="22"/>
                <w:szCs w:val="22"/>
              </w:rPr>
              <w:t xml:space="preserve">Individual Qualified contractors authorized to sell, maintain, repair or make adaptations to </w:t>
            </w:r>
            <w:r w:rsidRPr="000532EB">
              <w:rPr>
                <w:b/>
                <w:sz w:val="22"/>
                <w:szCs w:val="22"/>
              </w:rPr>
              <w:lastRenderedPageBreak/>
              <w:t>this equipment</w:t>
            </w:r>
          </w:p>
        </w:tc>
        <w:tc>
          <w:tcPr>
            <w:tcW w:w="974" w:type="dxa"/>
            <w:gridSpan w:val="5"/>
            <w:tcBorders>
              <w:top w:val="single" w:sz="12" w:space="0" w:color="auto"/>
              <w:left w:val="single" w:sz="12" w:space="0" w:color="auto"/>
              <w:bottom w:val="single" w:sz="12" w:space="0" w:color="auto"/>
              <w:right w:val="single" w:sz="12" w:space="0" w:color="auto"/>
            </w:tcBorders>
            <w:shd w:val="pct10" w:color="auto" w:fill="auto"/>
          </w:tcPr>
          <w:p w14:paraId="55E2AA54" w14:textId="77777777" w:rsidR="00D46803" w:rsidRPr="003F2624" w:rsidRDefault="00D46803" w:rsidP="00DA50AA">
            <w:pPr>
              <w:spacing w:before="60"/>
              <w:rPr>
                <w:sz w:val="22"/>
                <w:szCs w:val="22"/>
              </w:rPr>
            </w:pPr>
          </w:p>
        </w:tc>
        <w:tc>
          <w:tcPr>
            <w:tcW w:w="1159" w:type="dxa"/>
            <w:gridSpan w:val="3"/>
            <w:tcBorders>
              <w:top w:val="single" w:sz="12" w:space="0" w:color="auto"/>
              <w:left w:val="single" w:sz="12" w:space="0" w:color="auto"/>
              <w:bottom w:val="single" w:sz="12" w:space="0" w:color="auto"/>
              <w:right w:val="single" w:sz="12" w:space="0" w:color="auto"/>
            </w:tcBorders>
            <w:shd w:val="pct10" w:color="auto" w:fill="auto"/>
          </w:tcPr>
          <w:p w14:paraId="73AD3101" w14:textId="77777777" w:rsidR="00D46803" w:rsidRPr="003F2624" w:rsidRDefault="00D46803" w:rsidP="00DA50AA">
            <w:pPr>
              <w:spacing w:before="60"/>
              <w:rPr>
                <w:sz w:val="22"/>
                <w:szCs w:val="22"/>
              </w:rPr>
            </w:pPr>
          </w:p>
        </w:tc>
        <w:tc>
          <w:tcPr>
            <w:tcW w:w="6345" w:type="dxa"/>
            <w:gridSpan w:val="11"/>
            <w:tcBorders>
              <w:top w:val="single" w:sz="12" w:space="0" w:color="auto"/>
              <w:left w:val="single" w:sz="12" w:space="0" w:color="auto"/>
              <w:bottom w:val="single" w:sz="12" w:space="0" w:color="auto"/>
              <w:right w:val="single" w:sz="12" w:space="0" w:color="auto"/>
            </w:tcBorders>
            <w:shd w:val="pct10" w:color="auto" w:fill="auto"/>
          </w:tcPr>
          <w:p w14:paraId="563DE10F" w14:textId="77777777" w:rsidR="00D46803" w:rsidRPr="000532EB" w:rsidRDefault="00D46803" w:rsidP="00DA50AA">
            <w:pPr>
              <w:spacing w:before="60"/>
              <w:rPr>
                <w:sz w:val="22"/>
                <w:szCs w:val="22"/>
              </w:rPr>
            </w:pPr>
            <w:r w:rsidRPr="000532EB">
              <w:rPr>
                <w:sz w:val="22"/>
                <w:szCs w:val="22"/>
              </w:rPr>
              <w:t>Contractors must meet state requirements to sell, maintain or modify equipment. They must hold a valid tax payer ID number.</w:t>
            </w:r>
          </w:p>
          <w:p w14:paraId="1EEFD34B" w14:textId="77777777" w:rsidR="00D46803" w:rsidRPr="000532EB" w:rsidRDefault="00D46803" w:rsidP="00DA50AA">
            <w:pPr>
              <w:spacing w:before="60"/>
              <w:rPr>
                <w:sz w:val="22"/>
                <w:szCs w:val="22"/>
              </w:rPr>
            </w:pPr>
          </w:p>
          <w:p w14:paraId="7189ABBA" w14:textId="77777777" w:rsidR="00D46803" w:rsidRPr="000532EB" w:rsidRDefault="00D46803" w:rsidP="00DA50AA">
            <w:pPr>
              <w:spacing w:before="60"/>
              <w:rPr>
                <w:sz w:val="22"/>
                <w:szCs w:val="22"/>
              </w:rPr>
            </w:pPr>
            <w:r w:rsidRPr="000532EB">
              <w:rPr>
                <w:sz w:val="22"/>
                <w:szCs w:val="22"/>
              </w:rPr>
              <w:t xml:space="preserve">Payment for services is made only to providers who meet the following requirements: </w:t>
            </w:r>
            <w:r w:rsidRPr="000532EB">
              <w:rPr>
                <w:sz w:val="22"/>
                <w:szCs w:val="22"/>
              </w:rPr>
              <w:tab/>
            </w:r>
          </w:p>
          <w:p w14:paraId="498DE359" w14:textId="77777777" w:rsidR="00D46803" w:rsidRPr="000532EB" w:rsidRDefault="00D46803" w:rsidP="00DA50AA">
            <w:pPr>
              <w:spacing w:before="60"/>
              <w:rPr>
                <w:sz w:val="22"/>
                <w:szCs w:val="22"/>
              </w:rPr>
            </w:pPr>
            <w:r w:rsidRPr="000532EB">
              <w:rPr>
                <w:sz w:val="22"/>
                <w:szCs w:val="22"/>
              </w:rPr>
              <w:t xml:space="preserve">To qualify as an Assistive Technology provider, all applicants and providers must: </w:t>
            </w:r>
          </w:p>
          <w:p w14:paraId="6357B302" w14:textId="77777777" w:rsidR="00D46803" w:rsidRPr="000532EB" w:rsidRDefault="00D46803" w:rsidP="00DA50AA">
            <w:pPr>
              <w:spacing w:before="60"/>
              <w:rPr>
                <w:sz w:val="22"/>
                <w:szCs w:val="22"/>
              </w:rPr>
            </w:pPr>
            <w:r w:rsidRPr="000532EB">
              <w:rPr>
                <w:sz w:val="22"/>
                <w:szCs w:val="22"/>
              </w:rPr>
              <w:lastRenderedPageBreak/>
              <w:t xml:space="preserve">(1) agree to accept assignment of rates developed by the </w:t>
            </w:r>
            <w:r>
              <w:rPr>
                <w:sz w:val="22"/>
                <w:szCs w:val="22"/>
              </w:rPr>
              <w:t>Executive Office of Health and Human Services (EOHHS)</w:t>
            </w:r>
            <w:r w:rsidRPr="000532EB">
              <w:rPr>
                <w:sz w:val="22"/>
                <w:szCs w:val="22"/>
              </w:rPr>
              <w:t xml:space="preserve"> for all products and services provided; </w:t>
            </w:r>
          </w:p>
          <w:p w14:paraId="367B4039" w14:textId="77777777" w:rsidR="00D46803" w:rsidRPr="000532EB" w:rsidRDefault="00D46803" w:rsidP="00DA50AA">
            <w:pPr>
              <w:spacing w:before="60"/>
              <w:rPr>
                <w:sz w:val="22"/>
                <w:szCs w:val="22"/>
              </w:rPr>
            </w:pPr>
            <w:r w:rsidRPr="000532EB">
              <w:rPr>
                <w:sz w:val="22"/>
                <w:szCs w:val="22"/>
              </w:rPr>
              <w:t>(2) primarily engage in the business of providing Assistive Technology, assistive tech repair services, or medical supplies to the public;</w:t>
            </w:r>
          </w:p>
          <w:p w14:paraId="315BA526" w14:textId="77777777" w:rsidR="00D46803" w:rsidRPr="000532EB" w:rsidRDefault="00D46803" w:rsidP="00DA50AA">
            <w:pPr>
              <w:spacing w:before="60"/>
              <w:rPr>
                <w:sz w:val="22"/>
                <w:szCs w:val="22"/>
              </w:rPr>
            </w:pPr>
            <w:r w:rsidRPr="000532EB">
              <w:rPr>
                <w:sz w:val="22"/>
                <w:szCs w:val="22"/>
              </w:rPr>
              <w:t>(3) meet all applicable federal, state, and local requirements, certifications, and registrations governing assistive technology business practice;</w:t>
            </w:r>
          </w:p>
          <w:p w14:paraId="23DB5F80" w14:textId="77777777" w:rsidR="00D46803" w:rsidRPr="000532EB" w:rsidRDefault="00D46803" w:rsidP="00DA50AA">
            <w:pPr>
              <w:spacing w:before="60"/>
              <w:rPr>
                <w:sz w:val="22"/>
                <w:szCs w:val="22"/>
              </w:rPr>
            </w:pPr>
            <w:r w:rsidRPr="000532EB">
              <w:rPr>
                <w:sz w:val="22"/>
                <w:szCs w:val="22"/>
              </w:rPr>
              <w:t>(4) for a provider of seating, positioning, and mobility systems, be a rehabilitation technology specialist (RTS) who is registered with the National Registry of Rehabilitation Technology Suppliers (NRRTS), and be an active member of the Rehabilitation Engineering Society of North America (RESNA);</w:t>
            </w:r>
            <w:r w:rsidR="00813D9A">
              <w:rPr>
                <w:sz w:val="22"/>
                <w:szCs w:val="22"/>
              </w:rPr>
              <w:t xml:space="preserve"> and</w:t>
            </w:r>
          </w:p>
          <w:p w14:paraId="31EB69EC" w14:textId="77777777" w:rsidR="00D46803" w:rsidRPr="003F2624" w:rsidRDefault="00D46803" w:rsidP="00DA50AA">
            <w:pPr>
              <w:spacing w:before="60"/>
              <w:rPr>
                <w:sz w:val="22"/>
                <w:szCs w:val="22"/>
              </w:rPr>
            </w:pPr>
            <w:r w:rsidRPr="000532EB">
              <w:rPr>
                <w:sz w:val="22"/>
                <w:szCs w:val="22"/>
              </w:rPr>
              <w:t xml:space="preserve">(5) </w:t>
            </w:r>
            <w:r w:rsidR="009D6AB6" w:rsidRPr="009D6AB6">
              <w:rPr>
                <w:sz w:val="22"/>
                <w:szCs w:val="22"/>
              </w:rPr>
              <w:t>demonstrate compliance with state and national criminal history background checks as described at Appendix C-2(a).</w:t>
            </w:r>
            <w:r w:rsidRPr="000532EB">
              <w:rPr>
                <w:sz w:val="22"/>
                <w:szCs w:val="22"/>
              </w:rPr>
              <w:t>.</w:t>
            </w:r>
          </w:p>
        </w:tc>
      </w:tr>
      <w:tr w:rsidR="00D46803" w:rsidRPr="00461090" w14:paraId="026431DF" w14:textId="77777777" w:rsidTr="00DA50AA">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14:paraId="77E0B3F2" w14:textId="77777777" w:rsidR="00D46803" w:rsidRPr="0025169C" w:rsidRDefault="00D46803" w:rsidP="00DA50AA">
            <w:pPr>
              <w:spacing w:before="60"/>
              <w:rPr>
                <w:b/>
                <w:sz w:val="22"/>
                <w:szCs w:val="22"/>
              </w:rPr>
            </w:pPr>
            <w:r w:rsidRPr="0025169C">
              <w:rPr>
                <w:b/>
                <w:sz w:val="22"/>
                <w:szCs w:val="22"/>
              </w:rPr>
              <w:lastRenderedPageBreak/>
              <w:t>Verification of Provider Qualifications</w:t>
            </w:r>
          </w:p>
        </w:tc>
      </w:tr>
      <w:tr w:rsidR="00D46803" w:rsidRPr="00461090" w14:paraId="017E498C" w14:textId="77777777" w:rsidTr="00DA50AA">
        <w:trPr>
          <w:trHeight w:val="220"/>
          <w:jc w:val="center"/>
        </w:trPr>
        <w:tc>
          <w:tcPr>
            <w:tcW w:w="2079" w:type="dxa"/>
            <w:gridSpan w:val="4"/>
            <w:tcBorders>
              <w:top w:val="single" w:sz="12" w:space="0" w:color="auto"/>
              <w:left w:val="single" w:sz="12" w:space="0" w:color="auto"/>
              <w:bottom w:val="single" w:sz="12" w:space="0" w:color="auto"/>
              <w:right w:val="single" w:sz="12" w:space="0" w:color="auto"/>
            </w:tcBorders>
            <w:vAlign w:val="bottom"/>
          </w:tcPr>
          <w:p w14:paraId="58D9DB4D" w14:textId="77777777" w:rsidR="00D46803" w:rsidRPr="00042B16" w:rsidRDefault="00D46803" w:rsidP="00DA50AA">
            <w:pPr>
              <w:spacing w:before="60"/>
              <w:jc w:val="center"/>
              <w:rPr>
                <w:sz w:val="22"/>
                <w:szCs w:val="22"/>
              </w:rPr>
            </w:pPr>
            <w:r w:rsidRPr="00042B16">
              <w:rPr>
                <w:sz w:val="22"/>
                <w:szCs w:val="22"/>
              </w:rPr>
              <w:t>Provider Type:</w:t>
            </w:r>
          </w:p>
        </w:tc>
        <w:tc>
          <w:tcPr>
            <w:tcW w:w="483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14:paraId="38BF0805" w14:textId="77777777" w:rsidR="00D46803" w:rsidRPr="00DD3AC3" w:rsidRDefault="00D46803" w:rsidP="00DA50AA">
            <w:pPr>
              <w:spacing w:before="60"/>
              <w:jc w:val="center"/>
              <w:rPr>
                <w:sz w:val="22"/>
                <w:szCs w:val="22"/>
              </w:rPr>
            </w:pPr>
            <w:r w:rsidRPr="00DD3AC3">
              <w:rPr>
                <w:sz w:val="22"/>
                <w:szCs w:val="22"/>
              </w:rPr>
              <w:t>Entity Responsible for Verification:</w:t>
            </w:r>
          </w:p>
        </w:tc>
        <w:tc>
          <w:tcPr>
            <w:tcW w:w="3229"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3A379A4" w14:textId="77777777" w:rsidR="00D46803" w:rsidRPr="00DD3AC3" w:rsidRDefault="00D46803" w:rsidP="00DA50AA">
            <w:pPr>
              <w:spacing w:before="60"/>
              <w:jc w:val="center"/>
              <w:rPr>
                <w:sz w:val="22"/>
                <w:szCs w:val="22"/>
              </w:rPr>
            </w:pPr>
            <w:r w:rsidRPr="00DD3AC3">
              <w:rPr>
                <w:sz w:val="22"/>
                <w:szCs w:val="22"/>
              </w:rPr>
              <w:t>Frequency of Verification</w:t>
            </w:r>
          </w:p>
        </w:tc>
      </w:tr>
      <w:tr w:rsidR="00D46803" w:rsidRPr="00461090" w14:paraId="406B5070" w14:textId="77777777" w:rsidTr="00DA50AA">
        <w:trPr>
          <w:trHeight w:val="220"/>
          <w:jc w:val="center"/>
        </w:trPr>
        <w:tc>
          <w:tcPr>
            <w:tcW w:w="2079" w:type="dxa"/>
            <w:gridSpan w:val="4"/>
            <w:tcBorders>
              <w:top w:val="single" w:sz="12" w:space="0" w:color="auto"/>
              <w:left w:val="single" w:sz="12" w:space="0" w:color="auto"/>
              <w:bottom w:val="single" w:sz="12" w:space="0" w:color="auto"/>
              <w:right w:val="single" w:sz="12" w:space="0" w:color="auto"/>
            </w:tcBorders>
            <w:shd w:val="pct10" w:color="auto" w:fill="auto"/>
          </w:tcPr>
          <w:p w14:paraId="64D81F7A" w14:textId="77777777" w:rsidR="00D46803" w:rsidRPr="002C6AA8" w:rsidRDefault="00D46803" w:rsidP="00DA50AA">
            <w:pPr>
              <w:spacing w:before="60"/>
              <w:rPr>
                <w:sz w:val="22"/>
                <w:szCs w:val="22"/>
              </w:rPr>
            </w:pPr>
            <w:r w:rsidRPr="002C6AA8">
              <w:rPr>
                <w:sz w:val="22"/>
                <w:szCs w:val="22"/>
              </w:rPr>
              <w:t>Qualified Contractors authorized to sell, maintain, repair or make adaptations to this equipment</w:t>
            </w:r>
          </w:p>
        </w:tc>
        <w:tc>
          <w:tcPr>
            <w:tcW w:w="4838" w:type="dxa"/>
            <w:gridSpan w:val="13"/>
            <w:tcBorders>
              <w:top w:val="single" w:sz="12" w:space="0" w:color="auto"/>
              <w:left w:val="single" w:sz="12" w:space="0" w:color="auto"/>
              <w:bottom w:val="single" w:sz="12" w:space="0" w:color="auto"/>
              <w:right w:val="single" w:sz="12" w:space="0" w:color="auto"/>
            </w:tcBorders>
            <w:shd w:val="pct10" w:color="auto" w:fill="auto"/>
          </w:tcPr>
          <w:p w14:paraId="523C7E30" w14:textId="77777777" w:rsidR="00D46803" w:rsidRPr="002C6AA8" w:rsidRDefault="00D46803" w:rsidP="00DA50AA">
            <w:pPr>
              <w:spacing w:before="60"/>
              <w:rPr>
                <w:sz w:val="22"/>
                <w:szCs w:val="22"/>
              </w:rPr>
            </w:pPr>
            <w:r w:rsidRPr="002C6AA8">
              <w:rPr>
                <w:sz w:val="22"/>
                <w:szCs w:val="22"/>
              </w:rPr>
              <w:t>Department of Developmental Services.</w:t>
            </w:r>
          </w:p>
        </w:tc>
        <w:tc>
          <w:tcPr>
            <w:tcW w:w="3229" w:type="dxa"/>
            <w:gridSpan w:val="4"/>
            <w:tcBorders>
              <w:top w:val="single" w:sz="12" w:space="0" w:color="auto"/>
              <w:left w:val="single" w:sz="12" w:space="0" w:color="auto"/>
              <w:bottom w:val="single" w:sz="12" w:space="0" w:color="auto"/>
              <w:right w:val="single" w:sz="12" w:space="0" w:color="auto"/>
            </w:tcBorders>
            <w:shd w:val="pct10" w:color="auto" w:fill="auto"/>
          </w:tcPr>
          <w:p w14:paraId="75C1C7D5" w14:textId="77777777" w:rsidR="00D46803" w:rsidRPr="002C6AA8" w:rsidRDefault="00D46803" w:rsidP="00DA50AA">
            <w:pPr>
              <w:spacing w:before="60"/>
              <w:rPr>
                <w:sz w:val="22"/>
                <w:szCs w:val="22"/>
              </w:rPr>
            </w:pPr>
            <w:r>
              <w:rPr>
                <w:sz w:val="22"/>
                <w:szCs w:val="22"/>
              </w:rPr>
              <w:t>P</w:t>
            </w:r>
            <w:r w:rsidRPr="002C6AA8">
              <w:rPr>
                <w:sz w:val="22"/>
                <w:szCs w:val="22"/>
              </w:rPr>
              <w:t xml:space="preserve">rior to utilization of service </w:t>
            </w:r>
            <w:r w:rsidRPr="008D61D2">
              <w:rPr>
                <w:sz w:val="22"/>
                <w:szCs w:val="22"/>
              </w:rPr>
              <w:t xml:space="preserve">and </w:t>
            </w:r>
            <w:r>
              <w:rPr>
                <w:sz w:val="22"/>
                <w:szCs w:val="22"/>
              </w:rPr>
              <w:t>every 2 years</w:t>
            </w:r>
            <w:r w:rsidRPr="008D61D2">
              <w:rPr>
                <w:sz w:val="22"/>
                <w:szCs w:val="22"/>
              </w:rPr>
              <w:t xml:space="preserve"> thereafter</w:t>
            </w:r>
            <w:r w:rsidRPr="002C6AA8">
              <w:rPr>
                <w:sz w:val="22"/>
                <w:szCs w:val="22"/>
              </w:rPr>
              <w:t>.</w:t>
            </w:r>
          </w:p>
          <w:p w14:paraId="261C32C3" w14:textId="77777777" w:rsidR="00D46803" w:rsidRPr="002C6AA8" w:rsidRDefault="00D46803" w:rsidP="00DA50AA">
            <w:pPr>
              <w:rPr>
                <w:sz w:val="22"/>
                <w:szCs w:val="22"/>
              </w:rPr>
            </w:pPr>
          </w:p>
          <w:p w14:paraId="22D42A66" w14:textId="77777777" w:rsidR="00D46803" w:rsidRPr="002C6AA8" w:rsidRDefault="00D46803" w:rsidP="00DA50AA">
            <w:pPr>
              <w:rPr>
                <w:sz w:val="22"/>
                <w:szCs w:val="22"/>
              </w:rPr>
            </w:pPr>
          </w:p>
        </w:tc>
      </w:tr>
      <w:tr w:rsidR="00D46803" w:rsidRPr="00461090" w14:paraId="633424EB" w14:textId="77777777" w:rsidTr="00DA50AA">
        <w:trPr>
          <w:trHeight w:val="220"/>
          <w:jc w:val="center"/>
        </w:trPr>
        <w:tc>
          <w:tcPr>
            <w:tcW w:w="2079" w:type="dxa"/>
            <w:gridSpan w:val="4"/>
            <w:tcBorders>
              <w:top w:val="single" w:sz="12" w:space="0" w:color="auto"/>
              <w:left w:val="single" w:sz="12" w:space="0" w:color="auto"/>
              <w:bottom w:val="single" w:sz="12" w:space="0" w:color="auto"/>
              <w:right w:val="single" w:sz="12" w:space="0" w:color="auto"/>
            </w:tcBorders>
            <w:shd w:val="pct10" w:color="auto" w:fill="auto"/>
          </w:tcPr>
          <w:p w14:paraId="6FF9BA2B" w14:textId="77777777" w:rsidR="00D46803" w:rsidRPr="002C6AA8" w:rsidRDefault="00D46803" w:rsidP="00DA50AA">
            <w:pPr>
              <w:spacing w:before="60"/>
              <w:rPr>
                <w:sz w:val="22"/>
                <w:szCs w:val="22"/>
              </w:rPr>
            </w:pPr>
            <w:r w:rsidRPr="002C6AA8">
              <w:rPr>
                <w:sz w:val="22"/>
                <w:szCs w:val="22"/>
              </w:rPr>
              <w:t>Individual Qualified contractors authorized to sell, maintain, repair or make adaptations to this equipment</w:t>
            </w:r>
          </w:p>
        </w:tc>
        <w:tc>
          <w:tcPr>
            <w:tcW w:w="4838" w:type="dxa"/>
            <w:gridSpan w:val="13"/>
            <w:tcBorders>
              <w:top w:val="single" w:sz="12" w:space="0" w:color="auto"/>
              <w:left w:val="single" w:sz="12" w:space="0" w:color="auto"/>
              <w:bottom w:val="single" w:sz="12" w:space="0" w:color="auto"/>
              <w:right w:val="single" w:sz="12" w:space="0" w:color="auto"/>
            </w:tcBorders>
            <w:shd w:val="pct10" w:color="auto" w:fill="auto"/>
          </w:tcPr>
          <w:p w14:paraId="5A67E986" w14:textId="77777777" w:rsidR="00D46803" w:rsidRPr="002C6AA8" w:rsidRDefault="00D46803" w:rsidP="00DA50AA">
            <w:pPr>
              <w:spacing w:before="60"/>
              <w:rPr>
                <w:sz w:val="22"/>
                <w:szCs w:val="22"/>
              </w:rPr>
            </w:pPr>
            <w:r w:rsidRPr="002C6AA8">
              <w:rPr>
                <w:sz w:val="22"/>
                <w:szCs w:val="22"/>
              </w:rPr>
              <w:t>Department of Developmental Services.</w:t>
            </w:r>
          </w:p>
        </w:tc>
        <w:tc>
          <w:tcPr>
            <w:tcW w:w="3229" w:type="dxa"/>
            <w:gridSpan w:val="4"/>
            <w:tcBorders>
              <w:top w:val="single" w:sz="12" w:space="0" w:color="auto"/>
              <w:left w:val="single" w:sz="12" w:space="0" w:color="auto"/>
              <w:bottom w:val="single" w:sz="12" w:space="0" w:color="auto"/>
              <w:right w:val="single" w:sz="12" w:space="0" w:color="auto"/>
            </w:tcBorders>
            <w:shd w:val="pct10" w:color="auto" w:fill="auto"/>
          </w:tcPr>
          <w:p w14:paraId="5F7694B7" w14:textId="77777777" w:rsidR="00D46803" w:rsidRPr="0036198E" w:rsidRDefault="00D46803" w:rsidP="00AD729D">
            <w:pPr>
              <w:spacing w:before="60"/>
              <w:rPr>
                <w:sz w:val="22"/>
                <w:szCs w:val="22"/>
              </w:rPr>
            </w:pPr>
            <w:r w:rsidRPr="0036198E">
              <w:rPr>
                <w:sz w:val="22"/>
                <w:szCs w:val="22"/>
              </w:rPr>
              <w:t xml:space="preserve">Prior to utilization of service and </w:t>
            </w:r>
            <w:r w:rsidR="00AD729D" w:rsidRPr="0036198E">
              <w:rPr>
                <w:sz w:val="22"/>
                <w:szCs w:val="22"/>
              </w:rPr>
              <w:t>annually</w:t>
            </w:r>
            <w:r w:rsidRPr="0036198E">
              <w:rPr>
                <w:sz w:val="22"/>
                <w:szCs w:val="22"/>
              </w:rPr>
              <w:t xml:space="preserve"> thereafter.</w:t>
            </w:r>
          </w:p>
        </w:tc>
      </w:tr>
    </w:tbl>
    <w:p w14:paraId="62792F8C" w14:textId="77777777" w:rsidR="00D46803" w:rsidRDefault="00D46803" w:rsidP="00DA50AA">
      <w:pPr>
        <w:rPr>
          <w:b/>
          <w:sz w:val="22"/>
          <w:szCs w:val="22"/>
        </w:rPr>
      </w:pPr>
    </w:p>
    <w:p w14:paraId="5E220871" w14:textId="77777777" w:rsidR="00D46803" w:rsidRDefault="00D46803">
      <w:pPr>
        <w:spacing w:after="200" w:line="276" w:lineRule="auto"/>
        <w:rPr>
          <w:b/>
          <w:sz w:val="22"/>
          <w:szCs w:val="22"/>
        </w:rPr>
      </w:pPr>
      <w:r>
        <w:rPr>
          <w:b/>
          <w:sz w:val="22"/>
          <w:szCs w:val="22"/>
        </w:rPr>
        <w:br w:type="page"/>
      </w:r>
    </w:p>
    <w:p w14:paraId="5AAAB72F" w14:textId="77777777" w:rsidR="00D46803" w:rsidRDefault="00D46803" w:rsidP="00DA50AA">
      <w:pPr>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1"/>
        <w:gridCol w:w="1042"/>
        <w:gridCol w:w="84"/>
        <w:gridCol w:w="311"/>
        <w:gridCol w:w="256"/>
        <w:gridCol w:w="187"/>
        <w:gridCol w:w="272"/>
        <w:gridCol w:w="220"/>
        <w:gridCol w:w="302"/>
        <w:gridCol w:w="521"/>
        <w:gridCol w:w="528"/>
        <w:gridCol w:w="643"/>
        <w:gridCol w:w="67"/>
        <w:gridCol w:w="647"/>
        <w:gridCol w:w="37"/>
        <w:gridCol w:w="609"/>
        <w:gridCol w:w="531"/>
        <w:gridCol w:w="893"/>
        <w:gridCol w:w="413"/>
        <w:gridCol w:w="413"/>
        <w:gridCol w:w="1469"/>
      </w:tblGrid>
      <w:tr w:rsidR="00D46803" w:rsidRPr="00461090" w14:paraId="27A882B5"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624261A3"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6E211FD5"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06AB2117"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FE"/>
            </w:r>
            <w:r w:rsidRPr="00DE37FE">
              <w:rPr>
                <w:sz w:val="22"/>
                <w:szCs w:val="22"/>
              </w:rPr>
              <w:t xml:space="preserve"> Other</w:t>
            </w:r>
          </w:p>
        </w:tc>
      </w:tr>
      <w:tr w:rsidR="00D46803" w:rsidRPr="005B7D1F" w14:paraId="2F7A9BA3"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07CF1C3A" w14:textId="77777777" w:rsidR="00D46803" w:rsidRPr="005568FF" w:rsidRDefault="00D46803" w:rsidP="00DA50AA">
            <w:pPr>
              <w:spacing w:before="60"/>
              <w:rPr>
                <w:b/>
              </w:rPr>
            </w:pPr>
            <w:r w:rsidRPr="005568FF">
              <w:rPr>
                <w:b/>
              </w:rPr>
              <w:t xml:space="preserve">Service Name: </w:t>
            </w:r>
            <w:r w:rsidRPr="00114BEE">
              <w:rPr>
                <w:b/>
              </w:rPr>
              <w:t>Behavioral Supports and Consultation</w:t>
            </w:r>
          </w:p>
        </w:tc>
      </w:tr>
      <w:tr w:rsidR="00D46803" w:rsidRPr="005B7D1F" w14:paraId="6EF09E9C"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0DB18965" w14:textId="77777777" w:rsidR="00D46803" w:rsidRPr="005568FF" w:rsidRDefault="00D46803" w:rsidP="00DA50AA">
            <w:pPr>
              <w:spacing w:before="60"/>
              <w:rPr>
                <w:b/>
              </w:rPr>
            </w:pPr>
            <w:r w:rsidRPr="00E801CB">
              <w:rPr>
                <w:b/>
              </w:rPr>
              <w:t>Alternative Service Title (if any):</w:t>
            </w:r>
          </w:p>
        </w:tc>
      </w:tr>
      <w:tr w:rsidR="00D46803" w:rsidRPr="005B7D1F" w14:paraId="7A4144C4" w14:textId="77777777" w:rsidTr="001E39FE">
        <w:trPr>
          <w:trHeight w:val="84"/>
          <w:jc w:val="center"/>
        </w:trPr>
        <w:tc>
          <w:tcPr>
            <w:tcW w:w="701" w:type="dxa"/>
            <w:tcBorders>
              <w:top w:val="nil"/>
              <w:left w:val="nil"/>
              <w:bottom w:val="nil"/>
              <w:right w:val="nil"/>
            </w:tcBorders>
            <w:shd w:val="clear" w:color="auto" w:fill="000000" w:themeFill="text1"/>
          </w:tcPr>
          <w:p w14:paraId="2001CC59" w14:textId="77777777" w:rsidR="00D46803" w:rsidRDefault="00D46803" w:rsidP="00DA50AA">
            <w:pPr>
              <w:spacing w:before="60"/>
              <w:rPr>
                <w:sz w:val="22"/>
                <w:szCs w:val="22"/>
              </w:rPr>
            </w:pPr>
          </w:p>
        </w:tc>
        <w:tc>
          <w:tcPr>
            <w:tcW w:w="9445" w:type="dxa"/>
            <w:gridSpan w:val="20"/>
            <w:tcBorders>
              <w:top w:val="single" w:sz="12" w:space="0" w:color="auto"/>
              <w:left w:val="nil"/>
              <w:bottom w:val="single" w:sz="12" w:space="0" w:color="auto"/>
              <w:right w:val="single" w:sz="12" w:space="0" w:color="auto"/>
            </w:tcBorders>
          </w:tcPr>
          <w:p w14:paraId="0009279C"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0084AEE3" w14:textId="77777777" w:rsidTr="001E39FE">
        <w:trPr>
          <w:trHeight w:val="84"/>
          <w:jc w:val="center"/>
        </w:trPr>
        <w:tc>
          <w:tcPr>
            <w:tcW w:w="701" w:type="dxa"/>
            <w:tcBorders>
              <w:top w:val="nil"/>
              <w:left w:val="nil"/>
              <w:bottom w:val="nil"/>
              <w:right w:val="nil"/>
            </w:tcBorders>
            <w:shd w:val="clear" w:color="auto" w:fill="000000" w:themeFill="text1"/>
          </w:tcPr>
          <w:p w14:paraId="34F7FCC8" w14:textId="77777777" w:rsidR="00D46803" w:rsidRDefault="00D46803" w:rsidP="00DA50AA">
            <w:pPr>
              <w:spacing w:before="60"/>
              <w:rPr>
                <w:sz w:val="22"/>
                <w:szCs w:val="22"/>
              </w:rPr>
            </w:pPr>
          </w:p>
        </w:tc>
        <w:tc>
          <w:tcPr>
            <w:tcW w:w="9445" w:type="dxa"/>
            <w:gridSpan w:val="20"/>
            <w:tcBorders>
              <w:top w:val="single" w:sz="12" w:space="0" w:color="auto"/>
              <w:left w:val="nil"/>
              <w:bottom w:val="single" w:sz="12" w:space="0" w:color="auto"/>
              <w:right w:val="single" w:sz="12" w:space="0" w:color="auto"/>
            </w:tcBorders>
          </w:tcPr>
          <w:p w14:paraId="28A94339"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024D5E9C" w14:textId="77777777" w:rsidTr="001E39FE">
        <w:trPr>
          <w:trHeight w:val="84"/>
          <w:jc w:val="center"/>
        </w:trPr>
        <w:tc>
          <w:tcPr>
            <w:tcW w:w="701" w:type="dxa"/>
            <w:tcBorders>
              <w:top w:val="nil"/>
              <w:left w:val="nil"/>
              <w:bottom w:val="nil"/>
              <w:right w:val="nil"/>
            </w:tcBorders>
            <w:shd w:val="clear" w:color="auto" w:fill="000000" w:themeFill="text1"/>
          </w:tcPr>
          <w:p w14:paraId="7D35F162" w14:textId="77777777" w:rsidR="00D46803" w:rsidRDefault="00D46803" w:rsidP="00DA50AA">
            <w:pPr>
              <w:spacing w:before="60"/>
              <w:rPr>
                <w:sz w:val="22"/>
                <w:szCs w:val="22"/>
              </w:rPr>
            </w:pPr>
          </w:p>
        </w:tc>
        <w:tc>
          <w:tcPr>
            <w:tcW w:w="9445" w:type="dxa"/>
            <w:gridSpan w:val="20"/>
            <w:tcBorders>
              <w:top w:val="single" w:sz="12" w:space="0" w:color="auto"/>
              <w:left w:val="nil"/>
              <w:bottom w:val="single" w:sz="12" w:space="0" w:color="auto"/>
              <w:right w:val="single" w:sz="12" w:space="0" w:color="auto"/>
            </w:tcBorders>
          </w:tcPr>
          <w:p w14:paraId="197A4247"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61F9ED97"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6D333EB7" w14:textId="77777777" w:rsidR="00D46803" w:rsidRPr="0044059C" w:rsidRDefault="00D46803" w:rsidP="00DA50AA">
            <w:pPr>
              <w:spacing w:before="60"/>
              <w:rPr>
                <w:b/>
                <w:sz w:val="22"/>
                <w:szCs w:val="22"/>
              </w:rPr>
            </w:pPr>
            <w:r>
              <w:rPr>
                <w:b/>
                <w:sz w:val="22"/>
                <w:szCs w:val="22"/>
              </w:rPr>
              <w:t>HCBS Taxonomy</w:t>
            </w:r>
          </w:p>
        </w:tc>
      </w:tr>
      <w:tr w:rsidR="00D46803" w:rsidRPr="00461090" w14:paraId="1E105FAA" w14:textId="77777777" w:rsidTr="001E39FE">
        <w:trPr>
          <w:trHeight w:val="254"/>
          <w:jc w:val="center"/>
        </w:trPr>
        <w:tc>
          <w:tcPr>
            <w:tcW w:w="5134" w:type="dxa"/>
            <w:gridSpan w:val="13"/>
            <w:tcBorders>
              <w:top w:val="single" w:sz="12" w:space="0" w:color="auto"/>
              <w:left w:val="single" w:sz="12" w:space="0" w:color="auto"/>
              <w:right w:val="single" w:sz="12" w:space="0" w:color="auto"/>
            </w:tcBorders>
          </w:tcPr>
          <w:p w14:paraId="4C1C950B" w14:textId="77777777" w:rsidR="00D46803" w:rsidRPr="00042B16" w:rsidRDefault="00D46803" w:rsidP="00DA50AA">
            <w:pPr>
              <w:spacing w:before="60"/>
              <w:rPr>
                <w:sz w:val="22"/>
                <w:szCs w:val="22"/>
              </w:rPr>
            </w:pPr>
            <w:r>
              <w:rPr>
                <w:sz w:val="22"/>
                <w:szCs w:val="22"/>
              </w:rPr>
              <w:t>Category 1:</w:t>
            </w:r>
          </w:p>
        </w:tc>
        <w:tc>
          <w:tcPr>
            <w:tcW w:w="5012" w:type="dxa"/>
            <w:gridSpan w:val="8"/>
            <w:tcBorders>
              <w:top w:val="single" w:sz="12" w:space="0" w:color="auto"/>
              <w:left w:val="single" w:sz="12" w:space="0" w:color="auto"/>
              <w:right w:val="single" w:sz="12" w:space="0" w:color="auto"/>
            </w:tcBorders>
          </w:tcPr>
          <w:p w14:paraId="7F8EA301" w14:textId="77777777" w:rsidR="00D46803" w:rsidRPr="00042B16" w:rsidRDefault="00D46803" w:rsidP="00DA50AA">
            <w:pPr>
              <w:spacing w:before="60"/>
              <w:rPr>
                <w:sz w:val="22"/>
                <w:szCs w:val="22"/>
              </w:rPr>
            </w:pPr>
            <w:r>
              <w:rPr>
                <w:sz w:val="22"/>
                <w:szCs w:val="22"/>
              </w:rPr>
              <w:t>Sub-Category 1:</w:t>
            </w:r>
          </w:p>
        </w:tc>
      </w:tr>
      <w:tr w:rsidR="00D46803" w:rsidRPr="00461090" w14:paraId="6ABA8726" w14:textId="77777777" w:rsidTr="001E39FE">
        <w:trPr>
          <w:trHeight w:val="253"/>
          <w:jc w:val="center"/>
        </w:trPr>
        <w:tc>
          <w:tcPr>
            <w:tcW w:w="5134" w:type="dxa"/>
            <w:gridSpan w:val="13"/>
            <w:tcBorders>
              <w:top w:val="single" w:sz="12" w:space="0" w:color="auto"/>
              <w:left w:val="single" w:sz="12" w:space="0" w:color="auto"/>
              <w:right w:val="single" w:sz="12" w:space="0" w:color="auto"/>
            </w:tcBorders>
            <w:shd w:val="clear" w:color="auto" w:fill="D9D9D9" w:themeFill="background1" w:themeFillShade="D9"/>
          </w:tcPr>
          <w:p w14:paraId="7532D1CC" w14:textId="77777777" w:rsidR="00D46803" w:rsidRPr="00042B16" w:rsidRDefault="00D46803" w:rsidP="00DA50AA">
            <w:pPr>
              <w:spacing w:before="60"/>
              <w:rPr>
                <w:sz w:val="22"/>
                <w:szCs w:val="22"/>
              </w:rPr>
            </w:pPr>
            <w:r>
              <w:rPr>
                <w:sz w:val="22"/>
                <w:szCs w:val="22"/>
              </w:rPr>
              <w:t>08 Home-Based Services</w:t>
            </w:r>
          </w:p>
        </w:tc>
        <w:tc>
          <w:tcPr>
            <w:tcW w:w="5012" w:type="dxa"/>
            <w:gridSpan w:val="8"/>
            <w:tcBorders>
              <w:top w:val="single" w:sz="12" w:space="0" w:color="auto"/>
              <w:left w:val="single" w:sz="12" w:space="0" w:color="auto"/>
              <w:right w:val="single" w:sz="12" w:space="0" w:color="auto"/>
            </w:tcBorders>
            <w:shd w:val="clear" w:color="auto" w:fill="D9D9D9" w:themeFill="background1" w:themeFillShade="D9"/>
          </w:tcPr>
          <w:p w14:paraId="39A78588" w14:textId="77777777" w:rsidR="00D46803" w:rsidRPr="00042B16" w:rsidRDefault="00D46803" w:rsidP="00DA50AA">
            <w:pPr>
              <w:spacing w:before="60"/>
              <w:rPr>
                <w:sz w:val="22"/>
                <w:szCs w:val="22"/>
              </w:rPr>
            </w:pPr>
            <w:r>
              <w:rPr>
                <w:sz w:val="22"/>
                <w:szCs w:val="22"/>
              </w:rPr>
              <w:t>08010 home-based habilitation</w:t>
            </w:r>
          </w:p>
        </w:tc>
      </w:tr>
      <w:tr w:rsidR="00D46803" w:rsidRPr="00461090" w14:paraId="550AE30B" w14:textId="77777777" w:rsidTr="001E39FE">
        <w:trPr>
          <w:trHeight w:val="254"/>
          <w:jc w:val="center"/>
        </w:trPr>
        <w:tc>
          <w:tcPr>
            <w:tcW w:w="5134" w:type="dxa"/>
            <w:gridSpan w:val="13"/>
            <w:tcBorders>
              <w:top w:val="single" w:sz="12" w:space="0" w:color="auto"/>
              <w:left w:val="single" w:sz="12" w:space="0" w:color="auto"/>
              <w:right w:val="single" w:sz="12" w:space="0" w:color="auto"/>
            </w:tcBorders>
          </w:tcPr>
          <w:p w14:paraId="10DFA75B" w14:textId="77777777" w:rsidR="00D46803" w:rsidRPr="00042B16" w:rsidRDefault="00D46803" w:rsidP="00DA50AA">
            <w:pPr>
              <w:spacing w:before="60"/>
              <w:rPr>
                <w:sz w:val="22"/>
                <w:szCs w:val="22"/>
              </w:rPr>
            </w:pPr>
            <w:r>
              <w:rPr>
                <w:sz w:val="22"/>
                <w:szCs w:val="22"/>
              </w:rPr>
              <w:t>Category 2:</w:t>
            </w:r>
          </w:p>
        </w:tc>
        <w:tc>
          <w:tcPr>
            <w:tcW w:w="5012" w:type="dxa"/>
            <w:gridSpan w:val="8"/>
            <w:tcBorders>
              <w:top w:val="single" w:sz="12" w:space="0" w:color="auto"/>
              <w:left w:val="single" w:sz="12" w:space="0" w:color="auto"/>
              <w:right w:val="single" w:sz="12" w:space="0" w:color="auto"/>
            </w:tcBorders>
          </w:tcPr>
          <w:p w14:paraId="6F240CC5" w14:textId="77777777" w:rsidR="00D46803" w:rsidRPr="00042B16" w:rsidRDefault="00D46803" w:rsidP="00DA50AA">
            <w:pPr>
              <w:spacing w:before="60"/>
              <w:rPr>
                <w:sz w:val="22"/>
                <w:szCs w:val="22"/>
              </w:rPr>
            </w:pPr>
            <w:r>
              <w:rPr>
                <w:sz w:val="22"/>
                <w:szCs w:val="22"/>
              </w:rPr>
              <w:t>Sub-Category 2:</w:t>
            </w:r>
          </w:p>
        </w:tc>
      </w:tr>
      <w:tr w:rsidR="00D46803" w:rsidRPr="00461090" w14:paraId="0935DFE6" w14:textId="77777777" w:rsidTr="001E39FE">
        <w:trPr>
          <w:trHeight w:val="253"/>
          <w:jc w:val="center"/>
        </w:trPr>
        <w:tc>
          <w:tcPr>
            <w:tcW w:w="5134" w:type="dxa"/>
            <w:gridSpan w:val="13"/>
            <w:tcBorders>
              <w:top w:val="single" w:sz="12" w:space="0" w:color="auto"/>
              <w:left w:val="single" w:sz="12" w:space="0" w:color="auto"/>
              <w:right w:val="single" w:sz="12" w:space="0" w:color="auto"/>
            </w:tcBorders>
            <w:shd w:val="clear" w:color="auto" w:fill="D9D9D9" w:themeFill="background1" w:themeFillShade="D9"/>
          </w:tcPr>
          <w:p w14:paraId="1DB4F20B" w14:textId="77777777" w:rsidR="00D46803" w:rsidRPr="00042B16" w:rsidRDefault="00D46803" w:rsidP="00DA50AA">
            <w:pPr>
              <w:spacing w:before="60"/>
              <w:rPr>
                <w:sz w:val="22"/>
                <w:szCs w:val="22"/>
              </w:rPr>
            </w:pPr>
            <w:r>
              <w:rPr>
                <w:sz w:val="22"/>
                <w:szCs w:val="22"/>
              </w:rPr>
              <w:t>13 Participant Training</w:t>
            </w:r>
          </w:p>
        </w:tc>
        <w:tc>
          <w:tcPr>
            <w:tcW w:w="5012" w:type="dxa"/>
            <w:gridSpan w:val="8"/>
            <w:tcBorders>
              <w:top w:val="single" w:sz="12" w:space="0" w:color="auto"/>
              <w:left w:val="single" w:sz="12" w:space="0" w:color="auto"/>
              <w:right w:val="single" w:sz="12" w:space="0" w:color="auto"/>
            </w:tcBorders>
            <w:shd w:val="clear" w:color="auto" w:fill="D9D9D9" w:themeFill="background1" w:themeFillShade="D9"/>
          </w:tcPr>
          <w:p w14:paraId="41B649B1" w14:textId="77777777" w:rsidR="00D46803" w:rsidRPr="00042B16" w:rsidRDefault="00D46803" w:rsidP="00DA50AA">
            <w:pPr>
              <w:spacing w:before="60"/>
              <w:rPr>
                <w:sz w:val="22"/>
                <w:szCs w:val="22"/>
              </w:rPr>
            </w:pPr>
            <w:r>
              <w:rPr>
                <w:sz w:val="22"/>
                <w:szCs w:val="22"/>
              </w:rPr>
              <w:t>13010 participant training</w:t>
            </w:r>
          </w:p>
        </w:tc>
      </w:tr>
      <w:tr w:rsidR="00D46803" w:rsidRPr="00461090" w14:paraId="5DEC15CB"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72DB30CD"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56C9AD32"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450CE72F" w14:textId="77777777" w:rsidR="00290D16" w:rsidRPr="00CF7937" w:rsidRDefault="00D46803" w:rsidP="00290D16">
            <w:pPr>
              <w:rPr>
                <w:sz w:val="22"/>
                <w:szCs w:val="22"/>
              </w:rPr>
            </w:pPr>
            <w:r w:rsidRPr="00FD77CF">
              <w:rPr>
                <w:sz w:val="22"/>
                <w:szCs w:val="22"/>
              </w:rPr>
              <w:t xml:space="preserve">Behavioral supports and consultation services are services necessary to improve the individual’s independence and integration in their community. This service is available to waiver participants and is designed to remediate identified challenging behaviors or to acquire socially appropriate behaviors. Behavioral supports and consultation services are provided by professionals in the fields of psychology, mental health, or special education. The service may include a functional assessment by a trained clinician, the development of a Positive Behavior Support Plan, implementation of the plan, and monitoring of the effectiveness of the plan. Implementation of the Positive Behavior Support Plan is implemented by Direct Support professionals or therapists.  In order to carry out supports to Waiver Participants, training, consultation and technical assistance to paid and unpaid caregivers may be provided to enable them to understand and implement the </w:t>
            </w:r>
            <w:r>
              <w:rPr>
                <w:sz w:val="22"/>
                <w:szCs w:val="22"/>
              </w:rPr>
              <w:t>P</w:t>
            </w:r>
            <w:r w:rsidRPr="00FD77CF">
              <w:rPr>
                <w:sz w:val="22"/>
                <w:szCs w:val="22"/>
              </w:rPr>
              <w:t xml:space="preserve">ositive </w:t>
            </w:r>
            <w:r>
              <w:rPr>
                <w:sz w:val="22"/>
                <w:szCs w:val="22"/>
              </w:rPr>
              <w:t>B</w:t>
            </w:r>
            <w:r w:rsidRPr="00FD77CF">
              <w:rPr>
                <w:sz w:val="22"/>
                <w:szCs w:val="22"/>
              </w:rPr>
              <w:t xml:space="preserve">ehavior </w:t>
            </w:r>
            <w:r>
              <w:rPr>
                <w:sz w:val="22"/>
                <w:szCs w:val="22"/>
              </w:rPr>
              <w:t>S</w:t>
            </w:r>
            <w:r w:rsidRPr="00FD77CF">
              <w:rPr>
                <w:sz w:val="22"/>
                <w:szCs w:val="22"/>
              </w:rPr>
              <w:t xml:space="preserve">upport </w:t>
            </w:r>
            <w:r>
              <w:rPr>
                <w:sz w:val="22"/>
                <w:szCs w:val="22"/>
              </w:rPr>
              <w:t>P</w:t>
            </w:r>
            <w:r w:rsidRPr="00FD77CF">
              <w:rPr>
                <w:sz w:val="22"/>
                <w:szCs w:val="22"/>
              </w:rPr>
              <w:t xml:space="preserve">lan at home or in the community. The behavioral supports and consultation must be consistent with the DDS regulations. The professional(s) providing this service will make recommendations to the Autism Support Planning Team. This service is available in the waiver participant's home or in the community. Behavioral Supports and Consultation does not include any service covered by the Medicaid State Plan. Waiver funding may not be used for special education and related services that are included in the IEP as defined in Sections (22) and (25) of the Individuals with Disabilities Education Act of 2004 (IDEA) (20 U.S.C. 1401 et seq.) or services that are included in the Individual Family Support Plan for participants in Early Intervention. Participants may receive Behavioral Supports and Consultation Services during non-school hours, evenings and weekends either in the home or in other natural environments of the participant. In order to receive this service, health and safety must be maintained in the home and the participant must be living in a home setting with a caregiver who is legally responsible for the participant. </w:t>
            </w:r>
            <w:r w:rsidR="00290D16">
              <w:rPr>
                <w:sz w:val="22"/>
                <w:szCs w:val="22"/>
              </w:rPr>
              <w:t xml:space="preserve">  A participant’s Autism Plan of Care cannot include both Behavioral Supports and Consultation and Expanded Habilitation, Education. </w:t>
            </w:r>
          </w:p>
          <w:p w14:paraId="1B0DD922" w14:textId="77777777" w:rsidR="00D46803" w:rsidRPr="00FD77CF" w:rsidRDefault="00D46803" w:rsidP="00DA50AA">
            <w:pPr>
              <w:rPr>
                <w:sz w:val="22"/>
                <w:szCs w:val="22"/>
              </w:rPr>
            </w:pPr>
          </w:p>
          <w:p w14:paraId="7D4FA5C5" w14:textId="77777777" w:rsidR="00D46803" w:rsidRPr="00FD77CF" w:rsidRDefault="00D46803" w:rsidP="00DA50AA">
            <w:pPr>
              <w:rPr>
                <w:sz w:val="22"/>
                <w:szCs w:val="22"/>
              </w:rPr>
            </w:pPr>
          </w:p>
          <w:p w14:paraId="73976E26" w14:textId="77777777" w:rsidR="00D46803" w:rsidRPr="002C1115" w:rsidRDefault="00D46803" w:rsidP="00DA50AA">
            <w:pPr>
              <w:rPr>
                <w:sz w:val="22"/>
                <w:szCs w:val="22"/>
              </w:rPr>
            </w:pPr>
            <w:r w:rsidRPr="00FD77CF">
              <w:rPr>
                <w:sz w:val="22"/>
                <w:szCs w:val="22"/>
              </w:rPr>
              <w:t>Limits that apply to this waiver service do not apply when provided to EPSDT eligible individuals under the age of 21, pursuant to EPSDT provisions of the federal Medicaid Act (42 U.S.C. 1396d(a)(4)(b) and (r) and 42 CFR 441.50). Participants who receive this self-directed waiver service may also receive services provided under the state plan via EPSDT to the extent services are not duplicative.</w:t>
            </w:r>
          </w:p>
          <w:p w14:paraId="1369A41D" w14:textId="77777777" w:rsidR="00D46803" w:rsidRPr="002C1115" w:rsidRDefault="00D46803" w:rsidP="00DA50AA">
            <w:pPr>
              <w:spacing w:before="60"/>
              <w:rPr>
                <w:sz w:val="22"/>
                <w:szCs w:val="22"/>
              </w:rPr>
            </w:pPr>
          </w:p>
        </w:tc>
      </w:tr>
      <w:tr w:rsidR="00D46803" w:rsidRPr="00461090" w14:paraId="16EB32FD"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12064E01" w14:textId="77777777" w:rsidR="00D46803" w:rsidRPr="00042B16" w:rsidRDefault="00D46803" w:rsidP="00DA50AA">
            <w:pPr>
              <w:spacing w:before="60"/>
              <w:rPr>
                <w:sz w:val="23"/>
                <w:szCs w:val="23"/>
              </w:rPr>
            </w:pPr>
            <w:r w:rsidRPr="00042B16">
              <w:rPr>
                <w:sz w:val="22"/>
                <w:szCs w:val="22"/>
              </w:rPr>
              <w:t>Specify applicable (if any) limits on the amount, frequency, or duration of this service:</w:t>
            </w:r>
          </w:p>
        </w:tc>
      </w:tr>
      <w:tr w:rsidR="00D46803" w:rsidRPr="00461090" w14:paraId="72C53716"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580FD758" w14:textId="77777777" w:rsidR="00D46803" w:rsidRPr="002C1115" w:rsidRDefault="00D46803" w:rsidP="00DA50AA">
            <w:pPr>
              <w:spacing w:before="60"/>
              <w:rPr>
                <w:sz w:val="22"/>
                <w:szCs w:val="22"/>
              </w:rPr>
            </w:pPr>
          </w:p>
        </w:tc>
      </w:tr>
      <w:tr w:rsidR="00D46803" w:rsidRPr="00461090" w14:paraId="7F8FA4E2" w14:textId="77777777" w:rsidTr="001E39FE">
        <w:trPr>
          <w:jc w:val="center"/>
        </w:trPr>
        <w:tc>
          <w:tcPr>
            <w:tcW w:w="2394" w:type="dxa"/>
            <w:gridSpan w:val="5"/>
            <w:tcBorders>
              <w:top w:val="single" w:sz="12" w:space="0" w:color="auto"/>
              <w:left w:val="single" w:sz="12" w:space="0" w:color="auto"/>
              <w:bottom w:val="single" w:sz="12" w:space="0" w:color="auto"/>
              <w:right w:val="single" w:sz="12" w:space="0" w:color="auto"/>
            </w:tcBorders>
          </w:tcPr>
          <w:p w14:paraId="12DF4B52" w14:textId="77777777" w:rsidR="00D46803" w:rsidRPr="003F2624" w:rsidRDefault="00D46803" w:rsidP="00DA50AA">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1B5933E0" w14:textId="77777777" w:rsidR="00D46803" w:rsidRPr="003F2624" w:rsidRDefault="00D46803" w:rsidP="00DA50AA">
            <w:pPr>
              <w:spacing w:before="60"/>
              <w:rPr>
                <w:sz w:val="22"/>
                <w:szCs w:val="22"/>
              </w:rPr>
            </w:pPr>
            <w:r>
              <w:rPr>
                <w:sz w:val="22"/>
                <w:szCs w:val="22"/>
              </w:rPr>
              <w:sym w:font="Wingdings" w:char="F0FE"/>
            </w:r>
          </w:p>
        </w:tc>
        <w:tc>
          <w:tcPr>
            <w:tcW w:w="5411" w:type="dxa"/>
            <w:gridSpan w:val="12"/>
            <w:tcBorders>
              <w:top w:val="single" w:sz="12" w:space="0" w:color="auto"/>
              <w:left w:val="single" w:sz="12" w:space="0" w:color="auto"/>
              <w:bottom w:val="single" w:sz="12" w:space="0" w:color="auto"/>
              <w:right w:val="single" w:sz="12" w:space="0" w:color="auto"/>
            </w:tcBorders>
          </w:tcPr>
          <w:p w14:paraId="4827DCDC"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C50BE83" w14:textId="77777777" w:rsidR="00D46803" w:rsidRPr="003F2624" w:rsidRDefault="00D46803" w:rsidP="00DA50AA">
            <w:pPr>
              <w:spacing w:before="60"/>
              <w:rPr>
                <w:sz w:val="22"/>
                <w:szCs w:val="22"/>
              </w:rPr>
            </w:pPr>
            <w:r w:rsidRPr="003F2624">
              <w:rPr>
                <w:sz w:val="22"/>
                <w:szCs w:val="22"/>
              </w:rPr>
              <w:sym w:font="Wingdings" w:char="F0A8"/>
            </w:r>
          </w:p>
        </w:tc>
        <w:tc>
          <w:tcPr>
            <w:tcW w:w="1469" w:type="dxa"/>
            <w:tcBorders>
              <w:top w:val="single" w:sz="12" w:space="0" w:color="auto"/>
              <w:left w:val="single" w:sz="12" w:space="0" w:color="auto"/>
              <w:bottom w:val="single" w:sz="12" w:space="0" w:color="auto"/>
              <w:right w:val="single" w:sz="12" w:space="0" w:color="auto"/>
            </w:tcBorders>
          </w:tcPr>
          <w:p w14:paraId="00A97239" w14:textId="77777777" w:rsidR="00D46803" w:rsidRPr="003F2624" w:rsidRDefault="00D46803" w:rsidP="00DA50AA">
            <w:pPr>
              <w:spacing w:before="60"/>
              <w:rPr>
                <w:sz w:val="22"/>
                <w:szCs w:val="22"/>
              </w:rPr>
            </w:pPr>
            <w:r>
              <w:rPr>
                <w:sz w:val="22"/>
                <w:szCs w:val="22"/>
              </w:rPr>
              <w:t>Provider managed</w:t>
            </w:r>
          </w:p>
        </w:tc>
      </w:tr>
      <w:tr w:rsidR="00D46803" w:rsidRPr="00461090" w14:paraId="6E67F966" w14:textId="77777777" w:rsidTr="001E39FE">
        <w:trPr>
          <w:jc w:val="center"/>
        </w:trPr>
        <w:tc>
          <w:tcPr>
            <w:tcW w:w="3375" w:type="dxa"/>
            <w:gridSpan w:val="9"/>
            <w:tcBorders>
              <w:top w:val="single" w:sz="12" w:space="0" w:color="auto"/>
              <w:left w:val="single" w:sz="12" w:space="0" w:color="auto"/>
              <w:bottom w:val="single" w:sz="12" w:space="0" w:color="auto"/>
              <w:right w:val="single" w:sz="12" w:space="0" w:color="auto"/>
            </w:tcBorders>
          </w:tcPr>
          <w:p w14:paraId="44B56A70"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21" w:type="dxa"/>
            <w:tcBorders>
              <w:top w:val="single" w:sz="12" w:space="0" w:color="auto"/>
              <w:left w:val="single" w:sz="12" w:space="0" w:color="auto"/>
              <w:bottom w:val="single" w:sz="12" w:space="0" w:color="auto"/>
              <w:right w:val="single" w:sz="12" w:space="0" w:color="auto"/>
            </w:tcBorders>
            <w:shd w:val="pct10" w:color="auto" w:fill="auto"/>
          </w:tcPr>
          <w:p w14:paraId="7EC1251F" w14:textId="77777777" w:rsidR="00D46803" w:rsidRPr="00DD3AC3" w:rsidRDefault="00D46803" w:rsidP="00DA50AA">
            <w:pPr>
              <w:spacing w:before="60"/>
              <w:rPr>
                <w:b/>
                <w:sz w:val="22"/>
                <w:szCs w:val="22"/>
              </w:rPr>
            </w:pPr>
            <w:r w:rsidRPr="00DD3AC3">
              <w:rPr>
                <w:sz w:val="22"/>
                <w:szCs w:val="22"/>
              </w:rPr>
              <w:sym w:font="Wingdings" w:char="F0A8"/>
            </w:r>
          </w:p>
        </w:tc>
        <w:tc>
          <w:tcPr>
            <w:tcW w:w="1922" w:type="dxa"/>
            <w:gridSpan w:val="5"/>
            <w:tcBorders>
              <w:top w:val="single" w:sz="12" w:space="0" w:color="auto"/>
              <w:left w:val="single" w:sz="12" w:space="0" w:color="auto"/>
              <w:bottom w:val="single" w:sz="12" w:space="0" w:color="auto"/>
              <w:right w:val="single" w:sz="12" w:space="0" w:color="auto"/>
            </w:tcBorders>
          </w:tcPr>
          <w:p w14:paraId="52BA1FAE" w14:textId="77777777" w:rsidR="00D46803" w:rsidRPr="00DD3AC3" w:rsidRDefault="00D46803" w:rsidP="00DA50AA">
            <w:pPr>
              <w:spacing w:before="60"/>
              <w:rPr>
                <w:sz w:val="22"/>
                <w:szCs w:val="22"/>
              </w:rPr>
            </w:pPr>
            <w:r w:rsidRPr="00DD3AC3">
              <w:rPr>
                <w:sz w:val="22"/>
                <w:szCs w:val="22"/>
              </w:rPr>
              <w:t>Legally Responsible Person</w:t>
            </w:r>
          </w:p>
        </w:tc>
        <w:tc>
          <w:tcPr>
            <w:tcW w:w="609" w:type="dxa"/>
            <w:tcBorders>
              <w:top w:val="single" w:sz="12" w:space="0" w:color="auto"/>
              <w:left w:val="single" w:sz="12" w:space="0" w:color="auto"/>
              <w:bottom w:val="single" w:sz="12" w:space="0" w:color="auto"/>
              <w:right w:val="single" w:sz="12" w:space="0" w:color="auto"/>
            </w:tcBorders>
            <w:shd w:val="pct10" w:color="auto" w:fill="auto"/>
          </w:tcPr>
          <w:p w14:paraId="495E3525" w14:textId="77777777" w:rsidR="00D46803" w:rsidRPr="00DD3AC3" w:rsidRDefault="00D46803" w:rsidP="00DA50AA">
            <w:pPr>
              <w:spacing w:before="60"/>
              <w:rPr>
                <w:b/>
                <w:sz w:val="22"/>
                <w:szCs w:val="22"/>
              </w:rPr>
            </w:pPr>
            <w:r>
              <w:rPr>
                <w:rFonts w:ascii="Segoe UI Symbol" w:hAnsi="Segoe UI Symbol"/>
                <w:sz w:val="22"/>
                <w:szCs w:val="22"/>
              </w:rPr>
              <w:sym w:font="Wingdings" w:char="F0FE"/>
            </w:r>
          </w:p>
        </w:tc>
        <w:tc>
          <w:tcPr>
            <w:tcW w:w="1424" w:type="dxa"/>
            <w:gridSpan w:val="2"/>
            <w:tcBorders>
              <w:top w:val="single" w:sz="12" w:space="0" w:color="auto"/>
              <w:left w:val="single" w:sz="12" w:space="0" w:color="auto"/>
              <w:bottom w:val="single" w:sz="12" w:space="0" w:color="auto"/>
              <w:right w:val="single" w:sz="12" w:space="0" w:color="auto"/>
            </w:tcBorders>
          </w:tcPr>
          <w:p w14:paraId="3E29AB9A"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A900A5" w14:textId="77777777" w:rsidR="00D46803" w:rsidRPr="00DD3AC3" w:rsidRDefault="00D46803" w:rsidP="00DA50AA">
            <w:pPr>
              <w:spacing w:before="60"/>
              <w:rPr>
                <w:b/>
                <w:sz w:val="22"/>
                <w:szCs w:val="22"/>
              </w:rPr>
            </w:pPr>
            <w:r w:rsidRPr="00DD3AC3">
              <w:rPr>
                <w:sz w:val="22"/>
                <w:szCs w:val="22"/>
              </w:rPr>
              <w:sym w:font="Wingdings" w:char="F0A8"/>
            </w:r>
          </w:p>
        </w:tc>
        <w:tc>
          <w:tcPr>
            <w:tcW w:w="1882" w:type="dxa"/>
            <w:gridSpan w:val="2"/>
            <w:tcBorders>
              <w:top w:val="single" w:sz="12" w:space="0" w:color="auto"/>
              <w:left w:val="single" w:sz="12" w:space="0" w:color="auto"/>
              <w:bottom w:val="single" w:sz="12" w:space="0" w:color="auto"/>
              <w:right w:val="single" w:sz="12" w:space="0" w:color="auto"/>
            </w:tcBorders>
          </w:tcPr>
          <w:p w14:paraId="718AA1A4"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615733F6"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25D7C2C1"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554F0E9D" w14:textId="77777777" w:rsidTr="001E39FE">
        <w:trPr>
          <w:trHeight w:val="359"/>
          <w:jc w:val="center"/>
        </w:trPr>
        <w:tc>
          <w:tcPr>
            <w:tcW w:w="1827" w:type="dxa"/>
            <w:gridSpan w:val="3"/>
            <w:vMerge w:val="restart"/>
            <w:tcBorders>
              <w:top w:val="single" w:sz="12" w:space="0" w:color="auto"/>
              <w:left w:val="single" w:sz="12" w:space="0" w:color="auto"/>
              <w:right w:val="single" w:sz="12" w:space="0" w:color="auto"/>
            </w:tcBorders>
          </w:tcPr>
          <w:p w14:paraId="69715A01" w14:textId="77777777" w:rsidR="00D46803" w:rsidRPr="00042B16" w:rsidRDefault="00D46803" w:rsidP="00DA50AA">
            <w:pPr>
              <w:spacing w:before="60"/>
              <w:rPr>
                <w:sz w:val="22"/>
                <w:szCs w:val="22"/>
              </w:rPr>
            </w:pPr>
            <w:r w:rsidRPr="00042B16">
              <w:rPr>
                <w:sz w:val="22"/>
                <w:szCs w:val="22"/>
              </w:rPr>
              <w:t>Provider Category(s)</w:t>
            </w:r>
          </w:p>
          <w:p w14:paraId="3C96B8F2"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754" w:type="dxa"/>
            <w:gridSpan w:val="3"/>
            <w:tcBorders>
              <w:top w:val="single" w:sz="12" w:space="0" w:color="auto"/>
              <w:left w:val="single" w:sz="12" w:space="0" w:color="auto"/>
              <w:bottom w:val="single" w:sz="12" w:space="0" w:color="auto"/>
              <w:right w:val="single" w:sz="12" w:space="0" w:color="auto"/>
            </w:tcBorders>
            <w:shd w:val="pct10" w:color="auto" w:fill="auto"/>
          </w:tcPr>
          <w:p w14:paraId="7D41FAEB" w14:textId="77777777" w:rsidR="00D46803" w:rsidRPr="003F2624" w:rsidRDefault="00D46803" w:rsidP="00DA50AA">
            <w:pPr>
              <w:spacing w:before="60"/>
              <w:jc w:val="center"/>
              <w:rPr>
                <w:sz w:val="22"/>
                <w:szCs w:val="22"/>
              </w:rPr>
            </w:pPr>
            <w:r>
              <w:rPr>
                <w:sz w:val="22"/>
                <w:szCs w:val="22"/>
              </w:rPr>
              <w:sym w:font="Wingdings" w:char="F0FE"/>
            </w:r>
          </w:p>
        </w:tc>
        <w:tc>
          <w:tcPr>
            <w:tcW w:w="2486" w:type="dxa"/>
            <w:gridSpan w:val="6"/>
            <w:tcBorders>
              <w:top w:val="single" w:sz="12" w:space="0" w:color="auto"/>
              <w:left w:val="single" w:sz="12" w:space="0" w:color="auto"/>
              <w:bottom w:val="single" w:sz="12" w:space="0" w:color="auto"/>
              <w:right w:val="single" w:sz="12" w:space="0" w:color="auto"/>
            </w:tcBorders>
            <w:shd w:val="clear" w:color="auto" w:fill="auto"/>
          </w:tcPr>
          <w:p w14:paraId="674415DC"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714" w:type="dxa"/>
            <w:gridSpan w:val="2"/>
            <w:tcBorders>
              <w:top w:val="single" w:sz="12" w:space="0" w:color="auto"/>
              <w:left w:val="single" w:sz="12" w:space="0" w:color="auto"/>
              <w:bottom w:val="single" w:sz="12" w:space="0" w:color="auto"/>
              <w:right w:val="single" w:sz="12" w:space="0" w:color="auto"/>
            </w:tcBorders>
            <w:shd w:val="pct10" w:color="auto" w:fill="auto"/>
          </w:tcPr>
          <w:p w14:paraId="3A0788F1" w14:textId="77777777" w:rsidR="00D46803" w:rsidRPr="003F2624" w:rsidRDefault="00D46803" w:rsidP="00DA50AA">
            <w:pPr>
              <w:spacing w:before="60"/>
              <w:jc w:val="center"/>
              <w:rPr>
                <w:sz w:val="22"/>
                <w:szCs w:val="22"/>
              </w:rPr>
            </w:pPr>
            <w:r>
              <w:rPr>
                <w:sz w:val="22"/>
                <w:szCs w:val="22"/>
              </w:rPr>
              <w:sym w:font="Wingdings" w:char="F0FE"/>
            </w:r>
          </w:p>
        </w:tc>
        <w:tc>
          <w:tcPr>
            <w:tcW w:w="4365" w:type="dxa"/>
            <w:gridSpan w:val="7"/>
            <w:tcBorders>
              <w:top w:val="single" w:sz="12" w:space="0" w:color="auto"/>
              <w:left w:val="single" w:sz="12" w:space="0" w:color="auto"/>
              <w:bottom w:val="single" w:sz="12" w:space="0" w:color="auto"/>
              <w:right w:val="single" w:sz="12" w:space="0" w:color="auto"/>
            </w:tcBorders>
          </w:tcPr>
          <w:p w14:paraId="4E1D4E3B"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3718DB02" w14:textId="77777777" w:rsidTr="001E39FE">
        <w:trPr>
          <w:trHeight w:val="185"/>
          <w:jc w:val="center"/>
        </w:trPr>
        <w:tc>
          <w:tcPr>
            <w:tcW w:w="1827" w:type="dxa"/>
            <w:gridSpan w:val="3"/>
            <w:vMerge/>
            <w:tcBorders>
              <w:left w:val="single" w:sz="12" w:space="0" w:color="auto"/>
              <w:right w:val="single" w:sz="12" w:space="0" w:color="auto"/>
            </w:tcBorders>
          </w:tcPr>
          <w:p w14:paraId="54F08D6D" w14:textId="77777777" w:rsidR="00D46803" w:rsidRPr="003F2624" w:rsidRDefault="00D46803" w:rsidP="00DA50AA">
            <w:pPr>
              <w:spacing w:before="60"/>
              <w:rPr>
                <w:b/>
                <w:sz w:val="22"/>
                <w:szCs w:val="22"/>
              </w:rPr>
            </w:pPr>
          </w:p>
        </w:tc>
        <w:tc>
          <w:tcPr>
            <w:tcW w:w="3240" w:type="dxa"/>
            <w:gridSpan w:val="9"/>
            <w:tcBorders>
              <w:top w:val="single" w:sz="12" w:space="0" w:color="auto"/>
              <w:left w:val="single" w:sz="12" w:space="0" w:color="auto"/>
              <w:bottom w:val="single" w:sz="12" w:space="0" w:color="auto"/>
              <w:right w:val="single" w:sz="12" w:space="0" w:color="auto"/>
            </w:tcBorders>
            <w:shd w:val="pct10" w:color="auto" w:fill="auto"/>
          </w:tcPr>
          <w:p w14:paraId="2B6E7A1F" w14:textId="77777777" w:rsidR="00D46803" w:rsidRPr="003F2624" w:rsidRDefault="00F840A7" w:rsidP="00DA50AA">
            <w:pPr>
              <w:spacing w:before="60"/>
              <w:rPr>
                <w:sz w:val="22"/>
                <w:szCs w:val="22"/>
              </w:rPr>
            </w:pPr>
            <w:r w:rsidRPr="00557343">
              <w:rPr>
                <w:sz w:val="22"/>
                <w:szCs w:val="22"/>
              </w:rPr>
              <w:t>Senior Therapist</w:t>
            </w:r>
          </w:p>
        </w:tc>
        <w:tc>
          <w:tcPr>
            <w:tcW w:w="5079" w:type="dxa"/>
            <w:gridSpan w:val="9"/>
            <w:tcBorders>
              <w:top w:val="single" w:sz="12" w:space="0" w:color="auto"/>
              <w:left w:val="single" w:sz="12" w:space="0" w:color="auto"/>
              <w:bottom w:val="single" w:sz="12" w:space="0" w:color="auto"/>
              <w:right w:val="single" w:sz="12" w:space="0" w:color="auto"/>
            </w:tcBorders>
            <w:shd w:val="pct10" w:color="auto" w:fill="auto"/>
          </w:tcPr>
          <w:p w14:paraId="484FC3D7" w14:textId="77777777" w:rsidR="00D46803" w:rsidRPr="003F2624" w:rsidRDefault="00D46803" w:rsidP="00DA50AA">
            <w:pPr>
              <w:spacing w:before="60"/>
              <w:rPr>
                <w:sz w:val="22"/>
                <w:szCs w:val="22"/>
              </w:rPr>
            </w:pPr>
            <w:r w:rsidRPr="00FD77CF">
              <w:rPr>
                <w:sz w:val="22"/>
                <w:szCs w:val="22"/>
              </w:rPr>
              <w:t>Autism Specialty Providers</w:t>
            </w:r>
          </w:p>
        </w:tc>
      </w:tr>
      <w:tr w:rsidR="009D6AB6" w:rsidRPr="00461090" w14:paraId="17C75FA3" w14:textId="77777777" w:rsidTr="001E39FE">
        <w:trPr>
          <w:trHeight w:val="185"/>
          <w:jc w:val="center"/>
        </w:trPr>
        <w:tc>
          <w:tcPr>
            <w:tcW w:w="1827" w:type="dxa"/>
            <w:gridSpan w:val="3"/>
            <w:vMerge/>
            <w:tcBorders>
              <w:left w:val="single" w:sz="12" w:space="0" w:color="auto"/>
              <w:right w:val="single" w:sz="12" w:space="0" w:color="auto"/>
            </w:tcBorders>
          </w:tcPr>
          <w:p w14:paraId="4F96B5A4" w14:textId="77777777" w:rsidR="009D6AB6" w:rsidRPr="003F2624" w:rsidRDefault="009D6AB6" w:rsidP="00DA50AA">
            <w:pPr>
              <w:spacing w:before="60"/>
              <w:rPr>
                <w:b/>
                <w:sz w:val="22"/>
                <w:szCs w:val="22"/>
              </w:rPr>
            </w:pPr>
          </w:p>
        </w:tc>
        <w:tc>
          <w:tcPr>
            <w:tcW w:w="3240" w:type="dxa"/>
            <w:gridSpan w:val="9"/>
            <w:tcBorders>
              <w:top w:val="single" w:sz="12" w:space="0" w:color="auto"/>
              <w:left w:val="single" w:sz="12" w:space="0" w:color="auto"/>
              <w:bottom w:val="single" w:sz="12" w:space="0" w:color="auto"/>
              <w:right w:val="single" w:sz="12" w:space="0" w:color="auto"/>
            </w:tcBorders>
            <w:shd w:val="pct10" w:color="auto" w:fill="auto"/>
          </w:tcPr>
          <w:p w14:paraId="63C32D37" w14:textId="77777777" w:rsidR="009D6AB6" w:rsidRPr="003F2624" w:rsidRDefault="009D6AB6" w:rsidP="005414A4">
            <w:pPr>
              <w:spacing w:before="60"/>
              <w:rPr>
                <w:sz w:val="22"/>
                <w:szCs w:val="22"/>
              </w:rPr>
            </w:pPr>
            <w:r w:rsidRPr="00163548">
              <w:rPr>
                <w:sz w:val="22"/>
                <w:szCs w:val="22"/>
              </w:rPr>
              <w:t>Therapist</w:t>
            </w:r>
          </w:p>
        </w:tc>
        <w:tc>
          <w:tcPr>
            <w:tcW w:w="5079" w:type="dxa"/>
            <w:gridSpan w:val="9"/>
            <w:tcBorders>
              <w:top w:val="single" w:sz="12" w:space="0" w:color="auto"/>
              <w:left w:val="single" w:sz="12" w:space="0" w:color="auto"/>
              <w:bottom w:val="single" w:sz="12" w:space="0" w:color="auto"/>
              <w:right w:val="single" w:sz="12" w:space="0" w:color="auto"/>
            </w:tcBorders>
            <w:shd w:val="pct10" w:color="auto" w:fill="auto"/>
          </w:tcPr>
          <w:p w14:paraId="51AA929D" w14:textId="77777777" w:rsidR="009D6AB6" w:rsidRPr="003F2624" w:rsidRDefault="009D6AB6" w:rsidP="00DA50AA">
            <w:pPr>
              <w:spacing w:before="60"/>
              <w:rPr>
                <w:sz w:val="22"/>
                <w:szCs w:val="22"/>
              </w:rPr>
            </w:pPr>
          </w:p>
        </w:tc>
      </w:tr>
      <w:tr w:rsidR="009D6AB6" w:rsidRPr="00461090" w14:paraId="2FE47E3A" w14:textId="77777777" w:rsidTr="001E39FE">
        <w:trPr>
          <w:trHeight w:val="157"/>
          <w:jc w:val="center"/>
        </w:trPr>
        <w:tc>
          <w:tcPr>
            <w:tcW w:w="1827" w:type="dxa"/>
            <w:gridSpan w:val="3"/>
            <w:vMerge/>
            <w:tcBorders>
              <w:left w:val="single" w:sz="12" w:space="0" w:color="auto"/>
              <w:right w:val="single" w:sz="12" w:space="0" w:color="auto"/>
            </w:tcBorders>
          </w:tcPr>
          <w:p w14:paraId="56ACB872" w14:textId="77777777" w:rsidR="009D6AB6" w:rsidRPr="003F2624" w:rsidRDefault="009D6AB6" w:rsidP="00DA50AA">
            <w:pPr>
              <w:spacing w:before="60"/>
              <w:rPr>
                <w:b/>
                <w:sz w:val="22"/>
                <w:szCs w:val="22"/>
              </w:rPr>
            </w:pPr>
          </w:p>
        </w:tc>
        <w:tc>
          <w:tcPr>
            <w:tcW w:w="3240" w:type="dxa"/>
            <w:gridSpan w:val="9"/>
            <w:tcBorders>
              <w:top w:val="single" w:sz="12" w:space="0" w:color="auto"/>
              <w:left w:val="single" w:sz="12" w:space="0" w:color="auto"/>
              <w:bottom w:val="single" w:sz="12" w:space="0" w:color="auto"/>
              <w:right w:val="single" w:sz="12" w:space="0" w:color="auto"/>
            </w:tcBorders>
            <w:shd w:val="pct10" w:color="auto" w:fill="auto"/>
          </w:tcPr>
          <w:p w14:paraId="3B2CCB26" w14:textId="77777777" w:rsidR="009D6AB6" w:rsidRPr="003F2624" w:rsidRDefault="00F840A7" w:rsidP="009D6AB6">
            <w:pPr>
              <w:spacing w:before="60"/>
              <w:rPr>
                <w:sz w:val="22"/>
                <w:szCs w:val="22"/>
              </w:rPr>
            </w:pPr>
            <w:r w:rsidRPr="00A90E67">
              <w:rPr>
                <w:sz w:val="22"/>
                <w:szCs w:val="22"/>
              </w:rPr>
              <w:t>Direct Support Professional</w:t>
            </w:r>
          </w:p>
        </w:tc>
        <w:tc>
          <w:tcPr>
            <w:tcW w:w="5079" w:type="dxa"/>
            <w:gridSpan w:val="9"/>
            <w:tcBorders>
              <w:top w:val="single" w:sz="12" w:space="0" w:color="auto"/>
              <w:left w:val="single" w:sz="12" w:space="0" w:color="auto"/>
              <w:bottom w:val="single" w:sz="12" w:space="0" w:color="auto"/>
              <w:right w:val="single" w:sz="12" w:space="0" w:color="auto"/>
            </w:tcBorders>
            <w:shd w:val="pct10" w:color="auto" w:fill="auto"/>
          </w:tcPr>
          <w:p w14:paraId="407A538F" w14:textId="77777777" w:rsidR="009D6AB6" w:rsidRPr="003F2624" w:rsidRDefault="009D6AB6" w:rsidP="00DA50AA">
            <w:pPr>
              <w:spacing w:before="60"/>
              <w:rPr>
                <w:sz w:val="22"/>
                <w:szCs w:val="22"/>
              </w:rPr>
            </w:pPr>
          </w:p>
        </w:tc>
      </w:tr>
      <w:tr w:rsidR="009D6AB6" w:rsidRPr="00461090" w14:paraId="6D59E0F3"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6BCB3269" w14:textId="77777777" w:rsidR="009D6AB6" w:rsidRPr="003F2624" w:rsidRDefault="009D6AB6" w:rsidP="00DA50AA">
            <w:pPr>
              <w:spacing w:before="60"/>
              <w:rPr>
                <w:b/>
                <w:sz w:val="22"/>
                <w:szCs w:val="22"/>
              </w:rPr>
            </w:pPr>
            <w:r w:rsidRPr="0025169C">
              <w:rPr>
                <w:b/>
                <w:sz w:val="22"/>
                <w:szCs w:val="22"/>
              </w:rPr>
              <w:t>Provider Qualifications</w:t>
            </w:r>
            <w:r w:rsidRPr="0063187F">
              <w:rPr>
                <w:sz w:val="22"/>
                <w:szCs w:val="22"/>
              </w:rPr>
              <w:t xml:space="preserve"> </w:t>
            </w:r>
          </w:p>
        </w:tc>
      </w:tr>
      <w:tr w:rsidR="009D6AB6" w:rsidRPr="00461090" w14:paraId="7567E7B4" w14:textId="77777777" w:rsidTr="001E39FE">
        <w:trPr>
          <w:trHeight w:val="395"/>
          <w:jc w:val="center"/>
        </w:trPr>
        <w:tc>
          <w:tcPr>
            <w:tcW w:w="1743" w:type="dxa"/>
            <w:gridSpan w:val="2"/>
            <w:tcBorders>
              <w:top w:val="single" w:sz="12" w:space="0" w:color="auto"/>
              <w:left w:val="single" w:sz="12" w:space="0" w:color="auto"/>
              <w:bottom w:val="single" w:sz="12" w:space="0" w:color="auto"/>
              <w:right w:val="single" w:sz="12" w:space="0" w:color="auto"/>
            </w:tcBorders>
          </w:tcPr>
          <w:p w14:paraId="2C17BF64" w14:textId="77777777" w:rsidR="009D6AB6" w:rsidRPr="00042B16" w:rsidRDefault="009D6AB6" w:rsidP="00DA50AA">
            <w:pPr>
              <w:spacing w:before="60"/>
              <w:rPr>
                <w:sz w:val="22"/>
                <w:szCs w:val="22"/>
              </w:rPr>
            </w:pPr>
            <w:r w:rsidRPr="00042B16">
              <w:rPr>
                <w:sz w:val="22"/>
                <w:szCs w:val="22"/>
              </w:rPr>
              <w:t>Provider Type:</w:t>
            </w:r>
          </w:p>
        </w:tc>
        <w:tc>
          <w:tcPr>
            <w:tcW w:w="1330" w:type="dxa"/>
            <w:gridSpan w:val="6"/>
            <w:tcBorders>
              <w:top w:val="single" w:sz="12" w:space="0" w:color="auto"/>
              <w:left w:val="single" w:sz="12" w:space="0" w:color="auto"/>
              <w:bottom w:val="single" w:sz="12" w:space="0" w:color="auto"/>
              <w:right w:val="single" w:sz="12" w:space="0" w:color="auto"/>
            </w:tcBorders>
            <w:shd w:val="clear" w:color="auto" w:fill="auto"/>
          </w:tcPr>
          <w:p w14:paraId="26163593" w14:textId="77777777" w:rsidR="009D6AB6" w:rsidRPr="003F2624" w:rsidRDefault="009D6AB6" w:rsidP="00DA50AA">
            <w:pPr>
              <w:spacing w:before="60"/>
              <w:jc w:val="center"/>
              <w:rPr>
                <w:sz w:val="22"/>
                <w:szCs w:val="22"/>
              </w:rPr>
            </w:pPr>
            <w:r w:rsidRPr="00042B16">
              <w:rPr>
                <w:sz w:val="22"/>
                <w:szCs w:val="22"/>
              </w:rPr>
              <w:t xml:space="preserve">License </w:t>
            </w:r>
            <w:r w:rsidRPr="003F2624">
              <w:rPr>
                <w:i/>
                <w:sz w:val="22"/>
                <w:szCs w:val="22"/>
              </w:rPr>
              <w:t>(specify)</w:t>
            </w:r>
          </w:p>
        </w:tc>
        <w:tc>
          <w:tcPr>
            <w:tcW w:w="1351" w:type="dxa"/>
            <w:gridSpan w:val="3"/>
            <w:tcBorders>
              <w:top w:val="single" w:sz="12" w:space="0" w:color="auto"/>
              <w:left w:val="single" w:sz="12" w:space="0" w:color="auto"/>
              <w:bottom w:val="single" w:sz="12" w:space="0" w:color="auto"/>
              <w:right w:val="single" w:sz="12" w:space="0" w:color="auto"/>
            </w:tcBorders>
            <w:shd w:val="clear" w:color="auto" w:fill="auto"/>
          </w:tcPr>
          <w:p w14:paraId="3D11FE80" w14:textId="77777777" w:rsidR="009D6AB6" w:rsidRPr="003F2624" w:rsidRDefault="009D6AB6"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5722" w:type="dxa"/>
            <w:gridSpan w:val="10"/>
            <w:tcBorders>
              <w:top w:val="single" w:sz="12" w:space="0" w:color="auto"/>
              <w:left w:val="single" w:sz="12" w:space="0" w:color="auto"/>
              <w:bottom w:val="single" w:sz="12" w:space="0" w:color="auto"/>
              <w:right w:val="single" w:sz="12" w:space="0" w:color="auto"/>
            </w:tcBorders>
            <w:shd w:val="clear" w:color="auto" w:fill="auto"/>
          </w:tcPr>
          <w:p w14:paraId="765D53E1" w14:textId="77777777" w:rsidR="009D6AB6" w:rsidRPr="003F2624" w:rsidRDefault="009D6AB6"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F840A7" w:rsidRPr="00461090" w14:paraId="5D88E9BB" w14:textId="77777777" w:rsidTr="001E39FE">
        <w:trPr>
          <w:trHeight w:val="395"/>
          <w:jc w:val="center"/>
        </w:trPr>
        <w:tc>
          <w:tcPr>
            <w:tcW w:w="1743" w:type="dxa"/>
            <w:gridSpan w:val="2"/>
            <w:tcBorders>
              <w:top w:val="single" w:sz="12" w:space="0" w:color="auto"/>
              <w:left w:val="single" w:sz="12" w:space="0" w:color="auto"/>
              <w:bottom w:val="single" w:sz="12" w:space="0" w:color="auto"/>
              <w:right w:val="single" w:sz="12" w:space="0" w:color="auto"/>
            </w:tcBorders>
          </w:tcPr>
          <w:p w14:paraId="2E30E618" w14:textId="77777777" w:rsidR="00F840A7" w:rsidRPr="00042B16" w:rsidRDefault="00F840A7" w:rsidP="00FF4BC0">
            <w:pPr>
              <w:spacing w:before="60"/>
              <w:rPr>
                <w:sz w:val="22"/>
                <w:szCs w:val="22"/>
              </w:rPr>
            </w:pPr>
            <w:r>
              <w:rPr>
                <w:sz w:val="22"/>
                <w:szCs w:val="22"/>
              </w:rPr>
              <w:t>Senior Therapist</w:t>
            </w:r>
          </w:p>
        </w:tc>
        <w:tc>
          <w:tcPr>
            <w:tcW w:w="1330" w:type="dxa"/>
            <w:gridSpan w:val="6"/>
            <w:tcBorders>
              <w:top w:val="single" w:sz="12" w:space="0" w:color="auto"/>
              <w:left w:val="single" w:sz="12" w:space="0" w:color="auto"/>
              <w:bottom w:val="single" w:sz="12" w:space="0" w:color="auto"/>
              <w:right w:val="single" w:sz="12" w:space="0" w:color="auto"/>
            </w:tcBorders>
            <w:shd w:val="clear" w:color="auto" w:fill="auto"/>
          </w:tcPr>
          <w:p w14:paraId="24F7EA62" w14:textId="77777777" w:rsidR="00F840A7" w:rsidRPr="00042B16" w:rsidRDefault="00BA4565" w:rsidP="00FF4BC0">
            <w:pPr>
              <w:spacing w:before="60"/>
              <w:rPr>
                <w:sz w:val="22"/>
                <w:szCs w:val="22"/>
              </w:rPr>
            </w:pPr>
            <w:r>
              <w:rPr>
                <w:sz w:val="22"/>
                <w:szCs w:val="22"/>
              </w:rPr>
              <w:t>S</w:t>
            </w:r>
            <w:r w:rsidR="00FF4BC0" w:rsidRPr="00FF4BC0">
              <w:rPr>
                <w:sz w:val="22"/>
                <w:szCs w:val="22"/>
              </w:rPr>
              <w:t>tate licensure required for the specific discipline.</w:t>
            </w:r>
          </w:p>
        </w:tc>
        <w:tc>
          <w:tcPr>
            <w:tcW w:w="1351" w:type="dxa"/>
            <w:gridSpan w:val="3"/>
            <w:tcBorders>
              <w:top w:val="single" w:sz="12" w:space="0" w:color="auto"/>
              <w:left w:val="single" w:sz="12" w:space="0" w:color="auto"/>
              <w:bottom w:val="single" w:sz="12" w:space="0" w:color="auto"/>
              <w:right w:val="single" w:sz="12" w:space="0" w:color="auto"/>
            </w:tcBorders>
            <w:shd w:val="clear" w:color="auto" w:fill="auto"/>
          </w:tcPr>
          <w:p w14:paraId="55E765E7" w14:textId="77777777" w:rsidR="00F840A7" w:rsidRPr="00042B16" w:rsidRDefault="00F840A7" w:rsidP="00FF4BC0">
            <w:pPr>
              <w:spacing w:before="60"/>
              <w:rPr>
                <w:sz w:val="22"/>
                <w:szCs w:val="22"/>
              </w:rPr>
            </w:pPr>
          </w:p>
        </w:tc>
        <w:tc>
          <w:tcPr>
            <w:tcW w:w="5722" w:type="dxa"/>
            <w:gridSpan w:val="10"/>
            <w:tcBorders>
              <w:top w:val="single" w:sz="12" w:space="0" w:color="auto"/>
              <w:left w:val="single" w:sz="12" w:space="0" w:color="auto"/>
              <w:bottom w:val="single" w:sz="12" w:space="0" w:color="auto"/>
              <w:right w:val="single" w:sz="12" w:space="0" w:color="auto"/>
            </w:tcBorders>
            <w:shd w:val="clear" w:color="auto" w:fill="auto"/>
          </w:tcPr>
          <w:p w14:paraId="293D2084" w14:textId="77777777" w:rsidR="00FF4BC0" w:rsidRPr="00FF4BC0" w:rsidRDefault="00BA4565" w:rsidP="00FF4BC0">
            <w:pPr>
              <w:spacing w:before="60"/>
              <w:rPr>
                <w:sz w:val="22"/>
                <w:szCs w:val="22"/>
              </w:rPr>
            </w:pPr>
            <w:r w:rsidRPr="00FF4BC0">
              <w:rPr>
                <w:sz w:val="22"/>
                <w:szCs w:val="22"/>
              </w:rPr>
              <w:t xml:space="preserve">Doctoral degree in psychology, medicine, or related discipline and </w:t>
            </w:r>
            <w:r w:rsidR="00FF4BC0" w:rsidRPr="00FF4BC0">
              <w:rPr>
                <w:sz w:val="22"/>
                <w:szCs w:val="22"/>
              </w:rPr>
              <w:t>1500 hours of relevant training, including course work in principles of child development, learning and behavior theory, positive behavior supports, knowledge and experience in a range of comprehensive interventions for children on the autism spectrum. The relevant training may be part of an advanced degree program. Two (2) years of relevant experience in assuming the lead role in designing and implementing comprehensive interventions for children with ASD. Experience using data based decision making to inform service plan decisions including data collection and analysis.</w:t>
            </w:r>
          </w:p>
          <w:p w14:paraId="29153A60" w14:textId="77777777" w:rsidR="00FF4BC0" w:rsidRPr="00FF4BC0" w:rsidRDefault="00FF4BC0" w:rsidP="00FF4BC0">
            <w:pPr>
              <w:spacing w:before="60"/>
              <w:rPr>
                <w:sz w:val="22"/>
                <w:szCs w:val="22"/>
              </w:rPr>
            </w:pPr>
          </w:p>
          <w:p w14:paraId="2E6D4739" w14:textId="77777777" w:rsidR="00FF4BC0" w:rsidRPr="00FF4BC0" w:rsidRDefault="00FF4BC0" w:rsidP="00FF4BC0">
            <w:pPr>
              <w:spacing w:before="60"/>
              <w:rPr>
                <w:sz w:val="22"/>
                <w:szCs w:val="22"/>
              </w:rPr>
            </w:pPr>
            <w:r w:rsidRPr="00FF4BC0">
              <w:rPr>
                <w:sz w:val="22"/>
                <w:szCs w:val="22"/>
              </w:rPr>
              <w:t xml:space="preserve">OR </w:t>
            </w:r>
          </w:p>
          <w:p w14:paraId="31522116" w14:textId="77777777" w:rsidR="00FF4BC0" w:rsidRPr="00FF4BC0" w:rsidRDefault="00FF4BC0" w:rsidP="00FF4BC0">
            <w:pPr>
              <w:spacing w:before="60"/>
              <w:rPr>
                <w:sz w:val="22"/>
                <w:szCs w:val="22"/>
              </w:rPr>
            </w:pPr>
          </w:p>
          <w:p w14:paraId="36CC187E" w14:textId="77777777" w:rsidR="00FF4BC0" w:rsidRPr="00FF4BC0" w:rsidRDefault="00FF4BC0" w:rsidP="00FF4BC0">
            <w:pPr>
              <w:spacing w:before="60"/>
              <w:rPr>
                <w:sz w:val="22"/>
                <w:szCs w:val="22"/>
              </w:rPr>
            </w:pPr>
            <w:r w:rsidRPr="00FF4BC0">
              <w:rPr>
                <w:sz w:val="22"/>
                <w:szCs w:val="22"/>
              </w:rPr>
              <w:t>Master’s degree in psychology, education, or related field</w:t>
            </w:r>
            <w:r w:rsidR="001E39FE">
              <w:rPr>
                <w:sz w:val="22"/>
                <w:szCs w:val="22"/>
              </w:rPr>
              <w:t xml:space="preserve"> and </w:t>
            </w:r>
            <w:r w:rsidRPr="00FF4BC0">
              <w:rPr>
                <w:sz w:val="22"/>
                <w:szCs w:val="22"/>
              </w:rPr>
              <w:t xml:space="preserve">  2000 hours of relevant training, including course work in child development, principles of learning and behavior theory, positive behavior supports, and experience in a range of comprehensive interventions for children on the autism spectrum.  The relevant training may be part of the advanced degree program. Three (3) years (or four (4) if the Master’s program is one year of relevant experience) in assuming the lead role in designing and implementing comprehensive interventions for children with ASD. Experience using data based decision making to inform service plan decisions, including data collection and analysis. Maintenance of professional skills through eight (8) hours of on-going training about ASD and supervision annually.</w:t>
            </w:r>
          </w:p>
          <w:p w14:paraId="4ED468E6" w14:textId="77777777" w:rsidR="00FF4BC0" w:rsidRPr="00FF4BC0" w:rsidRDefault="00FF4BC0" w:rsidP="00FF4BC0">
            <w:pPr>
              <w:spacing w:before="60"/>
              <w:rPr>
                <w:sz w:val="22"/>
                <w:szCs w:val="22"/>
              </w:rPr>
            </w:pPr>
          </w:p>
          <w:p w14:paraId="45C91233" w14:textId="77777777" w:rsidR="00FF4BC0" w:rsidRPr="00FF4BC0" w:rsidRDefault="00FF4BC0" w:rsidP="00FF4BC0">
            <w:pPr>
              <w:spacing w:before="60"/>
              <w:rPr>
                <w:sz w:val="22"/>
                <w:szCs w:val="22"/>
              </w:rPr>
            </w:pPr>
            <w:r w:rsidRPr="00FF4BC0">
              <w:rPr>
                <w:sz w:val="22"/>
                <w:szCs w:val="22"/>
              </w:rPr>
              <w:t>AND</w:t>
            </w:r>
          </w:p>
          <w:p w14:paraId="4DCC15C7" w14:textId="77777777" w:rsidR="00FF4BC0" w:rsidRPr="00FF4BC0" w:rsidRDefault="00FF4BC0" w:rsidP="00FF4BC0">
            <w:pPr>
              <w:spacing w:before="60"/>
              <w:rPr>
                <w:sz w:val="22"/>
                <w:szCs w:val="22"/>
              </w:rPr>
            </w:pPr>
          </w:p>
          <w:p w14:paraId="296C58AC" w14:textId="77777777" w:rsidR="00F840A7" w:rsidRDefault="00FF4BC0" w:rsidP="00FF4BC0">
            <w:pPr>
              <w:spacing w:before="60"/>
              <w:rPr>
                <w:sz w:val="22"/>
                <w:szCs w:val="22"/>
              </w:rPr>
            </w:pPr>
            <w:r w:rsidRPr="00FF4BC0">
              <w:rPr>
                <w:sz w:val="22"/>
                <w:szCs w:val="22"/>
              </w:rPr>
              <w:lastRenderedPageBreak/>
              <w:t>All Senior Therapists must demonstrate compliance with state and national criminal history background checks as described at Appendix C-2(a), and must supply a resume and two professional or personal references as evidence of qualifications.</w:t>
            </w:r>
          </w:p>
          <w:p w14:paraId="3C928F1C" w14:textId="77777777" w:rsidR="00BA4565" w:rsidRPr="00042B16" w:rsidRDefault="00BA4565" w:rsidP="00FF4BC0">
            <w:pPr>
              <w:spacing w:before="60"/>
              <w:rPr>
                <w:sz w:val="22"/>
                <w:szCs w:val="22"/>
              </w:rPr>
            </w:pPr>
          </w:p>
        </w:tc>
      </w:tr>
      <w:tr w:rsidR="00F840A7" w:rsidRPr="00461090" w14:paraId="06D0BEBB" w14:textId="77777777" w:rsidTr="001E39FE">
        <w:trPr>
          <w:trHeight w:val="395"/>
          <w:jc w:val="center"/>
        </w:trPr>
        <w:tc>
          <w:tcPr>
            <w:tcW w:w="1743" w:type="dxa"/>
            <w:gridSpan w:val="2"/>
            <w:tcBorders>
              <w:top w:val="single" w:sz="12" w:space="0" w:color="auto"/>
              <w:left w:val="single" w:sz="12" w:space="0" w:color="auto"/>
              <w:bottom w:val="single" w:sz="12" w:space="0" w:color="auto"/>
              <w:right w:val="single" w:sz="12" w:space="0" w:color="auto"/>
            </w:tcBorders>
          </w:tcPr>
          <w:p w14:paraId="687B8C7D" w14:textId="77777777" w:rsidR="00F840A7" w:rsidRPr="00042B16" w:rsidRDefault="00F840A7" w:rsidP="00FF4BC0">
            <w:pPr>
              <w:spacing w:before="60"/>
              <w:rPr>
                <w:sz w:val="22"/>
                <w:szCs w:val="22"/>
              </w:rPr>
            </w:pPr>
            <w:r>
              <w:rPr>
                <w:sz w:val="22"/>
                <w:szCs w:val="22"/>
              </w:rPr>
              <w:lastRenderedPageBreak/>
              <w:t>Therapist</w:t>
            </w:r>
          </w:p>
        </w:tc>
        <w:tc>
          <w:tcPr>
            <w:tcW w:w="1330" w:type="dxa"/>
            <w:gridSpan w:val="6"/>
            <w:tcBorders>
              <w:top w:val="single" w:sz="12" w:space="0" w:color="auto"/>
              <w:left w:val="single" w:sz="12" w:space="0" w:color="auto"/>
              <w:bottom w:val="single" w:sz="12" w:space="0" w:color="auto"/>
              <w:right w:val="single" w:sz="12" w:space="0" w:color="auto"/>
            </w:tcBorders>
            <w:shd w:val="clear" w:color="auto" w:fill="auto"/>
          </w:tcPr>
          <w:p w14:paraId="66C98447" w14:textId="77777777" w:rsidR="00F840A7" w:rsidRPr="00042B16" w:rsidRDefault="00F840A7" w:rsidP="00FF4BC0">
            <w:pPr>
              <w:spacing w:before="60"/>
              <w:rPr>
                <w:sz w:val="22"/>
                <w:szCs w:val="22"/>
              </w:rPr>
            </w:pPr>
          </w:p>
        </w:tc>
        <w:tc>
          <w:tcPr>
            <w:tcW w:w="1351" w:type="dxa"/>
            <w:gridSpan w:val="3"/>
            <w:tcBorders>
              <w:top w:val="single" w:sz="12" w:space="0" w:color="auto"/>
              <w:left w:val="single" w:sz="12" w:space="0" w:color="auto"/>
              <w:bottom w:val="single" w:sz="12" w:space="0" w:color="auto"/>
              <w:right w:val="single" w:sz="12" w:space="0" w:color="auto"/>
            </w:tcBorders>
            <w:shd w:val="clear" w:color="auto" w:fill="auto"/>
          </w:tcPr>
          <w:p w14:paraId="5BE49512" w14:textId="77777777" w:rsidR="00F840A7" w:rsidRPr="00042B16" w:rsidRDefault="00F840A7" w:rsidP="00FF4BC0">
            <w:pPr>
              <w:spacing w:before="60"/>
              <w:rPr>
                <w:sz w:val="22"/>
                <w:szCs w:val="22"/>
              </w:rPr>
            </w:pPr>
          </w:p>
        </w:tc>
        <w:tc>
          <w:tcPr>
            <w:tcW w:w="5722" w:type="dxa"/>
            <w:gridSpan w:val="10"/>
            <w:tcBorders>
              <w:top w:val="single" w:sz="12" w:space="0" w:color="auto"/>
              <w:left w:val="single" w:sz="12" w:space="0" w:color="auto"/>
              <w:bottom w:val="single" w:sz="12" w:space="0" w:color="auto"/>
              <w:right w:val="single" w:sz="12" w:space="0" w:color="auto"/>
            </w:tcBorders>
            <w:shd w:val="clear" w:color="auto" w:fill="auto"/>
          </w:tcPr>
          <w:p w14:paraId="6B37C85A" w14:textId="77777777" w:rsidR="00FF4BC0" w:rsidRPr="00FF4BC0" w:rsidRDefault="00FF4BC0" w:rsidP="00FF4BC0">
            <w:pPr>
              <w:spacing w:before="60"/>
              <w:rPr>
                <w:sz w:val="22"/>
                <w:szCs w:val="22"/>
              </w:rPr>
            </w:pPr>
            <w:r w:rsidRPr="00FF4BC0">
              <w:rPr>
                <w:sz w:val="22"/>
                <w:szCs w:val="22"/>
              </w:rPr>
              <w:t>Master's Degree in Psychology, education, or related field</w:t>
            </w:r>
            <w:r w:rsidR="001E39FE">
              <w:rPr>
                <w:sz w:val="22"/>
                <w:szCs w:val="22"/>
              </w:rPr>
              <w:t xml:space="preserve"> and </w:t>
            </w:r>
            <w:r w:rsidRPr="00FF4BC0">
              <w:rPr>
                <w:sz w:val="22"/>
                <w:szCs w:val="22"/>
              </w:rPr>
              <w:t xml:space="preserve">  2000 hours of relevant training, including course work in child development, principles of learning and behavior theory, positive behavior supports, and experience in a range of comprehensive interventions for children on the autism spectrum. The relevant training may be part of the advanced degree program. Two (2) years of relevant experience in assuming the lead role in designing and implementing comprehensive interventions for children with ASD.  Experience using data based decision making, including data collection and analysis. Maintenance of professional skills through eight (8) hours of on-going training about ASD and supervision annually.</w:t>
            </w:r>
          </w:p>
          <w:p w14:paraId="560E055A" w14:textId="77777777" w:rsidR="00FF4BC0" w:rsidRPr="00FF4BC0" w:rsidRDefault="00FF4BC0" w:rsidP="00FF4BC0">
            <w:pPr>
              <w:spacing w:before="60"/>
              <w:rPr>
                <w:sz w:val="22"/>
                <w:szCs w:val="22"/>
              </w:rPr>
            </w:pPr>
          </w:p>
          <w:p w14:paraId="72F033D2" w14:textId="77777777" w:rsidR="00FF4BC0" w:rsidRPr="00FF4BC0" w:rsidRDefault="00FF4BC0" w:rsidP="00FF4BC0">
            <w:pPr>
              <w:spacing w:before="60"/>
              <w:rPr>
                <w:sz w:val="22"/>
                <w:szCs w:val="22"/>
              </w:rPr>
            </w:pPr>
            <w:r w:rsidRPr="00FF4BC0">
              <w:rPr>
                <w:sz w:val="22"/>
                <w:szCs w:val="22"/>
              </w:rPr>
              <w:t>OR</w:t>
            </w:r>
          </w:p>
          <w:p w14:paraId="0400EF3C" w14:textId="77777777" w:rsidR="00FF4BC0" w:rsidRPr="00FF4BC0" w:rsidRDefault="00FF4BC0" w:rsidP="00FF4BC0">
            <w:pPr>
              <w:spacing w:before="60"/>
              <w:rPr>
                <w:sz w:val="22"/>
                <w:szCs w:val="22"/>
              </w:rPr>
            </w:pPr>
          </w:p>
          <w:p w14:paraId="32E692A9" w14:textId="77777777" w:rsidR="00FF4BC0" w:rsidRPr="00FF4BC0" w:rsidRDefault="00FF4BC0" w:rsidP="00FF4BC0">
            <w:pPr>
              <w:spacing w:before="60"/>
              <w:rPr>
                <w:sz w:val="22"/>
                <w:szCs w:val="22"/>
              </w:rPr>
            </w:pPr>
            <w:r w:rsidRPr="00FF4BC0">
              <w:rPr>
                <w:sz w:val="22"/>
                <w:szCs w:val="22"/>
              </w:rPr>
              <w:t>Bachelor’s degree in psychology, education, or related field</w:t>
            </w:r>
            <w:r w:rsidR="001E39FE">
              <w:rPr>
                <w:sz w:val="22"/>
                <w:szCs w:val="22"/>
              </w:rPr>
              <w:t xml:space="preserve"> and</w:t>
            </w:r>
            <w:r w:rsidRPr="00FF4BC0">
              <w:rPr>
                <w:sz w:val="22"/>
                <w:szCs w:val="22"/>
              </w:rPr>
              <w:t xml:space="preserve"> 800 hours of course work, training, or a combination of coursework and training about the characteristics, therapies curriculum, assessments, and documentation involving children with ASD. Experience in development and implementation of developmentally appropriate positive behavior support interventions for children with ASD. Five (5)</w:t>
            </w:r>
            <w:r w:rsidR="001E39FE">
              <w:rPr>
                <w:sz w:val="22"/>
                <w:szCs w:val="22"/>
              </w:rPr>
              <w:t xml:space="preserve"> </w:t>
            </w:r>
            <w:r w:rsidRPr="00FF4BC0">
              <w:rPr>
                <w:sz w:val="22"/>
                <w:szCs w:val="22"/>
              </w:rPr>
              <w:t>years supervised, post degree experience; and maintenance of professional skills through ten (10) hours of on-going training about ASD and supervision annually.</w:t>
            </w:r>
          </w:p>
          <w:p w14:paraId="52952A45" w14:textId="77777777" w:rsidR="00FF4BC0" w:rsidRPr="00FF4BC0" w:rsidRDefault="00FF4BC0" w:rsidP="00FF4BC0">
            <w:pPr>
              <w:spacing w:before="60"/>
              <w:rPr>
                <w:sz w:val="22"/>
                <w:szCs w:val="22"/>
              </w:rPr>
            </w:pPr>
          </w:p>
          <w:p w14:paraId="3F8380D8" w14:textId="77777777" w:rsidR="00FF4BC0" w:rsidRPr="00FF4BC0" w:rsidRDefault="00FF4BC0" w:rsidP="00FF4BC0">
            <w:pPr>
              <w:spacing w:before="60"/>
              <w:rPr>
                <w:sz w:val="22"/>
                <w:szCs w:val="22"/>
              </w:rPr>
            </w:pPr>
            <w:r w:rsidRPr="00FF4BC0">
              <w:rPr>
                <w:sz w:val="22"/>
                <w:szCs w:val="22"/>
              </w:rPr>
              <w:t>OR</w:t>
            </w:r>
          </w:p>
          <w:p w14:paraId="32F2A7E6" w14:textId="77777777" w:rsidR="00FF4BC0" w:rsidRPr="00FF4BC0" w:rsidRDefault="00FF4BC0" w:rsidP="00FF4BC0">
            <w:pPr>
              <w:spacing w:before="60"/>
              <w:rPr>
                <w:sz w:val="22"/>
                <w:szCs w:val="22"/>
              </w:rPr>
            </w:pPr>
          </w:p>
          <w:p w14:paraId="221FFCB2" w14:textId="77777777" w:rsidR="00FF4BC0" w:rsidRPr="00FF4BC0" w:rsidRDefault="00FF4BC0" w:rsidP="00FF4BC0">
            <w:pPr>
              <w:spacing w:before="60"/>
              <w:rPr>
                <w:sz w:val="22"/>
                <w:szCs w:val="22"/>
              </w:rPr>
            </w:pPr>
            <w:r w:rsidRPr="00FF4BC0">
              <w:rPr>
                <w:sz w:val="22"/>
                <w:szCs w:val="22"/>
              </w:rPr>
              <w:t>Bachelor's Degree in non-related field</w:t>
            </w:r>
            <w:r w:rsidR="007D481E">
              <w:rPr>
                <w:sz w:val="22"/>
                <w:szCs w:val="22"/>
              </w:rPr>
              <w:t xml:space="preserve"> and</w:t>
            </w:r>
            <w:r w:rsidRPr="00FF4BC0">
              <w:rPr>
                <w:sz w:val="22"/>
                <w:szCs w:val="22"/>
              </w:rPr>
              <w:t xml:space="preserve"> 800 hours of training about the characteristics, therapies, curriculum, assessments and documentation involving children with ASD. Experience in development and implementation of developmentally appropriate positive behavior support interventions for children with ASD. Seven (7) years supervised, post degree experience; maintenance of professional skills through fifteen (15) hours of on-going training about ASD and supervision annually.</w:t>
            </w:r>
          </w:p>
          <w:p w14:paraId="402DFFD9" w14:textId="77777777" w:rsidR="00FF4BC0" w:rsidRPr="00FF4BC0" w:rsidRDefault="00FF4BC0" w:rsidP="00FF4BC0">
            <w:pPr>
              <w:spacing w:before="60"/>
              <w:rPr>
                <w:sz w:val="22"/>
                <w:szCs w:val="22"/>
              </w:rPr>
            </w:pPr>
          </w:p>
          <w:p w14:paraId="3FBCF0BD" w14:textId="77777777" w:rsidR="00FF4BC0" w:rsidRPr="00FF4BC0" w:rsidRDefault="00FF4BC0" w:rsidP="00FF4BC0">
            <w:pPr>
              <w:spacing w:before="60"/>
              <w:rPr>
                <w:sz w:val="22"/>
                <w:szCs w:val="22"/>
              </w:rPr>
            </w:pPr>
            <w:r w:rsidRPr="00FF4BC0">
              <w:rPr>
                <w:sz w:val="22"/>
                <w:szCs w:val="22"/>
              </w:rPr>
              <w:t>AND</w:t>
            </w:r>
          </w:p>
          <w:p w14:paraId="4E6C5262" w14:textId="77777777" w:rsidR="00FF4BC0" w:rsidRPr="00FF4BC0" w:rsidRDefault="00FF4BC0" w:rsidP="00FF4BC0">
            <w:pPr>
              <w:spacing w:before="60"/>
              <w:rPr>
                <w:sz w:val="22"/>
                <w:szCs w:val="22"/>
              </w:rPr>
            </w:pPr>
          </w:p>
          <w:p w14:paraId="2CA15DA2" w14:textId="77777777" w:rsidR="00F840A7" w:rsidRDefault="00FF4BC0" w:rsidP="00FF4BC0">
            <w:pPr>
              <w:spacing w:before="60"/>
              <w:rPr>
                <w:sz w:val="22"/>
                <w:szCs w:val="22"/>
              </w:rPr>
            </w:pPr>
            <w:r w:rsidRPr="00FF4BC0">
              <w:rPr>
                <w:sz w:val="22"/>
                <w:szCs w:val="22"/>
              </w:rPr>
              <w:lastRenderedPageBreak/>
              <w:t>All Therapists must demonstrate compliance with state and national criminal history background checks as described at Appendix C-2(a), and must supply a resume and two professional or personal references as evidence of qualifications.</w:t>
            </w:r>
          </w:p>
          <w:p w14:paraId="4591D622" w14:textId="77777777" w:rsidR="00BA4565" w:rsidRPr="00042B16" w:rsidRDefault="00BA4565" w:rsidP="00FF4BC0">
            <w:pPr>
              <w:spacing w:before="60"/>
              <w:rPr>
                <w:sz w:val="22"/>
                <w:szCs w:val="22"/>
              </w:rPr>
            </w:pPr>
          </w:p>
        </w:tc>
      </w:tr>
      <w:tr w:rsidR="00F840A7" w:rsidRPr="00461090" w14:paraId="7F788250" w14:textId="77777777" w:rsidTr="001E39FE">
        <w:trPr>
          <w:trHeight w:val="395"/>
          <w:jc w:val="center"/>
        </w:trPr>
        <w:tc>
          <w:tcPr>
            <w:tcW w:w="1743" w:type="dxa"/>
            <w:gridSpan w:val="2"/>
            <w:tcBorders>
              <w:top w:val="single" w:sz="12" w:space="0" w:color="auto"/>
              <w:left w:val="single" w:sz="12" w:space="0" w:color="auto"/>
              <w:bottom w:val="single" w:sz="12" w:space="0" w:color="auto"/>
              <w:right w:val="single" w:sz="12" w:space="0" w:color="auto"/>
            </w:tcBorders>
          </w:tcPr>
          <w:p w14:paraId="1131C063" w14:textId="77777777" w:rsidR="00F840A7" w:rsidRPr="00042B16" w:rsidRDefault="00F840A7" w:rsidP="00FF4BC0">
            <w:pPr>
              <w:spacing w:before="60"/>
              <w:rPr>
                <w:sz w:val="22"/>
                <w:szCs w:val="22"/>
              </w:rPr>
            </w:pPr>
            <w:r>
              <w:rPr>
                <w:sz w:val="22"/>
                <w:szCs w:val="22"/>
              </w:rPr>
              <w:lastRenderedPageBreak/>
              <w:t>Direct Suppo</w:t>
            </w:r>
            <w:r w:rsidR="007F27AC">
              <w:rPr>
                <w:sz w:val="22"/>
                <w:szCs w:val="22"/>
              </w:rPr>
              <w:t>r</w:t>
            </w:r>
            <w:r>
              <w:rPr>
                <w:sz w:val="22"/>
                <w:szCs w:val="22"/>
              </w:rPr>
              <w:t>t Professional</w:t>
            </w:r>
          </w:p>
        </w:tc>
        <w:tc>
          <w:tcPr>
            <w:tcW w:w="1330" w:type="dxa"/>
            <w:gridSpan w:val="6"/>
            <w:tcBorders>
              <w:top w:val="single" w:sz="12" w:space="0" w:color="auto"/>
              <w:left w:val="single" w:sz="12" w:space="0" w:color="auto"/>
              <w:bottom w:val="single" w:sz="12" w:space="0" w:color="auto"/>
              <w:right w:val="single" w:sz="12" w:space="0" w:color="auto"/>
            </w:tcBorders>
            <w:shd w:val="clear" w:color="auto" w:fill="auto"/>
          </w:tcPr>
          <w:p w14:paraId="3CAE4F23" w14:textId="77777777" w:rsidR="00F840A7" w:rsidRPr="00042B16" w:rsidRDefault="00F840A7" w:rsidP="00FF4BC0">
            <w:pPr>
              <w:spacing w:before="60"/>
              <w:rPr>
                <w:sz w:val="22"/>
                <w:szCs w:val="22"/>
              </w:rPr>
            </w:pPr>
          </w:p>
        </w:tc>
        <w:tc>
          <w:tcPr>
            <w:tcW w:w="1351" w:type="dxa"/>
            <w:gridSpan w:val="3"/>
            <w:tcBorders>
              <w:top w:val="single" w:sz="12" w:space="0" w:color="auto"/>
              <w:left w:val="single" w:sz="12" w:space="0" w:color="auto"/>
              <w:bottom w:val="single" w:sz="12" w:space="0" w:color="auto"/>
              <w:right w:val="single" w:sz="12" w:space="0" w:color="auto"/>
            </w:tcBorders>
            <w:shd w:val="clear" w:color="auto" w:fill="auto"/>
          </w:tcPr>
          <w:p w14:paraId="061EBBE6" w14:textId="77777777" w:rsidR="00F840A7" w:rsidRPr="00042B16" w:rsidRDefault="00F840A7" w:rsidP="00FF4BC0">
            <w:pPr>
              <w:spacing w:before="60"/>
              <w:rPr>
                <w:sz w:val="22"/>
                <w:szCs w:val="22"/>
              </w:rPr>
            </w:pPr>
          </w:p>
        </w:tc>
        <w:tc>
          <w:tcPr>
            <w:tcW w:w="5722" w:type="dxa"/>
            <w:gridSpan w:val="10"/>
            <w:tcBorders>
              <w:top w:val="single" w:sz="12" w:space="0" w:color="auto"/>
              <w:left w:val="single" w:sz="12" w:space="0" w:color="auto"/>
              <w:bottom w:val="single" w:sz="12" w:space="0" w:color="auto"/>
              <w:right w:val="single" w:sz="12" w:space="0" w:color="auto"/>
            </w:tcBorders>
            <w:shd w:val="clear" w:color="auto" w:fill="auto"/>
          </w:tcPr>
          <w:p w14:paraId="641B1349" w14:textId="77777777" w:rsidR="00FF4BC0" w:rsidRPr="00FF4BC0" w:rsidRDefault="00FF4BC0" w:rsidP="00FF4BC0">
            <w:pPr>
              <w:spacing w:before="60"/>
              <w:rPr>
                <w:sz w:val="22"/>
                <w:szCs w:val="22"/>
              </w:rPr>
            </w:pPr>
            <w:r w:rsidRPr="00FF4BC0">
              <w:rPr>
                <w:sz w:val="22"/>
                <w:szCs w:val="22"/>
              </w:rPr>
              <w:t xml:space="preserve">Bachelor’s degree </w:t>
            </w:r>
            <w:r w:rsidR="00D56905">
              <w:rPr>
                <w:sz w:val="22"/>
                <w:szCs w:val="22"/>
              </w:rPr>
              <w:t>and</w:t>
            </w:r>
            <w:r w:rsidRPr="00FF4BC0">
              <w:rPr>
                <w:sz w:val="22"/>
                <w:szCs w:val="22"/>
              </w:rPr>
              <w:t xml:space="preserve"> 120 hours of supervised training, of which 30 hours must be direct supervision in the implementation of positive behavior support interventions for children with ASD. Two sessions of initial home visits by Direct Support Professionals must occur under the direct supervision of the Senior Therapist, with monthly supervision by a Senior Therapist thereafter.</w:t>
            </w:r>
          </w:p>
          <w:p w14:paraId="7DBFC237" w14:textId="77777777" w:rsidR="00FF4BC0" w:rsidRPr="00FF4BC0" w:rsidRDefault="00FF4BC0" w:rsidP="00FF4BC0">
            <w:pPr>
              <w:spacing w:before="60"/>
              <w:rPr>
                <w:sz w:val="22"/>
                <w:szCs w:val="22"/>
              </w:rPr>
            </w:pPr>
          </w:p>
          <w:p w14:paraId="408AAAFF" w14:textId="77777777" w:rsidR="00FF4BC0" w:rsidRPr="00FF4BC0" w:rsidRDefault="00FF4BC0" w:rsidP="00FF4BC0">
            <w:pPr>
              <w:spacing w:before="60"/>
              <w:rPr>
                <w:sz w:val="22"/>
                <w:szCs w:val="22"/>
              </w:rPr>
            </w:pPr>
            <w:r w:rsidRPr="00FF4BC0">
              <w:rPr>
                <w:sz w:val="22"/>
                <w:szCs w:val="22"/>
              </w:rPr>
              <w:t xml:space="preserve">OR </w:t>
            </w:r>
          </w:p>
          <w:p w14:paraId="22CECB96" w14:textId="77777777" w:rsidR="00FF4BC0" w:rsidRPr="00FF4BC0" w:rsidRDefault="00FF4BC0" w:rsidP="00FF4BC0">
            <w:pPr>
              <w:spacing w:before="60"/>
              <w:rPr>
                <w:sz w:val="22"/>
                <w:szCs w:val="22"/>
              </w:rPr>
            </w:pPr>
          </w:p>
          <w:p w14:paraId="7264EFE3" w14:textId="77777777" w:rsidR="00FF4BC0" w:rsidRPr="00FF4BC0" w:rsidRDefault="00FF4BC0" w:rsidP="00FF4BC0">
            <w:pPr>
              <w:spacing w:before="60"/>
              <w:rPr>
                <w:sz w:val="22"/>
                <w:szCs w:val="22"/>
              </w:rPr>
            </w:pPr>
            <w:r w:rsidRPr="00FF4BC0">
              <w:rPr>
                <w:sz w:val="22"/>
                <w:szCs w:val="22"/>
              </w:rPr>
              <w:t xml:space="preserve">Bachelor’s degree </w:t>
            </w:r>
            <w:r w:rsidR="00D56905">
              <w:rPr>
                <w:sz w:val="22"/>
                <w:szCs w:val="22"/>
              </w:rPr>
              <w:t>and</w:t>
            </w:r>
            <w:r w:rsidRPr="00FF4BC0">
              <w:rPr>
                <w:sz w:val="22"/>
                <w:szCs w:val="22"/>
              </w:rPr>
              <w:t xml:space="preserve"> 160 hours of supervised training.  Two sessions of initial home visits by Direct Support Professionals must occur under the direct supervision of the Senior Therapist, with monthly supervision by a Senior Therapist thereafter.</w:t>
            </w:r>
          </w:p>
          <w:p w14:paraId="2553D2B9" w14:textId="77777777" w:rsidR="00FF4BC0" w:rsidRPr="00FF4BC0" w:rsidRDefault="00FF4BC0" w:rsidP="00FF4BC0">
            <w:pPr>
              <w:spacing w:before="60"/>
              <w:rPr>
                <w:sz w:val="22"/>
                <w:szCs w:val="22"/>
              </w:rPr>
            </w:pPr>
          </w:p>
          <w:p w14:paraId="1BC7D568" w14:textId="77777777" w:rsidR="00FF4BC0" w:rsidRPr="00FF4BC0" w:rsidRDefault="00FF4BC0" w:rsidP="00FF4BC0">
            <w:pPr>
              <w:spacing w:before="60"/>
              <w:rPr>
                <w:sz w:val="22"/>
                <w:szCs w:val="22"/>
              </w:rPr>
            </w:pPr>
            <w:r w:rsidRPr="00FF4BC0">
              <w:rPr>
                <w:sz w:val="22"/>
                <w:szCs w:val="22"/>
              </w:rPr>
              <w:t>AND</w:t>
            </w:r>
          </w:p>
          <w:p w14:paraId="5C52B439" w14:textId="77777777" w:rsidR="00FF4BC0" w:rsidRPr="00FF4BC0" w:rsidRDefault="00FF4BC0" w:rsidP="00FF4BC0">
            <w:pPr>
              <w:spacing w:before="60"/>
              <w:rPr>
                <w:sz w:val="22"/>
                <w:szCs w:val="22"/>
              </w:rPr>
            </w:pPr>
          </w:p>
          <w:p w14:paraId="6BD8C672" w14:textId="77777777" w:rsidR="00FF4BC0" w:rsidRPr="00FF4BC0" w:rsidRDefault="00BA4565" w:rsidP="00FF4BC0">
            <w:pPr>
              <w:spacing w:before="60"/>
              <w:rPr>
                <w:sz w:val="22"/>
                <w:szCs w:val="22"/>
              </w:rPr>
            </w:pPr>
            <w:r>
              <w:rPr>
                <w:sz w:val="22"/>
                <w:szCs w:val="22"/>
              </w:rPr>
              <w:t xml:space="preserve">All </w:t>
            </w:r>
            <w:r w:rsidR="00FF4BC0" w:rsidRPr="00FF4BC0">
              <w:rPr>
                <w:sz w:val="22"/>
                <w:szCs w:val="22"/>
              </w:rPr>
              <w:t>Direct Support Professionals must demonstrate the ability to communicate effectively in the language and communication style of the individual to whom they provide services and his/her family, be knowledgeable about what to do in an emergency, be knowledgeable about how to report abuse and neglect; maintain confidentiality and privacy of the participant, respect and accept different values, nationalities, races, religions, cultures and standards of living. Additional specific competencies needed to meet the support needs of the participant will be delineated in Autism Support Planning Document.</w:t>
            </w:r>
          </w:p>
          <w:p w14:paraId="7641F826" w14:textId="77777777" w:rsidR="00FF4BC0" w:rsidRPr="00FF4BC0" w:rsidRDefault="00FF4BC0" w:rsidP="00FF4BC0">
            <w:pPr>
              <w:spacing w:before="60"/>
              <w:rPr>
                <w:sz w:val="22"/>
                <w:szCs w:val="22"/>
              </w:rPr>
            </w:pPr>
          </w:p>
          <w:p w14:paraId="5BD9CA01" w14:textId="77777777" w:rsidR="00F840A7" w:rsidRDefault="00BA4565" w:rsidP="00FF4BC0">
            <w:pPr>
              <w:spacing w:before="60"/>
              <w:rPr>
                <w:sz w:val="22"/>
                <w:szCs w:val="22"/>
              </w:rPr>
            </w:pPr>
            <w:r>
              <w:rPr>
                <w:sz w:val="22"/>
                <w:szCs w:val="22"/>
              </w:rPr>
              <w:t xml:space="preserve">All </w:t>
            </w:r>
            <w:r w:rsidR="00FF4BC0" w:rsidRPr="00FF4BC0">
              <w:rPr>
                <w:sz w:val="22"/>
                <w:szCs w:val="22"/>
              </w:rPr>
              <w:t>Direct Support Professionals must demonstrate compliance with state and national criminal history background checks as described at Appendix C-2(a), and must supply a resume and two professional or personal references as evidence of qualifications.</w:t>
            </w:r>
          </w:p>
          <w:p w14:paraId="4D278079" w14:textId="77777777" w:rsidR="00BA4565" w:rsidRPr="00042B16" w:rsidRDefault="00BA4565" w:rsidP="00FF4BC0">
            <w:pPr>
              <w:spacing w:before="60"/>
              <w:rPr>
                <w:sz w:val="22"/>
                <w:szCs w:val="22"/>
              </w:rPr>
            </w:pPr>
          </w:p>
        </w:tc>
      </w:tr>
      <w:tr w:rsidR="00F840A7" w:rsidRPr="00461090" w14:paraId="2E9A49C1" w14:textId="77777777" w:rsidTr="001E39FE">
        <w:trPr>
          <w:trHeight w:val="395"/>
          <w:jc w:val="center"/>
        </w:trPr>
        <w:tc>
          <w:tcPr>
            <w:tcW w:w="1743" w:type="dxa"/>
            <w:gridSpan w:val="2"/>
            <w:tcBorders>
              <w:top w:val="single" w:sz="12" w:space="0" w:color="auto"/>
              <w:left w:val="single" w:sz="12" w:space="0" w:color="auto"/>
              <w:bottom w:val="single" w:sz="12" w:space="0" w:color="auto"/>
              <w:right w:val="single" w:sz="12" w:space="0" w:color="auto"/>
            </w:tcBorders>
          </w:tcPr>
          <w:p w14:paraId="4D2C2788" w14:textId="77777777" w:rsidR="00F840A7" w:rsidRPr="00042B16" w:rsidRDefault="00F840A7" w:rsidP="00FF4BC0">
            <w:pPr>
              <w:spacing w:before="60"/>
              <w:rPr>
                <w:sz w:val="22"/>
                <w:szCs w:val="22"/>
              </w:rPr>
            </w:pPr>
            <w:r>
              <w:rPr>
                <w:sz w:val="22"/>
                <w:szCs w:val="22"/>
              </w:rPr>
              <w:t>Autism Specialty Providers</w:t>
            </w:r>
          </w:p>
        </w:tc>
        <w:tc>
          <w:tcPr>
            <w:tcW w:w="1330" w:type="dxa"/>
            <w:gridSpan w:val="6"/>
            <w:tcBorders>
              <w:top w:val="single" w:sz="12" w:space="0" w:color="auto"/>
              <w:left w:val="single" w:sz="12" w:space="0" w:color="auto"/>
              <w:bottom w:val="single" w:sz="12" w:space="0" w:color="auto"/>
              <w:right w:val="single" w:sz="12" w:space="0" w:color="auto"/>
            </w:tcBorders>
            <w:shd w:val="clear" w:color="auto" w:fill="auto"/>
          </w:tcPr>
          <w:p w14:paraId="31F5589C" w14:textId="77777777" w:rsidR="00F840A7" w:rsidRPr="00042B16" w:rsidRDefault="00F840A7" w:rsidP="00FF4BC0">
            <w:pPr>
              <w:spacing w:before="60"/>
              <w:rPr>
                <w:sz w:val="22"/>
                <w:szCs w:val="22"/>
              </w:rPr>
            </w:pPr>
          </w:p>
        </w:tc>
        <w:tc>
          <w:tcPr>
            <w:tcW w:w="1351" w:type="dxa"/>
            <w:gridSpan w:val="3"/>
            <w:tcBorders>
              <w:top w:val="single" w:sz="12" w:space="0" w:color="auto"/>
              <w:left w:val="single" w:sz="12" w:space="0" w:color="auto"/>
              <w:bottom w:val="single" w:sz="12" w:space="0" w:color="auto"/>
              <w:right w:val="single" w:sz="12" w:space="0" w:color="auto"/>
            </w:tcBorders>
            <w:shd w:val="clear" w:color="auto" w:fill="auto"/>
          </w:tcPr>
          <w:p w14:paraId="2C552819" w14:textId="77777777" w:rsidR="00F840A7" w:rsidRPr="00042B16" w:rsidRDefault="00F840A7" w:rsidP="00FF4BC0">
            <w:pPr>
              <w:spacing w:before="60"/>
              <w:rPr>
                <w:sz w:val="22"/>
                <w:szCs w:val="22"/>
              </w:rPr>
            </w:pPr>
          </w:p>
        </w:tc>
        <w:tc>
          <w:tcPr>
            <w:tcW w:w="5722" w:type="dxa"/>
            <w:gridSpan w:val="10"/>
            <w:tcBorders>
              <w:top w:val="single" w:sz="12" w:space="0" w:color="auto"/>
              <w:left w:val="single" w:sz="12" w:space="0" w:color="auto"/>
              <w:bottom w:val="single" w:sz="12" w:space="0" w:color="auto"/>
              <w:right w:val="single" w:sz="12" w:space="0" w:color="auto"/>
            </w:tcBorders>
            <w:shd w:val="clear" w:color="auto" w:fill="auto"/>
          </w:tcPr>
          <w:p w14:paraId="59F00F3D" w14:textId="77777777" w:rsidR="00D56905" w:rsidRPr="00627B30" w:rsidRDefault="00D56905" w:rsidP="00D56905">
            <w:pPr>
              <w:spacing w:before="60"/>
              <w:rPr>
                <w:sz w:val="22"/>
                <w:szCs w:val="22"/>
              </w:rPr>
            </w:pPr>
            <w:r w:rsidRPr="00627B30">
              <w:rPr>
                <w:sz w:val="22"/>
                <w:szCs w:val="22"/>
              </w:rPr>
              <w:t xml:space="preserve">- Autism Specialty Provider agency staff providing </w:t>
            </w:r>
            <w:r>
              <w:rPr>
                <w:sz w:val="22"/>
                <w:szCs w:val="22"/>
              </w:rPr>
              <w:t>Behavioral Supports and Consultation</w:t>
            </w:r>
            <w:r w:rsidRPr="00627B30">
              <w:rPr>
                <w:sz w:val="22"/>
                <w:szCs w:val="22"/>
              </w:rPr>
              <w:t xml:space="preserve">, which includes </w:t>
            </w:r>
            <w:r>
              <w:rPr>
                <w:sz w:val="22"/>
                <w:szCs w:val="22"/>
              </w:rPr>
              <w:t xml:space="preserve">Senior Therapist, </w:t>
            </w:r>
            <w:r w:rsidRPr="00627B30">
              <w:rPr>
                <w:sz w:val="22"/>
                <w:szCs w:val="22"/>
              </w:rPr>
              <w:t>Therapist</w:t>
            </w:r>
            <w:r>
              <w:rPr>
                <w:sz w:val="22"/>
                <w:szCs w:val="22"/>
              </w:rPr>
              <w:t>,</w:t>
            </w:r>
            <w:r w:rsidRPr="00627B30">
              <w:rPr>
                <w:sz w:val="22"/>
                <w:szCs w:val="22"/>
              </w:rPr>
              <w:t xml:space="preserve"> and Direct Support Professional, must meet the same provider qualifications as an individual provider of this service. In addition, Autism Specialty </w:t>
            </w:r>
            <w:r w:rsidRPr="00627B30">
              <w:rPr>
                <w:sz w:val="22"/>
                <w:szCs w:val="22"/>
              </w:rPr>
              <w:lastRenderedPageBreak/>
              <w:t xml:space="preserve">Provider agencies may employ Registered Behavior Technicians (RBTs) to deliver </w:t>
            </w:r>
            <w:r>
              <w:rPr>
                <w:sz w:val="22"/>
                <w:szCs w:val="22"/>
              </w:rPr>
              <w:t>Behavioral Supports and Consultation</w:t>
            </w:r>
            <w:r w:rsidRPr="00627B30">
              <w:rPr>
                <w:sz w:val="22"/>
                <w:szCs w:val="22"/>
              </w:rPr>
              <w:t>. RBT staff must meet the following qualifications:</w:t>
            </w:r>
          </w:p>
          <w:p w14:paraId="69856DED" w14:textId="77777777" w:rsidR="00D56905" w:rsidRPr="00627B30" w:rsidRDefault="00D56905" w:rsidP="00D56905">
            <w:pPr>
              <w:spacing w:before="60"/>
              <w:rPr>
                <w:sz w:val="22"/>
                <w:szCs w:val="22"/>
              </w:rPr>
            </w:pPr>
          </w:p>
          <w:p w14:paraId="3ED703F9" w14:textId="77777777" w:rsidR="00D56905" w:rsidRPr="00627B30" w:rsidRDefault="00D56905" w:rsidP="00D56905">
            <w:pPr>
              <w:spacing w:before="60"/>
              <w:rPr>
                <w:sz w:val="22"/>
                <w:szCs w:val="22"/>
              </w:rPr>
            </w:pPr>
            <w:r w:rsidRPr="00627B30">
              <w:rPr>
                <w:sz w:val="22"/>
                <w:szCs w:val="22"/>
              </w:rPr>
              <w:t xml:space="preserve">- Certification as a Registered Behavior Technician (RBT) by the Behavior Analyst Certification Board. </w:t>
            </w:r>
          </w:p>
          <w:p w14:paraId="59C0505B" w14:textId="77777777" w:rsidR="00D56905" w:rsidRPr="00627B30" w:rsidRDefault="00D56905" w:rsidP="00D56905">
            <w:pPr>
              <w:spacing w:before="60"/>
              <w:rPr>
                <w:sz w:val="22"/>
                <w:szCs w:val="22"/>
              </w:rPr>
            </w:pPr>
          </w:p>
          <w:p w14:paraId="41D79849" w14:textId="77777777" w:rsidR="00D56905" w:rsidRPr="00627B30" w:rsidRDefault="00D56905" w:rsidP="00D56905">
            <w:pPr>
              <w:spacing w:before="60"/>
              <w:rPr>
                <w:sz w:val="22"/>
                <w:szCs w:val="22"/>
              </w:rPr>
            </w:pPr>
            <w:r w:rsidRPr="00627B30">
              <w:rPr>
                <w:sz w:val="22"/>
                <w:szCs w:val="22"/>
              </w:rPr>
              <w:t>- RBTs must be 18 years of age, possess a minimum of a high school diploma or a general education development (GED), and have three months experience working with persons with developmental disabilities and children/adolescents/transition-age youth and families.</w:t>
            </w:r>
          </w:p>
          <w:p w14:paraId="06FA1193" w14:textId="77777777" w:rsidR="00D56905" w:rsidRPr="00627B30" w:rsidRDefault="00D56905" w:rsidP="00D56905">
            <w:pPr>
              <w:spacing w:before="60"/>
              <w:rPr>
                <w:sz w:val="22"/>
                <w:szCs w:val="22"/>
              </w:rPr>
            </w:pPr>
          </w:p>
          <w:p w14:paraId="4280DAD7" w14:textId="77777777" w:rsidR="00D56905" w:rsidRPr="00627B30" w:rsidRDefault="00D56905" w:rsidP="00D56905">
            <w:pPr>
              <w:spacing w:before="60"/>
              <w:rPr>
                <w:sz w:val="22"/>
                <w:szCs w:val="22"/>
              </w:rPr>
            </w:pPr>
            <w:r w:rsidRPr="00627B30">
              <w:rPr>
                <w:sz w:val="22"/>
                <w:szCs w:val="22"/>
              </w:rPr>
              <w:t>- RBTs must demonstrate the ability to communicate effectively in the language and communication style of the individual to whom they provide services and his/her family, be knowledgeable about what to do in an emergency, be knowledgeable about how to report abuse and neglect; maintain confidentiality and privacy of the participant, respect and accept different values, nationalities, races, religions, cultures and standards of living. Additional specific competencies needed to meet the support needs of the participant will be delineated in Autism Support Planning Document.</w:t>
            </w:r>
          </w:p>
          <w:p w14:paraId="64584AE9" w14:textId="77777777" w:rsidR="00D56905" w:rsidRPr="00627B30" w:rsidRDefault="00D56905" w:rsidP="00D56905">
            <w:pPr>
              <w:spacing w:before="60"/>
              <w:rPr>
                <w:sz w:val="22"/>
                <w:szCs w:val="22"/>
              </w:rPr>
            </w:pPr>
          </w:p>
          <w:p w14:paraId="2A3EC08F" w14:textId="77777777" w:rsidR="00D56905" w:rsidRPr="00627B30" w:rsidRDefault="00D56905" w:rsidP="00D56905">
            <w:pPr>
              <w:spacing w:before="60"/>
              <w:rPr>
                <w:sz w:val="22"/>
                <w:szCs w:val="22"/>
              </w:rPr>
            </w:pPr>
            <w:r w:rsidRPr="00627B30">
              <w:rPr>
                <w:sz w:val="22"/>
                <w:szCs w:val="22"/>
              </w:rPr>
              <w:t>- RBTs must demonstrate compliance with state and national criminal history background checks as described at Appendix C-2(a), and must supply a resume and two professional or personal references as evidence of qualifications.</w:t>
            </w:r>
          </w:p>
          <w:p w14:paraId="446E07B7" w14:textId="77777777" w:rsidR="00E85F47" w:rsidRDefault="00E85F47" w:rsidP="00E53BDA">
            <w:pPr>
              <w:spacing w:before="60"/>
              <w:rPr>
                <w:sz w:val="22"/>
                <w:szCs w:val="22"/>
              </w:rPr>
            </w:pPr>
          </w:p>
          <w:p w14:paraId="4C2AC22F" w14:textId="77777777" w:rsidR="00D56905" w:rsidRDefault="00D56905" w:rsidP="00D56905">
            <w:pPr>
              <w:spacing w:before="60"/>
              <w:rPr>
                <w:sz w:val="22"/>
                <w:szCs w:val="22"/>
              </w:rPr>
            </w:pPr>
            <w:r w:rsidRPr="00627B30">
              <w:rPr>
                <w:sz w:val="22"/>
                <w:szCs w:val="22"/>
              </w:rPr>
              <w:t>Autism Specialty Provider agencies must meet the following requirements:</w:t>
            </w:r>
          </w:p>
          <w:p w14:paraId="1F686296" w14:textId="77777777" w:rsidR="00D56905" w:rsidRPr="00627B30" w:rsidRDefault="00D56905" w:rsidP="00D56905">
            <w:pPr>
              <w:spacing w:before="60"/>
              <w:rPr>
                <w:sz w:val="22"/>
                <w:szCs w:val="22"/>
              </w:rPr>
            </w:pPr>
          </w:p>
          <w:p w14:paraId="029AE259" w14:textId="77777777" w:rsidR="00E53BDA" w:rsidRPr="00E53BDA" w:rsidRDefault="00E53BDA" w:rsidP="00E53BDA">
            <w:pPr>
              <w:spacing w:before="60"/>
              <w:rPr>
                <w:sz w:val="22"/>
                <w:szCs w:val="22"/>
              </w:rPr>
            </w:pPr>
            <w:r w:rsidRPr="00E53BDA">
              <w:rPr>
                <w:sz w:val="22"/>
                <w:szCs w:val="22"/>
              </w:rPr>
              <w:t>- Education, Training, Supervision: Autism Specialty Provider agencies must ensure effective training of staff members in all aspects of their job duties, including handling emergency situations. Providers are responsible for ensuring staff are trained on applicable regulations and policies governing waiver service delivery, reporting of abuse, and the principles of participant centered care. Agencies must have established procedures for appraising staff performance and for effectively modifying poor performance where it exists.</w:t>
            </w:r>
          </w:p>
          <w:p w14:paraId="0AEA193F" w14:textId="77777777" w:rsidR="00E53BDA" w:rsidRPr="00E53BDA" w:rsidRDefault="00E53BDA" w:rsidP="00E53BDA">
            <w:pPr>
              <w:spacing w:before="60"/>
              <w:rPr>
                <w:sz w:val="22"/>
                <w:szCs w:val="22"/>
              </w:rPr>
            </w:pPr>
          </w:p>
          <w:p w14:paraId="51D7401C" w14:textId="77777777" w:rsidR="00E53BDA" w:rsidRPr="00E53BDA" w:rsidRDefault="00E53BDA" w:rsidP="00E53BDA">
            <w:pPr>
              <w:spacing w:before="60"/>
              <w:rPr>
                <w:sz w:val="22"/>
                <w:szCs w:val="22"/>
              </w:rPr>
            </w:pPr>
            <w:r w:rsidRPr="00E53BDA">
              <w:rPr>
                <w:sz w:val="22"/>
                <w:szCs w:val="22"/>
              </w:rPr>
              <w:t xml:space="preserve">- Adherence to Continuous QI Practices: Autism Specialty Provider agencies must have established strategies to prevent, detect, and correct problems in the quality of services </w:t>
            </w:r>
            <w:r w:rsidRPr="00E53BDA">
              <w:rPr>
                <w:sz w:val="22"/>
                <w:szCs w:val="22"/>
              </w:rPr>
              <w:lastRenderedPageBreak/>
              <w:t>provided and to achieve service plan goals with individual participants by providing effective, efficient services. Providers must have the ability to meet all quality improvement requirements as specified by DDS’s Autism Division and ability to provide program and participant quality data and reports, as required.</w:t>
            </w:r>
          </w:p>
          <w:p w14:paraId="49C341D0" w14:textId="77777777" w:rsidR="00E53BDA" w:rsidRPr="00E53BDA" w:rsidRDefault="00E53BDA" w:rsidP="00E53BDA">
            <w:pPr>
              <w:spacing w:before="60"/>
              <w:rPr>
                <w:sz w:val="22"/>
                <w:szCs w:val="22"/>
              </w:rPr>
            </w:pPr>
          </w:p>
          <w:p w14:paraId="62C09656" w14:textId="77777777" w:rsidR="00E53BDA" w:rsidRPr="00E53BDA" w:rsidRDefault="00E53BDA" w:rsidP="00E53BDA">
            <w:pPr>
              <w:spacing w:before="60"/>
              <w:rPr>
                <w:sz w:val="22"/>
                <w:szCs w:val="22"/>
              </w:rPr>
            </w:pPr>
            <w:r w:rsidRPr="00E53BDA">
              <w:rPr>
                <w:sz w:val="22"/>
                <w:szCs w:val="22"/>
              </w:rPr>
              <w:t xml:space="preserve">Policies/Procedures: Autism Specialty Provider agencies must have policies and procedures in place that comply with the applicable standards under 115 CMR 13.00 (DDS regulations for incident reporting). </w:t>
            </w:r>
          </w:p>
          <w:p w14:paraId="11544FEA" w14:textId="77777777" w:rsidR="00E53BDA" w:rsidRPr="00E53BDA" w:rsidRDefault="00E53BDA" w:rsidP="00E53BDA">
            <w:pPr>
              <w:spacing w:before="60"/>
              <w:rPr>
                <w:sz w:val="22"/>
                <w:szCs w:val="22"/>
              </w:rPr>
            </w:pPr>
          </w:p>
          <w:p w14:paraId="6A8A8259" w14:textId="77777777" w:rsidR="00E53BDA" w:rsidRPr="00E53BDA" w:rsidRDefault="00E53BDA" w:rsidP="00E53BDA">
            <w:pPr>
              <w:spacing w:before="60"/>
              <w:rPr>
                <w:sz w:val="22"/>
                <w:szCs w:val="22"/>
              </w:rPr>
            </w:pPr>
            <w:r w:rsidRPr="00E53BDA">
              <w:rPr>
                <w:sz w:val="22"/>
                <w:szCs w:val="22"/>
              </w:rPr>
              <w:t>- Responsiveness: Autism Specialty Provider agencies must be</w:t>
            </w:r>
            <w:r w:rsidR="00BA4565">
              <w:rPr>
                <w:sz w:val="22"/>
                <w:szCs w:val="22"/>
              </w:rPr>
              <w:t xml:space="preserve"> responsive to family requests for information and services</w:t>
            </w:r>
            <w:r w:rsidRPr="00E53BDA">
              <w:rPr>
                <w:sz w:val="22"/>
                <w:szCs w:val="22"/>
              </w:rPr>
              <w:t>.</w:t>
            </w:r>
          </w:p>
          <w:p w14:paraId="5EB76EF7" w14:textId="77777777" w:rsidR="00E53BDA" w:rsidRPr="00E53BDA" w:rsidRDefault="00E53BDA" w:rsidP="00E53BDA">
            <w:pPr>
              <w:spacing w:before="60"/>
              <w:rPr>
                <w:sz w:val="22"/>
                <w:szCs w:val="22"/>
              </w:rPr>
            </w:pPr>
          </w:p>
          <w:p w14:paraId="3E28E361" w14:textId="77777777" w:rsidR="00E53BDA" w:rsidRPr="00E53BDA" w:rsidRDefault="00E53BDA" w:rsidP="00E53BDA">
            <w:pPr>
              <w:spacing w:before="60"/>
              <w:rPr>
                <w:sz w:val="22"/>
                <w:szCs w:val="22"/>
              </w:rPr>
            </w:pPr>
            <w:r w:rsidRPr="00E53BDA">
              <w:rPr>
                <w:sz w:val="22"/>
                <w:szCs w:val="22"/>
              </w:rPr>
              <w:t>- Confidentiality: Autism Specialty Provider agencies must maintain confidentiality and privacy of consumer information in accordance with applicable laws and policies.</w:t>
            </w:r>
          </w:p>
          <w:p w14:paraId="41A7DE6C" w14:textId="77777777" w:rsidR="00E53BDA" w:rsidRPr="00E53BDA" w:rsidRDefault="00E53BDA" w:rsidP="00E53BDA">
            <w:pPr>
              <w:spacing w:before="60"/>
              <w:rPr>
                <w:sz w:val="22"/>
                <w:szCs w:val="22"/>
              </w:rPr>
            </w:pPr>
          </w:p>
          <w:p w14:paraId="600CBB6F" w14:textId="77777777" w:rsidR="00F840A7" w:rsidRDefault="00E53BDA" w:rsidP="00FF4BC0">
            <w:pPr>
              <w:spacing w:before="60"/>
              <w:rPr>
                <w:sz w:val="22"/>
                <w:szCs w:val="22"/>
              </w:rPr>
            </w:pPr>
            <w:r w:rsidRPr="00E53BDA">
              <w:rPr>
                <w:sz w:val="22"/>
                <w:szCs w:val="22"/>
              </w:rPr>
              <w:t>- State and national criminal history background checks: Autism Specialty Provider agencies must demonstrate compliance with state and national criminal history background checks a</w:t>
            </w:r>
            <w:r>
              <w:rPr>
                <w:sz w:val="22"/>
                <w:szCs w:val="22"/>
              </w:rPr>
              <w:t>s described at Appendix C-2(a).</w:t>
            </w:r>
          </w:p>
          <w:p w14:paraId="637F883C" w14:textId="77777777" w:rsidR="00BA4565" w:rsidRPr="00042B16" w:rsidRDefault="00BA4565" w:rsidP="00FF4BC0">
            <w:pPr>
              <w:spacing w:before="60"/>
              <w:rPr>
                <w:sz w:val="22"/>
                <w:szCs w:val="22"/>
              </w:rPr>
            </w:pPr>
          </w:p>
        </w:tc>
      </w:tr>
      <w:tr w:rsidR="009D6AB6" w:rsidRPr="00461090" w14:paraId="1EAAB219" w14:textId="77777777" w:rsidTr="00DA50AA">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14:paraId="700C306D" w14:textId="77777777" w:rsidR="009D6AB6" w:rsidRPr="0025169C" w:rsidRDefault="009D6AB6" w:rsidP="00DA50AA">
            <w:pPr>
              <w:spacing w:before="60"/>
              <w:rPr>
                <w:b/>
                <w:sz w:val="22"/>
                <w:szCs w:val="22"/>
              </w:rPr>
            </w:pPr>
            <w:r w:rsidRPr="0025169C">
              <w:rPr>
                <w:b/>
                <w:sz w:val="22"/>
                <w:szCs w:val="22"/>
              </w:rPr>
              <w:lastRenderedPageBreak/>
              <w:t>Verification of Provider Qualifications</w:t>
            </w:r>
          </w:p>
        </w:tc>
      </w:tr>
      <w:tr w:rsidR="009D6AB6" w:rsidRPr="00461090" w14:paraId="68380403" w14:textId="77777777" w:rsidTr="001E39FE">
        <w:trPr>
          <w:trHeight w:val="220"/>
          <w:jc w:val="center"/>
        </w:trPr>
        <w:tc>
          <w:tcPr>
            <w:tcW w:w="2138" w:type="dxa"/>
            <w:gridSpan w:val="4"/>
            <w:tcBorders>
              <w:top w:val="single" w:sz="12" w:space="0" w:color="auto"/>
              <w:left w:val="single" w:sz="12" w:space="0" w:color="auto"/>
              <w:bottom w:val="single" w:sz="12" w:space="0" w:color="auto"/>
              <w:right w:val="single" w:sz="12" w:space="0" w:color="auto"/>
            </w:tcBorders>
            <w:vAlign w:val="bottom"/>
          </w:tcPr>
          <w:p w14:paraId="157F1D29" w14:textId="77777777" w:rsidR="009D6AB6" w:rsidRPr="00042B16" w:rsidRDefault="009D6AB6" w:rsidP="00DA50AA">
            <w:pPr>
              <w:spacing w:before="60"/>
              <w:jc w:val="center"/>
              <w:rPr>
                <w:sz w:val="22"/>
                <w:szCs w:val="22"/>
              </w:rPr>
            </w:pPr>
            <w:r w:rsidRPr="00042B16">
              <w:rPr>
                <w:sz w:val="22"/>
                <w:szCs w:val="22"/>
              </w:rPr>
              <w:t>Provider Type:</w:t>
            </w:r>
          </w:p>
        </w:tc>
        <w:tc>
          <w:tcPr>
            <w:tcW w:w="4820"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14:paraId="488E6A96" w14:textId="77777777" w:rsidR="009D6AB6" w:rsidRPr="00DD3AC3" w:rsidRDefault="009D6AB6" w:rsidP="00DA50AA">
            <w:pPr>
              <w:spacing w:before="60"/>
              <w:jc w:val="center"/>
              <w:rPr>
                <w:sz w:val="22"/>
                <w:szCs w:val="22"/>
              </w:rPr>
            </w:pPr>
            <w:r w:rsidRPr="00DD3AC3">
              <w:rPr>
                <w:sz w:val="22"/>
                <w:szCs w:val="22"/>
              </w:rPr>
              <w:t>Entity Responsible for Verification:</w:t>
            </w:r>
          </w:p>
        </w:tc>
        <w:tc>
          <w:tcPr>
            <w:tcW w:w="3188"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A9BDB47" w14:textId="77777777" w:rsidR="009D6AB6" w:rsidRPr="00DD3AC3" w:rsidRDefault="009D6AB6" w:rsidP="00DA50AA">
            <w:pPr>
              <w:spacing w:before="60"/>
              <w:jc w:val="center"/>
              <w:rPr>
                <w:sz w:val="22"/>
                <w:szCs w:val="22"/>
              </w:rPr>
            </w:pPr>
            <w:r w:rsidRPr="00DD3AC3">
              <w:rPr>
                <w:sz w:val="22"/>
                <w:szCs w:val="22"/>
              </w:rPr>
              <w:t>Frequency of Verification</w:t>
            </w:r>
          </w:p>
        </w:tc>
      </w:tr>
      <w:tr w:rsidR="007D481E" w:rsidRPr="00461090" w14:paraId="5E2B0D85" w14:textId="77777777" w:rsidTr="001E39FE">
        <w:trPr>
          <w:trHeight w:val="220"/>
          <w:jc w:val="center"/>
        </w:trPr>
        <w:tc>
          <w:tcPr>
            <w:tcW w:w="2138" w:type="dxa"/>
            <w:gridSpan w:val="4"/>
            <w:tcBorders>
              <w:top w:val="single" w:sz="12" w:space="0" w:color="auto"/>
              <w:left w:val="single" w:sz="12" w:space="0" w:color="auto"/>
              <w:bottom w:val="single" w:sz="12" w:space="0" w:color="auto"/>
              <w:right w:val="single" w:sz="12" w:space="0" w:color="auto"/>
            </w:tcBorders>
            <w:shd w:val="pct10" w:color="auto" w:fill="auto"/>
          </w:tcPr>
          <w:p w14:paraId="47FEE365" w14:textId="77777777" w:rsidR="007D481E" w:rsidRPr="0044059C" w:rsidRDefault="007D481E" w:rsidP="00ED7E05">
            <w:pPr>
              <w:spacing w:before="60"/>
              <w:rPr>
                <w:sz w:val="22"/>
                <w:szCs w:val="22"/>
              </w:rPr>
            </w:pPr>
            <w:r w:rsidRPr="0044059C">
              <w:rPr>
                <w:sz w:val="22"/>
                <w:szCs w:val="22"/>
              </w:rPr>
              <w:t>Senior Therapist</w:t>
            </w:r>
          </w:p>
        </w:tc>
        <w:tc>
          <w:tcPr>
            <w:tcW w:w="4820" w:type="dxa"/>
            <w:gridSpan w:val="13"/>
            <w:tcBorders>
              <w:top w:val="single" w:sz="12" w:space="0" w:color="auto"/>
              <w:left w:val="single" w:sz="12" w:space="0" w:color="auto"/>
              <w:bottom w:val="single" w:sz="12" w:space="0" w:color="auto"/>
              <w:right w:val="single" w:sz="12" w:space="0" w:color="auto"/>
            </w:tcBorders>
            <w:shd w:val="pct10" w:color="auto" w:fill="auto"/>
          </w:tcPr>
          <w:p w14:paraId="186680A5" w14:textId="77777777" w:rsidR="007D481E" w:rsidRPr="0044059C" w:rsidRDefault="007D481E" w:rsidP="00ED7E05">
            <w:pPr>
              <w:spacing w:before="60"/>
              <w:rPr>
                <w:sz w:val="22"/>
                <w:szCs w:val="22"/>
              </w:rPr>
            </w:pPr>
            <w:r w:rsidRPr="0044059C">
              <w:rPr>
                <w:sz w:val="22"/>
                <w:szCs w:val="22"/>
              </w:rPr>
              <w:t>Department of Developmental Services.</w:t>
            </w:r>
          </w:p>
        </w:tc>
        <w:tc>
          <w:tcPr>
            <w:tcW w:w="3188" w:type="dxa"/>
            <w:gridSpan w:val="4"/>
            <w:tcBorders>
              <w:top w:val="single" w:sz="12" w:space="0" w:color="auto"/>
              <w:left w:val="single" w:sz="12" w:space="0" w:color="auto"/>
              <w:bottom w:val="single" w:sz="12" w:space="0" w:color="auto"/>
              <w:right w:val="single" w:sz="12" w:space="0" w:color="auto"/>
            </w:tcBorders>
            <w:shd w:val="pct10" w:color="auto" w:fill="auto"/>
          </w:tcPr>
          <w:p w14:paraId="2F620373" w14:textId="77777777" w:rsidR="007D481E" w:rsidRPr="0044059C" w:rsidRDefault="007D481E" w:rsidP="00ED7E05">
            <w:pPr>
              <w:spacing w:before="60"/>
              <w:rPr>
                <w:sz w:val="22"/>
                <w:szCs w:val="22"/>
              </w:rPr>
            </w:pPr>
            <w:r w:rsidRPr="0044059C">
              <w:rPr>
                <w:sz w:val="22"/>
                <w:szCs w:val="22"/>
              </w:rPr>
              <w:t>Annually or prior to utilization of service</w:t>
            </w:r>
            <w:r>
              <w:rPr>
                <w:sz w:val="22"/>
                <w:szCs w:val="22"/>
              </w:rPr>
              <w:t xml:space="preserve"> and annually thereafter</w:t>
            </w:r>
            <w:r w:rsidRPr="0044059C">
              <w:rPr>
                <w:sz w:val="22"/>
                <w:szCs w:val="22"/>
              </w:rPr>
              <w:t>.</w:t>
            </w:r>
          </w:p>
        </w:tc>
      </w:tr>
      <w:tr w:rsidR="007D481E" w:rsidRPr="00461090" w14:paraId="548A2B8E" w14:textId="77777777" w:rsidTr="001E39FE">
        <w:trPr>
          <w:trHeight w:val="220"/>
          <w:jc w:val="center"/>
        </w:trPr>
        <w:tc>
          <w:tcPr>
            <w:tcW w:w="2138" w:type="dxa"/>
            <w:gridSpan w:val="4"/>
            <w:tcBorders>
              <w:top w:val="single" w:sz="12" w:space="0" w:color="auto"/>
              <w:left w:val="single" w:sz="12" w:space="0" w:color="auto"/>
              <w:bottom w:val="single" w:sz="12" w:space="0" w:color="auto"/>
              <w:right w:val="single" w:sz="12" w:space="0" w:color="auto"/>
            </w:tcBorders>
            <w:shd w:val="pct10" w:color="auto" w:fill="auto"/>
          </w:tcPr>
          <w:p w14:paraId="34B290BE" w14:textId="77777777" w:rsidR="007D481E" w:rsidRPr="0044059C" w:rsidRDefault="007D481E" w:rsidP="00ED7E05">
            <w:pPr>
              <w:spacing w:before="60"/>
              <w:rPr>
                <w:sz w:val="22"/>
                <w:szCs w:val="22"/>
              </w:rPr>
            </w:pPr>
            <w:r w:rsidRPr="0044059C">
              <w:rPr>
                <w:sz w:val="22"/>
                <w:szCs w:val="22"/>
              </w:rPr>
              <w:t>Therapist</w:t>
            </w:r>
          </w:p>
        </w:tc>
        <w:tc>
          <w:tcPr>
            <w:tcW w:w="4820" w:type="dxa"/>
            <w:gridSpan w:val="13"/>
            <w:tcBorders>
              <w:top w:val="single" w:sz="12" w:space="0" w:color="auto"/>
              <w:left w:val="single" w:sz="12" w:space="0" w:color="auto"/>
              <w:bottom w:val="single" w:sz="12" w:space="0" w:color="auto"/>
              <w:right w:val="single" w:sz="12" w:space="0" w:color="auto"/>
            </w:tcBorders>
            <w:shd w:val="pct10" w:color="auto" w:fill="auto"/>
          </w:tcPr>
          <w:p w14:paraId="4167924E" w14:textId="77777777" w:rsidR="007D481E" w:rsidRPr="0044059C" w:rsidRDefault="007D481E" w:rsidP="00ED7E05">
            <w:pPr>
              <w:spacing w:before="60"/>
              <w:rPr>
                <w:sz w:val="22"/>
                <w:szCs w:val="22"/>
              </w:rPr>
            </w:pPr>
            <w:r w:rsidRPr="0044059C">
              <w:rPr>
                <w:sz w:val="22"/>
                <w:szCs w:val="22"/>
              </w:rPr>
              <w:t>Department of Developmental Services.</w:t>
            </w:r>
          </w:p>
        </w:tc>
        <w:tc>
          <w:tcPr>
            <w:tcW w:w="3188" w:type="dxa"/>
            <w:gridSpan w:val="4"/>
            <w:tcBorders>
              <w:top w:val="single" w:sz="12" w:space="0" w:color="auto"/>
              <w:left w:val="single" w:sz="12" w:space="0" w:color="auto"/>
              <w:bottom w:val="single" w:sz="12" w:space="0" w:color="auto"/>
              <w:right w:val="single" w:sz="12" w:space="0" w:color="auto"/>
            </w:tcBorders>
            <w:shd w:val="pct10" w:color="auto" w:fill="auto"/>
          </w:tcPr>
          <w:p w14:paraId="3D64868A" w14:textId="77777777" w:rsidR="007D481E" w:rsidRPr="0044059C" w:rsidRDefault="007D481E" w:rsidP="00ED7E05">
            <w:pPr>
              <w:spacing w:before="60"/>
              <w:rPr>
                <w:sz w:val="22"/>
                <w:szCs w:val="22"/>
              </w:rPr>
            </w:pPr>
            <w:r w:rsidRPr="0044059C">
              <w:rPr>
                <w:sz w:val="22"/>
                <w:szCs w:val="22"/>
              </w:rPr>
              <w:t>Annually or prior to utilization of service</w:t>
            </w:r>
            <w:r>
              <w:rPr>
                <w:sz w:val="22"/>
                <w:szCs w:val="22"/>
              </w:rPr>
              <w:t xml:space="preserve"> and annually thereafter</w:t>
            </w:r>
            <w:r w:rsidRPr="0044059C">
              <w:rPr>
                <w:sz w:val="22"/>
                <w:szCs w:val="22"/>
              </w:rPr>
              <w:t>.</w:t>
            </w:r>
          </w:p>
        </w:tc>
      </w:tr>
      <w:tr w:rsidR="007D481E" w:rsidRPr="00461090" w14:paraId="3B2C9DB2" w14:textId="77777777" w:rsidTr="001E39FE">
        <w:trPr>
          <w:trHeight w:val="220"/>
          <w:jc w:val="center"/>
        </w:trPr>
        <w:tc>
          <w:tcPr>
            <w:tcW w:w="2138" w:type="dxa"/>
            <w:gridSpan w:val="4"/>
            <w:tcBorders>
              <w:top w:val="single" w:sz="12" w:space="0" w:color="auto"/>
              <w:left w:val="single" w:sz="12" w:space="0" w:color="auto"/>
              <w:bottom w:val="single" w:sz="12" w:space="0" w:color="auto"/>
              <w:right w:val="single" w:sz="12" w:space="0" w:color="auto"/>
            </w:tcBorders>
            <w:shd w:val="pct10" w:color="auto" w:fill="auto"/>
          </w:tcPr>
          <w:p w14:paraId="53B5D51B" w14:textId="77777777" w:rsidR="007D481E" w:rsidRPr="0044059C" w:rsidRDefault="007D481E" w:rsidP="00ED7E05">
            <w:pPr>
              <w:spacing w:before="60"/>
              <w:rPr>
                <w:sz w:val="22"/>
                <w:szCs w:val="22"/>
              </w:rPr>
            </w:pPr>
            <w:r w:rsidRPr="0044059C">
              <w:rPr>
                <w:sz w:val="22"/>
                <w:szCs w:val="22"/>
              </w:rPr>
              <w:t>Direct Support Professional</w:t>
            </w:r>
          </w:p>
        </w:tc>
        <w:tc>
          <w:tcPr>
            <w:tcW w:w="4820" w:type="dxa"/>
            <w:gridSpan w:val="13"/>
            <w:tcBorders>
              <w:top w:val="single" w:sz="12" w:space="0" w:color="auto"/>
              <w:left w:val="single" w:sz="12" w:space="0" w:color="auto"/>
              <w:bottom w:val="single" w:sz="12" w:space="0" w:color="auto"/>
              <w:right w:val="single" w:sz="12" w:space="0" w:color="auto"/>
            </w:tcBorders>
            <w:shd w:val="pct10" w:color="auto" w:fill="auto"/>
          </w:tcPr>
          <w:p w14:paraId="01BD4394" w14:textId="77777777" w:rsidR="007D481E" w:rsidRPr="0044059C" w:rsidRDefault="007D481E" w:rsidP="00ED7E05">
            <w:pPr>
              <w:spacing w:before="60"/>
              <w:rPr>
                <w:sz w:val="22"/>
                <w:szCs w:val="22"/>
              </w:rPr>
            </w:pPr>
            <w:r w:rsidRPr="0044059C">
              <w:rPr>
                <w:sz w:val="22"/>
                <w:szCs w:val="22"/>
              </w:rPr>
              <w:t>Department of Developmental Services.</w:t>
            </w:r>
          </w:p>
        </w:tc>
        <w:tc>
          <w:tcPr>
            <w:tcW w:w="3188" w:type="dxa"/>
            <w:gridSpan w:val="4"/>
            <w:tcBorders>
              <w:top w:val="single" w:sz="12" w:space="0" w:color="auto"/>
              <w:left w:val="single" w:sz="12" w:space="0" w:color="auto"/>
              <w:bottom w:val="single" w:sz="12" w:space="0" w:color="auto"/>
              <w:right w:val="single" w:sz="12" w:space="0" w:color="auto"/>
            </w:tcBorders>
            <w:shd w:val="pct10" w:color="auto" w:fill="auto"/>
          </w:tcPr>
          <w:p w14:paraId="54D64547" w14:textId="77777777" w:rsidR="007D481E" w:rsidRPr="0044059C" w:rsidRDefault="007D481E" w:rsidP="00ED7E05">
            <w:pPr>
              <w:spacing w:before="60"/>
              <w:rPr>
                <w:sz w:val="22"/>
                <w:szCs w:val="22"/>
              </w:rPr>
            </w:pPr>
            <w:r w:rsidRPr="0044059C">
              <w:rPr>
                <w:sz w:val="22"/>
                <w:szCs w:val="22"/>
              </w:rPr>
              <w:t>Annually or prior to utilization of service</w:t>
            </w:r>
            <w:r>
              <w:rPr>
                <w:sz w:val="22"/>
                <w:szCs w:val="22"/>
              </w:rPr>
              <w:t xml:space="preserve"> and annually thereafter</w:t>
            </w:r>
            <w:r w:rsidRPr="0044059C">
              <w:rPr>
                <w:sz w:val="22"/>
                <w:szCs w:val="22"/>
              </w:rPr>
              <w:t>.</w:t>
            </w:r>
          </w:p>
        </w:tc>
      </w:tr>
      <w:tr w:rsidR="007D481E" w:rsidRPr="00461090" w14:paraId="5B25365F" w14:textId="77777777" w:rsidTr="001E39FE">
        <w:trPr>
          <w:trHeight w:val="220"/>
          <w:jc w:val="center"/>
        </w:trPr>
        <w:tc>
          <w:tcPr>
            <w:tcW w:w="2138" w:type="dxa"/>
            <w:gridSpan w:val="4"/>
            <w:tcBorders>
              <w:top w:val="single" w:sz="12" w:space="0" w:color="auto"/>
              <w:left w:val="single" w:sz="12" w:space="0" w:color="auto"/>
              <w:bottom w:val="single" w:sz="12" w:space="0" w:color="auto"/>
              <w:right w:val="single" w:sz="12" w:space="0" w:color="auto"/>
            </w:tcBorders>
            <w:shd w:val="pct10" w:color="auto" w:fill="auto"/>
          </w:tcPr>
          <w:p w14:paraId="39AA8B88" w14:textId="77777777" w:rsidR="007D481E" w:rsidRPr="0044059C" w:rsidRDefault="007D481E" w:rsidP="00ED7E05">
            <w:pPr>
              <w:spacing w:before="60"/>
              <w:rPr>
                <w:sz w:val="22"/>
                <w:szCs w:val="22"/>
              </w:rPr>
            </w:pPr>
            <w:r w:rsidRPr="0044059C">
              <w:rPr>
                <w:sz w:val="22"/>
                <w:szCs w:val="22"/>
              </w:rPr>
              <w:t>Autism Specialty Providers</w:t>
            </w:r>
          </w:p>
        </w:tc>
        <w:tc>
          <w:tcPr>
            <w:tcW w:w="4820" w:type="dxa"/>
            <w:gridSpan w:val="13"/>
            <w:tcBorders>
              <w:top w:val="single" w:sz="12" w:space="0" w:color="auto"/>
              <w:left w:val="single" w:sz="12" w:space="0" w:color="auto"/>
              <w:bottom w:val="single" w:sz="12" w:space="0" w:color="auto"/>
              <w:right w:val="single" w:sz="12" w:space="0" w:color="auto"/>
            </w:tcBorders>
            <w:shd w:val="pct10" w:color="auto" w:fill="auto"/>
          </w:tcPr>
          <w:p w14:paraId="5EB7C063" w14:textId="77777777" w:rsidR="007D481E" w:rsidRPr="0044059C" w:rsidRDefault="007D481E" w:rsidP="00ED7E05">
            <w:pPr>
              <w:spacing w:before="60"/>
              <w:rPr>
                <w:sz w:val="22"/>
                <w:szCs w:val="22"/>
              </w:rPr>
            </w:pPr>
            <w:r w:rsidRPr="0044059C">
              <w:rPr>
                <w:sz w:val="22"/>
                <w:szCs w:val="22"/>
              </w:rPr>
              <w:t>Department of Developmental Services.</w:t>
            </w:r>
          </w:p>
        </w:tc>
        <w:tc>
          <w:tcPr>
            <w:tcW w:w="3188" w:type="dxa"/>
            <w:gridSpan w:val="4"/>
            <w:tcBorders>
              <w:top w:val="single" w:sz="12" w:space="0" w:color="auto"/>
              <w:left w:val="single" w:sz="12" w:space="0" w:color="auto"/>
              <w:bottom w:val="single" w:sz="12" w:space="0" w:color="auto"/>
              <w:right w:val="single" w:sz="12" w:space="0" w:color="auto"/>
            </w:tcBorders>
            <w:shd w:val="pct10" w:color="auto" w:fill="auto"/>
          </w:tcPr>
          <w:p w14:paraId="4A5C89F4" w14:textId="77777777" w:rsidR="007D481E" w:rsidRPr="0044059C" w:rsidRDefault="007D481E" w:rsidP="00ED7E05">
            <w:pPr>
              <w:spacing w:before="60"/>
              <w:rPr>
                <w:sz w:val="22"/>
                <w:szCs w:val="22"/>
              </w:rPr>
            </w:pPr>
            <w:r>
              <w:rPr>
                <w:sz w:val="22"/>
                <w:szCs w:val="22"/>
              </w:rPr>
              <w:t>P</w:t>
            </w:r>
            <w:r w:rsidRPr="0044059C">
              <w:rPr>
                <w:sz w:val="22"/>
                <w:szCs w:val="22"/>
              </w:rPr>
              <w:t>rior to utilization of service</w:t>
            </w:r>
            <w:r>
              <w:rPr>
                <w:sz w:val="22"/>
                <w:szCs w:val="22"/>
              </w:rPr>
              <w:t xml:space="preserve"> and every 2 years thereafter</w:t>
            </w:r>
            <w:r w:rsidRPr="0044059C">
              <w:rPr>
                <w:sz w:val="22"/>
                <w:szCs w:val="22"/>
              </w:rPr>
              <w:t>.</w:t>
            </w:r>
          </w:p>
        </w:tc>
      </w:tr>
    </w:tbl>
    <w:p w14:paraId="3DA3C775" w14:textId="77777777" w:rsidR="00D46803" w:rsidRDefault="00D46803" w:rsidP="00DA50AA">
      <w:pPr>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64"/>
        <w:gridCol w:w="84"/>
        <w:gridCol w:w="283"/>
        <w:gridCol w:w="238"/>
        <w:gridCol w:w="187"/>
        <w:gridCol w:w="266"/>
        <w:gridCol w:w="91"/>
        <w:gridCol w:w="426"/>
        <w:gridCol w:w="476"/>
        <w:gridCol w:w="1154"/>
        <w:gridCol w:w="104"/>
        <w:gridCol w:w="181"/>
        <w:gridCol w:w="460"/>
        <w:gridCol w:w="37"/>
        <w:gridCol w:w="609"/>
        <w:gridCol w:w="534"/>
        <w:gridCol w:w="913"/>
        <w:gridCol w:w="413"/>
        <w:gridCol w:w="413"/>
        <w:gridCol w:w="1513"/>
      </w:tblGrid>
      <w:tr w:rsidR="00D46803" w:rsidRPr="00461090" w14:paraId="40CD13A8"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4F27B163"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13014945"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1677F511"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FE"/>
            </w:r>
            <w:r w:rsidRPr="00DE37FE">
              <w:rPr>
                <w:sz w:val="22"/>
                <w:szCs w:val="22"/>
              </w:rPr>
              <w:t xml:space="preserve"> Other</w:t>
            </w:r>
          </w:p>
        </w:tc>
      </w:tr>
      <w:tr w:rsidR="00D46803" w:rsidRPr="005B7D1F" w14:paraId="37C62C6C"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3364A978" w14:textId="77777777" w:rsidR="00D46803" w:rsidRPr="005568FF" w:rsidRDefault="00D46803" w:rsidP="00DA50AA">
            <w:pPr>
              <w:spacing w:before="60"/>
              <w:rPr>
                <w:b/>
              </w:rPr>
            </w:pPr>
            <w:r w:rsidRPr="005568FF">
              <w:rPr>
                <w:b/>
              </w:rPr>
              <w:t xml:space="preserve">Service Name: </w:t>
            </w:r>
            <w:r w:rsidRPr="0073127C">
              <w:rPr>
                <w:b/>
              </w:rPr>
              <w:t>Family Training</w:t>
            </w:r>
          </w:p>
        </w:tc>
      </w:tr>
      <w:tr w:rsidR="00D46803" w:rsidRPr="005B7D1F" w14:paraId="2FFE0779"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48A2FE2E" w14:textId="77777777" w:rsidR="00D46803" w:rsidRPr="005568FF" w:rsidRDefault="00D46803" w:rsidP="00DA50AA">
            <w:pPr>
              <w:spacing w:before="60"/>
              <w:rPr>
                <w:b/>
              </w:rPr>
            </w:pPr>
            <w:r w:rsidRPr="00E801CB">
              <w:rPr>
                <w:b/>
              </w:rPr>
              <w:t>Alternative Service Title (if any):</w:t>
            </w:r>
          </w:p>
        </w:tc>
      </w:tr>
      <w:tr w:rsidR="00D46803" w:rsidRPr="005B7D1F" w14:paraId="1688B244" w14:textId="77777777" w:rsidTr="00DA50AA">
        <w:trPr>
          <w:trHeight w:val="84"/>
          <w:jc w:val="center"/>
        </w:trPr>
        <w:tc>
          <w:tcPr>
            <w:tcW w:w="700" w:type="dxa"/>
            <w:tcBorders>
              <w:top w:val="nil"/>
              <w:left w:val="nil"/>
              <w:bottom w:val="nil"/>
              <w:right w:val="nil"/>
            </w:tcBorders>
            <w:shd w:val="clear" w:color="auto" w:fill="000000" w:themeFill="text1"/>
          </w:tcPr>
          <w:p w14:paraId="3F7181DA" w14:textId="77777777" w:rsidR="00D46803" w:rsidRDefault="00D46803" w:rsidP="00DA50AA">
            <w:pPr>
              <w:spacing w:before="60"/>
              <w:rPr>
                <w:sz w:val="22"/>
                <w:szCs w:val="22"/>
              </w:rPr>
            </w:pPr>
          </w:p>
        </w:tc>
        <w:tc>
          <w:tcPr>
            <w:tcW w:w="9446" w:type="dxa"/>
            <w:gridSpan w:val="20"/>
            <w:tcBorders>
              <w:top w:val="single" w:sz="12" w:space="0" w:color="auto"/>
              <w:left w:val="nil"/>
              <w:bottom w:val="single" w:sz="12" w:space="0" w:color="auto"/>
              <w:right w:val="single" w:sz="12" w:space="0" w:color="auto"/>
            </w:tcBorders>
          </w:tcPr>
          <w:p w14:paraId="008F5A52"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3A778C30" w14:textId="77777777" w:rsidTr="00DA50AA">
        <w:trPr>
          <w:trHeight w:val="84"/>
          <w:jc w:val="center"/>
        </w:trPr>
        <w:tc>
          <w:tcPr>
            <w:tcW w:w="700" w:type="dxa"/>
            <w:tcBorders>
              <w:top w:val="nil"/>
              <w:left w:val="nil"/>
              <w:bottom w:val="nil"/>
              <w:right w:val="nil"/>
            </w:tcBorders>
            <w:shd w:val="clear" w:color="auto" w:fill="000000" w:themeFill="text1"/>
          </w:tcPr>
          <w:p w14:paraId="152B9035" w14:textId="77777777" w:rsidR="00D46803" w:rsidRDefault="00D46803" w:rsidP="00DA50AA">
            <w:pPr>
              <w:spacing w:before="60"/>
              <w:rPr>
                <w:sz w:val="22"/>
                <w:szCs w:val="22"/>
              </w:rPr>
            </w:pPr>
          </w:p>
        </w:tc>
        <w:tc>
          <w:tcPr>
            <w:tcW w:w="9446" w:type="dxa"/>
            <w:gridSpan w:val="20"/>
            <w:tcBorders>
              <w:top w:val="single" w:sz="12" w:space="0" w:color="auto"/>
              <w:left w:val="nil"/>
              <w:bottom w:val="single" w:sz="12" w:space="0" w:color="auto"/>
              <w:right w:val="single" w:sz="12" w:space="0" w:color="auto"/>
            </w:tcBorders>
          </w:tcPr>
          <w:p w14:paraId="4347F465"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29735A43" w14:textId="77777777" w:rsidTr="00DA50AA">
        <w:trPr>
          <w:trHeight w:val="84"/>
          <w:jc w:val="center"/>
        </w:trPr>
        <w:tc>
          <w:tcPr>
            <w:tcW w:w="700" w:type="dxa"/>
            <w:tcBorders>
              <w:top w:val="nil"/>
              <w:left w:val="nil"/>
              <w:bottom w:val="nil"/>
              <w:right w:val="nil"/>
            </w:tcBorders>
            <w:shd w:val="clear" w:color="auto" w:fill="000000" w:themeFill="text1"/>
          </w:tcPr>
          <w:p w14:paraId="1749E628" w14:textId="77777777" w:rsidR="00D46803" w:rsidRDefault="00D46803" w:rsidP="00DA50AA">
            <w:pPr>
              <w:spacing w:before="60"/>
              <w:rPr>
                <w:sz w:val="22"/>
                <w:szCs w:val="22"/>
              </w:rPr>
            </w:pPr>
          </w:p>
        </w:tc>
        <w:tc>
          <w:tcPr>
            <w:tcW w:w="9446" w:type="dxa"/>
            <w:gridSpan w:val="20"/>
            <w:tcBorders>
              <w:top w:val="single" w:sz="12" w:space="0" w:color="auto"/>
              <w:left w:val="nil"/>
              <w:bottom w:val="single" w:sz="12" w:space="0" w:color="auto"/>
              <w:right w:val="single" w:sz="12" w:space="0" w:color="auto"/>
            </w:tcBorders>
          </w:tcPr>
          <w:p w14:paraId="090F4269"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30AB1221"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495A84F2" w14:textId="77777777" w:rsidR="00D46803" w:rsidRPr="0044059C" w:rsidRDefault="00D46803" w:rsidP="00DA50AA">
            <w:pPr>
              <w:spacing w:before="60"/>
              <w:rPr>
                <w:b/>
                <w:sz w:val="22"/>
                <w:szCs w:val="22"/>
              </w:rPr>
            </w:pPr>
            <w:r>
              <w:rPr>
                <w:b/>
                <w:sz w:val="22"/>
                <w:szCs w:val="22"/>
              </w:rPr>
              <w:lastRenderedPageBreak/>
              <w:t>HCBS Taxonomy</w:t>
            </w:r>
          </w:p>
        </w:tc>
      </w:tr>
      <w:tr w:rsidR="00D46803" w:rsidRPr="00461090" w14:paraId="2DF3ED63" w14:textId="77777777" w:rsidTr="00DA50AA">
        <w:trPr>
          <w:trHeight w:val="254"/>
          <w:jc w:val="center"/>
        </w:trPr>
        <w:tc>
          <w:tcPr>
            <w:tcW w:w="5073" w:type="dxa"/>
            <w:gridSpan w:val="12"/>
            <w:tcBorders>
              <w:top w:val="single" w:sz="12" w:space="0" w:color="auto"/>
              <w:left w:val="single" w:sz="12" w:space="0" w:color="auto"/>
              <w:right w:val="single" w:sz="12" w:space="0" w:color="auto"/>
            </w:tcBorders>
          </w:tcPr>
          <w:p w14:paraId="2DE34A24" w14:textId="77777777" w:rsidR="00D46803" w:rsidRPr="00042B16" w:rsidRDefault="00D46803" w:rsidP="00DA50AA">
            <w:pPr>
              <w:spacing w:before="60"/>
              <w:rPr>
                <w:sz w:val="22"/>
                <w:szCs w:val="22"/>
              </w:rPr>
            </w:pPr>
            <w:r>
              <w:rPr>
                <w:sz w:val="22"/>
                <w:szCs w:val="22"/>
              </w:rPr>
              <w:t>Category 1:</w:t>
            </w:r>
          </w:p>
        </w:tc>
        <w:tc>
          <w:tcPr>
            <w:tcW w:w="5073" w:type="dxa"/>
            <w:gridSpan w:val="9"/>
            <w:tcBorders>
              <w:top w:val="single" w:sz="12" w:space="0" w:color="auto"/>
              <w:left w:val="single" w:sz="12" w:space="0" w:color="auto"/>
              <w:right w:val="single" w:sz="12" w:space="0" w:color="auto"/>
            </w:tcBorders>
          </w:tcPr>
          <w:p w14:paraId="03A00BDE" w14:textId="77777777" w:rsidR="00D46803" w:rsidRPr="00042B16" w:rsidRDefault="00D46803" w:rsidP="00DA50AA">
            <w:pPr>
              <w:spacing w:before="60"/>
              <w:rPr>
                <w:sz w:val="22"/>
                <w:szCs w:val="22"/>
              </w:rPr>
            </w:pPr>
            <w:r>
              <w:rPr>
                <w:sz w:val="22"/>
                <w:szCs w:val="22"/>
              </w:rPr>
              <w:t>Sub-Category 1:</w:t>
            </w:r>
          </w:p>
        </w:tc>
      </w:tr>
      <w:tr w:rsidR="00D46803" w:rsidRPr="00461090" w14:paraId="57A154DE" w14:textId="77777777" w:rsidTr="00DA50AA">
        <w:trPr>
          <w:trHeight w:val="253"/>
          <w:jc w:val="center"/>
        </w:trPr>
        <w:tc>
          <w:tcPr>
            <w:tcW w:w="5073" w:type="dxa"/>
            <w:gridSpan w:val="12"/>
            <w:tcBorders>
              <w:top w:val="single" w:sz="12" w:space="0" w:color="auto"/>
              <w:left w:val="single" w:sz="12" w:space="0" w:color="auto"/>
              <w:right w:val="single" w:sz="12" w:space="0" w:color="auto"/>
            </w:tcBorders>
            <w:shd w:val="clear" w:color="auto" w:fill="D9D9D9" w:themeFill="background1" w:themeFillShade="D9"/>
          </w:tcPr>
          <w:p w14:paraId="01E6A91D" w14:textId="77777777" w:rsidR="00D46803" w:rsidRPr="00042B16" w:rsidRDefault="00D46803" w:rsidP="00DA50AA">
            <w:pPr>
              <w:spacing w:before="60"/>
              <w:rPr>
                <w:sz w:val="22"/>
                <w:szCs w:val="22"/>
              </w:rPr>
            </w:pPr>
            <w:r>
              <w:rPr>
                <w:sz w:val="22"/>
                <w:szCs w:val="22"/>
              </w:rPr>
              <w:t>09 Caregiver Support</w:t>
            </w:r>
          </w:p>
        </w:tc>
        <w:tc>
          <w:tcPr>
            <w:tcW w:w="5073" w:type="dxa"/>
            <w:gridSpan w:val="9"/>
            <w:tcBorders>
              <w:top w:val="single" w:sz="12" w:space="0" w:color="auto"/>
              <w:left w:val="single" w:sz="12" w:space="0" w:color="auto"/>
              <w:right w:val="single" w:sz="12" w:space="0" w:color="auto"/>
            </w:tcBorders>
            <w:shd w:val="clear" w:color="auto" w:fill="D9D9D9" w:themeFill="background1" w:themeFillShade="D9"/>
          </w:tcPr>
          <w:p w14:paraId="08F26F37" w14:textId="77777777" w:rsidR="00D46803" w:rsidRPr="00042B16" w:rsidRDefault="00D46803" w:rsidP="00DA50AA">
            <w:pPr>
              <w:spacing w:before="60"/>
              <w:rPr>
                <w:sz w:val="22"/>
                <w:szCs w:val="22"/>
              </w:rPr>
            </w:pPr>
            <w:r>
              <w:rPr>
                <w:sz w:val="22"/>
                <w:szCs w:val="22"/>
              </w:rPr>
              <w:t>09020 caregiver counseling and/or training</w:t>
            </w:r>
          </w:p>
        </w:tc>
      </w:tr>
      <w:tr w:rsidR="00D46803" w:rsidRPr="00461090" w14:paraId="68F76013"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6341A8D8"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39D69C3C"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752DB189" w14:textId="251379B3" w:rsidR="00D46803" w:rsidRPr="00090716" w:rsidRDefault="00D46803" w:rsidP="00DA50AA">
            <w:pPr>
              <w:rPr>
                <w:sz w:val="22"/>
                <w:szCs w:val="22"/>
              </w:rPr>
            </w:pPr>
            <w:r w:rsidRPr="00090716">
              <w:rPr>
                <w:sz w:val="22"/>
                <w:szCs w:val="22"/>
              </w:rPr>
              <w:t>Family Training is designed to assist the family of the waiver participant to understand the support needs of the waiver participant to support his/her participation</w:t>
            </w:r>
            <w:r w:rsidR="003A6768">
              <w:rPr>
                <w:sz w:val="22"/>
                <w:szCs w:val="22"/>
              </w:rPr>
              <w:t xml:space="preserve"> and integration</w:t>
            </w:r>
            <w:r w:rsidRPr="00090716">
              <w:rPr>
                <w:sz w:val="22"/>
                <w:szCs w:val="22"/>
              </w:rPr>
              <w:t xml:space="preserve"> in the community. The service provides training and instruction </w:t>
            </w:r>
            <w:r w:rsidRPr="00CA71C6">
              <w:rPr>
                <w:sz w:val="22"/>
                <w:szCs w:val="22"/>
              </w:rPr>
              <w:t xml:space="preserve">on how family </w:t>
            </w:r>
            <w:r w:rsidR="003A6768">
              <w:rPr>
                <w:sz w:val="22"/>
                <w:szCs w:val="22"/>
              </w:rPr>
              <w:t>circumstances</w:t>
            </w:r>
            <w:r w:rsidR="003A6768" w:rsidRPr="00CA71C6">
              <w:rPr>
                <w:sz w:val="22"/>
                <w:szCs w:val="22"/>
              </w:rPr>
              <w:t xml:space="preserve"> </w:t>
            </w:r>
            <w:r w:rsidRPr="00CA71C6">
              <w:rPr>
                <w:sz w:val="22"/>
                <w:szCs w:val="22"/>
              </w:rPr>
              <w:t>and interactions impact Autism behavior and symptomatology</w:t>
            </w:r>
            <w:r w:rsidRPr="00090716">
              <w:rPr>
                <w:sz w:val="22"/>
                <w:szCs w:val="22"/>
              </w:rPr>
              <w:t xml:space="preserve">, and </w:t>
            </w:r>
            <w:r>
              <w:rPr>
                <w:sz w:val="22"/>
                <w:szCs w:val="22"/>
              </w:rPr>
              <w:t xml:space="preserve">in </w:t>
            </w:r>
            <w:r w:rsidRPr="00090716">
              <w:rPr>
                <w:sz w:val="22"/>
                <w:szCs w:val="22"/>
              </w:rPr>
              <w:t xml:space="preserve">the use of specialized equipment that supports the individual waiver participant to participate in the community.  The service enhances the skill of the family to assist the waiver participant to function in the community and at home. Goals focus on the development of parenting skills with particular emphasis on parenting a child with Autism Spectrum Disorder including </w:t>
            </w:r>
            <w:r>
              <w:rPr>
                <w:sz w:val="22"/>
                <w:szCs w:val="22"/>
              </w:rPr>
              <w:t>parental interactions that influence success or hinder progress for the child</w:t>
            </w:r>
            <w:r w:rsidR="00946FD9">
              <w:rPr>
                <w:sz w:val="22"/>
                <w:szCs w:val="22"/>
              </w:rPr>
              <w:t xml:space="preserve"> while taking into account linguistic and cultural differences and family circumstances,</w:t>
            </w:r>
            <w:r>
              <w:rPr>
                <w:sz w:val="22"/>
                <w:szCs w:val="22"/>
              </w:rPr>
              <w:t xml:space="preserve"> </w:t>
            </w:r>
            <w:r w:rsidRPr="00090716">
              <w:rPr>
                <w:sz w:val="22"/>
                <w:szCs w:val="22"/>
              </w:rPr>
              <w:t xml:space="preserve">how to modify the environment to promote success for the child, manage transitions and developmental milestones and employ effective communication strategies with the waiver participant. These goals are established as part of the Autism Plan of Care. Participation in Family Training </w:t>
            </w:r>
            <w:r>
              <w:rPr>
                <w:sz w:val="22"/>
                <w:szCs w:val="22"/>
              </w:rPr>
              <w:t>is dependent upon family need identified by Senior Therapist and agreed to by the family</w:t>
            </w:r>
            <w:r w:rsidRPr="00090716">
              <w:rPr>
                <w:sz w:val="22"/>
                <w:szCs w:val="22"/>
              </w:rPr>
              <w:t>. For the purposes of this service "family" is defined as the persons who live with or provide care to a waiver participant and may include a parent or other relative. Family does not include individuals who are employed to care for the participant. Family Training may be provided in a small group format or the Family Trainer may provide individual instruction to a specific family based on the</w:t>
            </w:r>
            <w:r w:rsidR="005C19C7">
              <w:rPr>
                <w:sz w:val="22"/>
                <w:szCs w:val="22"/>
              </w:rPr>
              <w:t xml:space="preserve"> particular</w:t>
            </w:r>
            <w:r w:rsidRPr="00090716">
              <w:rPr>
                <w:sz w:val="22"/>
                <w:szCs w:val="22"/>
              </w:rPr>
              <w:t xml:space="preserve"> needs of the family to understand the specialized needs of their family member. The one-to-one family training is instructional; it is not counseling. This service enables family members to gain the knowledge and skills needed to participate more fully in the various aspects of caring for and advocating on behalf of their child in the home, school and community. It includes </w:t>
            </w:r>
            <w:r w:rsidR="003D30A5" w:rsidRPr="003D30A5">
              <w:rPr>
                <w:sz w:val="22"/>
                <w:szCs w:val="22"/>
              </w:rPr>
              <w:t>being responsive to linguistic and cultural issues, addressing the impact of any trauma experienced by the child, and</w:t>
            </w:r>
            <w:r w:rsidR="003D30A5">
              <w:t xml:space="preserve"> </w:t>
            </w:r>
            <w:r w:rsidRPr="00090716">
              <w:rPr>
                <w:sz w:val="22"/>
                <w:szCs w:val="22"/>
              </w:rPr>
              <w:t>learning about the variety of techniques and intervention strategies necessary to help the participant to make progress. Family training provides the family/care provider with practical skills to support the waiver participant in the home and community including how to adapt and change the environment, how to provide structure, use visual supports, how to effectively manage transitions and other activities that impact family daily living. Family Training may not duplicate training on the use of Assistive Technology available as part of that service.</w:t>
            </w:r>
          </w:p>
          <w:p w14:paraId="7500BF8A" w14:textId="77777777" w:rsidR="00D46803" w:rsidRPr="00090716" w:rsidRDefault="00D46803" w:rsidP="00DA50AA">
            <w:pPr>
              <w:rPr>
                <w:sz w:val="22"/>
                <w:szCs w:val="22"/>
              </w:rPr>
            </w:pPr>
          </w:p>
          <w:p w14:paraId="38C10B31" w14:textId="312CECBE" w:rsidR="00D46803" w:rsidRPr="002C1115" w:rsidRDefault="00D46803" w:rsidP="00DA50AA">
            <w:pPr>
              <w:rPr>
                <w:sz w:val="22"/>
                <w:szCs w:val="22"/>
              </w:rPr>
            </w:pPr>
            <w:r w:rsidRPr="00090716">
              <w:rPr>
                <w:sz w:val="22"/>
                <w:szCs w:val="22"/>
              </w:rPr>
              <w:t>Limits that apply to this waiver service do not apply when provided to EPSDT eligible individuals under the age of 21, pursuant to EPSDT provisions of the federal Medicaid Act (42 U.S.C. 1396d(a)(4)(b) and (r) and 42 CFR 441.50). Participants who receive this self-directed waiver service may also receive services provided under the state plan via EPSDT to the extent services are not duplicative.</w:t>
            </w:r>
          </w:p>
          <w:p w14:paraId="60D72C98" w14:textId="77777777" w:rsidR="00D46803" w:rsidRPr="002C1115" w:rsidRDefault="00D46803" w:rsidP="00DA50AA">
            <w:pPr>
              <w:spacing w:before="60"/>
              <w:rPr>
                <w:sz w:val="22"/>
                <w:szCs w:val="22"/>
              </w:rPr>
            </w:pPr>
          </w:p>
        </w:tc>
      </w:tr>
      <w:tr w:rsidR="00D46803" w:rsidRPr="00461090" w14:paraId="6D7463DA"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79347B8A" w14:textId="77777777" w:rsidR="00D46803" w:rsidRPr="00042B16" w:rsidRDefault="00D46803" w:rsidP="00DA50AA">
            <w:pPr>
              <w:spacing w:before="60"/>
              <w:rPr>
                <w:sz w:val="23"/>
                <w:szCs w:val="23"/>
              </w:rPr>
            </w:pPr>
            <w:r w:rsidRPr="00042B16">
              <w:rPr>
                <w:sz w:val="22"/>
                <w:szCs w:val="22"/>
              </w:rPr>
              <w:t>Specify applicable (if any) limits on the amount, frequency, or duration of this service:</w:t>
            </w:r>
          </w:p>
        </w:tc>
      </w:tr>
      <w:tr w:rsidR="00D46803" w:rsidRPr="00461090" w14:paraId="53BF3392"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252792D1" w14:textId="77777777" w:rsidR="00D46803" w:rsidRDefault="00D46803" w:rsidP="00DA50AA">
            <w:pPr>
              <w:rPr>
                <w:sz w:val="22"/>
                <w:szCs w:val="22"/>
              </w:rPr>
            </w:pPr>
          </w:p>
          <w:p w14:paraId="7A380FB3" w14:textId="77777777" w:rsidR="00D46803" w:rsidRPr="002C1115" w:rsidRDefault="00D46803" w:rsidP="00DA50AA">
            <w:pPr>
              <w:spacing w:before="60"/>
              <w:rPr>
                <w:sz w:val="22"/>
                <w:szCs w:val="22"/>
              </w:rPr>
            </w:pPr>
          </w:p>
        </w:tc>
      </w:tr>
      <w:tr w:rsidR="00D46803" w:rsidRPr="00461090" w14:paraId="1CD57370" w14:textId="77777777" w:rsidTr="00DA50AA">
        <w:trPr>
          <w:jc w:val="center"/>
        </w:trPr>
        <w:tc>
          <w:tcPr>
            <w:tcW w:w="2369" w:type="dxa"/>
            <w:gridSpan w:val="5"/>
            <w:tcBorders>
              <w:top w:val="single" w:sz="12" w:space="0" w:color="auto"/>
              <w:left w:val="single" w:sz="12" w:space="0" w:color="auto"/>
              <w:bottom w:val="single" w:sz="12" w:space="0" w:color="auto"/>
              <w:right w:val="single" w:sz="12" w:space="0" w:color="auto"/>
            </w:tcBorders>
          </w:tcPr>
          <w:p w14:paraId="692A5775" w14:textId="77777777" w:rsidR="00D46803" w:rsidRPr="003F2624" w:rsidRDefault="00D46803" w:rsidP="00DA50AA">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3" w:type="dxa"/>
            <w:gridSpan w:val="2"/>
            <w:tcBorders>
              <w:top w:val="single" w:sz="12" w:space="0" w:color="auto"/>
              <w:left w:val="single" w:sz="12" w:space="0" w:color="auto"/>
              <w:bottom w:val="single" w:sz="12" w:space="0" w:color="auto"/>
              <w:right w:val="single" w:sz="12" w:space="0" w:color="auto"/>
            </w:tcBorders>
            <w:shd w:val="pct10" w:color="auto" w:fill="auto"/>
          </w:tcPr>
          <w:p w14:paraId="186A012B" w14:textId="77777777" w:rsidR="00D46803" w:rsidRPr="003F2624" w:rsidRDefault="00D46803" w:rsidP="00DA50AA">
            <w:pPr>
              <w:spacing w:before="60"/>
              <w:rPr>
                <w:sz w:val="22"/>
                <w:szCs w:val="22"/>
              </w:rPr>
            </w:pPr>
            <w:r>
              <w:rPr>
                <w:sz w:val="22"/>
                <w:szCs w:val="22"/>
              </w:rPr>
              <w:sym w:font="Wingdings" w:char="F0FE"/>
            </w:r>
          </w:p>
        </w:tc>
        <w:tc>
          <w:tcPr>
            <w:tcW w:w="5398" w:type="dxa"/>
            <w:gridSpan w:val="12"/>
            <w:tcBorders>
              <w:top w:val="single" w:sz="12" w:space="0" w:color="auto"/>
              <w:left w:val="single" w:sz="12" w:space="0" w:color="auto"/>
              <w:bottom w:val="single" w:sz="12" w:space="0" w:color="auto"/>
              <w:right w:val="single" w:sz="12" w:space="0" w:color="auto"/>
            </w:tcBorders>
          </w:tcPr>
          <w:p w14:paraId="35BB840C"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75C58763" w14:textId="77777777" w:rsidR="00D46803" w:rsidRPr="003F2624" w:rsidRDefault="00D46803" w:rsidP="00DA50AA">
            <w:pPr>
              <w:spacing w:before="60"/>
              <w:rPr>
                <w:sz w:val="22"/>
                <w:szCs w:val="22"/>
              </w:rPr>
            </w:pPr>
            <w:r w:rsidRPr="003F2624">
              <w:rPr>
                <w:sz w:val="22"/>
                <w:szCs w:val="22"/>
              </w:rPr>
              <w:sym w:font="Wingdings" w:char="F0A8"/>
            </w:r>
          </w:p>
        </w:tc>
        <w:tc>
          <w:tcPr>
            <w:tcW w:w="1513" w:type="dxa"/>
            <w:tcBorders>
              <w:top w:val="single" w:sz="12" w:space="0" w:color="auto"/>
              <w:left w:val="single" w:sz="12" w:space="0" w:color="auto"/>
              <w:bottom w:val="single" w:sz="12" w:space="0" w:color="auto"/>
              <w:right w:val="single" w:sz="12" w:space="0" w:color="auto"/>
            </w:tcBorders>
          </w:tcPr>
          <w:p w14:paraId="35E7E8A9" w14:textId="77777777" w:rsidR="00D46803" w:rsidRPr="003F2624" w:rsidRDefault="00D46803" w:rsidP="00DA50AA">
            <w:pPr>
              <w:spacing w:before="60"/>
              <w:rPr>
                <w:sz w:val="22"/>
                <w:szCs w:val="22"/>
              </w:rPr>
            </w:pPr>
            <w:r>
              <w:rPr>
                <w:sz w:val="22"/>
                <w:szCs w:val="22"/>
              </w:rPr>
              <w:t>Provider managed</w:t>
            </w:r>
          </w:p>
        </w:tc>
      </w:tr>
      <w:tr w:rsidR="00D46803" w:rsidRPr="00461090" w14:paraId="685D73E1" w14:textId="77777777" w:rsidTr="00DA50AA">
        <w:trPr>
          <w:jc w:val="center"/>
        </w:trPr>
        <w:tc>
          <w:tcPr>
            <w:tcW w:w="3339" w:type="dxa"/>
            <w:gridSpan w:val="9"/>
            <w:tcBorders>
              <w:top w:val="single" w:sz="12" w:space="0" w:color="auto"/>
              <w:left w:val="single" w:sz="12" w:space="0" w:color="auto"/>
              <w:bottom w:val="single" w:sz="12" w:space="0" w:color="auto"/>
              <w:right w:val="single" w:sz="12" w:space="0" w:color="auto"/>
            </w:tcBorders>
          </w:tcPr>
          <w:p w14:paraId="43BA5393"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76" w:type="dxa"/>
            <w:tcBorders>
              <w:top w:val="single" w:sz="12" w:space="0" w:color="auto"/>
              <w:left w:val="single" w:sz="12" w:space="0" w:color="auto"/>
              <w:bottom w:val="single" w:sz="12" w:space="0" w:color="auto"/>
              <w:right w:val="single" w:sz="12" w:space="0" w:color="auto"/>
            </w:tcBorders>
            <w:shd w:val="pct10" w:color="auto" w:fill="auto"/>
          </w:tcPr>
          <w:p w14:paraId="5E24F79B" w14:textId="77777777" w:rsidR="00D46803" w:rsidRPr="00DD3AC3" w:rsidRDefault="00D46803" w:rsidP="00DA50AA">
            <w:pPr>
              <w:spacing w:before="60"/>
              <w:rPr>
                <w:b/>
                <w:sz w:val="22"/>
                <w:szCs w:val="22"/>
              </w:rPr>
            </w:pPr>
            <w:r w:rsidRPr="00DD3AC3">
              <w:rPr>
                <w:sz w:val="22"/>
                <w:szCs w:val="22"/>
              </w:rPr>
              <w:sym w:font="Wingdings" w:char="F0A8"/>
            </w:r>
          </w:p>
        </w:tc>
        <w:tc>
          <w:tcPr>
            <w:tcW w:w="1936" w:type="dxa"/>
            <w:gridSpan w:val="5"/>
            <w:tcBorders>
              <w:top w:val="single" w:sz="12" w:space="0" w:color="auto"/>
              <w:left w:val="single" w:sz="12" w:space="0" w:color="auto"/>
              <w:bottom w:val="single" w:sz="12" w:space="0" w:color="auto"/>
              <w:right w:val="single" w:sz="12" w:space="0" w:color="auto"/>
            </w:tcBorders>
          </w:tcPr>
          <w:p w14:paraId="4B3BE0E8" w14:textId="77777777" w:rsidR="00D46803" w:rsidRPr="00DD3AC3" w:rsidRDefault="00D46803" w:rsidP="00DA50AA">
            <w:pPr>
              <w:spacing w:before="60"/>
              <w:rPr>
                <w:sz w:val="22"/>
                <w:szCs w:val="22"/>
              </w:rPr>
            </w:pPr>
            <w:r w:rsidRPr="00DD3AC3">
              <w:rPr>
                <w:sz w:val="22"/>
                <w:szCs w:val="22"/>
              </w:rPr>
              <w:t>Legally Responsible Person</w:t>
            </w:r>
          </w:p>
        </w:tc>
        <w:tc>
          <w:tcPr>
            <w:tcW w:w="609" w:type="dxa"/>
            <w:tcBorders>
              <w:top w:val="single" w:sz="12" w:space="0" w:color="auto"/>
              <w:left w:val="single" w:sz="12" w:space="0" w:color="auto"/>
              <w:bottom w:val="single" w:sz="12" w:space="0" w:color="auto"/>
              <w:right w:val="single" w:sz="12" w:space="0" w:color="auto"/>
            </w:tcBorders>
            <w:shd w:val="pct10" w:color="auto" w:fill="auto"/>
          </w:tcPr>
          <w:p w14:paraId="532FF7D3" w14:textId="77777777" w:rsidR="00D46803" w:rsidRPr="00DD3AC3" w:rsidRDefault="00D46803" w:rsidP="00DA50AA">
            <w:pPr>
              <w:spacing w:before="60"/>
              <w:rPr>
                <w:b/>
                <w:sz w:val="22"/>
                <w:szCs w:val="22"/>
              </w:rPr>
            </w:pPr>
            <w:r>
              <w:rPr>
                <w:rFonts w:ascii="Segoe UI Symbol" w:hAnsi="Segoe UI Symbol"/>
                <w:sz w:val="22"/>
                <w:szCs w:val="22"/>
              </w:rPr>
              <w:sym w:font="Wingdings" w:char="F0FE"/>
            </w:r>
          </w:p>
        </w:tc>
        <w:tc>
          <w:tcPr>
            <w:tcW w:w="1447" w:type="dxa"/>
            <w:gridSpan w:val="2"/>
            <w:tcBorders>
              <w:top w:val="single" w:sz="12" w:space="0" w:color="auto"/>
              <w:left w:val="single" w:sz="12" w:space="0" w:color="auto"/>
              <w:bottom w:val="single" w:sz="12" w:space="0" w:color="auto"/>
              <w:right w:val="single" w:sz="12" w:space="0" w:color="auto"/>
            </w:tcBorders>
          </w:tcPr>
          <w:p w14:paraId="724347CB"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63767" w14:textId="77777777" w:rsidR="00D46803" w:rsidRPr="00DD3AC3" w:rsidRDefault="00D46803" w:rsidP="00DA50AA">
            <w:pPr>
              <w:spacing w:before="60"/>
              <w:rPr>
                <w:b/>
                <w:sz w:val="22"/>
                <w:szCs w:val="22"/>
              </w:rPr>
            </w:pPr>
            <w:r w:rsidRPr="00DD3AC3">
              <w:rPr>
                <w:sz w:val="22"/>
                <w:szCs w:val="22"/>
              </w:rPr>
              <w:sym w:font="Wingdings" w:char="F0A8"/>
            </w:r>
          </w:p>
        </w:tc>
        <w:tc>
          <w:tcPr>
            <w:tcW w:w="1926" w:type="dxa"/>
            <w:gridSpan w:val="2"/>
            <w:tcBorders>
              <w:top w:val="single" w:sz="12" w:space="0" w:color="auto"/>
              <w:left w:val="single" w:sz="12" w:space="0" w:color="auto"/>
              <w:bottom w:val="single" w:sz="12" w:space="0" w:color="auto"/>
              <w:right w:val="single" w:sz="12" w:space="0" w:color="auto"/>
            </w:tcBorders>
          </w:tcPr>
          <w:p w14:paraId="4728193F"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24944C81"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64337174"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718D492A" w14:textId="77777777" w:rsidTr="00DA50AA">
        <w:trPr>
          <w:trHeight w:val="359"/>
          <w:jc w:val="center"/>
        </w:trPr>
        <w:tc>
          <w:tcPr>
            <w:tcW w:w="1848" w:type="dxa"/>
            <w:gridSpan w:val="3"/>
            <w:vMerge w:val="restart"/>
            <w:tcBorders>
              <w:top w:val="single" w:sz="12" w:space="0" w:color="auto"/>
              <w:left w:val="single" w:sz="12" w:space="0" w:color="auto"/>
              <w:bottom w:val="single" w:sz="12" w:space="0" w:color="auto"/>
              <w:right w:val="single" w:sz="12" w:space="0" w:color="auto"/>
            </w:tcBorders>
          </w:tcPr>
          <w:p w14:paraId="6847B0C6" w14:textId="77777777" w:rsidR="00D46803" w:rsidRPr="00042B16" w:rsidRDefault="00D46803" w:rsidP="00DA50AA">
            <w:pPr>
              <w:spacing w:before="60"/>
              <w:rPr>
                <w:sz w:val="22"/>
                <w:szCs w:val="22"/>
              </w:rPr>
            </w:pPr>
            <w:r w:rsidRPr="00042B16">
              <w:rPr>
                <w:sz w:val="22"/>
                <w:szCs w:val="22"/>
              </w:rPr>
              <w:t xml:space="preserve">Provider </w:t>
            </w:r>
            <w:r w:rsidRPr="00042B16">
              <w:rPr>
                <w:sz w:val="22"/>
                <w:szCs w:val="22"/>
              </w:rPr>
              <w:lastRenderedPageBreak/>
              <w:t>Category(s)</w:t>
            </w:r>
          </w:p>
          <w:p w14:paraId="215599D0"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708" w:type="dxa"/>
            <w:gridSpan w:val="3"/>
            <w:tcBorders>
              <w:top w:val="single" w:sz="12" w:space="0" w:color="auto"/>
              <w:left w:val="single" w:sz="12" w:space="0" w:color="auto"/>
              <w:bottom w:val="single" w:sz="12" w:space="0" w:color="auto"/>
              <w:right w:val="single" w:sz="12" w:space="0" w:color="auto"/>
            </w:tcBorders>
            <w:shd w:val="pct10" w:color="auto" w:fill="auto"/>
          </w:tcPr>
          <w:p w14:paraId="6BFA7A08" w14:textId="77777777" w:rsidR="00D46803" w:rsidRPr="003F2624" w:rsidRDefault="00D46803" w:rsidP="00DA50AA">
            <w:pPr>
              <w:spacing w:before="60"/>
              <w:jc w:val="center"/>
              <w:rPr>
                <w:sz w:val="22"/>
                <w:szCs w:val="22"/>
              </w:rPr>
            </w:pPr>
            <w:r>
              <w:rPr>
                <w:sz w:val="22"/>
                <w:szCs w:val="22"/>
              </w:rPr>
              <w:lastRenderedPageBreak/>
              <w:sym w:font="Wingdings" w:char="F0FE"/>
            </w:r>
          </w:p>
        </w:tc>
        <w:tc>
          <w:tcPr>
            <w:tcW w:w="2413" w:type="dxa"/>
            <w:gridSpan w:val="5"/>
            <w:tcBorders>
              <w:top w:val="single" w:sz="12" w:space="0" w:color="auto"/>
              <w:left w:val="single" w:sz="12" w:space="0" w:color="auto"/>
              <w:bottom w:val="single" w:sz="12" w:space="0" w:color="auto"/>
              <w:right w:val="single" w:sz="12" w:space="0" w:color="auto"/>
            </w:tcBorders>
            <w:shd w:val="clear" w:color="auto" w:fill="auto"/>
          </w:tcPr>
          <w:p w14:paraId="03286AF6"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745" w:type="dxa"/>
            <w:gridSpan w:val="3"/>
            <w:tcBorders>
              <w:top w:val="single" w:sz="12" w:space="0" w:color="auto"/>
              <w:left w:val="single" w:sz="12" w:space="0" w:color="auto"/>
              <w:bottom w:val="single" w:sz="12" w:space="0" w:color="auto"/>
              <w:right w:val="single" w:sz="12" w:space="0" w:color="auto"/>
            </w:tcBorders>
            <w:shd w:val="pct10" w:color="auto" w:fill="auto"/>
          </w:tcPr>
          <w:p w14:paraId="409C2221" w14:textId="77777777" w:rsidR="00D46803" w:rsidRPr="003F2624" w:rsidRDefault="00D46803" w:rsidP="00DA50AA">
            <w:pPr>
              <w:spacing w:before="60"/>
              <w:jc w:val="center"/>
              <w:rPr>
                <w:sz w:val="22"/>
                <w:szCs w:val="22"/>
              </w:rPr>
            </w:pPr>
            <w:r>
              <w:rPr>
                <w:sz w:val="22"/>
                <w:szCs w:val="22"/>
              </w:rPr>
              <w:sym w:font="Wingdings" w:char="F0FE"/>
            </w:r>
          </w:p>
        </w:tc>
        <w:tc>
          <w:tcPr>
            <w:tcW w:w="4432" w:type="dxa"/>
            <w:gridSpan w:val="7"/>
            <w:tcBorders>
              <w:top w:val="single" w:sz="12" w:space="0" w:color="auto"/>
              <w:left w:val="single" w:sz="12" w:space="0" w:color="auto"/>
              <w:bottom w:val="single" w:sz="12" w:space="0" w:color="auto"/>
              <w:right w:val="single" w:sz="12" w:space="0" w:color="auto"/>
            </w:tcBorders>
          </w:tcPr>
          <w:p w14:paraId="40D61FC3"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2A4A2F06" w14:textId="77777777" w:rsidTr="00DA50AA">
        <w:trPr>
          <w:trHeight w:val="185"/>
          <w:jc w:val="center"/>
        </w:trPr>
        <w:tc>
          <w:tcPr>
            <w:tcW w:w="1848" w:type="dxa"/>
            <w:gridSpan w:val="3"/>
            <w:vMerge/>
            <w:tcBorders>
              <w:top w:val="nil"/>
              <w:left w:val="single" w:sz="12" w:space="0" w:color="auto"/>
              <w:bottom w:val="single" w:sz="12" w:space="0" w:color="auto"/>
              <w:right w:val="single" w:sz="12" w:space="0" w:color="auto"/>
            </w:tcBorders>
          </w:tcPr>
          <w:p w14:paraId="543CBB7B" w14:textId="77777777" w:rsidR="00D46803" w:rsidRPr="003F2624" w:rsidRDefault="00D46803" w:rsidP="00DA50AA">
            <w:pPr>
              <w:spacing w:before="60"/>
              <w:rPr>
                <w:b/>
                <w:sz w:val="22"/>
                <w:szCs w:val="22"/>
              </w:rPr>
            </w:pPr>
          </w:p>
        </w:tc>
        <w:tc>
          <w:tcPr>
            <w:tcW w:w="3121" w:type="dxa"/>
            <w:gridSpan w:val="8"/>
            <w:tcBorders>
              <w:top w:val="single" w:sz="12" w:space="0" w:color="auto"/>
              <w:left w:val="single" w:sz="12" w:space="0" w:color="auto"/>
              <w:bottom w:val="single" w:sz="12" w:space="0" w:color="auto"/>
              <w:right w:val="single" w:sz="12" w:space="0" w:color="auto"/>
            </w:tcBorders>
            <w:shd w:val="pct10" w:color="auto" w:fill="auto"/>
          </w:tcPr>
          <w:p w14:paraId="38F134D3" w14:textId="77777777" w:rsidR="00D46803" w:rsidRPr="003F2624" w:rsidRDefault="00790DC9" w:rsidP="00DA50AA">
            <w:pPr>
              <w:spacing w:before="60"/>
              <w:rPr>
                <w:sz w:val="22"/>
                <w:szCs w:val="22"/>
              </w:rPr>
            </w:pPr>
            <w:r>
              <w:rPr>
                <w:sz w:val="22"/>
                <w:szCs w:val="22"/>
              </w:rPr>
              <w:t>Family Training Senior Therapist</w:t>
            </w:r>
          </w:p>
        </w:tc>
        <w:tc>
          <w:tcPr>
            <w:tcW w:w="5177" w:type="dxa"/>
            <w:gridSpan w:val="10"/>
            <w:tcBorders>
              <w:top w:val="single" w:sz="12" w:space="0" w:color="auto"/>
              <w:left w:val="single" w:sz="12" w:space="0" w:color="auto"/>
              <w:bottom w:val="single" w:sz="12" w:space="0" w:color="auto"/>
              <w:right w:val="single" w:sz="12" w:space="0" w:color="auto"/>
            </w:tcBorders>
            <w:shd w:val="pct10" w:color="auto" w:fill="auto"/>
          </w:tcPr>
          <w:p w14:paraId="18846603" w14:textId="77777777" w:rsidR="00D46803" w:rsidRPr="003F2624" w:rsidRDefault="00790DC9" w:rsidP="00DA50AA">
            <w:pPr>
              <w:spacing w:before="60"/>
              <w:rPr>
                <w:sz w:val="22"/>
                <w:szCs w:val="22"/>
              </w:rPr>
            </w:pPr>
            <w:r w:rsidRPr="00F815F8">
              <w:rPr>
                <w:sz w:val="22"/>
                <w:szCs w:val="22"/>
              </w:rPr>
              <w:t>Autism Specialty Providers</w:t>
            </w:r>
          </w:p>
        </w:tc>
      </w:tr>
      <w:tr w:rsidR="00D46803" w:rsidRPr="00461090" w14:paraId="0A342EB8" w14:textId="77777777" w:rsidTr="00DA50AA">
        <w:trPr>
          <w:trHeight w:val="185"/>
          <w:jc w:val="center"/>
        </w:trPr>
        <w:tc>
          <w:tcPr>
            <w:tcW w:w="1848" w:type="dxa"/>
            <w:gridSpan w:val="3"/>
            <w:vMerge/>
            <w:tcBorders>
              <w:top w:val="nil"/>
              <w:left w:val="single" w:sz="12" w:space="0" w:color="auto"/>
              <w:bottom w:val="single" w:sz="12" w:space="0" w:color="auto"/>
              <w:right w:val="single" w:sz="12" w:space="0" w:color="auto"/>
            </w:tcBorders>
          </w:tcPr>
          <w:p w14:paraId="7AFAB9EA" w14:textId="77777777" w:rsidR="00D46803" w:rsidRPr="003F2624" w:rsidRDefault="00D46803" w:rsidP="00DA50AA">
            <w:pPr>
              <w:spacing w:before="60"/>
              <w:rPr>
                <w:b/>
                <w:sz w:val="22"/>
                <w:szCs w:val="22"/>
              </w:rPr>
            </w:pPr>
          </w:p>
        </w:tc>
        <w:tc>
          <w:tcPr>
            <w:tcW w:w="3121" w:type="dxa"/>
            <w:gridSpan w:val="8"/>
            <w:tcBorders>
              <w:top w:val="single" w:sz="12" w:space="0" w:color="auto"/>
              <w:left w:val="single" w:sz="12" w:space="0" w:color="auto"/>
              <w:bottom w:val="single" w:sz="12" w:space="0" w:color="auto"/>
              <w:right w:val="single" w:sz="12" w:space="0" w:color="auto"/>
            </w:tcBorders>
            <w:shd w:val="pct10" w:color="auto" w:fill="auto"/>
          </w:tcPr>
          <w:p w14:paraId="7FBB43CF" w14:textId="77777777" w:rsidR="00D46803" w:rsidRPr="003F2624" w:rsidRDefault="00790DC9" w:rsidP="00DA50AA">
            <w:pPr>
              <w:spacing w:before="60"/>
              <w:rPr>
                <w:sz w:val="22"/>
                <w:szCs w:val="22"/>
              </w:rPr>
            </w:pPr>
            <w:r>
              <w:rPr>
                <w:sz w:val="22"/>
                <w:szCs w:val="22"/>
              </w:rPr>
              <w:t xml:space="preserve">Family Training </w:t>
            </w:r>
            <w:r w:rsidRPr="00090716">
              <w:rPr>
                <w:sz w:val="22"/>
                <w:szCs w:val="22"/>
              </w:rPr>
              <w:t>Therapist</w:t>
            </w:r>
          </w:p>
        </w:tc>
        <w:tc>
          <w:tcPr>
            <w:tcW w:w="5177" w:type="dxa"/>
            <w:gridSpan w:val="10"/>
            <w:tcBorders>
              <w:top w:val="single" w:sz="12" w:space="0" w:color="auto"/>
              <w:left w:val="single" w:sz="12" w:space="0" w:color="auto"/>
              <w:bottom w:val="single" w:sz="12" w:space="0" w:color="auto"/>
              <w:right w:val="single" w:sz="12" w:space="0" w:color="auto"/>
            </w:tcBorders>
            <w:shd w:val="pct10" w:color="auto" w:fill="auto"/>
          </w:tcPr>
          <w:p w14:paraId="4E255B80" w14:textId="77777777" w:rsidR="00D46803" w:rsidRPr="003F2624" w:rsidRDefault="00790DC9" w:rsidP="00DA50AA">
            <w:pPr>
              <w:spacing w:before="60"/>
              <w:rPr>
                <w:sz w:val="22"/>
                <w:szCs w:val="22"/>
              </w:rPr>
            </w:pPr>
            <w:r w:rsidRPr="00090716">
              <w:rPr>
                <w:sz w:val="22"/>
                <w:szCs w:val="22"/>
              </w:rPr>
              <w:t>Community Organizations</w:t>
            </w:r>
          </w:p>
        </w:tc>
      </w:tr>
      <w:tr w:rsidR="00790DC9" w:rsidRPr="00461090" w14:paraId="3CA5D8DA" w14:textId="77777777" w:rsidTr="00DA50AA">
        <w:trPr>
          <w:trHeight w:val="157"/>
          <w:jc w:val="center"/>
        </w:trPr>
        <w:tc>
          <w:tcPr>
            <w:tcW w:w="1848" w:type="dxa"/>
            <w:gridSpan w:val="3"/>
            <w:vMerge/>
            <w:tcBorders>
              <w:top w:val="nil"/>
              <w:left w:val="single" w:sz="12" w:space="0" w:color="auto"/>
              <w:bottom w:val="single" w:sz="12" w:space="0" w:color="auto"/>
              <w:right w:val="single" w:sz="12" w:space="0" w:color="auto"/>
            </w:tcBorders>
          </w:tcPr>
          <w:p w14:paraId="0EF10DEE" w14:textId="77777777" w:rsidR="00790DC9" w:rsidRPr="003F2624" w:rsidRDefault="00790DC9" w:rsidP="00DA50AA">
            <w:pPr>
              <w:spacing w:before="60"/>
              <w:rPr>
                <w:b/>
                <w:sz w:val="22"/>
                <w:szCs w:val="22"/>
              </w:rPr>
            </w:pPr>
          </w:p>
        </w:tc>
        <w:tc>
          <w:tcPr>
            <w:tcW w:w="3121" w:type="dxa"/>
            <w:gridSpan w:val="8"/>
            <w:tcBorders>
              <w:top w:val="single" w:sz="12" w:space="0" w:color="auto"/>
              <w:left w:val="single" w:sz="12" w:space="0" w:color="auto"/>
              <w:bottom w:val="single" w:sz="12" w:space="0" w:color="auto"/>
              <w:right w:val="single" w:sz="12" w:space="0" w:color="auto"/>
            </w:tcBorders>
            <w:shd w:val="pct10" w:color="auto" w:fill="auto"/>
          </w:tcPr>
          <w:p w14:paraId="50B02912" w14:textId="77777777" w:rsidR="00790DC9" w:rsidRPr="003F2624" w:rsidRDefault="00790DC9" w:rsidP="00790DC9">
            <w:pPr>
              <w:spacing w:before="60"/>
              <w:rPr>
                <w:sz w:val="22"/>
                <w:szCs w:val="22"/>
              </w:rPr>
            </w:pPr>
            <w:r>
              <w:rPr>
                <w:sz w:val="22"/>
                <w:szCs w:val="22"/>
              </w:rPr>
              <w:t xml:space="preserve">Family Training </w:t>
            </w:r>
            <w:r w:rsidRPr="00F815F8">
              <w:rPr>
                <w:sz w:val="22"/>
                <w:szCs w:val="22"/>
              </w:rPr>
              <w:t>Direct Support Professional</w:t>
            </w:r>
          </w:p>
        </w:tc>
        <w:tc>
          <w:tcPr>
            <w:tcW w:w="5177" w:type="dxa"/>
            <w:gridSpan w:val="10"/>
            <w:tcBorders>
              <w:top w:val="single" w:sz="12" w:space="0" w:color="auto"/>
              <w:left w:val="single" w:sz="12" w:space="0" w:color="auto"/>
              <w:bottom w:val="single" w:sz="12" w:space="0" w:color="auto"/>
              <w:right w:val="single" w:sz="12" w:space="0" w:color="auto"/>
            </w:tcBorders>
            <w:shd w:val="pct10" w:color="auto" w:fill="auto"/>
          </w:tcPr>
          <w:p w14:paraId="11246791" w14:textId="77777777" w:rsidR="00790DC9" w:rsidRPr="003F2624" w:rsidRDefault="00790DC9" w:rsidP="00ED7E05">
            <w:pPr>
              <w:spacing w:before="60"/>
              <w:rPr>
                <w:sz w:val="22"/>
                <w:szCs w:val="22"/>
              </w:rPr>
            </w:pPr>
          </w:p>
        </w:tc>
      </w:tr>
      <w:tr w:rsidR="00790DC9" w:rsidRPr="00461090" w14:paraId="735D2FEE"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417CFF5B" w14:textId="77777777" w:rsidR="00790DC9" w:rsidRPr="003F2624" w:rsidRDefault="00790DC9" w:rsidP="00DA50AA">
            <w:pPr>
              <w:spacing w:before="60"/>
              <w:rPr>
                <w:b/>
                <w:sz w:val="22"/>
                <w:szCs w:val="22"/>
              </w:rPr>
            </w:pPr>
            <w:r w:rsidRPr="0025169C">
              <w:rPr>
                <w:b/>
                <w:sz w:val="22"/>
                <w:szCs w:val="22"/>
              </w:rPr>
              <w:t>Provider Qualifications</w:t>
            </w:r>
            <w:r w:rsidRPr="0063187F">
              <w:rPr>
                <w:sz w:val="22"/>
                <w:szCs w:val="22"/>
              </w:rPr>
              <w:t xml:space="preserve"> </w:t>
            </w:r>
          </w:p>
        </w:tc>
      </w:tr>
      <w:tr w:rsidR="00790DC9" w:rsidRPr="00461090" w14:paraId="27CF52EA" w14:textId="77777777" w:rsidTr="00DA50AA">
        <w:trPr>
          <w:trHeight w:val="395"/>
          <w:jc w:val="center"/>
        </w:trPr>
        <w:tc>
          <w:tcPr>
            <w:tcW w:w="1764" w:type="dxa"/>
            <w:gridSpan w:val="2"/>
            <w:tcBorders>
              <w:top w:val="single" w:sz="12" w:space="0" w:color="auto"/>
              <w:left w:val="single" w:sz="12" w:space="0" w:color="auto"/>
              <w:bottom w:val="single" w:sz="12" w:space="0" w:color="auto"/>
              <w:right w:val="single" w:sz="12" w:space="0" w:color="auto"/>
            </w:tcBorders>
          </w:tcPr>
          <w:p w14:paraId="5904B08D" w14:textId="77777777" w:rsidR="00790DC9" w:rsidRPr="00042B16" w:rsidRDefault="00790DC9" w:rsidP="00DA50AA">
            <w:pPr>
              <w:spacing w:before="60"/>
              <w:rPr>
                <w:sz w:val="22"/>
                <w:szCs w:val="22"/>
              </w:rPr>
            </w:pPr>
            <w:r w:rsidRPr="00042B16">
              <w:rPr>
                <w:sz w:val="22"/>
                <w:szCs w:val="22"/>
              </w:rPr>
              <w:t>Provider Type:</w:t>
            </w:r>
          </w:p>
        </w:tc>
        <w:tc>
          <w:tcPr>
            <w:tcW w:w="1149" w:type="dxa"/>
            <w:gridSpan w:val="6"/>
            <w:tcBorders>
              <w:top w:val="single" w:sz="12" w:space="0" w:color="auto"/>
              <w:left w:val="single" w:sz="12" w:space="0" w:color="auto"/>
              <w:bottom w:val="single" w:sz="12" w:space="0" w:color="auto"/>
              <w:right w:val="single" w:sz="12" w:space="0" w:color="auto"/>
            </w:tcBorders>
            <w:shd w:val="clear" w:color="auto" w:fill="auto"/>
          </w:tcPr>
          <w:p w14:paraId="23F5EB10" w14:textId="77777777" w:rsidR="00790DC9" w:rsidRPr="003F2624" w:rsidRDefault="00790DC9" w:rsidP="00DA50AA">
            <w:pPr>
              <w:spacing w:before="60"/>
              <w:jc w:val="center"/>
              <w:rPr>
                <w:sz w:val="22"/>
                <w:szCs w:val="22"/>
              </w:rPr>
            </w:pPr>
            <w:r w:rsidRPr="00042B16">
              <w:rPr>
                <w:sz w:val="22"/>
                <w:szCs w:val="22"/>
              </w:rPr>
              <w:t xml:space="preserve">License </w:t>
            </w:r>
            <w:r w:rsidRPr="003F2624">
              <w:rPr>
                <w:i/>
                <w:sz w:val="22"/>
                <w:szCs w:val="22"/>
              </w:rPr>
              <w:t>(specify)</w:t>
            </w:r>
          </w:p>
        </w:tc>
        <w:tc>
          <w:tcPr>
            <w:tcW w:w="2341" w:type="dxa"/>
            <w:gridSpan w:val="5"/>
            <w:tcBorders>
              <w:top w:val="single" w:sz="12" w:space="0" w:color="auto"/>
              <w:left w:val="single" w:sz="12" w:space="0" w:color="auto"/>
              <w:bottom w:val="single" w:sz="12" w:space="0" w:color="auto"/>
              <w:right w:val="single" w:sz="12" w:space="0" w:color="auto"/>
            </w:tcBorders>
            <w:shd w:val="clear" w:color="auto" w:fill="auto"/>
          </w:tcPr>
          <w:p w14:paraId="2C47967C" w14:textId="77777777" w:rsidR="00790DC9" w:rsidRPr="003F2624" w:rsidRDefault="00790DC9"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4892" w:type="dxa"/>
            <w:gridSpan w:val="8"/>
            <w:tcBorders>
              <w:top w:val="single" w:sz="12" w:space="0" w:color="auto"/>
              <w:left w:val="single" w:sz="12" w:space="0" w:color="auto"/>
              <w:bottom w:val="single" w:sz="12" w:space="0" w:color="auto"/>
              <w:right w:val="single" w:sz="12" w:space="0" w:color="auto"/>
            </w:tcBorders>
            <w:shd w:val="clear" w:color="auto" w:fill="auto"/>
          </w:tcPr>
          <w:p w14:paraId="5164EC70" w14:textId="77777777" w:rsidR="00790DC9" w:rsidRPr="003F2624" w:rsidRDefault="00790DC9"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790DC9" w:rsidRPr="00461090" w14:paraId="637B4A43" w14:textId="77777777" w:rsidTr="00DA50AA">
        <w:trPr>
          <w:trHeight w:val="395"/>
          <w:jc w:val="center"/>
        </w:trPr>
        <w:tc>
          <w:tcPr>
            <w:tcW w:w="1764" w:type="dxa"/>
            <w:gridSpan w:val="2"/>
            <w:tcBorders>
              <w:top w:val="single" w:sz="12" w:space="0" w:color="auto"/>
              <w:left w:val="single" w:sz="12" w:space="0" w:color="auto"/>
              <w:bottom w:val="single" w:sz="12" w:space="0" w:color="auto"/>
              <w:right w:val="single" w:sz="12" w:space="0" w:color="auto"/>
            </w:tcBorders>
            <w:shd w:val="pct10" w:color="auto" w:fill="auto"/>
          </w:tcPr>
          <w:p w14:paraId="57ACA6C2" w14:textId="77777777" w:rsidR="00790DC9" w:rsidRPr="00090716" w:rsidDel="001D76ED" w:rsidRDefault="00790DC9" w:rsidP="00DA50AA">
            <w:pPr>
              <w:spacing w:before="60"/>
              <w:rPr>
                <w:b/>
                <w:sz w:val="22"/>
                <w:szCs w:val="22"/>
              </w:rPr>
            </w:pPr>
            <w:r>
              <w:rPr>
                <w:sz w:val="22"/>
                <w:szCs w:val="22"/>
              </w:rPr>
              <w:t>Family Training Senior Therapist</w:t>
            </w:r>
          </w:p>
        </w:tc>
        <w:tc>
          <w:tcPr>
            <w:tcW w:w="1149" w:type="dxa"/>
            <w:gridSpan w:val="6"/>
            <w:tcBorders>
              <w:top w:val="single" w:sz="12" w:space="0" w:color="auto"/>
              <w:left w:val="single" w:sz="12" w:space="0" w:color="auto"/>
              <w:bottom w:val="single" w:sz="12" w:space="0" w:color="auto"/>
              <w:right w:val="single" w:sz="12" w:space="0" w:color="auto"/>
            </w:tcBorders>
            <w:shd w:val="pct10" w:color="auto" w:fill="auto"/>
          </w:tcPr>
          <w:p w14:paraId="158652D2" w14:textId="77777777" w:rsidR="00790DC9" w:rsidRPr="003F2624" w:rsidRDefault="00790DC9" w:rsidP="00DA50AA">
            <w:pPr>
              <w:spacing w:before="60"/>
              <w:rPr>
                <w:sz w:val="22"/>
                <w:szCs w:val="22"/>
              </w:rPr>
            </w:pPr>
            <w:r w:rsidRPr="00790DC9">
              <w:rPr>
                <w:sz w:val="22"/>
                <w:szCs w:val="22"/>
              </w:rPr>
              <w:t>State licensure required for the specific discipline.</w:t>
            </w:r>
          </w:p>
        </w:tc>
        <w:tc>
          <w:tcPr>
            <w:tcW w:w="2341" w:type="dxa"/>
            <w:gridSpan w:val="5"/>
            <w:tcBorders>
              <w:top w:val="single" w:sz="12" w:space="0" w:color="auto"/>
              <w:left w:val="single" w:sz="12" w:space="0" w:color="auto"/>
              <w:bottom w:val="single" w:sz="12" w:space="0" w:color="auto"/>
              <w:right w:val="single" w:sz="12" w:space="0" w:color="auto"/>
            </w:tcBorders>
            <w:shd w:val="pct10" w:color="auto" w:fill="auto"/>
          </w:tcPr>
          <w:p w14:paraId="5D23FCCE" w14:textId="77777777" w:rsidR="00790DC9" w:rsidRPr="00090716" w:rsidDel="00A7384C" w:rsidRDefault="00790DC9" w:rsidP="00A7384C">
            <w:pPr>
              <w:spacing w:before="60"/>
              <w:rPr>
                <w:sz w:val="22"/>
                <w:szCs w:val="22"/>
              </w:rPr>
            </w:pPr>
          </w:p>
        </w:tc>
        <w:tc>
          <w:tcPr>
            <w:tcW w:w="4892" w:type="dxa"/>
            <w:gridSpan w:val="8"/>
            <w:tcBorders>
              <w:top w:val="single" w:sz="12" w:space="0" w:color="auto"/>
              <w:left w:val="single" w:sz="12" w:space="0" w:color="auto"/>
              <w:bottom w:val="single" w:sz="12" w:space="0" w:color="auto"/>
              <w:right w:val="single" w:sz="12" w:space="0" w:color="auto"/>
            </w:tcBorders>
            <w:shd w:val="pct10" w:color="auto" w:fill="auto"/>
          </w:tcPr>
          <w:p w14:paraId="48A665B8" w14:textId="3CF69614" w:rsidR="00790DC9" w:rsidRPr="00790DC9" w:rsidRDefault="00790DC9" w:rsidP="00790DC9">
            <w:pPr>
              <w:spacing w:before="60"/>
              <w:rPr>
                <w:sz w:val="22"/>
                <w:szCs w:val="22"/>
              </w:rPr>
            </w:pPr>
            <w:r w:rsidRPr="00790DC9">
              <w:rPr>
                <w:sz w:val="22"/>
                <w:szCs w:val="22"/>
              </w:rPr>
              <w:t>Doctoral degree in psychology, medicine, or related discipline, plus 1,500 hours of relevant training and experience, including course work, in complex family systems and dynamics, co-occurring life stresses, principles of child development, learning and behavior theory, positive behavior supports</w:t>
            </w:r>
            <w:r w:rsidRPr="00DA67BD">
              <w:rPr>
                <w:sz w:val="22"/>
                <w:szCs w:val="22"/>
                <w:u w:val="single"/>
              </w:rPr>
              <w:t xml:space="preserve">, </w:t>
            </w:r>
            <w:r w:rsidR="00057463" w:rsidRPr="00DA67BD">
              <w:rPr>
                <w:sz w:val="22"/>
                <w:szCs w:val="22"/>
              </w:rPr>
              <w:t>the impact of trauma on child development</w:t>
            </w:r>
            <w:r w:rsidR="00057463" w:rsidRPr="00DA67BD">
              <w:rPr>
                <w:sz w:val="22"/>
                <w:szCs w:val="22"/>
                <w:u w:val="single"/>
              </w:rPr>
              <w:t>,</w:t>
            </w:r>
            <w:r w:rsidR="00057463">
              <w:rPr>
                <w:sz w:val="22"/>
                <w:szCs w:val="22"/>
                <w:u w:val="single"/>
              </w:rPr>
              <w:t xml:space="preserve"> </w:t>
            </w:r>
            <w:r w:rsidRPr="00790DC9">
              <w:rPr>
                <w:sz w:val="22"/>
                <w:szCs w:val="22"/>
              </w:rPr>
              <w:t xml:space="preserve">knowledge and experience in a range of comprehensive interventions for children on the autism spectrum. The relevant training may be part of the advanced degree program. Post-licensure experience working in a community based setting with families that have extensive family issues, </w:t>
            </w:r>
            <w:r>
              <w:rPr>
                <w:sz w:val="22"/>
                <w:szCs w:val="22"/>
              </w:rPr>
              <w:t>including</w:t>
            </w:r>
            <w:r w:rsidRPr="00790DC9">
              <w:rPr>
                <w:sz w:val="22"/>
                <w:szCs w:val="22"/>
              </w:rPr>
              <w:t xml:space="preserve"> experience advocating and working effectively with other community systems that may offer support to the family and the waiver participant, such as educational and health systems.</w:t>
            </w:r>
          </w:p>
          <w:p w14:paraId="3299197D" w14:textId="77777777" w:rsidR="00790DC9" w:rsidRPr="00790DC9" w:rsidRDefault="00790DC9" w:rsidP="00790DC9">
            <w:pPr>
              <w:spacing w:before="60"/>
              <w:rPr>
                <w:sz w:val="22"/>
                <w:szCs w:val="22"/>
              </w:rPr>
            </w:pPr>
          </w:p>
          <w:p w14:paraId="36739B7D" w14:textId="77777777" w:rsidR="00790DC9" w:rsidRPr="00790DC9" w:rsidRDefault="00790DC9" w:rsidP="00790DC9">
            <w:pPr>
              <w:spacing w:before="60"/>
              <w:rPr>
                <w:sz w:val="22"/>
                <w:szCs w:val="22"/>
              </w:rPr>
            </w:pPr>
            <w:r w:rsidRPr="00790DC9">
              <w:rPr>
                <w:sz w:val="22"/>
                <w:szCs w:val="22"/>
              </w:rPr>
              <w:t>OR</w:t>
            </w:r>
          </w:p>
          <w:p w14:paraId="0C20E467" w14:textId="77777777" w:rsidR="00790DC9" w:rsidRPr="00790DC9" w:rsidRDefault="00790DC9" w:rsidP="00790DC9">
            <w:pPr>
              <w:spacing w:before="60"/>
              <w:rPr>
                <w:sz w:val="22"/>
                <w:szCs w:val="22"/>
              </w:rPr>
            </w:pPr>
          </w:p>
          <w:p w14:paraId="64E6FCA9" w14:textId="02F105A1" w:rsidR="00790DC9" w:rsidRPr="00790DC9" w:rsidRDefault="00790DC9" w:rsidP="00790DC9">
            <w:pPr>
              <w:spacing w:before="60"/>
              <w:rPr>
                <w:sz w:val="22"/>
                <w:szCs w:val="22"/>
              </w:rPr>
            </w:pPr>
            <w:r w:rsidRPr="00790DC9">
              <w:rPr>
                <w:sz w:val="22"/>
                <w:szCs w:val="22"/>
              </w:rPr>
              <w:t xml:space="preserve">Master’s degree in psychology, education, or related field </w:t>
            </w:r>
            <w:r w:rsidR="009E387D">
              <w:rPr>
                <w:sz w:val="22"/>
                <w:szCs w:val="22"/>
              </w:rPr>
              <w:t>and</w:t>
            </w:r>
            <w:r w:rsidRPr="00790DC9">
              <w:rPr>
                <w:sz w:val="22"/>
                <w:szCs w:val="22"/>
              </w:rPr>
              <w:t xml:space="preserve"> 2,000 hours of relevant training and experience, including course work, in complex family systems and dynamics, co-occurring life stresses, principles of child development, learning and behavior theory, positive behavior supports, </w:t>
            </w:r>
            <w:r w:rsidR="00057463" w:rsidRPr="00DA67BD">
              <w:rPr>
                <w:sz w:val="22"/>
                <w:szCs w:val="22"/>
              </w:rPr>
              <w:t xml:space="preserve">the impact of trauma on child development, </w:t>
            </w:r>
            <w:r w:rsidRPr="00790DC9">
              <w:rPr>
                <w:sz w:val="22"/>
                <w:szCs w:val="22"/>
              </w:rPr>
              <w:t>knowledge and experience in a range of comprehensive interventions for children on the autism spectrum. The relevant training may be part of the advanced degree program. Three years (or four years, if the Master’s program is counted as one year of relevant experience) of relevant experience working in a community based setting with families that have extensive family issues, including experience advocating and working effectively with other community systems that may offer support to the family and the waiver participant, such as educational and health systems. Maintenance of professional skills through eight (8) hours of on-</w:t>
            </w:r>
            <w:r w:rsidRPr="00790DC9">
              <w:rPr>
                <w:sz w:val="22"/>
                <w:szCs w:val="22"/>
              </w:rPr>
              <w:lastRenderedPageBreak/>
              <w:t>going training about family systems and supervision annually.</w:t>
            </w:r>
          </w:p>
          <w:p w14:paraId="0C77D6E9" w14:textId="77777777" w:rsidR="00790DC9" w:rsidRPr="00790DC9" w:rsidRDefault="00790DC9" w:rsidP="00790DC9">
            <w:pPr>
              <w:spacing w:before="60"/>
              <w:rPr>
                <w:sz w:val="22"/>
                <w:szCs w:val="22"/>
              </w:rPr>
            </w:pPr>
          </w:p>
          <w:p w14:paraId="6C7C5141" w14:textId="77777777" w:rsidR="00790DC9" w:rsidRPr="00790DC9" w:rsidRDefault="00790DC9" w:rsidP="00790DC9">
            <w:pPr>
              <w:spacing w:before="60"/>
              <w:rPr>
                <w:sz w:val="22"/>
                <w:szCs w:val="22"/>
              </w:rPr>
            </w:pPr>
            <w:r w:rsidRPr="00790DC9">
              <w:rPr>
                <w:sz w:val="22"/>
                <w:szCs w:val="22"/>
              </w:rPr>
              <w:t>AND</w:t>
            </w:r>
          </w:p>
          <w:p w14:paraId="784615AF" w14:textId="77777777" w:rsidR="00790DC9" w:rsidRPr="00790DC9" w:rsidRDefault="00790DC9" w:rsidP="00790DC9">
            <w:pPr>
              <w:spacing w:before="60"/>
              <w:rPr>
                <w:sz w:val="22"/>
                <w:szCs w:val="22"/>
              </w:rPr>
            </w:pPr>
          </w:p>
          <w:p w14:paraId="33BACA25" w14:textId="77777777" w:rsidR="00790DC9" w:rsidRDefault="00790DC9" w:rsidP="00790DC9">
            <w:pPr>
              <w:spacing w:before="60"/>
              <w:rPr>
                <w:sz w:val="22"/>
                <w:szCs w:val="22"/>
              </w:rPr>
            </w:pPr>
            <w:r w:rsidRPr="00790DC9">
              <w:rPr>
                <w:sz w:val="22"/>
                <w:szCs w:val="22"/>
              </w:rPr>
              <w:t>All Senior Therapists must demonstrate compliance with state and national criminal history background checks as described at Appendix C-2(a), and must supply a resume and two professional or personal references as evidence of qualifications.</w:t>
            </w:r>
          </w:p>
          <w:p w14:paraId="1FE9B2C1" w14:textId="77777777" w:rsidR="00790DC9" w:rsidRPr="00090716" w:rsidDel="00D92003" w:rsidRDefault="00790DC9" w:rsidP="00790DC9">
            <w:pPr>
              <w:spacing w:before="60"/>
              <w:rPr>
                <w:sz w:val="22"/>
                <w:szCs w:val="22"/>
              </w:rPr>
            </w:pPr>
          </w:p>
        </w:tc>
      </w:tr>
      <w:tr w:rsidR="00790DC9" w:rsidRPr="00461090" w14:paraId="3CEFD2A0" w14:textId="77777777" w:rsidTr="00DA50AA">
        <w:trPr>
          <w:trHeight w:val="395"/>
          <w:jc w:val="center"/>
        </w:trPr>
        <w:tc>
          <w:tcPr>
            <w:tcW w:w="1764" w:type="dxa"/>
            <w:gridSpan w:val="2"/>
            <w:tcBorders>
              <w:top w:val="single" w:sz="12" w:space="0" w:color="auto"/>
              <w:left w:val="single" w:sz="12" w:space="0" w:color="auto"/>
              <w:bottom w:val="single" w:sz="12" w:space="0" w:color="auto"/>
              <w:right w:val="single" w:sz="12" w:space="0" w:color="auto"/>
            </w:tcBorders>
            <w:shd w:val="pct10" w:color="auto" w:fill="auto"/>
          </w:tcPr>
          <w:p w14:paraId="0BDCD65E" w14:textId="77777777" w:rsidR="00790DC9" w:rsidRPr="00790DC9" w:rsidDel="001D76ED" w:rsidRDefault="00790DC9" w:rsidP="00DA50AA">
            <w:pPr>
              <w:spacing w:before="60"/>
              <w:rPr>
                <w:sz w:val="22"/>
                <w:szCs w:val="22"/>
              </w:rPr>
            </w:pPr>
            <w:r>
              <w:rPr>
                <w:sz w:val="22"/>
                <w:szCs w:val="22"/>
              </w:rPr>
              <w:lastRenderedPageBreak/>
              <w:t>Family Training Therapist</w:t>
            </w:r>
          </w:p>
        </w:tc>
        <w:tc>
          <w:tcPr>
            <w:tcW w:w="1149" w:type="dxa"/>
            <w:gridSpan w:val="6"/>
            <w:tcBorders>
              <w:top w:val="single" w:sz="12" w:space="0" w:color="auto"/>
              <w:left w:val="single" w:sz="12" w:space="0" w:color="auto"/>
              <w:bottom w:val="single" w:sz="12" w:space="0" w:color="auto"/>
              <w:right w:val="single" w:sz="12" w:space="0" w:color="auto"/>
            </w:tcBorders>
            <w:shd w:val="pct10" w:color="auto" w:fill="auto"/>
          </w:tcPr>
          <w:p w14:paraId="32188873" w14:textId="77777777" w:rsidR="00790DC9" w:rsidRPr="003F2624" w:rsidRDefault="00790DC9" w:rsidP="00DA50AA">
            <w:pPr>
              <w:spacing w:before="60"/>
              <w:rPr>
                <w:sz w:val="22"/>
                <w:szCs w:val="22"/>
              </w:rPr>
            </w:pPr>
          </w:p>
        </w:tc>
        <w:tc>
          <w:tcPr>
            <w:tcW w:w="2341" w:type="dxa"/>
            <w:gridSpan w:val="5"/>
            <w:tcBorders>
              <w:top w:val="single" w:sz="12" w:space="0" w:color="auto"/>
              <w:left w:val="single" w:sz="12" w:space="0" w:color="auto"/>
              <w:bottom w:val="single" w:sz="12" w:space="0" w:color="auto"/>
              <w:right w:val="single" w:sz="12" w:space="0" w:color="auto"/>
            </w:tcBorders>
            <w:shd w:val="pct10" w:color="auto" w:fill="auto"/>
          </w:tcPr>
          <w:p w14:paraId="7237755F" w14:textId="77777777" w:rsidR="00790DC9" w:rsidRPr="00090716" w:rsidDel="00A7384C" w:rsidRDefault="00790DC9" w:rsidP="00A7384C">
            <w:pPr>
              <w:spacing w:before="60"/>
              <w:rPr>
                <w:sz w:val="22"/>
                <w:szCs w:val="22"/>
              </w:rPr>
            </w:pPr>
          </w:p>
        </w:tc>
        <w:tc>
          <w:tcPr>
            <w:tcW w:w="4892" w:type="dxa"/>
            <w:gridSpan w:val="8"/>
            <w:tcBorders>
              <w:top w:val="single" w:sz="12" w:space="0" w:color="auto"/>
              <w:left w:val="single" w:sz="12" w:space="0" w:color="auto"/>
              <w:bottom w:val="single" w:sz="12" w:space="0" w:color="auto"/>
              <w:right w:val="single" w:sz="12" w:space="0" w:color="auto"/>
            </w:tcBorders>
            <w:shd w:val="pct10" w:color="auto" w:fill="auto"/>
          </w:tcPr>
          <w:p w14:paraId="191F6893" w14:textId="13EC098D" w:rsidR="00057463" w:rsidRPr="00057463" w:rsidRDefault="001B179D" w:rsidP="00057463">
            <w:pPr>
              <w:spacing w:before="60"/>
              <w:rPr>
                <w:sz w:val="22"/>
                <w:szCs w:val="22"/>
              </w:rPr>
            </w:pPr>
            <w:r w:rsidRPr="001B179D">
              <w:rPr>
                <w:sz w:val="22"/>
                <w:szCs w:val="22"/>
              </w:rPr>
              <w:t xml:space="preserve">LISCW or LMHC with at least one (1) year post-licensure experience working in a community based setting with families that have </w:t>
            </w:r>
            <w:r w:rsidR="00057463">
              <w:rPr>
                <w:sz w:val="22"/>
                <w:szCs w:val="22"/>
              </w:rPr>
              <w:t>complex</w:t>
            </w:r>
            <w:r w:rsidR="00057463" w:rsidRPr="001B179D">
              <w:rPr>
                <w:sz w:val="22"/>
                <w:szCs w:val="22"/>
              </w:rPr>
              <w:t xml:space="preserve"> </w:t>
            </w:r>
            <w:r w:rsidR="00057463" w:rsidRPr="00057463">
              <w:rPr>
                <w:sz w:val="22"/>
                <w:szCs w:val="22"/>
              </w:rPr>
              <w:t>family issues, including experience advocating and working effectively with other community systems that may offer support to the family and the waiver participant, such as educational and health systems.</w:t>
            </w:r>
          </w:p>
          <w:p w14:paraId="549EB64C" w14:textId="61372FE0" w:rsidR="001B179D" w:rsidRPr="001B179D" w:rsidRDefault="001B179D" w:rsidP="001B179D">
            <w:pPr>
              <w:spacing w:before="60"/>
              <w:rPr>
                <w:sz w:val="22"/>
                <w:szCs w:val="22"/>
              </w:rPr>
            </w:pPr>
            <w:r w:rsidRPr="001B179D">
              <w:rPr>
                <w:sz w:val="22"/>
                <w:szCs w:val="22"/>
              </w:rPr>
              <w:t>.</w:t>
            </w:r>
          </w:p>
          <w:p w14:paraId="67C453F4" w14:textId="77777777" w:rsidR="001B179D" w:rsidRPr="001B179D" w:rsidRDefault="001B179D" w:rsidP="001B179D">
            <w:pPr>
              <w:spacing w:before="60"/>
              <w:rPr>
                <w:sz w:val="22"/>
                <w:szCs w:val="22"/>
              </w:rPr>
            </w:pPr>
          </w:p>
          <w:p w14:paraId="71D5A961" w14:textId="77777777" w:rsidR="001B179D" w:rsidRPr="001B179D" w:rsidRDefault="001B179D" w:rsidP="001B179D">
            <w:pPr>
              <w:spacing w:before="60"/>
              <w:rPr>
                <w:sz w:val="22"/>
                <w:szCs w:val="22"/>
              </w:rPr>
            </w:pPr>
            <w:r w:rsidRPr="001B179D">
              <w:rPr>
                <w:sz w:val="22"/>
                <w:szCs w:val="22"/>
              </w:rPr>
              <w:t>OR</w:t>
            </w:r>
          </w:p>
          <w:p w14:paraId="2CCFE41A" w14:textId="77777777" w:rsidR="001B179D" w:rsidRPr="001B179D" w:rsidRDefault="001B179D" w:rsidP="001B179D">
            <w:pPr>
              <w:spacing w:before="60"/>
              <w:rPr>
                <w:sz w:val="22"/>
                <w:szCs w:val="22"/>
              </w:rPr>
            </w:pPr>
          </w:p>
          <w:p w14:paraId="3E6E88A5" w14:textId="41BA0C12" w:rsidR="001B179D" w:rsidRPr="001B179D" w:rsidRDefault="001B179D" w:rsidP="001B179D">
            <w:pPr>
              <w:spacing w:before="60"/>
              <w:rPr>
                <w:sz w:val="22"/>
                <w:szCs w:val="22"/>
              </w:rPr>
            </w:pPr>
            <w:r w:rsidRPr="001B179D">
              <w:rPr>
                <w:sz w:val="22"/>
                <w:szCs w:val="22"/>
              </w:rPr>
              <w:t xml:space="preserve">Master’s degree in psychology, education, or related field and 2,000 hours of relevant training and experience, including course work, in complex family systems and dynamics, co-occurring life stresses, principles of child development, learning and behavior theory, positive behavior supports, </w:t>
            </w:r>
            <w:r w:rsidR="00B43A69" w:rsidRPr="00DA67BD">
              <w:rPr>
                <w:sz w:val="22"/>
                <w:szCs w:val="22"/>
              </w:rPr>
              <w:t>the impact of trauma on child development,</w:t>
            </w:r>
            <w:r w:rsidR="00B43A69" w:rsidRPr="00B43A69">
              <w:rPr>
                <w:sz w:val="22"/>
                <w:szCs w:val="22"/>
              </w:rPr>
              <w:t xml:space="preserve"> </w:t>
            </w:r>
            <w:r w:rsidRPr="001B179D">
              <w:rPr>
                <w:sz w:val="22"/>
                <w:szCs w:val="22"/>
              </w:rPr>
              <w:t>knowledge and experience in a range of comprehensive interventions for children on the autism spectrum. The relevant training may be part of the advanced degree program. Two (2) years of relevant experience working in a community based setting with families that have extensive family issues, including experience advocating and working effectively with other community systems that may offer support to the family and the waiver participant, such as educational and health systems. Maintenance of professional skills through eight (8) hours of on-going training about family systems and supervision annually.</w:t>
            </w:r>
          </w:p>
          <w:p w14:paraId="317CFB8F" w14:textId="77777777" w:rsidR="001B179D" w:rsidRPr="001B179D" w:rsidRDefault="001B179D" w:rsidP="001B179D">
            <w:pPr>
              <w:spacing w:before="60"/>
              <w:rPr>
                <w:sz w:val="22"/>
                <w:szCs w:val="22"/>
              </w:rPr>
            </w:pPr>
          </w:p>
          <w:p w14:paraId="22CB59B8" w14:textId="77777777" w:rsidR="001B179D" w:rsidRPr="001B179D" w:rsidRDefault="001B179D" w:rsidP="001B179D">
            <w:pPr>
              <w:spacing w:before="60"/>
              <w:rPr>
                <w:sz w:val="22"/>
                <w:szCs w:val="22"/>
              </w:rPr>
            </w:pPr>
            <w:r w:rsidRPr="001B179D">
              <w:rPr>
                <w:sz w:val="22"/>
                <w:szCs w:val="22"/>
              </w:rPr>
              <w:t xml:space="preserve">OR </w:t>
            </w:r>
          </w:p>
          <w:p w14:paraId="6E3DA73B" w14:textId="77777777" w:rsidR="001B179D" w:rsidRPr="001B179D" w:rsidRDefault="001B179D" w:rsidP="001B179D">
            <w:pPr>
              <w:spacing w:before="60"/>
              <w:rPr>
                <w:sz w:val="22"/>
                <w:szCs w:val="22"/>
              </w:rPr>
            </w:pPr>
          </w:p>
          <w:p w14:paraId="4E4575E6" w14:textId="1231B837" w:rsidR="001B179D" w:rsidRPr="001B179D" w:rsidRDefault="001B179D" w:rsidP="001B179D">
            <w:pPr>
              <w:spacing w:before="60"/>
              <w:rPr>
                <w:sz w:val="22"/>
                <w:szCs w:val="22"/>
              </w:rPr>
            </w:pPr>
            <w:r w:rsidRPr="001B179D">
              <w:rPr>
                <w:sz w:val="22"/>
                <w:szCs w:val="22"/>
              </w:rPr>
              <w:t xml:space="preserve">Bachelor’s degree in psychology, education, or related field and 800 hours of relevant training and </w:t>
            </w:r>
            <w:r w:rsidRPr="001B179D">
              <w:rPr>
                <w:sz w:val="22"/>
                <w:szCs w:val="22"/>
              </w:rPr>
              <w:lastRenderedPageBreak/>
              <w:t xml:space="preserve">experience, including coursework and lived experience, in complex family systems and dynamics, co-occurring life stresses, child development, principles of learning and behavior theory, positive behavior supports, </w:t>
            </w:r>
            <w:r w:rsidR="00C86F6F" w:rsidRPr="00DA67BD">
              <w:rPr>
                <w:sz w:val="22"/>
                <w:szCs w:val="22"/>
              </w:rPr>
              <w:t>the impact of trauma on child development</w:t>
            </w:r>
            <w:r w:rsidR="00DA67BD">
              <w:rPr>
                <w:sz w:val="22"/>
                <w:szCs w:val="22"/>
              </w:rPr>
              <w:t>,</w:t>
            </w:r>
            <w:r w:rsidR="00C86F6F" w:rsidRPr="00C86F6F">
              <w:rPr>
                <w:sz w:val="22"/>
                <w:szCs w:val="22"/>
              </w:rPr>
              <w:t xml:space="preserve"> </w:t>
            </w:r>
            <w:r w:rsidRPr="001B179D">
              <w:rPr>
                <w:sz w:val="22"/>
                <w:szCs w:val="22"/>
              </w:rPr>
              <w:t>and experience in a range of comprehensive interventions for children on the autism spectrum and family work and experience. Five (5) years of relevant experience working with families in community based settings including advocating and working effectively with  other community systems that may offer support to the family and the waiver participant, such as educational and health systems. Maintenance of professional skills through ten (10) hours of on-going training about family systems and supervision annually.</w:t>
            </w:r>
          </w:p>
          <w:p w14:paraId="59C8CEF2" w14:textId="77777777" w:rsidR="001B179D" w:rsidRPr="001B179D" w:rsidRDefault="001B179D" w:rsidP="001B179D">
            <w:pPr>
              <w:spacing w:before="60"/>
              <w:rPr>
                <w:sz w:val="22"/>
                <w:szCs w:val="22"/>
              </w:rPr>
            </w:pPr>
          </w:p>
          <w:p w14:paraId="07B80451" w14:textId="77777777" w:rsidR="001B179D" w:rsidRPr="001B179D" w:rsidRDefault="001B179D" w:rsidP="001B179D">
            <w:pPr>
              <w:spacing w:before="60"/>
              <w:rPr>
                <w:sz w:val="22"/>
                <w:szCs w:val="22"/>
              </w:rPr>
            </w:pPr>
            <w:r w:rsidRPr="001B179D">
              <w:rPr>
                <w:sz w:val="22"/>
                <w:szCs w:val="22"/>
              </w:rPr>
              <w:t>OR</w:t>
            </w:r>
          </w:p>
          <w:p w14:paraId="398A4834" w14:textId="77777777" w:rsidR="001B179D" w:rsidRPr="001B179D" w:rsidRDefault="001B179D" w:rsidP="001B179D">
            <w:pPr>
              <w:spacing w:before="60"/>
              <w:rPr>
                <w:sz w:val="22"/>
                <w:szCs w:val="22"/>
              </w:rPr>
            </w:pPr>
          </w:p>
          <w:p w14:paraId="0900D640" w14:textId="30829B12" w:rsidR="001B179D" w:rsidRPr="001B179D" w:rsidRDefault="001B179D" w:rsidP="001B179D">
            <w:pPr>
              <w:spacing w:before="60"/>
              <w:rPr>
                <w:sz w:val="22"/>
                <w:szCs w:val="22"/>
              </w:rPr>
            </w:pPr>
            <w:r w:rsidRPr="001B179D">
              <w:rPr>
                <w:sz w:val="22"/>
                <w:szCs w:val="22"/>
              </w:rPr>
              <w:t xml:space="preserve">Bachelor’s degree in non-related field and 800 hours of relevant training and experience, including coursework and lived experience, in complex family systems and dynamics, co-occurring life stresses, child development, principles of learning and behavior theory, positive behavior supports, </w:t>
            </w:r>
            <w:r w:rsidR="00C86F6F" w:rsidRPr="00DA67BD">
              <w:rPr>
                <w:sz w:val="22"/>
                <w:szCs w:val="22"/>
              </w:rPr>
              <w:t>the impact of trauma on child development,</w:t>
            </w:r>
            <w:r w:rsidR="00C86F6F" w:rsidRPr="00C86F6F">
              <w:rPr>
                <w:sz w:val="22"/>
                <w:szCs w:val="22"/>
              </w:rPr>
              <w:t xml:space="preserve"> </w:t>
            </w:r>
            <w:r w:rsidRPr="001B179D">
              <w:rPr>
                <w:sz w:val="22"/>
                <w:szCs w:val="22"/>
              </w:rPr>
              <w:t>and experience in a range of comprehensive interventions for children on the autism spectrum and family work and experience. Seven (7) years of relevant experience working with families in community based settings including advocating and working effectively with  other community systems that may offer support to the family and the waiver participant, such as educational and health systems. Maintenance of professional skills through fifteen (15) hours of on-going training about family systems and supervision annually.</w:t>
            </w:r>
          </w:p>
          <w:p w14:paraId="0028032F" w14:textId="77777777" w:rsidR="001B179D" w:rsidRPr="001B179D" w:rsidRDefault="001B179D" w:rsidP="001B179D">
            <w:pPr>
              <w:spacing w:before="60"/>
              <w:rPr>
                <w:sz w:val="22"/>
                <w:szCs w:val="22"/>
              </w:rPr>
            </w:pPr>
          </w:p>
          <w:p w14:paraId="1A0EE2D1" w14:textId="77777777" w:rsidR="001B179D" w:rsidRPr="001B179D" w:rsidRDefault="001B179D" w:rsidP="001B179D">
            <w:pPr>
              <w:spacing w:before="60"/>
              <w:rPr>
                <w:sz w:val="22"/>
                <w:szCs w:val="22"/>
              </w:rPr>
            </w:pPr>
            <w:r w:rsidRPr="001B179D">
              <w:rPr>
                <w:sz w:val="22"/>
                <w:szCs w:val="22"/>
              </w:rPr>
              <w:t>AND</w:t>
            </w:r>
          </w:p>
          <w:p w14:paraId="48201D01" w14:textId="77777777" w:rsidR="001B179D" w:rsidRPr="001B179D" w:rsidRDefault="001B179D" w:rsidP="001B179D">
            <w:pPr>
              <w:spacing w:before="60"/>
              <w:rPr>
                <w:sz w:val="22"/>
                <w:szCs w:val="22"/>
              </w:rPr>
            </w:pPr>
          </w:p>
          <w:p w14:paraId="13059699" w14:textId="77777777" w:rsidR="00790DC9" w:rsidRDefault="001B179D" w:rsidP="001B179D">
            <w:pPr>
              <w:spacing w:before="60"/>
              <w:rPr>
                <w:sz w:val="22"/>
                <w:szCs w:val="22"/>
              </w:rPr>
            </w:pPr>
            <w:r w:rsidRPr="001B179D">
              <w:rPr>
                <w:sz w:val="22"/>
                <w:szCs w:val="22"/>
              </w:rPr>
              <w:t>All Family Training Therapists must demonstrate compliance with state and national criminal history background checks as described at Appendix C-2(a), and must supply a resume and two professional or personal references as evidence of qualifications.</w:t>
            </w:r>
          </w:p>
          <w:p w14:paraId="586F3277" w14:textId="77777777" w:rsidR="001B179D" w:rsidRPr="00090716" w:rsidDel="00D92003" w:rsidRDefault="001B179D" w:rsidP="001B179D">
            <w:pPr>
              <w:spacing w:before="60"/>
              <w:rPr>
                <w:sz w:val="22"/>
                <w:szCs w:val="22"/>
              </w:rPr>
            </w:pPr>
          </w:p>
        </w:tc>
      </w:tr>
      <w:tr w:rsidR="00790DC9" w:rsidRPr="00461090" w14:paraId="5466E84C" w14:textId="77777777" w:rsidTr="00DA50AA">
        <w:trPr>
          <w:trHeight w:val="395"/>
          <w:jc w:val="center"/>
        </w:trPr>
        <w:tc>
          <w:tcPr>
            <w:tcW w:w="1764" w:type="dxa"/>
            <w:gridSpan w:val="2"/>
            <w:tcBorders>
              <w:top w:val="single" w:sz="12" w:space="0" w:color="auto"/>
              <w:left w:val="single" w:sz="12" w:space="0" w:color="auto"/>
              <w:bottom w:val="single" w:sz="12" w:space="0" w:color="auto"/>
              <w:right w:val="single" w:sz="12" w:space="0" w:color="auto"/>
            </w:tcBorders>
            <w:shd w:val="pct10" w:color="auto" w:fill="auto"/>
          </w:tcPr>
          <w:p w14:paraId="57702455" w14:textId="77777777" w:rsidR="00790DC9" w:rsidRPr="00790DC9" w:rsidDel="001D76ED" w:rsidRDefault="00790DC9" w:rsidP="00DA50AA">
            <w:pPr>
              <w:spacing w:before="60"/>
              <w:rPr>
                <w:sz w:val="22"/>
                <w:szCs w:val="22"/>
              </w:rPr>
            </w:pPr>
            <w:r>
              <w:rPr>
                <w:sz w:val="22"/>
                <w:szCs w:val="22"/>
              </w:rPr>
              <w:lastRenderedPageBreak/>
              <w:t xml:space="preserve">Family Training </w:t>
            </w:r>
            <w:r>
              <w:rPr>
                <w:sz w:val="22"/>
                <w:szCs w:val="22"/>
              </w:rPr>
              <w:lastRenderedPageBreak/>
              <w:t>Direct Support Professional</w:t>
            </w:r>
          </w:p>
        </w:tc>
        <w:tc>
          <w:tcPr>
            <w:tcW w:w="1149" w:type="dxa"/>
            <w:gridSpan w:val="6"/>
            <w:tcBorders>
              <w:top w:val="single" w:sz="12" w:space="0" w:color="auto"/>
              <w:left w:val="single" w:sz="12" w:space="0" w:color="auto"/>
              <w:bottom w:val="single" w:sz="12" w:space="0" w:color="auto"/>
              <w:right w:val="single" w:sz="12" w:space="0" w:color="auto"/>
            </w:tcBorders>
            <w:shd w:val="pct10" w:color="auto" w:fill="auto"/>
          </w:tcPr>
          <w:p w14:paraId="042EB36A" w14:textId="77777777" w:rsidR="00790DC9" w:rsidRPr="003F2624" w:rsidRDefault="00790DC9" w:rsidP="00DA50AA">
            <w:pPr>
              <w:spacing w:before="60"/>
              <w:rPr>
                <w:sz w:val="22"/>
                <w:szCs w:val="22"/>
              </w:rPr>
            </w:pPr>
          </w:p>
        </w:tc>
        <w:tc>
          <w:tcPr>
            <w:tcW w:w="2341" w:type="dxa"/>
            <w:gridSpan w:val="5"/>
            <w:tcBorders>
              <w:top w:val="single" w:sz="12" w:space="0" w:color="auto"/>
              <w:left w:val="single" w:sz="12" w:space="0" w:color="auto"/>
              <w:bottom w:val="single" w:sz="12" w:space="0" w:color="auto"/>
              <w:right w:val="single" w:sz="12" w:space="0" w:color="auto"/>
            </w:tcBorders>
            <w:shd w:val="pct10" w:color="auto" w:fill="auto"/>
          </w:tcPr>
          <w:p w14:paraId="0EA59784" w14:textId="77777777" w:rsidR="00790DC9" w:rsidRPr="00090716" w:rsidDel="00A7384C" w:rsidRDefault="00790DC9" w:rsidP="00A7384C">
            <w:pPr>
              <w:spacing w:before="60"/>
              <w:rPr>
                <w:sz w:val="22"/>
                <w:szCs w:val="22"/>
              </w:rPr>
            </w:pPr>
          </w:p>
        </w:tc>
        <w:tc>
          <w:tcPr>
            <w:tcW w:w="4892" w:type="dxa"/>
            <w:gridSpan w:val="8"/>
            <w:tcBorders>
              <w:top w:val="single" w:sz="12" w:space="0" w:color="auto"/>
              <w:left w:val="single" w:sz="12" w:space="0" w:color="auto"/>
              <w:bottom w:val="single" w:sz="12" w:space="0" w:color="auto"/>
              <w:right w:val="single" w:sz="12" w:space="0" w:color="auto"/>
            </w:tcBorders>
            <w:shd w:val="pct10" w:color="auto" w:fill="auto"/>
          </w:tcPr>
          <w:p w14:paraId="01B26AAA" w14:textId="77777777" w:rsidR="001B179D" w:rsidRPr="001B179D" w:rsidRDefault="001B179D" w:rsidP="001B179D">
            <w:pPr>
              <w:spacing w:before="60"/>
              <w:rPr>
                <w:sz w:val="22"/>
                <w:szCs w:val="22"/>
              </w:rPr>
            </w:pPr>
            <w:r w:rsidRPr="001B179D">
              <w:rPr>
                <w:sz w:val="22"/>
                <w:szCs w:val="22"/>
              </w:rPr>
              <w:t xml:space="preserve">Bachelor’s degree plus 120 hours of supervised </w:t>
            </w:r>
            <w:r w:rsidRPr="001B179D">
              <w:rPr>
                <w:sz w:val="22"/>
                <w:szCs w:val="22"/>
              </w:rPr>
              <w:lastRenderedPageBreak/>
              <w:t>training, of which 30 hours must be direct supervision in the implementation of positive behavior support interventions for children with ASD. Two sessions of initial home visits by Family Training Direct Support Professionals must occur under the direct supervision of the Family Training Senior Therapist, with monthly supervision by a Family Training Senior Therapist thereafter.</w:t>
            </w:r>
          </w:p>
          <w:p w14:paraId="34B2A8B7" w14:textId="77777777" w:rsidR="001B179D" w:rsidRPr="001B179D" w:rsidRDefault="001B179D" w:rsidP="001B179D">
            <w:pPr>
              <w:spacing w:before="60"/>
              <w:rPr>
                <w:sz w:val="22"/>
                <w:szCs w:val="22"/>
              </w:rPr>
            </w:pPr>
          </w:p>
          <w:p w14:paraId="44FF4DB9" w14:textId="77777777" w:rsidR="001B179D" w:rsidRPr="001B179D" w:rsidRDefault="001B179D" w:rsidP="001B179D">
            <w:pPr>
              <w:spacing w:before="60"/>
              <w:rPr>
                <w:sz w:val="22"/>
                <w:szCs w:val="22"/>
              </w:rPr>
            </w:pPr>
            <w:r w:rsidRPr="001B179D">
              <w:rPr>
                <w:sz w:val="22"/>
                <w:szCs w:val="22"/>
              </w:rPr>
              <w:t xml:space="preserve">OR </w:t>
            </w:r>
          </w:p>
          <w:p w14:paraId="11558980" w14:textId="77777777" w:rsidR="001B179D" w:rsidRPr="001B179D" w:rsidRDefault="001B179D" w:rsidP="001B179D">
            <w:pPr>
              <w:spacing w:before="60"/>
              <w:rPr>
                <w:sz w:val="22"/>
                <w:szCs w:val="22"/>
              </w:rPr>
            </w:pPr>
          </w:p>
          <w:p w14:paraId="1988BE6E" w14:textId="77777777" w:rsidR="001B179D" w:rsidRPr="001B179D" w:rsidRDefault="001B179D" w:rsidP="001B179D">
            <w:pPr>
              <w:spacing w:before="60"/>
              <w:rPr>
                <w:sz w:val="22"/>
                <w:szCs w:val="22"/>
              </w:rPr>
            </w:pPr>
            <w:r w:rsidRPr="001B179D">
              <w:rPr>
                <w:sz w:val="22"/>
                <w:szCs w:val="22"/>
              </w:rPr>
              <w:t>Bachelor’s degree plus 160 hours of supervised training. Two sessions of initial home visits by Family Training Direct Support Professionals must occur under the direct supervision of the Family Training Senior Therapist, with monthly supervision by a Family Training Senior Therapist thereafter.</w:t>
            </w:r>
          </w:p>
          <w:p w14:paraId="2DFE4E04" w14:textId="77777777" w:rsidR="001B179D" w:rsidRPr="001B179D" w:rsidRDefault="001B179D" w:rsidP="001B179D">
            <w:pPr>
              <w:spacing w:before="60"/>
              <w:rPr>
                <w:sz w:val="22"/>
                <w:szCs w:val="22"/>
              </w:rPr>
            </w:pPr>
          </w:p>
          <w:p w14:paraId="1003B0F2" w14:textId="77777777" w:rsidR="001B179D" w:rsidRPr="001B179D" w:rsidRDefault="001B179D" w:rsidP="001B179D">
            <w:pPr>
              <w:spacing w:before="60"/>
              <w:rPr>
                <w:sz w:val="22"/>
                <w:szCs w:val="22"/>
              </w:rPr>
            </w:pPr>
            <w:r w:rsidRPr="001B179D">
              <w:rPr>
                <w:sz w:val="22"/>
                <w:szCs w:val="22"/>
              </w:rPr>
              <w:t xml:space="preserve">Experience and training in assisting families with co-occurring life stresses through lived experience,  mentoring, modeling and role playing to support the development of advocacy skills in educational plan development for the participant and advocating effectively in other community systems that may offer support to the family and waiver participant.  </w:t>
            </w:r>
          </w:p>
          <w:p w14:paraId="78A7DDF2" w14:textId="77777777" w:rsidR="001B179D" w:rsidRPr="001B179D" w:rsidRDefault="001B179D" w:rsidP="001B179D">
            <w:pPr>
              <w:spacing w:before="60"/>
              <w:rPr>
                <w:sz w:val="22"/>
                <w:szCs w:val="22"/>
              </w:rPr>
            </w:pPr>
          </w:p>
          <w:p w14:paraId="5AFA894B" w14:textId="77777777" w:rsidR="001B179D" w:rsidRPr="001B179D" w:rsidRDefault="001B179D" w:rsidP="001B179D">
            <w:pPr>
              <w:spacing w:before="60"/>
              <w:rPr>
                <w:sz w:val="22"/>
                <w:szCs w:val="22"/>
              </w:rPr>
            </w:pPr>
            <w:r w:rsidRPr="001B179D">
              <w:rPr>
                <w:sz w:val="22"/>
                <w:szCs w:val="22"/>
              </w:rPr>
              <w:t>AND</w:t>
            </w:r>
          </w:p>
          <w:p w14:paraId="5871F02A" w14:textId="77777777" w:rsidR="001B179D" w:rsidRPr="001B179D" w:rsidRDefault="001B179D" w:rsidP="001B179D">
            <w:pPr>
              <w:spacing w:before="60"/>
              <w:rPr>
                <w:sz w:val="22"/>
                <w:szCs w:val="22"/>
              </w:rPr>
            </w:pPr>
          </w:p>
          <w:p w14:paraId="26176702" w14:textId="77777777" w:rsidR="001B179D" w:rsidRPr="001B179D" w:rsidRDefault="001B179D" w:rsidP="001B179D">
            <w:pPr>
              <w:spacing w:before="60"/>
              <w:rPr>
                <w:sz w:val="22"/>
                <w:szCs w:val="22"/>
              </w:rPr>
            </w:pPr>
            <w:r w:rsidRPr="001B179D">
              <w:rPr>
                <w:sz w:val="22"/>
                <w:szCs w:val="22"/>
              </w:rPr>
              <w:t>All Family Training Direct Support Professionals must demonstrate the ability to communicate effectively in the language and communication style of the family they provide services to, be knowledgeable about what to do in an emergency, be knowledgeable about how to report abuse and neglect; maintain confidentiality and privacy of the both the participant and the family, respect and accept different values, nationalities, races, religions, cultures and standards of living. Additional specific competencies to assist the family in understanding how their needs impact service delivery for the participant will be delineated in Autism Support Planning Document.</w:t>
            </w:r>
          </w:p>
          <w:p w14:paraId="6AD772D8" w14:textId="77777777" w:rsidR="001B179D" w:rsidRPr="001B179D" w:rsidRDefault="001B179D" w:rsidP="001B179D">
            <w:pPr>
              <w:spacing w:before="60"/>
              <w:rPr>
                <w:sz w:val="22"/>
                <w:szCs w:val="22"/>
              </w:rPr>
            </w:pPr>
          </w:p>
          <w:p w14:paraId="665DAE5F" w14:textId="77777777" w:rsidR="00790DC9" w:rsidRDefault="001B179D" w:rsidP="001B179D">
            <w:pPr>
              <w:spacing w:before="60"/>
              <w:rPr>
                <w:sz w:val="22"/>
                <w:szCs w:val="22"/>
              </w:rPr>
            </w:pPr>
            <w:r w:rsidRPr="001B179D">
              <w:rPr>
                <w:sz w:val="22"/>
                <w:szCs w:val="22"/>
              </w:rPr>
              <w:t xml:space="preserve">All Family Training Direct Support Professionals must demonstrate compliance with state and national criminal history background checks as described at Appendix C-2(a), and must supply a resume and two professional or personal references as evidence of </w:t>
            </w:r>
            <w:r w:rsidRPr="001B179D">
              <w:rPr>
                <w:sz w:val="22"/>
                <w:szCs w:val="22"/>
              </w:rPr>
              <w:lastRenderedPageBreak/>
              <w:t>qualifications.</w:t>
            </w:r>
          </w:p>
          <w:p w14:paraId="32F74D8D" w14:textId="77777777" w:rsidR="001B179D" w:rsidRPr="00090716" w:rsidDel="00D92003" w:rsidRDefault="001B179D" w:rsidP="001B179D">
            <w:pPr>
              <w:spacing w:before="60"/>
              <w:rPr>
                <w:sz w:val="22"/>
                <w:szCs w:val="22"/>
              </w:rPr>
            </w:pPr>
          </w:p>
        </w:tc>
      </w:tr>
      <w:tr w:rsidR="00790DC9" w:rsidRPr="00461090" w14:paraId="10D6A7A6" w14:textId="77777777" w:rsidTr="00DA50AA">
        <w:trPr>
          <w:trHeight w:val="395"/>
          <w:jc w:val="center"/>
        </w:trPr>
        <w:tc>
          <w:tcPr>
            <w:tcW w:w="1764" w:type="dxa"/>
            <w:gridSpan w:val="2"/>
            <w:tcBorders>
              <w:top w:val="single" w:sz="12" w:space="0" w:color="auto"/>
              <w:left w:val="single" w:sz="12" w:space="0" w:color="auto"/>
              <w:bottom w:val="single" w:sz="12" w:space="0" w:color="auto"/>
              <w:right w:val="single" w:sz="12" w:space="0" w:color="auto"/>
            </w:tcBorders>
            <w:shd w:val="pct10" w:color="auto" w:fill="auto"/>
          </w:tcPr>
          <w:p w14:paraId="0AEA8FCB" w14:textId="77777777" w:rsidR="00790DC9" w:rsidRPr="00790DC9" w:rsidDel="001D76ED" w:rsidRDefault="00790DC9" w:rsidP="00DA50AA">
            <w:pPr>
              <w:spacing w:before="60"/>
              <w:rPr>
                <w:sz w:val="22"/>
                <w:szCs w:val="22"/>
              </w:rPr>
            </w:pPr>
            <w:r>
              <w:rPr>
                <w:sz w:val="22"/>
                <w:szCs w:val="22"/>
              </w:rPr>
              <w:lastRenderedPageBreak/>
              <w:t>Autism Specialty Providers</w:t>
            </w:r>
          </w:p>
        </w:tc>
        <w:tc>
          <w:tcPr>
            <w:tcW w:w="1149" w:type="dxa"/>
            <w:gridSpan w:val="6"/>
            <w:tcBorders>
              <w:top w:val="single" w:sz="12" w:space="0" w:color="auto"/>
              <w:left w:val="single" w:sz="12" w:space="0" w:color="auto"/>
              <w:bottom w:val="single" w:sz="12" w:space="0" w:color="auto"/>
              <w:right w:val="single" w:sz="12" w:space="0" w:color="auto"/>
            </w:tcBorders>
            <w:shd w:val="pct10" w:color="auto" w:fill="auto"/>
          </w:tcPr>
          <w:p w14:paraId="639B0C9A" w14:textId="77777777" w:rsidR="00790DC9" w:rsidRPr="003F2624" w:rsidRDefault="00790DC9" w:rsidP="00DA50AA">
            <w:pPr>
              <w:spacing w:before="60"/>
              <w:rPr>
                <w:sz w:val="22"/>
                <w:szCs w:val="22"/>
              </w:rPr>
            </w:pPr>
          </w:p>
        </w:tc>
        <w:tc>
          <w:tcPr>
            <w:tcW w:w="2341" w:type="dxa"/>
            <w:gridSpan w:val="5"/>
            <w:tcBorders>
              <w:top w:val="single" w:sz="12" w:space="0" w:color="auto"/>
              <w:left w:val="single" w:sz="12" w:space="0" w:color="auto"/>
              <w:bottom w:val="single" w:sz="12" w:space="0" w:color="auto"/>
              <w:right w:val="single" w:sz="12" w:space="0" w:color="auto"/>
            </w:tcBorders>
            <w:shd w:val="pct10" w:color="auto" w:fill="auto"/>
          </w:tcPr>
          <w:p w14:paraId="4E3F5014" w14:textId="77777777" w:rsidR="00790DC9" w:rsidRPr="00090716" w:rsidDel="00A7384C" w:rsidRDefault="00790DC9" w:rsidP="00A7384C">
            <w:pPr>
              <w:spacing w:before="60"/>
              <w:rPr>
                <w:sz w:val="22"/>
                <w:szCs w:val="22"/>
              </w:rPr>
            </w:pPr>
          </w:p>
        </w:tc>
        <w:tc>
          <w:tcPr>
            <w:tcW w:w="4892" w:type="dxa"/>
            <w:gridSpan w:val="8"/>
            <w:tcBorders>
              <w:top w:val="single" w:sz="12" w:space="0" w:color="auto"/>
              <w:left w:val="single" w:sz="12" w:space="0" w:color="auto"/>
              <w:bottom w:val="single" w:sz="12" w:space="0" w:color="auto"/>
              <w:right w:val="single" w:sz="12" w:space="0" w:color="auto"/>
            </w:tcBorders>
            <w:shd w:val="pct10" w:color="auto" w:fill="auto"/>
          </w:tcPr>
          <w:p w14:paraId="6DEFEAD3" w14:textId="77777777" w:rsidR="00955C55" w:rsidRDefault="00955C55" w:rsidP="001B179D">
            <w:pPr>
              <w:spacing w:before="60"/>
              <w:rPr>
                <w:sz w:val="22"/>
                <w:szCs w:val="22"/>
              </w:rPr>
            </w:pPr>
            <w:r w:rsidRPr="00E85F47">
              <w:rPr>
                <w:sz w:val="22"/>
                <w:szCs w:val="22"/>
              </w:rPr>
              <w:t xml:space="preserve">- </w:t>
            </w:r>
            <w:r w:rsidR="009E387D">
              <w:rPr>
                <w:sz w:val="22"/>
                <w:szCs w:val="22"/>
              </w:rPr>
              <w:t>Autism Specialty Provider agency s</w:t>
            </w:r>
            <w:r w:rsidRPr="00E85F47">
              <w:rPr>
                <w:sz w:val="22"/>
                <w:szCs w:val="22"/>
              </w:rPr>
              <w:t xml:space="preserve">taff providing </w:t>
            </w:r>
            <w:r w:rsidR="009E387D">
              <w:rPr>
                <w:sz w:val="22"/>
                <w:szCs w:val="22"/>
              </w:rPr>
              <w:t>Family Training</w:t>
            </w:r>
            <w:r w:rsidRPr="00E85F47">
              <w:rPr>
                <w:sz w:val="22"/>
                <w:szCs w:val="22"/>
              </w:rPr>
              <w:t xml:space="preserve">, which includes </w:t>
            </w:r>
            <w:r>
              <w:rPr>
                <w:sz w:val="22"/>
                <w:szCs w:val="22"/>
              </w:rPr>
              <w:t xml:space="preserve">Family Training Senior Therapist, Family Training </w:t>
            </w:r>
            <w:r w:rsidRPr="00E85F47">
              <w:rPr>
                <w:sz w:val="22"/>
                <w:szCs w:val="22"/>
              </w:rPr>
              <w:t xml:space="preserve">Therapist, </w:t>
            </w:r>
            <w:r>
              <w:rPr>
                <w:sz w:val="22"/>
                <w:szCs w:val="22"/>
              </w:rPr>
              <w:t xml:space="preserve">and Family Training </w:t>
            </w:r>
            <w:r w:rsidRPr="00E85F47">
              <w:rPr>
                <w:sz w:val="22"/>
                <w:szCs w:val="22"/>
              </w:rPr>
              <w:t xml:space="preserve">Direct Support Professional, must meet the same provider qualifications as an individual provider of </w:t>
            </w:r>
            <w:r w:rsidR="009E387D">
              <w:rPr>
                <w:sz w:val="22"/>
                <w:szCs w:val="22"/>
              </w:rPr>
              <w:t>Family Training</w:t>
            </w:r>
            <w:r w:rsidRPr="00E85F47">
              <w:rPr>
                <w:sz w:val="22"/>
                <w:szCs w:val="22"/>
              </w:rPr>
              <w:t>.</w:t>
            </w:r>
          </w:p>
          <w:p w14:paraId="28109F82" w14:textId="77777777" w:rsidR="00955C55" w:rsidRDefault="00955C55" w:rsidP="001B179D">
            <w:pPr>
              <w:spacing w:before="60"/>
              <w:rPr>
                <w:sz w:val="22"/>
                <w:szCs w:val="22"/>
              </w:rPr>
            </w:pPr>
          </w:p>
          <w:p w14:paraId="20C405A3" w14:textId="77777777" w:rsidR="001B179D" w:rsidRPr="001B179D" w:rsidRDefault="001B179D" w:rsidP="001B179D">
            <w:pPr>
              <w:spacing w:before="60"/>
              <w:rPr>
                <w:sz w:val="22"/>
                <w:szCs w:val="22"/>
              </w:rPr>
            </w:pPr>
            <w:r w:rsidRPr="001B179D">
              <w:rPr>
                <w:sz w:val="22"/>
                <w:szCs w:val="22"/>
              </w:rPr>
              <w:t xml:space="preserve">- Education, Training, Supervision: </w:t>
            </w:r>
            <w:r w:rsidR="0049611F" w:rsidRPr="001B179D">
              <w:rPr>
                <w:sz w:val="22"/>
                <w:szCs w:val="22"/>
              </w:rPr>
              <w:t>Autism Specialty Provider agencies</w:t>
            </w:r>
            <w:r w:rsidRPr="001B179D">
              <w:rPr>
                <w:sz w:val="22"/>
                <w:szCs w:val="22"/>
              </w:rPr>
              <w:t xml:space="preserve"> must ensure effective training of staff members in all aspects of their job duties, including handling emergency situations. Providers are responsible for ensuring staff are trained on applicable regulations and policies governing waiver service delivery, reporting of abuse, and the principles of participant centered care. Agencies must have established procedures for appraising staff performance and for effectively modifying poor performance where it exists.</w:t>
            </w:r>
          </w:p>
          <w:p w14:paraId="1B18F5AA" w14:textId="77777777" w:rsidR="001B179D" w:rsidRPr="001B179D" w:rsidRDefault="001B179D" w:rsidP="001B179D">
            <w:pPr>
              <w:spacing w:before="60"/>
              <w:rPr>
                <w:sz w:val="22"/>
                <w:szCs w:val="22"/>
              </w:rPr>
            </w:pPr>
          </w:p>
          <w:p w14:paraId="27953E1F" w14:textId="77777777" w:rsidR="001B179D" w:rsidRPr="001B179D" w:rsidRDefault="001B179D" w:rsidP="001B179D">
            <w:pPr>
              <w:spacing w:before="60"/>
              <w:rPr>
                <w:sz w:val="22"/>
                <w:szCs w:val="22"/>
              </w:rPr>
            </w:pPr>
            <w:r w:rsidRPr="001B179D">
              <w:rPr>
                <w:sz w:val="22"/>
                <w:szCs w:val="22"/>
              </w:rPr>
              <w:t xml:space="preserve">- Adherence to Continuous QI Practices: </w:t>
            </w:r>
            <w:r w:rsidR="0049611F" w:rsidRPr="001B179D">
              <w:rPr>
                <w:sz w:val="22"/>
                <w:szCs w:val="22"/>
              </w:rPr>
              <w:t>Autism Specialty Provider agencies</w:t>
            </w:r>
            <w:r w:rsidRPr="001B179D">
              <w:rPr>
                <w:sz w:val="22"/>
                <w:szCs w:val="22"/>
              </w:rPr>
              <w:t xml:space="preserve">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DDS’s Autism Division and ability to provide program and participant quality data and reports, as required.</w:t>
            </w:r>
          </w:p>
          <w:p w14:paraId="237CEA0E" w14:textId="77777777" w:rsidR="001B179D" w:rsidRPr="001B179D" w:rsidRDefault="001B179D" w:rsidP="001B179D">
            <w:pPr>
              <w:spacing w:before="60"/>
              <w:rPr>
                <w:sz w:val="22"/>
                <w:szCs w:val="22"/>
              </w:rPr>
            </w:pPr>
          </w:p>
          <w:p w14:paraId="0A2BD6CF" w14:textId="77777777" w:rsidR="001B179D" w:rsidRPr="001B179D" w:rsidRDefault="001B179D" w:rsidP="001B179D">
            <w:pPr>
              <w:spacing w:before="60"/>
              <w:rPr>
                <w:sz w:val="22"/>
                <w:szCs w:val="22"/>
              </w:rPr>
            </w:pPr>
            <w:r w:rsidRPr="001B179D">
              <w:rPr>
                <w:sz w:val="22"/>
                <w:szCs w:val="22"/>
              </w:rPr>
              <w:t xml:space="preserve">Policies/Procedures: Autism Specialty Provider agencies must have policies and procedures in place that comply with the applicable standards under 115 CMR 13.00 (DDS regulations for incident reporting). </w:t>
            </w:r>
          </w:p>
          <w:p w14:paraId="4EDC6DC2" w14:textId="77777777" w:rsidR="001B179D" w:rsidRPr="001B179D" w:rsidRDefault="001B179D" w:rsidP="001B179D">
            <w:pPr>
              <w:spacing w:before="60"/>
              <w:rPr>
                <w:sz w:val="22"/>
                <w:szCs w:val="22"/>
              </w:rPr>
            </w:pPr>
          </w:p>
          <w:p w14:paraId="796B8BE8" w14:textId="77777777" w:rsidR="001B179D" w:rsidRPr="001B179D" w:rsidRDefault="001B179D" w:rsidP="001B179D">
            <w:pPr>
              <w:spacing w:before="60"/>
              <w:rPr>
                <w:sz w:val="22"/>
                <w:szCs w:val="22"/>
              </w:rPr>
            </w:pPr>
            <w:r w:rsidRPr="001B179D">
              <w:rPr>
                <w:sz w:val="22"/>
                <w:szCs w:val="22"/>
              </w:rPr>
              <w:t xml:space="preserve">- Responsiveness: </w:t>
            </w:r>
            <w:r w:rsidR="00955C55">
              <w:rPr>
                <w:sz w:val="22"/>
                <w:szCs w:val="22"/>
              </w:rPr>
              <w:t>Autism Specialty Provider</w:t>
            </w:r>
            <w:r w:rsidRPr="001B179D">
              <w:rPr>
                <w:sz w:val="22"/>
                <w:szCs w:val="22"/>
              </w:rPr>
              <w:t xml:space="preserve"> agencies must be responsive to family requests for information and services.</w:t>
            </w:r>
          </w:p>
          <w:p w14:paraId="2DE33AB8" w14:textId="77777777" w:rsidR="001B179D" w:rsidRPr="001B179D" w:rsidRDefault="001B179D" w:rsidP="001B179D">
            <w:pPr>
              <w:spacing w:before="60"/>
              <w:rPr>
                <w:sz w:val="22"/>
                <w:szCs w:val="22"/>
              </w:rPr>
            </w:pPr>
          </w:p>
          <w:p w14:paraId="01506D01" w14:textId="77777777" w:rsidR="001B179D" w:rsidRPr="001B179D" w:rsidRDefault="001B179D" w:rsidP="001B179D">
            <w:pPr>
              <w:spacing w:before="60"/>
              <w:rPr>
                <w:sz w:val="22"/>
                <w:szCs w:val="22"/>
              </w:rPr>
            </w:pPr>
            <w:r w:rsidRPr="001B179D">
              <w:rPr>
                <w:sz w:val="22"/>
                <w:szCs w:val="22"/>
              </w:rPr>
              <w:t xml:space="preserve">- Confidentiality: </w:t>
            </w:r>
            <w:r w:rsidR="0049611F" w:rsidRPr="001B179D">
              <w:rPr>
                <w:sz w:val="22"/>
                <w:szCs w:val="22"/>
              </w:rPr>
              <w:t>Autism Specialty Provider agencies</w:t>
            </w:r>
            <w:r w:rsidRPr="001B179D">
              <w:rPr>
                <w:sz w:val="22"/>
                <w:szCs w:val="22"/>
              </w:rPr>
              <w:t xml:space="preserve"> must maintain confidentiality and privacy of consumer information in accordance with applicable laws and policies.</w:t>
            </w:r>
          </w:p>
          <w:p w14:paraId="05726FC5" w14:textId="77777777" w:rsidR="001B179D" w:rsidRPr="001B179D" w:rsidRDefault="001B179D" w:rsidP="001B179D">
            <w:pPr>
              <w:spacing w:before="60"/>
              <w:rPr>
                <w:sz w:val="22"/>
                <w:szCs w:val="22"/>
              </w:rPr>
            </w:pPr>
          </w:p>
          <w:p w14:paraId="12369915" w14:textId="77777777" w:rsidR="00790DC9" w:rsidRDefault="001B179D" w:rsidP="001B179D">
            <w:pPr>
              <w:spacing w:before="60"/>
              <w:rPr>
                <w:sz w:val="22"/>
                <w:szCs w:val="22"/>
              </w:rPr>
            </w:pPr>
            <w:r w:rsidRPr="001B179D">
              <w:rPr>
                <w:sz w:val="22"/>
                <w:szCs w:val="22"/>
              </w:rPr>
              <w:lastRenderedPageBreak/>
              <w:t xml:space="preserve">- State and national criminal history background checks: </w:t>
            </w:r>
            <w:r w:rsidR="0049611F" w:rsidRPr="001B179D">
              <w:rPr>
                <w:sz w:val="22"/>
                <w:szCs w:val="22"/>
              </w:rPr>
              <w:t>Autism Specialty Provider agencies</w:t>
            </w:r>
            <w:r w:rsidRPr="001B179D">
              <w:rPr>
                <w:sz w:val="22"/>
                <w:szCs w:val="22"/>
              </w:rPr>
              <w:t xml:space="preserve"> must demonstrate compliance with state and national criminal history background checks as described at Appendix C-2(a).</w:t>
            </w:r>
          </w:p>
          <w:p w14:paraId="539B88A9" w14:textId="77777777" w:rsidR="001B179D" w:rsidRPr="00090716" w:rsidDel="00D92003" w:rsidRDefault="001B179D" w:rsidP="001B179D">
            <w:pPr>
              <w:spacing w:before="60"/>
              <w:rPr>
                <w:sz w:val="22"/>
                <w:szCs w:val="22"/>
              </w:rPr>
            </w:pPr>
          </w:p>
        </w:tc>
      </w:tr>
      <w:tr w:rsidR="00790DC9" w:rsidRPr="00461090" w14:paraId="5959ACD6" w14:textId="77777777" w:rsidTr="00DA50AA">
        <w:trPr>
          <w:trHeight w:val="395"/>
          <w:jc w:val="center"/>
        </w:trPr>
        <w:tc>
          <w:tcPr>
            <w:tcW w:w="1764" w:type="dxa"/>
            <w:gridSpan w:val="2"/>
            <w:tcBorders>
              <w:top w:val="single" w:sz="12" w:space="0" w:color="auto"/>
              <w:left w:val="single" w:sz="12" w:space="0" w:color="auto"/>
              <w:bottom w:val="single" w:sz="12" w:space="0" w:color="auto"/>
              <w:right w:val="single" w:sz="12" w:space="0" w:color="auto"/>
            </w:tcBorders>
            <w:shd w:val="pct10" w:color="auto" w:fill="auto"/>
          </w:tcPr>
          <w:p w14:paraId="15EA58B5" w14:textId="77777777" w:rsidR="00790DC9" w:rsidRPr="00790DC9" w:rsidDel="001D76ED" w:rsidRDefault="00790DC9" w:rsidP="00DA50AA">
            <w:pPr>
              <w:spacing w:before="60"/>
              <w:rPr>
                <w:sz w:val="22"/>
                <w:szCs w:val="22"/>
              </w:rPr>
            </w:pPr>
            <w:r>
              <w:rPr>
                <w:sz w:val="22"/>
                <w:szCs w:val="22"/>
              </w:rPr>
              <w:lastRenderedPageBreak/>
              <w:t>Community Organizations</w:t>
            </w:r>
          </w:p>
        </w:tc>
        <w:tc>
          <w:tcPr>
            <w:tcW w:w="1149" w:type="dxa"/>
            <w:gridSpan w:val="6"/>
            <w:tcBorders>
              <w:top w:val="single" w:sz="12" w:space="0" w:color="auto"/>
              <w:left w:val="single" w:sz="12" w:space="0" w:color="auto"/>
              <w:bottom w:val="single" w:sz="12" w:space="0" w:color="auto"/>
              <w:right w:val="single" w:sz="12" w:space="0" w:color="auto"/>
            </w:tcBorders>
            <w:shd w:val="pct10" w:color="auto" w:fill="auto"/>
          </w:tcPr>
          <w:p w14:paraId="5A59E394" w14:textId="77777777" w:rsidR="00790DC9" w:rsidRPr="003F2624" w:rsidRDefault="00790DC9" w:rsidP="00DA50AA">
            <w:pPr>
              <w:spacing w:before="60"/>
              <w:rPr>
                <w:sz w:val="22"/>
                <w:szCs w:val="22"/>
              </w:rPr>
            </w:pPr>
          </w:p>
        </w:tc>
        <w:tc>
          <w:tcPr>
            <w:tcW w:w="2341" w:type="dxa"/>
            <w:gridSpan w:val="5"/>
            <w:tcBorders>
              <w:top w:val="single" w:sz="12" w:space="0" w:color="auto"/>
              <w:left w:val="single" w:sz="12" w:space="0" w:color="auto"/>
              <w:bottom w:val="single" w:sz="12" w:space="0" w:color="auto"/>
              <w:right w:val="single" w:sz="12" w:space="0" w:color="auto"/>
            </w:tcBorders>
            <w:shd w:val="pct10" w:color="auto" w:fill="auto"/>
          </w:tcPr>
          <w:p w14:paraId="457C9E13" w14:textId="77777777" w:rsidR="00790DC9" w:rsidRPr="00090716" w:rsidDel="00A7384C" w:rsidRDefault="00790DC9" w:rsidP="00A7384C">
            <w:pPr>
              <w:spacing w:before="60"/>
              <w:rPr>
                <w:sz w:val="22"/>
                <w:szCs w:val="22"/>
              </w:rPr>
            </w:pPr>
          </w:p>
        </w:tc>
        <w:tc>
          <w:tcPr>
            <w:tcW w:w="4892" w:type="dxa"/>
            <w:gridSpan w:val="8"/>
            <w:tcBorders>
              <w:top w:val="single" w:sz="12" w:space="0" w:color="auto"/>
              <w:left w:val="single" w:sz="12" w:space="0" w:color="auto"/>
              <w:bottom w:val="single" w:sz="12" w:space="0" w:color="auto"/>
              <w:right w:val="single" w:sz="12" w:space="0" w:color="auto"/>
            </w:tcBorders>
            <w:shd w:val="pct10" w:color="auto" w:fill="auto"/>
          </w:tcPr>
          <w:p w14:paraId="58C91BAA" w14:textId="77777777" w:rsidR="00955C55" w:rsidRDefault="00955C55" w:rsidP="001B179D">
            <w:pPr>
              <w:spacing w:before="60"/>
              <w:rPr>
                <w:sz w:val="22"/>
                <w:szCs w:val="22"/>
              </w:rPr>
            </w:pPr>
            <w:r w:rsidRPr="00955C55">
              <w:rPr>
                <w:sz w:val="22"/>
                <w:szCs w:val="22"/>
              </w:rPr>
              <w:t xml:space="preserve">- </w:t>
            </w:r>
            <w:r w:rsidR="009E387D">
              <w:rPr>
                <w:sz w:val="22"/>
                <w:szCs w:val="22"/>
              </w:rPr>
              <w:t>Community Organization agency s</w:t>
            </w:r>
            <w:r w:rsidRPr="00955C55">
              <w:rPr>
                <w:sz w:val="22"/>
                <w:szCs w:val="22"/>
              </w:rPr>
              <w:t xml:space="preserve">taff providing </w:t>
            </w:r>
            <w:r w:rsidR="009E387D">
              <w:rPr>
                <w:sz w:val="22"/>
                <w:szCs w:val="22"/>
              </w:rPr>
              <w:t>Family Training</w:t>
            </w:r>
            <w:r w:rsidRPr="00955C55">
              <w:rPr>
                <w:sz w:val="22"/>
                <w:szCs w:val="22"/>
              </w:rPr>
              <w:t xml:space="preserve">, which includes Family Training Senior Therapist, Family Training Therapist, and Family Training Direct Support Professional, must meet the same provider qualifications as an individual provider of </w:t>
            </w:r>
            <w:r w:rsidR="009E387D">
              <w:rPr>
                <w:sz w:val="22"/>
                <w:szCs w:val="22"/>
              </w:rPr>
              <w:t>Family Training</w:t>
            </w:r>
            <w:r w:rsidRPr="00955C55">
              <w:rPr>
                <w:sz w:val="22"/>
                <w:szCs w:val="22"/>
              </w:rPr>
              <w:t>.</w:t>
            </w:r>
          </w:p>
          <w:p w14:paraId="36371DA7" w14:textId="77777777" w:rsidR="00955C55" w:rsidRDefault="00955C55" w:rsidP="001B179D">
            <w:pPr>
              <w:spacing w:before="60"/>
              <w:rPr>
                <w:sz w:val="22"/>
                <w:szCs w:val="22"/>
              </w:rPr>
            </w:pPr>
          </w:p>
          <w:p w14:paraId="7B7961C9" w14:textId="77777777" w:rsidR="001B179D" w:rsidRPr="001B179D" w:rsidRDefault="001B179D" w:rsidP="001B179D">
            <w:pPr>
              <w:spacing w:before="60"/>
              <w:rPr>
                <w:sz w:val="22"/>
                <w:szCs w:val="22"/>
              </w:rPr>
            </w:pPr>
            <w:r w:rsidRPr="001B179D">
              <w:rPr>
                <w:sz w:val="22"/>
                <w:szCs w:val="22"/>
              </w:rPr>
              <w:t xml:space="preserve">- Education, Training, Supervision: </w:t>
            </w:r>
            <w:r w:rsidR="0049611F">
              <w:rPr>
                <w:sz w:val="22"/>
                <w:szCs w:val="22"/>
              </w:rPr>
              <w:t>Community Organization</w:t>
            </w:r>
            <w:r w:rsidRPr="001B179D">
              <w:rPr>
                <w:sz w:val="22"/>
                <w:szCs w:val="22"/>
              </w:rPr>
              <w:t xml:space="preserve"> agencies must ensure effective training of staff members in all aspects of their job duties, including handling emergency situations. Providers are responsible for ensuring staff are trained on applicable regulations and policies governing waiver service delivery, reporting of abuse, and the principles of participant centered care. Agencies must have established procedures for appraising staff performance and for effectively modifying poor performance where it exists.</w:t>
            </w:r>
          </w:p>
          <w:p w14:paraId="7AA95F37" w14:textId="77777777" w:rsidR="001B179D" w:rsidRPr="001B179D" w:rsidRDefault="001B179D" w:rsidP="001B179D">
            <w:pPr>
              <w:spacing w:before="60"/>
              <w:rPr>
                <w:sz w:val="22"/>
                <w:szCs w:val="22"/>
              </w:rPr>
            </w:pPr>
          </w:p>
          <w:p w14:paraId="4EB6C348" w14:textId="77777777" w:rsidR="001B179D" w:rsidRPr="001B179D" w:rsidRDefault="001B179D" w:rsidP="001B179D">
            <w:pPr>
              <w:spacing w:before="60"/>
              <w:rPr>
                <w:sz w:val="22"/>
                <w:szCs w:val="22"/>
              </w:rPr>
            </w:pPr>
            <w:r w:rsidRPr="001B179D">
              <w:rPr>
                <w:sz w:val="22"/>
                <w:szCs w:val="22"/>
              </w:rPr>
              <w:t xml:space="preserve">- Adherence to Continuous QI Practices: </w:t>
            </w:r>
            <w:r w:rsidR="0049611F">
              <w:rPr>
                <w:sz w:val="22"/>
                <w:szCs w:val="22"/>
              </w:rPr>
              <w:t>Community Organization</w:t>
            </w:r>
            <w:r w:rsidRPr="001B179D">
              <w:rPr>
                <w:sz w:val="22"/>
                <w:szCs w:val="22"/>
              </w:rPr>
              <w:t xml:space="preserve"> agencies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DDS’s Autism Division and ability to provide program and participant quality data and reports, as required.</w:t>
            </w:r>
          </w:p>
          <w:p w14:paraId="546E7633" w14:textId="77777777" w:rsidR="001B179D" w:rsidRPr="001B179D" w:rsidRDefault="001B179D" w:rsidP="001B179D">
            <w:pPr>
              <w:spacing w:before="60"/>
              <w:rPr>
                <w:sz w:val="22"/>
                <w:szCs w:val="22"/>
              </w:rPr>
            </w:pPr>
          </w:p>
          <w:p w14:paraId="2CB96296" w14:textId="77777777" w:rsidR="001B179D" w:rsidRPr="001B179D" w:rsidRDefault="001B179D" w:rsidP="001B179D">
            <w:pPr>
              <w:spacing w:before="60"/>
              <w:rPr>
                <w:sz w:val="22"/>
                <w:szCs w:val="22"/>
              </w:rPr>
            </w:pPr>
            <w:r w:rsidRPr="001B179D">
              <w:rPr>
                <w:sz w:val="22"/>
                <w:szCs w:val="22"/>
              </w:rPr>
              <w:t xml:space="preserve">Policies/Procedures: </w:t>
            </w:r>
            <w:r w:rsidR="0049611F">
              <w:rPr>
                <w:sz w:val="22"/>
                <w:szCs w:val="22"/>
              </w:rPr>
              <w:t>Community Organization</w:t>
            </w:r>
            <w:r w:rsidRPr="001B179D">
              <w:rPr>
                <w:sz w:val="22"/>
                <w:szCs w:val="22"/>
              </w:rPr>
              <w:t xml:space="preserve"> agencies must have policies and procedures in place that comply with the applicable standards under 115 CMR 13.00 (DDS regulations for incident reporting). </w:t>
            </w:r>
          </w:p>
          <w:p w14:paraId="5F07E916" w14:textId="77777777" w:rsidR="001B179D" w:rsidRPr="001B179D" w:rsidRDefault="001B179D" w:rsidP="001B179D">
            <w:pPr>
              <w:spacing w:before="60"/>
              <w:rPr>
                <w:sz w:val="22"/>
                <w:szCs w:val="22"/>
              </w:rPr>
            </w:pPr>
          </w:p>
          <w:p w14:paraId="4D85CD9A" w14:textId="77777777" w:rsidR="001B179D" w:rsidRPr="001B179D" w:rsidRDefault="001B179D" w:rsidP="001B179D">
            <w:pPr>
              <w:spacing w:before="60"/>
              <w:rPr>
                <w:sz w:val="22"/>
                <w:szCs w:val="22"/>
              </w:rPr>
            </w:pPr>
            <w:r w:rsidRPr="001B179D">
              <w:rPr>
                <w:sz w:val="22"/>
                <w:szCs w:val="22"/>
              </w:rPr>
              <w:t xml:space="preserve">- Responsiveness: </w:t>
            </w:r>
            <w:r w:rsidR="0049611F">
              <w:rPr>
                <w:sz w:val="22"/>
                <w:szCs w:val="22"/>
              </w:rPr>
              <w:t>Community Organization</w:t>
            </w:r>
            <w:r w:rsidR="0049611F" w:rsidRPr="001B179D">
              <w:rPr>
                <w:sz w:val="22"/>
                <w:szCs w:val="22"/>
              </w:rPr>
              <w:t xml:space="preserve"> </w:t>
            </w:r>
            <w:r w:rsidRPr="001B179D">
              <w:rPr>
                <w:sz w:val="22"/>
                <w:szCs w:val="22"/>
              </w:rPr>
              <w:t>agencies must be responsive to family requests for information and services.</w:t>
            </w:r>
          </w:p>
          <w:p w14:paraId="212D7A45" w14:textId="77777777" w:rsidR="001B179D" w:rsidRPr="001B179D" w:rsidRDefault="001B179D" w:rsidP="001B179D">
            <w:pPr>
              <w:spacing w:before="60"/>
              <w:rPr>
                <w:sz w:val="22"/>
                <w:szCs w:val="22"/>
              </w:rPr>
            </w:pPr>
          </w:p>
          <w:p w14:paraId="68B85D11" w14:textId="77777777" w:rsidR="001B179D" w:rsidRPr="001B179D" w:rsidRDefault="001B179D" w:rsidP="001B179D">
            <w:pPr>
              <w:spacing w:before="60"/>
              <w:rPr>
                <w:sz w:val="22"/>
                <w:szCs w:val="22"/>
              </w:rPr>
            </w:pPr>
            <w:r w:rsidRPr="001B179D">
              <w:rPr>
                <w:sz w:val="22"/>
                <w:szCs w:val="22"/>
              </w:rPr>
              <w:lastRenderedPageBreak/>
              <w:t xml:space="preserve">- Confidentiality: </w:t>
            </w:r>
            <w:r w:rsidR="00955C55">
              <w:rPr>
                <w:sz w:val="22"/>
                <w:szCs w:val="22"/>
              </w:rPr>
              <w:t>Community Organization</w:t>
            </w:r>
            <w:r w:rsidRPr="001B179D">
              <w:rPr>
                <w:sz w:val="22"/>
                <w:szCs w:val="22"/>
              </w:rPr>
              <w:t xml:space="preserve"> agencies must maintain confidentiality and privacy of consumer information in accordance with applicable laws and policies.</w:t>
            </w:r>
          </w:p>
          <w:p w14:paraId="03D73144" w14:textId="77777777" w:rsidR="001B179D" w:rsidRPr="001B179D" w:rsidRDefault="001B179D" w:rsidP="001B179D">
            <w:pPr>
              <w:spacing w:before="60"/>
              <w:rPr>
                <w:sz w:val="22"/>
                <w:szCs w:val="22"/>
              </w:rPr>
            </w:pPr>
          </w:p>
          <w:p w14:paraId="7189BA3E" w14:textId="77777777" w:rsidR="00790DC9" w:rsidRDefault="001B179D" w:rsidP="001B179D">
            <w:pPr>
              <w:spacing w:before="60"/>
              <w:rPr>
                <w:sz w:val="22"/>
                <w:szCs w:val="22"/>
              </w:rPr>
            </w:pPr>
            <w:r w:rsidRPr="001B179D">
              <w:rPr>
                <w:sz w:val="22"/>
                <w:szCs w:val="22"/>
              </w:rPr>
              <w:t xml:space="preserve">- State and national criminal history background checks: </w:t>
            </w:r>
            <w:r w:rsidR="0049611F">
              <w:rPr>
                <w:sz w:val="22"/>
                <w:szCs w:val="22"/>
              </w:rPr>
              <w:t>Community Organization</w:t>
            </w:r>
            <w:r w:rsidRPr="001B179D">
              <w:rPr>
                <w:sz w:val="22"/>
                <w:szCs w:val="22"/>
              </w:rPr>
              <w:t xml:space="preserve"> agencies must demonstrate compliance with state and national criminal history background checks as described at Appendix C-2(a).</w:t>
            </w:r>
          </w:p>
          <w:p w14:paraId="4BBAD3BC" w14:textId="77777777" w:rsidR="001B179D" w:rsidRPr="00090716" w:rsidDel="00D92003" w:rsidRDefault="001B179D" w:rsidP="001B179D">
            <w:pPr>
              <w:spacing w:before="60"/>
              <w:rPr>
                <w:sz w:val="22"/>
                <w:szCs w:val="22"/>
              </w:rPr>
            </w:pPr>
          </w:p>
        </w:tc>
      </w:tr>
      <w:tr w:rsidR="00790DC9" w:rsidRPr="00461090" w14:paraId="5513ACCA" w14:textId="77777777" w:rsidTr="00DA50AA">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14:paraId="604869E7" w14:textId="77777777" w:rsidR="00790DC9" w:rsidRPr="0025169C" w:rsidRDefault="00790DC9" w:rsidP="00DA50AA">
            <w:pPr>
              <w:spacing w:before="60"/>
              <w:rPr>
                <w:b/>
                <w:sz w:val="22"/>
                <w:szCs w:val="22"/>
              </w:rPr>
            </w:pPr>
            <w:r w:rsidRPr="0025169C">
              <w:rPr>
                <w:b/>
                <w:sz w:val="22"/>
                <w:szCs w:val="22"/>
              </w:rPr>
              <w:lastRenderedPageBreak/>
              <w:t>Verification of Provider Qualifications</w:t>
            </w:r>
          </w:p>
        </w:tc>
      </w:tr>
      <w:tr w:rsidR="00790DC9" w:rsidRPr="00461090" w14:paraId="2D203FEB" w14:textId="77777777" w:rsidTr="00DA50AA">
        <w:trPr>
          <w:trHeight w:val="220"/>
          <w:jc w:val="center"/>
        </w:trPr>
        <w:tc>
          <w:tcPr>
            <w:tcW w:w="2131" w:type="dxa"/>
            <w:gridSpan w:val="4"/>
            <w:tcBorders>
              <w:top w:val="single" w:sz="12" w:space="0" w:color="auto"/>
              <w:left w:val="single" w:sz="12" w:space="0" w:color="auto"/>
              <w:bottom w:val="single" w:sz="12" w:space="0" w:color="auto"/>
              <w:right w:val="single" w:sz="12" w:space="0" w:color="auto"/>
            </w:tcBorders>
            <w:vAlign w:val="bottom"/>
          </w:tcPr>
          <w:p w14:paraId="6ED8B478" w14:textId="77777777" w:rsidR="00790DC9" w:rsidRPr="00042B16" w:rsidRDefault="00790DC9" w:rsidP="00DA50AA">
            <w:pPr>
              <w:spacing w:before="60"/>
              <w:jc w:val="center"/>
              <w:rPr>
                <w:sz w:val="22"/>
                <w:szCs w:val="22"/>
              </w:rPr>
            </w:pPr>
            <w:r w:rsidRPr="00042B16">
              <w:rPr>
                <w:sz w:val="22"/>
                <w:szCs w:val="22"/>
              </w:rPr>
              <w:t>Provider Type:</w:t>
            </w:r>
          </w:p>
        </w:tc>
        <w:tc>
          <w:tcPr>
            <w:tcW w:w="4763"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14:paraId="0A905FCD" w14:textId="77777777" w:rsidR="00790DC9" w:rsidRPr="00DD3AC3" w:rsidRDefault="00790DC9" w:rsidP="00DA50AA">
            <w:pPr>
              <w:spacing w:before="60"/>
              <w:jc w:val="center"/>
              <w:rPr>
                <w:sz w:val="22"/>
                <w:szCs w:val="22"/>
              </w:rPr>
            </w:pPr>
            <w:r w:rsidRPr="00DD3AC3">
              <w:rPr>
                <w:sz w:val="22"/>
                <w:szCs w:val="22"/>
              </w:rPr>
              <w:t>Entity Responsible for Verification:</w:t>
            </w:r>
          </w:p>
        </w:tc>
        <w:tc>
          <w:tcPr>
            <w:tcW w:w="325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5FB7E6DB" w14:textId="77777777" w:rsidR="00790DC9" w:rsidRPr="00DD3AC3" w:rsidRDefault="00790DC9" w:rsidP="00DA50AA">
            <w:pPr>
              <w:spacing w:before="60"/>
              <w:jc w:val="center"/>
              <w:rPr>
                <w:sz w:val="22"/>
                <w:szCs w:val="22"/>
              </w:rPr>
            </w:pPr>
            <w:r w:rsidRPr="00DD3AC3">
              <w:rPr>
                <w:sz w:val="22"/>
                <w:szCs w:val="22"/>
              </w:rPr>
              <w:t>Frequency of Verification</w:t>
            </w:r>
          </w:p>
        </w:tc>
      </w:tr>
      <w:tr w:rsidR="00274932" w:rsidRPr="00461090" w14:paraId="1F246614" w14:textId="77777777" w:rsidTr="00DA50AA">
        <w:trPr>
          <w:trHeight w:val="220"/>
          <w:jc w:val="center"/>
        </w:trPr>
        <w:tc>
          <w:tcPr>
            <w:tcW w:w="2131" w:type="dxa"/>
            <w:gridSpan w:val="4"/>
            <w:tcBorders>
              <w:top w:val="single" w:sz="12" w:space="0" w:color="auto"/>
              <w:left w:val="single" w:sz="12" w:space="0" w:color="auto"/>
              <w:bottom w:val="single" w:sz="12" w:space="0" w:color="auto"/>
              <w:right w:val="single" w:sz="12" w:space="0" w:color="auto"/>
            </w:tcBorders>
            <w:shd w:val="pct10" w:color="auto" w:fill="auto"/>
          </w:tcPr>
          <w:p w14:paraId="4940E47A" w14:textId="77777777" w:rsidR="00274932" w:rsidRPr="0044059C" w:rsidRDefault="00274932" w:rsidP="00DA50AA">
            <w:pPr>
              <w:spacing w:before="60"/>
              <w:rPr>
                <w:sz w:val="22"/>
                <w:szCs w:val="22"/>
              </w:rPr>
            </w:pPr>
            <w:r>
              <w:rPr>
                <w:sz w:val="22"/>
                <w:szCs w:val="22"/>
              </w:rPr>
              <w:t>Family Training Senior Therapist</w:t>
            </w:r>
          </w:p>
        </w:tc>
        <w:tc>
          <w:tcPr>
            <w:tcW w:w="4763" w:type="dxa"/>
            <w:gridSpan w:val="13"/>
            <w:tcBorders>
              <w:top w:val="single" w:sz="12" w:space="0" w:color="auto"/>
              <w:left w:val="single" w:sz="12" w:space="0" w:color="auto"/>
              <w:bottom w:val="single" w:sz="12" w:space="0" w:color="auto"/>
              <w:right w:val="single" w:sz="12" w:space="0" w:color="auto"/>
            </w:tcBorders>
            <w:shd w:val="pct10" w:color="auto" w:fill="auto"/>
          </w:tcPr>
          <w:p w14:paraId="5989E872" w14:textId="77777777" w:rsidR="00274932" w:rsidRPr="0044059C" w:rsidRDefault="00274932" w:rsidP="00DA50AA">
            <w:pPr>
              <w:spacing w:before="60"/>
              <w:rPr>
                <w:sz w:val="22"/>
                <w:szCs w:val="22"/>
              </w:rPr>
            </w:pPr>
            <w:r w:rsidRPr="0044059C">
              <w:rPr>
                <w:sz w:val="22"/>
                <w:szCs w:val="22"/>
              </w:rPr>
              <w:t>Department of Developmental Services.</w:t>
            </w:r>
          </w:p>
        </w:tc>
        <w:tc>
          <w:tcPr>
            <w:tcW w:w="3252" w:type="dxa"/>
            <w:gridSpan w:val="4"/>
            <w:tcBorders>
              <w:top w:val="single" w:sz="12" w:space="0" w:color="auto"/>
              <w:left w:val="single" w:sz="12" w:space="0" w:color="auto"/>
              <w:bottom w:val="single" w:sz="12" w:space="0" w:color="auto"/>
              <w:right w:val="single" w:sz="12" w:space="0" w:color="auto"/>
            </w:tcBorders>
            <w:shd w:val="pct10" w:color="auto" w:fill="auto"/>
          </w:tcPr>
          <w:p w14:paraId="1AA74C3C" w14:textId="77777777" w:rsidR="00274932" w:rsidRPr="0044059C" w:rsidDel="00C11669" w:rsidRDefault="00274932" w:rsidP="00DA50AA">
            <w:pPr>
              <w:spacing w:before="60"/>
              <w:rPr>
                <w:sz w:val="22"/>
                <w:szCs w:val="22"/>
              </w:rPr>
            </w:pPr>
            <w:r>
              <w:rPr>
                <w:sz w:val="22"/>
                <w:szCs w:val="22"/>
              </w:rPr>
              <w:t>Annually or prior to utilization of service and annually thereafter.</w:t>
            </w:r>
          </w:p>
        </w:tc>
      </w:tr>
      <w:tr w:rsidR="00274932" w:rsidRPr="00461090" w14:paraId="15C505FD" w14:textId="77777777" w:rsidTr="00DA50AA">
        <w:trPr>
          <w:trHeight w:val="220"/>
          <w:jc w:val="center"/>
        </w:trPr>
        <w:tc>
          <w:tcPr>
            <w:tcW w:w="2131" w:type="dxa"/>
            <w:gridSpan w:val="4"/>
            <w:tcBorders>
              <w:top w:val="single" w:sz="12" w:space="0" w:color="auto"/>
              <w:left w:val="single" w:sz="12" w:space="0" w:color="auto"/>
              <w:bottom w:val="single" w:sz="12" w:space="0" w:color="auto"/>
              <w:right w:val="single" w:sz="12" w:space="0" w:color="auto"/>
            </w:tcBorders>
            <w:shd w:val="pct10" w:color="auto" w:fill="auto"/>
          </w:tcPr>
          <w:p w14:paraId="526CBD4B" w14:textId="77777777" w:rsidR="00274932" w:rsidRPr="0044059C" w:rsidRDefault="00274932" w:rsidP="00ED7E05">
            <w:pPr>
              <w:spacing w:before="60"/>
              <w:rPr>
                <w:sz w:val="22"/>
                <w:szCs w:val="22"/>
              </w:rPr>
            </w:pPr>
            <w:r>
              <w:rPr>
                <w:sz w:val="22"/>
                <w:szCs w:val="22"/>
              </w:rPr>
              <w:t xml:space="preserve">Family Training </w:t>
            </w:r>
            <w:r w:rsidRPr="0044059C">
              <w:rPr>
                <w:sz w:val="22"/>
                <w:szCs w:val="22"/>
              </w:rPr>
              <w:t>Therapist</w:t>
            </w:r>
          </w:p>
        </w:tc>
        <w:tc>
          <w:tcPr>
            <w:tcW w:w="4763" w:type="dxa"/>
            <w:gridSpan w:val="13"/>
            <w:tcBorders>
              <w:top w:val="single" w:sz="12" w:space="0" w:color="auto"/>
              <w:left w:val="single" w:sz="12" w:space="0" w:color="auto"/>
              <w:bottom w:val="single" w:sz="12" w:space="0" w:color="auto"/>
              <w:right w:val="single" w:sz="12" w:space="0" w:color="auto"/>
            </w:tcBorders>
            <w:shd w:val="pct10" w:color="auto" w:fill="auto"/>
          </w:tcPr>
          <w:p w14:paraId="30A6D0A5" w14:textId="77777777" w:rsidR="00274932" w:rsidRPr="0044059C" w:rsidRDefault="00274932" w:rsidP="00ED7E05">
            <w:pPr>
              <w:spacing w:before="60"/>
              <w:rPr>
                <w:sz w:val="22"/>
                <w:szCs w:val="22"/>
              </w:rPr>
            </w:pPr>
            <w:r w:rsidRPr="0044059C">
              <w:rPr>
                <w:sz w:val="22"/>
                <w:szCs w:val="22"/>
              </w:rPr>
              <w:t>Department of Developmental Services.</w:t>
            </w:r>
          </w:p>
        </w:tc>
        <w:tc>
          <w:tcPr>
            <w:tcW w:w="3252" w:type="dxa"/>
            <w:gridSpan w:val="4"/>
            <w:tcBorders>
              <w:top w:val="single" w:sz="12" w:space="0" w:color="auto"/>
              <w:left w:val="single" w:sz="12" w:space="0" w:color="auto"/>
              <w:bottom w:val="single" w:sz="12" w:space="0" w:color="auto"/>
              <w:right w:val="single" w:sz="12" w:space="0" w:color="auto"/>
            </w:tcBorders>
            <w:shd w:val="pct10" w:color="auto" w:fill="auto"/>
          </w:tcPr>
          <w:p w14:paraId="0A9F2116" w14:textId="77777777" w:rsidR="00274932" w:rsidRPr="0044059C" w:rsidRDefault="00274932" w:rsidP="00ED7E05">
            <w:pPr>
              <w:spacing w:before="60"/>
              <w:rPr>
                <w:sz w:val="22"/>
                <w:szCs w:val="22"/>
              </w:rPr>
            </w:pPr>
            <w:r w:rsidRPr="0044059C">
              <w:rPr>
                <w:sz w:val="22"/>
                <w:szCs w:val="22"/>
              </w:rPr>
              <w:t>Annually or prior to utilization of service</w:t>
            </w:r>
            <w:r>
              <w:rPr>
                <w:sz w:val="22"/>
                <w:szCs w:val="22"/>
              </w:rPr>
              <w:t xml:space="preserve"> </w:t>
            </w:r>
            <w:r w:rsidRPr="0044059C">
              <w:rPr>
                <w:sz w:val="22"/>
                <w:szCs w:val="22"/>
              </w:rPr>
              <w:t>and annually thereafter.</w:t>
            </w:r>
          </w:p>
        </w:tc>
      </w:tr>
      <w:tr w:rsidR="00274932" w:rsidRPr="00461090" w14:paraId="7C858C87" w14:textId="77777777" w:rsidTr="00DA50AA">
        <w:trPr>
          <w:trHeight w:val="220"/>
          <w:jc w:val="center"/>
        </w:trPr>
        <w:tc>
          <w:tcPr>
            <w:tcW w:w="2131" w:type="dxa"/>
            <w:gridSpan w:val="4"/>
            <w:tcBorders>
              <w:top w:val="single" w:sz="12" w:space="0" w:color="auto"/>
              <w:left w:val="single" w:sz="12" w:space="0" w:color="auto"/>
              <w:bottom w:val="single" w:sz="12" w:space="0" w:color="auto"/>
              <w:right w:val="single" w:sz="12" w:space="0" w:color="auto"/>
            </w:tcBorders>
            <w:shd w:val="pct10" w:color="auto" w:fill="auto"/>
          </w:tcPr>
          <w:p w14:paraId="428368D7" w14:textId="77777777" w:rsidR="00274932" w:rsidRPr="0044059C" w:rsidRDefault="00274932" w:rsidP="00ED7E05">
            <w:pPr>
              <w:spacing w:before="60"/>
              <w:rPr>
                <w:sz w:val="22"/>
                <w:szCs w:val="22"/>
              </w:rPr>
            </w:pPr>
            <w:r>
              <w:rPr>
                <w:sz w:val="22"/>
                <w:szCs w:val="22"/>
              </w:rPr>
              <w:t xml:space="preserve">Family Training </w:t>
            </w:r>
            <w:r w:rsidRPr="0044059C">
              <w:rPr>
                <w:sz w:val="22"/>
                <w:szCs w:val="22"/>
              </w:rPr>
              <w:t>Direct Support Professionals</w:t>
            </w:r>
          </w:p>
        </w:tc>
        <w:tc>
          <w:tcPr>
            <w:tcW w:w="4763" w:type="dxa"/>
            <w:gridSpan w:val="13"/>
            <w:tcBorders>
              <w:top w:val="single" w:sz="12" w:space="0" w:color="auto"/>
              <w:left w:val="single" w:sz="12" w:space="0" w:color="auto"/>
              <w:bottom w:val="single" w:sz="12" w:space="0" w:color="auto"/>
              <w:right w:val="single" w:sz="12" w:space="0" w:color="auto"/>
            </w:tcBorders>
            <w:shd w:val="pct10" w:color="auto" w:fill="auto"/>
          </w:tcPr>
          <w:p w14:paraId="4659E735" w14:textId="77777777" w:rsidR="00274932" w:rsidRPr="0044059C" w:rsidRDefault="00274932" w:rsidP="00ED7E05">
            <w:pPr>
              <w:spacing w:before="60"/>
              <w:rPr>
                <w:sz w:val="22"/>
                <w:szCs w:val="22"/>
              </w:rPr>
            </w:pPr>
            <w:r w:rsidRPr="0044059C">
              <w:rPr>
                <w:sz w:val="22"/>
                <w:szCs w:val="22"/>
              </w:rPr>
              <w:t>Department of Developmental Services.</w:t>
            </w:r>
          </w:p>
        </w:tc>
        <w:tc>
          <w:tcPr>
            <w:tcW w:w="3252" w:type="dxa"/>
            <w:gridSpan w:val="4"/>
            <w:tcBorders>
              <w:top w:val="single" w:sz="12" w:space="0" w:color="auto"/>
              <w:left w:val="single" w:sz="12" w:space="0" w:color="auto"/>
              <w:bottom w:val="single" w:sz="12" w:space="0" w:color="auto"/>
              <w:right w:val="single" w:sz="12" w:space="0" w:color="auto"/>
            </w:tcBorders>
            <w:shd w:val="pct10" w:color="auto" w:fill="auto"/>
          </w:tcPr>
          <w:p w14:paraId="0207B3B3" w14:textId="77777777" w:rsidR="00274932" w:rsidRPr="0044059C" w:rsidRDefault="00274932" w:rsidP="00ED7E05">
            <w:pPr>
              <w:spacing w:before="60"/>
              <w:rPr>
                <w:sz w:val="22"/>
                <w:szCs w:val="22"/>
              </w:rPr>
            </w:pPr>
            <w:r w:rsidRPr="0044059C">
              <w:rPr>
                <w:sz w:val="22"/>
                <w:szCs w:val="22"/>
              </w:rPr>
              <w:t>Annually or prior to utilization of service</w:t>
            </w:r>
            <w:r>
              <w:rPr>
                <w:sz w:val="22"/>
                <w:szCs w:val="22"/>
              </w:rPr>
              <w:t xml:space="preserve"> </w:t>
            </w:r>
            <w:r w:rsidRPr="0044059C">
              <w:rPr>
                <w:sz w:val="22"/>
                <w:szCs w:val="22"/>
              </w:rPr>
              <w:t>and annually thereafter.</w:t>
            </w:r>
          </w:p>
        </w:tc>
      </w:tr>
      <w:tr w:rsidR="00274932" w:rsidRPr="00461090" w14:paraId="7631C8A6" w14:textId="77777777" w:rsidTr="00DA50AA">
        <w:trPr>
          <w:trHeight w:val="220"/>
          <w:jc w:val="center"/>
        </w:trPr>
        <w:tc>
          <w:tcPr>
            <w:tcW w:w="2131" w:type="dxa"/>
            <w:gridSpan w:val="4"/>
            <w:tcBorders>
              <w:top w:val="single" w:sz="12" w:space="0" w:color="auto"/>
              <w:left w:val="single" w:sz="12" w:space="0" w:color="auto"/>
              <w:bottom w:val="single" w:sz="12" w:space="0" w:color="auto"/>
              <w:right w:val="single" w:sz="12" w:space="0" w:color="auto"/>
            </w:tcBorders>
            <w:shd w:val="pct10" w:color="auto" w:fill="auto"/>
          </w:tcPr>
          <w:p w14:paraId="2A6D0138" w14:textId="77777777" w:rsidR="00274932" w:rsidRPr="0044059C" w:rsidRDefault="00274932" w:rsidP="00ED7E05">
            <w:pPr>
              <w:spacing w:before="60"/>
              <w:rPr>
                <w:sz w:val="22"/>
                <w:szCs w:val="22"/>
              </w:rPr>
            </w:pPr>
            <w:r w:rsidRPr="0044059C">
              <w:rPr>
                <w:sz w:val="22"/>
                <w:szCs w:val="22"/>
              </w:rPr>
              <w:t>Autism Specialty Providers</w:t>
            </w:r>
          </w:p>
        </w:tc>
        <w:tc>
          <w:tcPr>
            <w:tcW w:w="4763" w:type="dxa"/>
            <w:gridSpan w:val="13"/>
            <w:tcBorders>
              <w:top w:val="single" w:sz="12" w:space="0" w:color="auto"/>
              <w:left w:val="single" w:sz="12" w:space="0" w:color="auto"/>
              <w:bottom w:val="single" w:sz="12" w:space="0" w:color="auto"/>
              <w:right w:val="single" w:sz="12" w:space="0" w:color="auto"/>
            </w:tcBorders>
            <w:shd w:val="pct10" w:color="auto" w:fill="auto"/>
          </w:tcPr>
          <w:p w14:paraId="32D49A96" w14:textId="77777777" w:rsidR="00274932" w:rsidRPr="0044059C" w:rsidRDefault="00274932" w:rsidP="00ED7E05">
            <w:pPr>
              <w:spacing w:before="60"/>
              <w:rPr>
                <w:sz w:val="22"/>
                <w:szCs w:val="22"/>
              </w:rPr>
            </w:pPr>
            <w:r w:rsidRPr="0044059C">
              <w:rPr>
                <w:sz w:val="22"/>
                <w:szCs w:val="22"/>
              </w:rPr>
              <w:t>Department of Developmental Services.</w:t>
            </w:r>
          </w:p>
        </w:tc>
        <w:tc>
          <w:tcPr>
            <w:tcW w:w="3252" w:type="dxa"/>
            <w:gridSpan w:val="4"/>
            <w:tcBorders>
              <w:top w:val="single" w:sz="12" w:space="0" w:color="auto"/>
              <w:left w:val="single" w:sz="12" w:space="0" w:color="auto"/>
              <w:bottom w:val="single" w:sz="12" w:space="0" w:color="auto"/>
              <w:right w:val="single" w:sz="12" w:space="0" w:color="auto"/>
            </w:tcBorders>
            <w:shd w:val="pct10" w:color="auto" w:fill="auto"/>
          </w:tcPr>
          <w:p w14:paraId="213B2CC8" w14:textId="77777777" w:rsidR="00274932" w:rsidRPr="0044059C" w:rsidRDefault="00274932" w:rsidP="00ED7E05">
            <w:pPr>
              <w:spacing w:before="60"/>
              <w:rPr>
                <w:sz w:val="22"/>
                <w:szCs w:val="22"/>
              </w:rPr>
            </w:pPr>
            <w:r>
              <w:rPr>
                <w:sz w:val="22"/>
                <w:szCs w:val="22"/>
              </w:rPr>
              <w:t>P</w:t>
            </w:r>
            <w:r w:rsidRPr="0044059C">
              <w:rPr>
                <w:sz w:val="22"/>
                <w:szCs w:val="22"/>
              </w:rPr>
              <w:t>rior to utilization of service</w:t>
            </w:r>
            <w:r>
              <w:rPr>
                <w:sz w:val="22"/>
                <w:szCs w:val="22"/>
              </w:rPr>
              <w:t xml:space="preserve"> </w:t>
            </w:r>
            <w:r w:rsidRPr="0044059C">
              <w:rPr>
                <w:sz w:val="22"/>
                <w:szCs w:val="22"/>
              </w:rPr>
              <w:t xml:space="preserve">and </w:t>
            </w:r>
            <w:r>
              <w:rPr>
                <w:sz w:val="22"/>
                <w:szCs w:val="22"/>
              </w:rPr>
              <w:t>every 2 years</w:t>
            </w:r>
            <w:r w:rsidRPr="0044059C">
              <w:rPr>
                <w:sz w:val="22"/>
                <w:szCs w:val="22"/>
              </w:rPr>
              <w:t xml:space="preserve"> thereafter.</w:t>
            </w:r>
          </w:p>
        </w:tc>
      </w:tr>
      <w:tr w:rsidR="00274932" w:rsidRPr="00461090" w14:paraId="1B743E79" w14:textId="77777777" w:rsidTr="00DA50AA">
        <w:trPr>
          <w:trHeight w:val="220"/>
          <w:jc w:val="center"/>
        </w:trPr>
        <w:tc>
          <w:tcPr>
            <w:tcW w:w="2131" w:type="dxa"/>
            <w:gridSpan w:val="4"/>
            <w:tcBorders>
              <w:top w:val="single" w:sz="12" w:space="0" w:color="auto"/>
              <w:left w:val="single" w:sz="12" w:space="0" w:color="auto"/>
              <w:bottom w:val="single" w:sz="12" w:space="0" w:color="auto"/>
              <w:right w:val="single" w:sz="12" w:space="0" w:color="auto"/>
            </w:tcBorders>
            <w:shd w:val="pct10" w:color="auto" w:fill="auto"/>
          </w:tcPr>
          <w:p w14:paraId="6EEB79E5" w14:textId="77777777" w:rsidR="00274932" w:rsidRPr="0044059C" w:rsidRDefault="00274932" w:rsidP="00ED7E05">
            <w:pPr>
              <w:spacing w:before="60"/>
              <w:rPr>
                <w:sz w:val="22"/>
                <w:szCs w:val="22"/>
              </w:rPr>
            </w:pPr>
            <w:r w:rsidRPr="0044059C">
              <w:rPr>
                <w:sz w:val="22"/>
                <w:szCs w:val="22"/>
              </w:rPr>
              <w:t>Community Organizations</w:t>
            </w:r>
          </w:p>
        </w:tc>
        <w:tc>
          <w:tcPr>
            <w:tcW w:w="4763" w:type="dxa"/>
            <w:gridSpan w:val="13"/>
            <w:tcBorders>
              <w:top w:val="single" w:sz="12" w:space="0" w:color="auto"/>
              <w:left w:val="single" w:sz="12" w:space="0" w:color="auto"/>
              <w:bottom w:val="single" w:sz="12" w:space="0" w:color="auto"/>
              <w:right w:val="single" w:sz="12" w:space="0" w:color="auto"/>
            </w:tcBorders>
            <w:shd w:val="pct10" w:color="auto" w:fill="auto"/>
          </w:tcPr>
          <w:p w14:paraId="5AB02E1E" w14:textId="77777777" w:rsidR="00274932" w:rsidRPr="0044059C" w:rsidRDefault="00274932" w:rsidP="00ED7E05">
            <w:pPr>
              <w:spacing w:before="60"/>
              <w:rPr>
                <w:sz w:val="22"/>
                <w:szCs w:val="22"/>
              </w:rPr>
            </w:pPr>
            <w:r w:rsidRPr="0044059C">
              <w:rPr>
                <w:sz w:val="22"/>
                <w:szCs w:val="22"/>
              </w:rPr>
              <w:t>Department of Developmental Services.</w:t>
            </w:r>
          </w:p>
        </w:tc>
        <w:tc>
          <w:tcPr>
            <w:tcW w:w="3252" w:type="dxa"/>
            <w:gridSpan w:val="4"/>
            <w:tcBorders>
              <w:top w:val="single" w:sz="12" w:space="0" w:color="auto"/>
              <w:left w:val="single" w:sz="12" w:space="0" w:color="auto"/>
              <w:bottom w:val="single" w:sz="12" w:space="0" w:color="auto"/>
              <w:right w:val="single" w:sz="12" w:space="0" w:color="auto"/>
            </w:tcBorders>
            <w:shd w:val="pct10" w:color="auto" w:fill="auto"/>
          </w:tcPr>
          <w:p w14:paraId="33E60C57" w14:textId="77777777" w:rsidR="00274932" w:rsidRPr="0044059C" w:rsidRDefault="00274932" w:rsidP="00ED7E05">
            <w:pPr>
              <w:spacing w:before="60"/>
              <w:rPr>
                <w:sz w:val="22"/>
                <w:szCs w:val="22"/>
              </w:rPr>
            </w:pPr>
            <w:r>
              <w:rPr>
                <w:sz w:val="22"/>
                <w:szCs w:val="22"/>
              </w:rPr>
              <w:t>P</w:t>
            </w:r>
            <w:r w:rsidRPr="0044059C">
              <w:rPr>
                <w:sz w:val="22"/>
                <w:szCs w:val="22"/>
              </w:rPr>
              <w:t xml:space="preserve">rior to utilization of service and </w:t>
            </w:r>
            <w:r>
              <w:rPr>
                <w:sz w:val="22"/>
                <w:szCs w:val="22"/>
              </w:rPr>
              <w:t>every 2 years</w:t>
            </w:r>
            <w:r w:rsidRPr="0044059C">
              <w:rPr>
                <w:sz w:val="22"/>
                <w:szCs w:val="22"/>
              </w:rPr>
              <w:t xml:space="preserve"> thereafter.</w:t>
            </w:r>
          </w:p>
        </w:tc>
      </w:tr>
    </w:tbl>
    <w:p w14:paraId="558D6BC4" w14:textId="77777777" w:rsidR="00D46803" w:rsidRDefault="00D46803" w:rsidP="00DA50AA">
      <w:pPr>
        <w:rPr>
          <w:b/>
          <w:sz w:val="22"/>
          <w:szCs w:val="22"/>
        </w:rPr>
      </w:pPr>
    </w:p>
    <w:p w14:paraId="2D6C26CE" w14:textId="77777777" w:rsidR="00D46803" w:rsidRDefault="00D46803" w:rsidP="00DA50AA">
      <w:pPr>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63"/>
        <w:gridCol w:w="1080"/>
        <w:gridCol w:w="103"/>
        <w:gridCol w:w="358"/>
        <w:gridCol w:w="259"/>
        <w:gridCol w:w="187"/>
        <w:gridCol w:w="272"/>
        <w:gridCol w:w="483"/>
        <w:gridCol w:w="1060"/>
        <w:gridCol w:w="208"/>
        <w:gridCol w:w="262"/>
        <w:gridCol w:w="867"/>
        <w:gridCol w:w="36"/>
        <w:gridCol w:w="609"/>
        <w:gridCol w:w="140"/>
        <w:gridCol w:w="374"/>
        <w:gridCol w:w="800"/>
        <w:gridCol w:w="413"/>
        <w:gridCol w:w="413"/>
        <w:gridCol w:w="1359"/>
      </w:tblGrid>
      <w:tr w:rsidR="00D46803" w:rsidRPr="00461090" w14:paraId="50D808F8"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9197631"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5BE6185E"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ADD03C3"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FE"/>
            </w:r>
            <w:r w:rsidRPr="00DE37FE">
              <w:rPr>
                <w:sz w:val="22"/>
                <w:szCs w:val="22"/>
              </w:rPr>
              <w:t xml:space="preserve"> Other</w:t>
            </w:r>
          </w:p>
        </w:tc>
      </w:tr>
      <w:tr w:rsidR="00D46803" w:rsidRPr="005B7D1F" w14:paraId="67992FBF"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541C7C2" w14:textId="77777777" w:rsidR="00D46803" w:rsidRPr="005568FF" w:rsidRDefault="00D46803" w:rsidP="00DA50AA">
            <w:pPr>
              <w:spacing w:before="60"/>
              <w:rPr>
                <w:b/>
              </w:rPr>
            </w:pPr>
            <w:r w:rsidRPr="005568FF">
              <w:rPr>
                <w:b/>
              </w:rPr>
              <w:t xml:space="preserve">Service Name: </w:t>
            </w:r>
            <w:r w:rsidRPr="00465CB8">
              <w:rPr>
                <w:b/>
              </w:rPr>
              <w:t>Home Modifications and Adaptations</w:t>
            </w:r>
          </w:p>
        </w:tc>
      </w:tr>
      <w:tr w:rsidR="00D46803" w:rsidRPr="005B7D1F" w14:paraId="239F0184"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AC99D28" w14:textId="77777777" w:rsidR="00D46803" w:rsidRPr="005568FF" w:rsidRDefault="00D46803" w:rsidP="00DA50AA">
            <w:pPr>
              <w:spacing w:before="60"/>
              <w:rPr>
                <w:b/>
              </w:rPr>
            </w:pPr>
            <w:r w:rsidRPr="00E801CB">
              <w:rPr>
                <w:b/>
              </w:rPr>
              <w:t>Alternative Service Title (if any):</w:t>
            </w:r>
          </w:p>
        </w:tc>
      </w:tr>
      <w:tr w:rsidR="00D46803" w:rsidRPr="005B7D1F" w14:paraId="64894171" w14:textId="77777777" w:rsidTr="00274932">
        <w:trPr>
          <w:trHeight w:val="84"/>
          <w:jc w:val="center"/>
        </w:trPr>
        <w:tc>
          <w:tcPr>
            <w:tcW w:w="863" w:type="dxa"/>
            <w:tcBorders>
              <w:top w:val="nil"/>
              <w:left w:val="nil"/>
              <w:bottom w:val="nil"/>
              <w:right w:val="nil"/>
            </w:tcBorders>
            <w:shd w:val="clear" w:color="auto" w:fill="000000" w:themeFill="text1"/>
          </w:tcPr>
          <w:p w14:paraId="2609F3B4" w14:textId="77777777" w:rsidR="00D46803" w:rsidRDefault="00D46803" w:rsidP="00DA50AA">
            <w:pPr>
              <w:spacing w:before="60"/>
              <w:rPr>
                <w:sz w:val="22"/>
                <w:szCs w:val="22"/>
              </w:rPr>
            </w:pPr>
          </w:p>
        </w:tc>
        <w:tc>
          <w:tcPr>
            <w:tcW w:w="9283" w:type="dxa"/>
            <w:gridSpan w:val="19"/>
            <w:tcBorders>
              <w:top w:val="single" w:sz="12" w:space="0" w:color="auto"/>
              <w:left w:val="nil"/>
              <w:bottom w:val="single" w:sz="12" w:space="0" w:color="auto"/>
              <w:right w:val="single" w:sz="12" w:space="0" w:color="auto"/>
            </w:tcBorders>
          </w:tcPr>
          <w:p w14:paraId="66D7168E"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49953CC9" w14:textId="77777777" w:rsidTr="00274932">
        <w:trPr>
          <w:trHeight w:val="84"/>
          <w:jc w:val="center"/>
        </w:trPr>
        <w:tc>
          <w:tcPr>
            <w:tcW w:w="863" w:type="dxa"/>
            <w:tcBorders>
              <w:top w:val="nil"/>
              <w:left w:val="nil"/>
              <w:bottom w:val="nil"/>
              <w:right w:val="nil"/>
            </w:tcBorders>
            <w:shd w:val="clear" w:color="auto" w:fill="000000" w:themeFill="text1"/>
          </w:tcPr>
          <w:p w14:paraId="00A06F8F" w14:textId="77777777" w:rsidR="00D46803" w:rsidRDefault="00D46803" w:rsidP="00DA50AA">
            <w:pPr>
              <w:spacing w:before="60"/>
              <w:rPr>
                <w:sz w:val="22"/>
                <w:szCs w:val="22"/>
              </w:rPr>
            </w:pPr>
          </w:p>
        </w:tc>
        <w:tc>
          <w:tcPr>
            <w:tcW w:w="9283" w:type="dxa"/>
            <w:gridSpan w:val="19"/>
            <w:tcBorders>
              <w:top w:val="single" w:sz="12" w:space="0" w:color="auto"/>
              <w:left w:val="nil"/>
              <w:bottom w:val="single" w:sz="12" w:space="0" w:color="auto"/>
              <w:right w:val="single" w:sz="12" w:space="0" w:color="auto"/>
            </w:tcBorders>
          </w:tcPr>
          <w:p w14:paraId="25E47CD2"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7C675E2A" w14:textId="77777777" w:rsidTr="00274932">
        <w:trPr>
          <w:trHeight w:val="84"/>
          <w:jc w:val="center"/>
        </w:trPr>
        <w:tc>
          <w:tcPr>
            <w:tcW w:w="863" w:type="dxa"/>
            <w:tcBorders>
              <w:top w:val="nil"/>
              <w:left w:val="nil"/>
              <w:bottom w:val="nil"/>
              <w:right w:val="nil"/>
            </w:tcBorders>
            <w:shd w:val="clear" w:color="auto" w:fill="000000" w:themeFill="text1"/>
          </w:tcPr>
          <w:p w14:paraId="7D49CEB5" w14:textId="77777777" w:rsidR="00D46803" w:rsidRDefault="00D46803" w:rsidP="00DA50AA">
            <w:pPr>
              <w:spacing w:before="60"/>
              <w:rPr>
                <w:sz w:val="22"/>
                <w:szCs w:val="22"/>
              </w:rPr>
            </w:pPr>
          </w:p>
        </w:tc>
        <w:tc>
          <w:tcPr>
            <w:tcW w:w="9283" w:type="dxa"/>
            <w:gridSpan w:val="19"/>
            <w:tcBorders>
              <w:top w:val="single" w:sz="12" w:space="0" w:color="auto"/>
              <w:left w:val="nil"/>
              <w:bottom w:val="single" w:sz="12" w:space="0" w:color="auto"/>
              <w:right w:val="single" w:sz="12" w:space="0" w:color="auto"/>
            </w:tcBorders>
          </w:tcPr>
          <w:p w14:paraId="138BFCA1"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6A875394"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4945B82" w14:textId="77777777" w:rsidR="00D46803" w:rsidRPr="009C2FE0" w:rsidRDefault="00D46803" w:rsidP="00DA50AA">
            <w:pPr>
              <w:spacing w:before="60"/>
              <w:rPr>
                <w:b/>
                <w:sz w:val="22"/>
                <w:szCs w:val="22"/>
              </w:rPr>
            </w:pPr>
            <w:r>
              <w:rPr>
                <w:b/>
                <w:sz w:val="22"/>
                <w:szCs w:val="22"/>
              </w:rPr>
              <w:t>HCBS Taxonomy</w:t>
            </w:r>
          </w:p>
        </w:tc>
      </w:tr>
      <w:tr w:rsidR="00D46803" w:rsidRPr="00461090" w14:paraId="216D8B53" w14:textId="77777777" w:rsidTr="00274932">
        <w:trPr>
          <w:trHeight w:val="254"/>
          <w:jc w:val="center"/>
        </w:trPr>
        <w:tc>
          <w:tcPr>
            <w:tcW w:w="4873" w:type="dxa"/>
            <w:gridSpan w:val="10"/>
            <w:tcBorders>
              <w:top w:val="single" w:sz="12" w:space="0" w:color="auto"/>
              <w:left w:val="single" w:sz="12" w:space="0" w:color="auto"/>
              <w:right w:val="single" w:sz="12" w:space="0" w:color="auto"/>
            </w:tcBorders>
          </w:tcPr>
          <w:p w14:paraId="649E4E4C" w14:textId="77777777" w:rsidR="00D46803" w:rsidRPr="00042B16" w:rsidRDefault="00D46803" w:rsidP="00DA50AA">
            <w:pPr>
              <w:spacing w:before="60"/>
              <w:rPr>
                <w:sz w:val="22"/>
                <w:szCs w:val="22"/>
              </w:rPr>
            </w:pPr>
            <w:r>
              <w:rPr>
                <w:sz w:val="22"/>
                <w:szCs w:val="22"/>
              </w:rPr>
              <w:t>Category 1:</w:t>
            </w:r>
          </w:p>
        </w:tc>
        <w:tc>
          <w:tcPr>
            <w:tcW w:w="5273" w:type="dxa"/>
            <w:gridSpan w:val="10"/>
            <w:tcBorders>
              <w:top w:val="single" w:sz="12" w:space="0" w:color="auto"/>
              <w:left w:val="single" w:sz="12" w:space="0" w:color="auto"/>
              <w:right w:val="single" w:sz="12" w:space="0" w:color="auto"/>
            </w:tcBorders>
          </w:tcPr>
          <w:p w14:paraId="282EAB47" w14:textId="77777777" w:rsidR="00D46803" w:rsidRPr="00042B16" w:rsidRDefault="00D46803" w:rsidP="00DA50AA">
            <w:pPr>
              <w:spacing w:before="60"/>
              <w:rPr>
                <w:sz w:val="22"/>
                <w:szCs w:val="22"/>
              </w:rPr>
            </w:pPr>
            <w:r>
              <w:rPr>
                <w:sz w:val="22"/>
                <w:szCs w:val="22"/>
              </w:rPr>
              <w:t>Sub-Category 1:</w:t>
            </w:r>
          </w:p>
        </w:tc>
      </w:tr>
      <w:tr w:rsidR="00D46803" w:rsidRPr="00461090" w14:paraId="57597BED" w14:textId="77777777" w:rsidTr="00274932">
        <w:trPr>
          <w:trHeight w:val="253"/>
          <w:jc w:val="center"/>
        </w:trPr>
        <w:tc>
          <w:tcPr>
            <w:tcW w:w="4873" w:type="dxa"/>
            <w:gridSpan w:val="10"/>
            <w:tcBorders>
              <w:top w:val="single" w:sz="12" w:space="0" w:color="auto"/>
              <w:left w:val="single" w:sz="12" w:space="0" w:color="auto"/>
              <w:right w:val="single" w:sz="12" w:space="0" w:color="auto"/>
            </w:tcBorders>
            <w:shd w:val="clear" w:color="auto" w:fill="D9D9D9" w:themeFill="background1" w:themeFillShade="D9"/>
          </w:tcPr>
          <w:p w14:paraId="0286C267" w14:textId="77777777" w:rsidR="00D46803" w:rsidRPr="00042B16" w:rsidRDefault="00D46803" w:rsidP="00DA50AA">
            <w:pPr>
              <w:spacing w:before="60"/>
              <w:rPr>
                <w:sz w:val="22"/>
                <w:szCs w:val="22"/>
              </w:rPr>
            </w:pPr>
            <w:r>
              <w:rPr>
                <w:sz w:val="22"/>
                <w:szCs w:val="22"/>
              </w:rPr>
              <w:t>14 Equipment, Technology, and Modifications</w:t>
            </w:r>
          </w:p>
        </w:tc>
        <w:tc>
          <w:tcPr>
            <w:tcW w:w="5273" w:type="dxa"/>
            <w:gridSpan w:val="10"/>
            <w:tcBorders>
              <w:top w:val="single" w:sz="12" w:space="0" w:color="auto"/>
              <w:left w:val="single" w:sz="12" w:space="0" w:color="auto"/>
              <w:right w:val="single" w:sz="12" w:space="0" w:color="auto"/>
            </w:tcBorders>
            <w:shd w:val="clear" w:color="auto" w:fill="D9D9D9" w:themeFill="background1" w:themeFillShade="D9"/>
          </w:tcPr>
          <w:p w14:paraId="06DC9554" w14:textId="77777777" w:rsidR="00D46803" w:rsidRPr="00042B16" w:rsidRDefault="00D46803" w:rsidP="00DA50AA">
            <w:pPr>
              <w:spacing w:before="60"/>
              <w:rPr>
                <w:sz w:val="22"/>
                <w:szCs w:val="22"/>
              </w:rPr>
            </w:pPr>
            <w:r>
              <w:rPr>
                <w:sz w:val="22"/>
                <w:szCs w:val="22"/>
              </w:rPr>
              <w:t>14020 home and/or vehicle accessibility adaptations</w:t>
            </w:r>
          </w:p>
        </w:tc>
      </w:tr>
      <w:tr w:rsidR="00D46803" w:rsidRPr="00461090" w14:paraId="1624ABE2"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F41DB7"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3DE7614D"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7E2ABA3" w14:textId="63407F04" w:rsidR="00D46803" w:rsidRPr="00465CB8" w:rsidRDefault="00D46803" w:rsidP="00DA50AA">
            <w:pPr>
              <w:rPr>
                <w:sz w:val="22"/>
                <w:szCs w:val="22"/>
              </w:rPr>
            </w:pPr>
            <w:r w:rsidRPr="00465CB8">
              <w:rPr>
                <w:sz w:val="22"/>
                <w:szCs w:val="22"/>
              </w:rPr>
              <w:t>Those physical adaptations to the private residence of the participant, required by the participant’s service plan, that are necessary to ensure the health, welfare, and safety of the individual, or that enable the individual to function with greater independence in the home. Service includes the assessment and evaluation of home safety modifications.</w:t>
            </w:r>
            <w:r w:rsidR="002362CD">
              <w:rPr>
                <w:sz w:val="22"/>
                <w:szCs w:val="22"/>
              </w:rPr>
              <w:t xml:space="preserve"> This service covers</w:t>
            </w:r>
            <w:r w:rsidRPr="00465CB8">
              <w:rPr>
                <w:sz w:val="22"/>
                <w:szCs w:val="22"/>
              </w:rPr>
              <w:t>:</w:t>
            </w:r>
          </w:p>
          <w:p w14:paraId="6DDF37F8" w14:textId="77777777" w:rsidR="00D46803" w:rsidRPr="00465CB8" w:rsidRDefault="00D46803" w:rsidP="00DA50AA">
            <w:pPr>
              <w:rPr>
                <w:sz w:val="22"/>
                <w:szCs w:val="22"/>
              </w:rPr>
            </w:pPr>
            <w:r w:rsidRPr="00465CB8">
              <w:rPr>
                <w:sz w:val="22"/>
                <w:szCs w:val="22"/>
              </w:rPr>
              <w:t>• Installation of ramps and grab-bars</w:t>
            </w:r>
          </w:p>
          <w:p w14:paraId="2773284C" w14:textId="77777777" w:rsidR="00D46803" w:rsidRPr="00465CB8" w:rsidRDefault="00D46803" w:rsidP="00DA50AA">
            <w:pPr>
              <w:rPr>
                <w:sz w:val="22"/>
                <w:szCs w:val="22"/>
              </w:rPr>
            </w:pPr>
            <w:r w:rsidRPr="00465CB8">
              <w:rPr>
                <w:sz w:val="22"/>
                <w:szCs w:val="22"/>
              </w:rPr>
              <w:lastRenderedPageBreak/>
              <w:t>• Widening of doorways/hallways</w:t>
            </w:r>
          </w:p>
          <w:p w14:paraId="07DDA130" w14:textId="77777777" w:rsidR="00D46803" w:rsidRPr="00465CB8" w:rsidRDefault="00D46803" w:rsidP="00DA50AA">
            <w:pPr>
              <w:rPr>
                <w:sz w:val="22"/>
                <w:szCs w:val="22"/>
              </w:rPr>
            </w:pPr>
            <w:r w:rsidRPr="00465CB8">
              <w:rPr>
                <w:sz w:val="22"/>
                <w:szCs w:val="22"/>
              </w:rPr>
              <w:t>• Modifications of bathroom facilities</w:t>
            </w:r>
          </w:p>
          <w:p w14:paraId="5C7D5D0B" w14:textId="77777777" w:rsidR="00D46803" w:rsidRPr="00465CB8" w:rsidRDefault="00D46803" w:rsidP="00DA50AA">
            <w:pPr>
              <w:rPr>
                <w:sz w:val="22"/>
                <w:szCs w:val="22"/>
              </w:rPr>
            </w:pPr>
            <w:r w:rsidRPr="00465CB8">
              <w:rPr>
                <w:sz w:val="22"/>
                <w:szCs w:val="22"/>
              </w:rPr>
              <w:t>• Lifts:  porch or stair lifts</w:t>
            </w:r>
          </w:p>
          <w:p w14:paraId="50674816" w14:textId="77777777" w:rsidR="00D46803" w:rsidRPr="00465CB8" w:rsidRDefault="00D46803" w:rsidP="00DA50AA">
            <w:pPr>
              <w:rPr>
                <w:sz w:val="22"/>
                <w:szCs w:val="22"/>
              </w:rPr>
            </w:pPr>
            <w:r w:rsidRPr="00465CB8">
              <w:rPr>
                <w:sz w:val="22"/>
                <w:szCs w:val="22"/>
              </w:rPr>
              <w:t>• Installation of specialized electric and plumbing systems which are necessary to accommodate the medical equipment and supplies, and which are necessary for the welfare of the individual</w:t>
            </w:r>
          </w:p>
          <w:p w14:paraId="25454CB6" w14:textId="77777777" w:rsidR="00D46803" w:rsidRPr="00465CB8" w:rsidRDefault="00D46803" w:rsidP="00DA50AA">
            <w:pPr>
              <w:rPr>
                <w:sz w:val="22"/>
                <w:szCs w:val="22"/>
              </w:rPr>
            </w:pPr>
            <w:r w:rsidRPr="00465CB8">
              <w:rPr>
                <w:sz w:val="22"/>
                <w:szCs w:val="22"/>
              </w:rPr>
              <w:t xml:space="preserve">• Installation of specialized flooring to improve mobility and sanitation </w:t>
            </w:r>
          </w:p>
          <w:p w14:paraId="6E9C97FD" w14:textId="77777777" w:rsidR="00D46803" w:rsidRPr="00465CB8" w:rsidRDefault="00D46803" w:rsidP="00DA50AA">
            <w:pPr>
              <w:rPr>
                <w:sz w:val="22"/>
                <w:szCs w:val="22"/>
              </w:rPr>
            </w:pPr>
            <w:r w:rsidRPr="00465CB8">
              <w:rPr>
                <w:sz w:val="22"/>
                <w:szCs w:val="22"/>
              </w:rPr>
              <w:t>• Specialized accessibility/safety adaptations/additions</w:t>
            </w:r>
          </w:p>
          <w:p w14:paraId="087FB5C2" w14:textId="77777777" w:rsidR="00D46803" w:rsidRPr="00465CB8" w:rsidRDefault="00D46803" w:rsidP="00DA50AA">
            <w:pPr>
              <w:rPr>
                <w:sz w:val="22"/>
                <w:szCs w:val="22"/>
              </w:rPr>
            </w:pPr>
            <w:r w:rsidRPr="00465CB8">
              <w:rPr>
                <w:sz w:val="22"/>
                <w:szCs w:val="22"/>
              </w:rPr>
              <w:t>• Automatic door openers/door bells</w:t>
            </w:r>
          </w:p>
          <w:p w14:paraId="266C75DF" w14:textId="1B44D3B3" w:rsidR="00D46803" w:rsidRPr="00465CB8" w:rsidRDefault="00D46803" w:rsidP="00DA50AA">
            <w:pPr>
              <w:rPr>
                <w:sz w:val="22"/>
                <w:szCs w:val="22"/>
              </w:rPr>
            </w:pPr>
            <w:r w:rsidRPr="00465CB8">
              <w:rPr>
                <w:sz w:val="22"/>
                <w:szCs w:val="22"/>
              </w:rPr>
              <w:t>• Voice activated, light activated, motion activated and electronic devices</w:t>
            </w:r>
            <w:r w:rsidR="00CA5748">
              <w:rPr>
                <w:sz w:val="22"/>
                <w:szCs w:val="22"/>
              </w:rPr>
              <w:t xml:space="preserve"> used to safely monitor children and alert the parent/guardian, but that do not restrict the participant’s movement or behavior</w:t>
            </w:r>
          </w:p>
          <w:p w14:paraId="29F2ADCD" w14:textId="77777777" w:rsidR="00D46803" w:rsidRPr="00465CB8" w:rsidRDefault="00D46803" w:rsidP="00DA50AA">
            <w:pPr>
              <w:rPr>
                <w:sz w:val="22"/>
                <w:szCs w:val="22"/>
              </w:rPr>
            </w:pPr>
            <w:r w:rsidRPr="00465CB8">
              <w:rPr>
                <w:sz w:val="22"/>
                <w:szCs w:val="22"/>
              </w:rPr>
              <w:t>• Door and window alarm and lock systems</w:t>
            </w:r>
          </w:p>
          <w:p w14:paraId="5E025761" w14:textId="77777777" w:rsidR="00D46803" w:rsidRPr="00465CB8" w:rsidRDefault="00D46803" w:rsidP="00DA50AA">
            <w:pPr>
              <w:rPr>
                <w:sz w:val="22"/>
                <w:szCs w:val="22"/>
              </w:rPr>
            </w:pPr>
            <w:r w:rsidRPr="00465CB8">
              <w:rPr>
                <w:sz w:val="22"/>
                <w:szCs w:val="22"/>
              </w:rPr>
              <w:t>• Air filtering devices and cooling adaptations and devices</w:t>
            </w:r>
          </w:p>
          <w:p w14:paraId="1ADF1023" w14:textId="77777777" w:rsidR="00D46803" w:rsidRPr="00465CB8" w:rsidRDefault="00D46803" w:rsidP="00DA50AA">
            <w:pPr>
              <w:rPr>
                <w:sz w:val="22"/>
                <w:szCs w:val="22"/>
              </w:rPr>
            </w:pPr>
            <w:r w:rsidRPr="00465CB8">
              <w:rPr>
                <w:sz w:val="22"/>
                <w:szCs w:val="22"/>
              </w:rPr>
              <w:t>• Specialized non-breakable windows</w:t>
            </w:r>
          </w:p>
          <w:p w14:paraId="7A7AD7C4" w14:textId="77777777" w:rsidR="00D46803" w:rsidRPr="00465CB8" w:rsidRDefault="00D46803" w:rsidP="00DA50AA">
            <w:pPr>
              <w:rPr>
                <w:sz w:val="22"/>
                <w:szCs w:val="22"/>
              </w:rPr>
            </w:pPr>
            <w:r w:rsidRPr="00465CB8">
              <w:rPr>
                <w:sz w:val="22"/>
                <w:szCs w:val="22"/>
              </w:rPr>
              <w:t>• Fences</w:t>
            </w:r>
          </w:p>
          <w:p w14:paraId="55B47E3A" w14:textId="77777777" w:rsidR="00D46803" w:rsidRPr="00465CB8" w:rsidRDefault="00D46803" w:rsidP="00DA50AA">
            <w:pPr>
              <w:rPr>
                <w:sz w:val="22"/>
                <w:szCs w:val="22"/>
              </w:rPr>
            </w:pPr>
            <w:r w:rsidRPr="00465CB8">
              <w:rPr>
                <w:sz w:val="22"/>
                <w:szCs w:val="22"/>
              </w:rPr>
              <w:t>All services shall be provided in accordance with State or Local Building codes. All proposals for home modifications shall plan for the reuse of portable accommodations.</w:t>
            </w:r>
          </w:p>
          <w:p w14:paraId="085B5303" w14:textId="77777777" w:rsidR="00D46803" w:rsidRPr="00465CB8" w:rsidRDefault="00D46803" w:rsidP="00DA50AA">
            <w:pPr>
              <w:rPr>
                <w:sz w:val="22"/>
                <w:szCs w:val="22"/>
              </w:rPr>
            </w:pPr>
          </w:p>
          <w:p w14:paraId="328C48B2" w14:textId="6FA8C775" w:rsidR="00D46803" w:rsidRPr="00465CB8" w:rsidRDefault="00D46803" w:rsidP="00DA50AA">
            <w:pPr>
              <w:rPr>
                <w:sz w:val="22"/>
                <w:szCs w:val="22"/>
              </w:rPr>
            </w:pPr>
            <w:r w:rsidRPr="00465CB8">
              <w:rPr>
                <w:sz w:val="22"/>
                <w:szCs w:val="22"/>
              </w:rPr>
              <w:t>Excluded are those adaptations or improvements to the home that are of general utility, and which are not of direct medical or remedial benefit to the individual.  Adaptations that add to the total square footage of the home are excluded from this benefit except when necessary to complete an adaptation.  General household repairs are not included in this service. Autism support funding shall only be used for renovations that will allow the individual to remain in his/her home (primary residence) and must specifically relate to the functional impairments caused by the participant’s disability.</w:t>
            </w:r>
          </w:p>
          <w:p w14:paraId="4ACDADC1" w14:textId="77777777" w:rsidR="00D46803" w:rsidRPr="00465CB8" w:rsidRDefault="00D46803" w:rsidP="00DA50AA">
            <w:pPr>
              <w:rPr>
                <w:sz w:val="22"/>
                <w:szCs w:val="22"/>
              </w:rPr>
            </w:pPr>
          </w:p>
          <w:p w14:paraId="4F8F9DD4" w14:textId="77777777" w:rsidR="00D46803" w:rsidRPr="00465CB8" w:rsidRDefault="00D46803" w:rsidP="00DA50AA">
            <w:pPr>
              <w:rPr>
                <w:sz w:val="22"/>
                <w:szCs w:val="22"/>
              </w:rPr>
            </w:pPr>
            <w:r w:rsidRPr="00465CB8">
              <w:rPr>
                <w:sz w:val="22"/>
                <w:szCs w:val="22"/>
              </w:rPr>
              <w:t>Any use of Waiver funds for home adaptation requests must be submitted and approved in advance following the process outlined below. A minimum of three bids are required that contain cost and a work agreement.</w:t>
            </w:r>
          </w:p>
          <w:p w14:paraId="53A6AA40" w14:textId="77777777" w:rsidR="00D46803" w:rsidRPr="00465CB8" w:rsidRDefault="00D46803" w:rsidP="00DA50AA">
            <w:pPr>
              <w:rPr>
                <w:sz w:val="22"/>
                <w:szCs w:val="22"/>
              </w:rPr>
            </w:pPr>
            <w:r w:rsidRPr="00465CB8">
              <w:rPr>
                <w:sz w:val="22"/>
                <w:szCs w:val="22"/>
              </w:rPr>
              <w:t xml:space="preserve">1. The Autism Support Broker explores and documents the lack of available alternative sources such as insurance, civic organizations, fund raising, and other generic resources before submitting a proposal for the use of waiver allocation funds. </w:t>
            </w:r>
          </w:p>
          <w:p w14:paraId="3BDE4A18" w14:textId="77777777" w:rsidR="00D46803" w:rsidRPr="00465CB8" w:rsidRDefault="00D46803" w:rsidP="00DA50AA">
            <w:pPr>
              <w:rPr>
                <w:sz w:val="22"/>
                <w:szCs w:val="22"/>
              </w:rPr>
            </w:pPr>
            <w:r w:rsidRPr="00465CB8">
              <w:rPr>
                <w:sz w:val="22"/>
                <w:szCs w:val="22"/>
              </w:rPr>
              <w:t xml:space="preserve">2. The Autism Support Broker shall include the names and contributions of all generic funding sources that will be used in conjunction with waiver resources if needed to complete the modification. </w:t>
            </w:r>
          </w:p>
          <w:p w14:paraId="59CD4353" w14:textId="77777777" w:rsidR="00D46803" w:rsidRPr="002C1115" w:rsidRDefault="00D46803" w:rsidP="00DA50AA">
            <w:pPr>
              <w:rPr>
                <w:sz w:val="22"/>
                <w:szCs w:val="22"/>
              </w:rPr>
            </w:pPr>
            <w:r w:rsidRPr="00465CB8">
              <w:rPr>
                <w:sz w:val="22"/>
                <w:szCs w:val="22"/>
              </w:rPr>
              <w:t>3. Prior to initiating any modification, the Autism Support Broker must receive for their review and recommendation the following information: the Vehicle /Home Modification Funding Request Form which includes a statement about how the proposed modification supports a goal in the Autism Plan of Care document. If the Autism Support Broker approves the request, the request is forwarded to the Autism Clinical Manager for final review; if there is a disagreement final approval rests with the Autism Division Director, or designee.  The Autism Clinical Manager provides written notification to the Support Broker. Responsibility for communicating with the participant and his/her family rests with the Autism Support Broker.</w:t>
            </w:r>
          </w:p>
          <w:p w14:paraId="329CA15E" w14:textId="77777777" w:rsidR="00D46803" w:rsidRPr="002C1115" w:rsidRDefault="00D46803" w:rsidP="00DA50AA">
            <w:pPr>
              <w:spacing w:before="60"/>
              <w:rPr>
                <w:sz w:val="22"/>
                <w:szCs w:val="22"/>
              </w:rPr>
            </w:pPr>
          </w:p>
        </w:tc>
      </w:tr>
      <w:tr w:rsidR="00D46803" w:rsidRPr="00461090" w14:paraId="5ADA6193"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8C8BC1" w14:textId="77777777" w:rsidR="00D46803" w:rsidRPr="00042B16" w:rsidRDefault="00D46803" w:rsidP="00DA50AA">
            <w:pPr>
              <w:spacing w:before="60"/>
              <w:rPr>
                <w:sz w:val="23"/>
                <w:szCs w:val="23"/>
              </w:rPr>
            </w:pPr>
            <w:r w:rsidRPr="00042B16">
              <w:rPr>
                <w:sz w:val="22"/>
                <w:szCs w:val="22"/>
              </w:rPr>
              <w:lastRenderedPageBreak/>
              <w:t>Specify applicable (if any) limits on the amount, frequency, or duration of this service:</w:t>
            </w:r>
          </w:p>
        </w:tc>
      </w:tr>
      <w:tr w:rsidR="00D46803" w:rsidRPr="00461090" w14:paraId="41914BB7"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6DE24FD" w14:textId="77777777" w:rsidR="00D46803" w:rsidRDefault="00D46803" w:rsidP="00DA50AA">
            <w:pPr>
              <w:rPr>
                <w:sz w:val="22"/>
                <w:szCs w:val="22"/>
              </w:rPr>
            </w:pPr>
            <w:r w:rsidRPr="00465CB8">
              <w:rPr>
                <w:sz w:val="22"/>
                <w:szCs w:val="22"/>
              </w:rPr>
              <w:t>For duration of the participant's tenure on the waiver, a limit of $1</w:t>
            </w:r>
            <w:r>
              <w:rPr>
                <w:sz w:val="22"/>
                <w:szCs w:val="22"/>
              </w:rPr>
              <w:t>5</w:t>
            </w:r>
            <w:r w:rsidRPr="00465CB8">
              <w:rPr>
                <w:sz w:val="22"/>
                <w:szCs w:val="22"/>
              </w:rPr>
              <w:t>,000 of which no more than $5,000 may be spent in any waiver year.</w:t>
            </w:r>
            <w:r w:rsidR="009D1E56">
              <w:rPr>
                <w:sz w:val="22"/>
                <w:szCs w:val="22"/>
              </w:rPr>
              <w:t xml:space="preserve"> </w:t>
            </w:r>
          </w:p>
          <w:p w14:paraId="133DB68F" w14:textId="77777777" w:rsidR="00D46803" w:rsidRPr="002C1115" w:rsidRDefault="00D46803" w:rsidP="00DA50AA">
            <w:pPr>
              <w:spacing w:before="60"/>
              <w:rPr>
                <w:sz w:val="22"/>
                <w:szCs w:val="22"/>
              </w:rPr>
            </w:pPr>
          </w:p>
        </w:tc>
      </w:tr>
      <w:tr w:rsidR="00D46803" w:rsidRPr="00461090" w14:paraId="42C3336D" w14:textId="77777777" w:rsidTr="00274932">
        <w:trPr>
          <w:jc w:val="center"/>
        </w:trPr>
        <w:tc>
          <w:tcPr>
            <w:tcW w:w="2663" w:type="dxa"/>
            <w:gridSpan w:val="5"/>
            <w:tcBorders>
              <w:top w:val="single" w:sz="12" w:space="0" w:color="auto"/>
              <w:left w:val="single" w:sz="12" w:space="0" w:color="auto"/>
              <w:bottom w:val="single" w:sz="12" w:space="0" w:color="auto"/>
              <w:right w:val="single" w:sz="12" w:space="0" w:color="auto"/>
            </w:tcBorders>
          </w:tcPr>
          <w:p w14:paraId="7E12750E" w14:textId="77777777" w:rsidR="00D46803" w:rsidRPr="003F2624" w:rsidRDefault="00D46803" w:rsidP="00DA50AA">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2521A887" w14:textId="77777777" w:rsidR="00D46803" w:rsidRPr="003F2624" w:rsidRDefault="00D46803" w:rsidP="00DA50AA">
            <w:pPr>
              <w:spacing w:before="60"/>
              <w:rPr>
                <w:sz w:val="22"/>
                <w:szCs w:val="22"/>
              </w:rPr>
            </w:pPr>
            <w:r>
              <w:rPr>
                <w:sz w:val="22"/>
                <w:szCs w:val="22"/>
              </w:rPr>
              <w:sym w:font="Wingdings" w:char="F0FE"/>
            </w:r>
          </w:p>
        </w:tc>
        <w:tc>
          <w:tcPr>
            <w:tcW w:w="5252" w:type="dxa"/>
            <w:gridSpan w:val="11"/>
            <w:tcBorders>
              <w:top w:val="single" w:sz="12" w:space="0" w:color="auto"/>
              <w:left w:val="single" w:sz="12" w:space="0" w:color="auto"/>
              <w:bottom w:val="single" w:sz="12" w:space="0" w:color="auto"/>
              <w:right w:val="single" w:sz="12" w:space="0" w:color="auto"/>
            </w:tcBorders>
          </w:tcPr>
          <w:p w14:paraId="174B020F"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9ACA13" w14:textId="77777777" w:rsidR="00D46803" w:rsidRPr="003F2624" w:rsidRDefault="00D46803" w:rsidP="00DA50AA">
            <w:pPr>
              <w:spacing w:before="60"/>
              <w:rPr>
                <w:sz w:val="22"/>
                <w:szCs w:val="22"/>
              </w:rPr>
            </w:pPr>
            <w:r w:rsidRPr="003F2624">
              <w:rPr>
                <w:sz w:val="22"/>
                <w:szCs w:val="22"/>
              </w:rPr>
              <w:sym w:font="Wingdings" w:char="F0A8"/>
            </w:r>
          </w:p>
        </w:tc>
        <w:tc>
          <w:tcPr>
            <w:tcW w:w="1359" w:type="dxa"/>
            <w:tcBorders>
              <w:top w:val="single" w:sz="12" w:space="0" w:color="auto"/>
              <w:left w:val="single" w:sz="12" w:space="0" w:color="auto"/>
              <w:bottom w:val="single" w:sz="12" w:space="0" w:color="auto"/>
              <w:right w:val="single" w:sz="12" w:space="0" w:color="auto"/>
            </w:tcBorders>
          </w:tcPr>
          <w:p w14:paraId="5446FF76" w14:textId="77777777" w:rsidR="00D46803" w:rsidRPr="003F2624" w:rsidRDefault="00D46803" w:rsidP="00DA50AA">
            <w:pPr>
              <w:spacing w:before="60"/>
              <w:rPr>
                <w:sz w:val="22"/>
                <w:szCs w:val="22"/>
              </w:rPr>
            </w:pPr>
            <w:r>
              <w:rPr>
                <w:sz w:val="22"/>
                <w:szCs w:val="22"/>
              </w:rPr>
              <w:t>Provider managed</w:t>
            </w:r>
          </w:p>
        </w:tc>
      </w:tr>
      <w:tr w:rsidR="00274932" w:rsidRPr="00461090" w14:paraId="08900ED8" w14:textId="77777777" w:rsidTr="00274932">
        <w:trPr>
          <w:jc w:val="center"/>
        </w:trPr>
        <w:tc>
          <w:tcPr>
            <w:tcW w:w="3605" w:type="dxa"/>
            <w:gridSpan w:val="8"/>
            <w:tcBorders>
              <w:top w:val="single" w:sz="12" w:space="0" w:color="auto"/>
              <w:left w:val="single" w:sz="12" w:space="0" w:color="auto"/>
              <w:bottom w:val="single" w:sz="12" w:space="0" w:color="auto"/>
              <w:right w:val="single" w:sz="12" w:space="0" w:color="auto"/>
            </w:tcBorders>
          </w:tcPr>
          <w:p w14:paraId="5598A31B"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1060" w:type="dxa"/>
            <w:tcBorders>
              <w:top w:val="single" w:sz="12" w:space="0" w:color="auto"/>
              <w:left w:val="single" w:sz="12" w:space="0" w:color="auto"/>
              <w:bottom w:val="single" w:sz="12" w:space="0" w:color="auto"/>
              <w:right w:val="single" w:sz="12" w:space="0" w:color="auto"/>
            </w:tcBorders>
            <w:shd w:val="pct10" w:color="auto" w:fill="auto"/>
          </w:tcPr>
          <w:p w14:paraId="5BB619B9" w14:textId="77777777" w:rsidR="00D46803" w:rsidRPr="00DD3AC3" w:rsidRDefault="00D46803" w:rsidP="00DA50AA">
            <w:pPr>
              <w:spacing w:before="60"/>
              <w:rPr>
                <w:b/>
                <w:sz w:val="22"/>
                <w:szCs w:val="22"/>
              </w:rPr>
            </w:pPr>
            <w:r w:rsidRPr="00DD3AC3">
              <w:rPr>
                <w:sz w:val="22"/>
                <w:szCs w:val="22"/>
              </w:rPr>
              <w:sym w:font="Wingdings" w:char="F0A8"/>
            </w:r>
          </w:p>
        </w:tc>
        <w:tc>
          <w:tcPr>
            <w:tcW w:w="1373" w:type="dxa"/>
            <w:gridSpan w:val="4"/>
            <w:tcBorders>
              <w:top w:val="single" w:sz="12" w:space="0" w:color="auto"/>
              <w:left w:val="single" w:sz="12" w:space="0" w:color="auto"/>
              <w:bottom w:val="single" w:sz="12" w:space="0" w:color="auto"/>
              <w:right w:val="single" w:sz="12" w:space="0" w:color="auto"/>
            </w:tcBorders>
          </w:tcPr>
          <w:p w14:paraId="7405C304" w14:textId="77777777" w:rsidR="00D46803" w:rsidRPr="00DD3AC3" w:rsidRDefault="00D46803" w:rsidP="00DA50AA">
            <w:pPr>
              <w:spacing w:before="60"/>
              <w:rPr>
                <w:sz w:val="22"/>
                <w:szCs w:val="22"/>
              </w:rPr>
            </w:pPr>
            <w:r w:rsidRPr="00DD3AC3">
              <w:rPr>
                <w:sz w:val="22"/>
                <w:szCs w:val="22"/>
              </w:rPr>
              <w:t>Legally Responsible Person</w:t>
            </w:r>
          </w:p>
        </w:tc>
        <w:tc>
          <w:tcPr>
            <w:tcW w:w="609" w:type="dxa"/>
            <w:tcBorders>
              <w:top w:val="single" w:sz="12" w:space="0" w:color="auto"/>
              <w:left w:val="single" w:sz="12" w:space="0" w:color="auto"/>
              <w:bottom w:val="single" w:sz="12" w:space="0" w:color="auto"/>
              <w:right w:val="single" w:sz="12" w:space="0" w:color="auto"/>
            </w:tcBorders>
            <w:shd w:val="pct10" w:color="auto" w:fill="auto"/>
          </w:tcPr>
          <w:p w14:paraId="1C17777A" w14:textId="77777777" w:rsidR="00D46803" w:rsidRPr="00DD3AC3" w:rsidRDefault="00D46803" w:rsidP="00DA50AA">
            <w:pPr>
              <w:spacing w:before="60"/>
              <w:rPr>
                <w:b/>
                <w:sz w:val="22"/>
                <w:szCs w:val="22"/>
              </w:rPr>
            </w:pPr>
            <w:r w:rsidRPr="008E711A">
              <w:rPr>
                <w:sz w:val="22"/>
                <w:szCs w:val="22"/>
              </w:rPr>
              <w:sym w:font="Wingdings" w:char="F0FE"/>
            </w:r>
          </w:p>
        </w:tc>
        <w:tc>
          <w:tcPr>
            <w:tcW w:w="1314" w:type="dxa"/>
            <w:gridSpan w:val="3"/>
            <w:tcBorders>
              <w:top w:val="single" w:sz="12" w:space="0" w:color="auto"/>
              <w:left w:val="single" w:sz="12" w:space="0" w:color="auto"/>
              <w:bottom w:val="single" w:sz="12" w:space="0" w:color="auto"/>
              <w:right w:val="single" w:sz="12" w:space="0" w:color="auto"/>
            </w:tcBorders>
          </w:tcPr>
          <w:p w14:paraId="4B4F4315"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CD6C93" w14:textId="77777777" w:rsidR="00D46803" w:rsidRPr="00DD3AC3" w:rsidRDefault="00D46803" w:rsidP="00DA50AA">
            <w:pPr>
              <w:spacing w:before="60"/>
              <w:rPr>
                <w:b/>
                <w:sz w:val="22"/>
                <w:szCs w:val="22"/>
              </w:rPr>
            </w:pPr>
            <w:r w:rsidRPr="00DD3AC3">
              <w:rPr>
                <w:sz w:val="22"/>
                <w:szCs w:val="22"/>
              </w:rPr>
              <w:sym w:font="Wingdings" w:char="F0A8"/>
            </w:r>
          </w:p>
        </w:tc>
        <w:tc>
          <w:tcPr>
            <w:tcW w:w="1772" w:type="dxa"/>
            <w:gridSpan w:val="2"/>
            <w:tcBorders>
              <w:top w:val="single" w:sz="12" w:space="0" w:color="auto"/>
              <w:left w:val="single" w:sz="12" w:space="0" w:color="auto"/>
              <w:bottom w:val="single" w:sz="12" w:space="0" w:color="auto"/>
              <w:right w:val="single" w:sz="12" w:space="0" w:color="auto"/>
            </w:tcBorders>
          </w:tcPr>
          <w:p w14:paraId="75CB051D"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2E1A5C86"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99617C3"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274932" w:rsidRPr="00461090" w14:paraId="367B0338" w14:textId="77777777" w:rsidTr="00274932">
        <w:trPr>
          <w:trHeight w:val="359"/>
          <w:jc w:val="center"/>
        </w:trPr>
        <w:tc>
          <w:tcPr>
            <w:tcW w:w="2046" w:type="dxa"/>
            <w:gridSpan w:val="3"/>
            <w:vMerge w:val="restart"/>
            <w:tcBorders>
              <w:top w:val="single" w:sz="12" w:space="0" w:color="auto"/>
              <w:left w:val="single" w:sz="12" w:space="0" w:color="auto"/>
              <w:bottom w:val="single" w:sz="12" w:space="0" w:color="auto"/>
              <w:right w:val="single" w:sz="12" w:space="0" w:color="auto"/>
            </w:tcBorders>
          </w:tcPr>
          <w:p w14:paraId="445C3B80" w14:textId="77777777" w:rsidR="00D46803" w:rsidRPr="00042B16" w:rsidRDefault="00D46803" w:rsidP="00DA50AA">
            <w:pPr>
              <w:spacing w:before="60"/>
              <w:rPr>
                <w:sz w:val="22"/>
                <w:szCs w:val="22"/>
              </w:rPr>
            </w:pPr>
            <w:r w:rsidRPr="00042B16">
              <w:rPr>
                <w:sz w:val="22"/>
                <w:szCs w:val="22"/>
              </w:rPr>
              <w:lastRenderedPageBreak/>
              <w:t>Provider Category(s)</w:t>
            </w:r>
          </w:p>
          <w:p w14:paraId="21636788"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804" w:type="dxa"/>
            <w:gridSpan w:val="3"/>
            <w:tcBorders>
              <w:top w:val="single" w:sz="12" w:space="0" w:color="auto"/>
              <w:left w:val="single" w:sz="12" w:space="0" w:color="auto"/>
              <w:bottom w:val="single" w:sz="12" w:space="0" w:color="auto"/>
              <w:right w:val="single" w:sz="12" w:space="0" w:color="auto"/>
            </w:tcBorders>
            <w:shd w:val="pct10" w:color="auto" w:fill="auto"/>
          </w:tcPr>
          <w:p w14:paraId="7D879190" w14:textId="77777777" w:rsidR="00D46803" w:rsidRPr="003F2624" w:rsidRDefault="00D46803" w:rsidP="00DA50AA">
            <w:pPr>
              <w:spacing w:before="60"/>
              <w:jc w:val="center"/>
              <w:rPr>
                <w:sz w:val="22"/>
                <w:szCs w:val="22"/>
              </w:rPr>
            </w:pPr>
            <w:r>
              <w:rPr>
                <w:sz w:val="22"/>
                <w:szCs w:val="22"/>
              </w:rPr>
              <w:sym w:font="Wingdings" w:char="F0FE"/>
            </w:r>
          </w:p>
        </w:tc>
        <w:tc>
          <w:tcPr>
            <w:tcW w:w="2285" w:type="dxa"/>
            <w:gridSpan w:val="5"/>
            <w:tcBorders>
              <w:top w:val="single" w:sz="12" w:space="0" w:color="auto"/>
              <w:left w:val="single" w:sz="12" w:space="0" w:color="auto"/>
              <w:bottom w:val="single" w:sz="12" w:space="0" w:color="auto"/>
              <w:right w:val="single" w:sz="12" w:space="0" w:color="auto"/>
            </w:tcBorders>
            <w:shd w:val="clear" w:color="auto" w:fill="auto"/>
          </w:tcPr>
          <w:p w14:paraId="54E83440"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867" w:type="dxa"/>
            <w:tcBorders>
              <w:top w:val="single" w:sz="12" w:space="0" w:color="auto"/>
              <w:left w:val="single" w:sz="12" w:space="0" w:color="auto"/>
              <w:bottom w:val="single" w:sz="12" w:space="0" w:color="auto"/>
              <w:right w:val="single" w:sz="12" w:space="0" w:color="auto"/>
            </w:tcBorders>
            <w:shd w:val="pct10" w:color="auto" w:fill="auto"/>
          </w:tcPr>
          <w:p w14:paraId="6B296DAA" w14:textId="77777777" w:rsidR="00D46803" w:rsidRPr="003F2624" w:rsidRDefault="00D46803" w:rsidP="00DA50AA">
            <w:pPr>
              <w:spacing w:before="60"/>
              <w:jc w:val="center"/>
              <w:rPr>
                <w:sz w:val="22"/>
                <w:szCs w:val="22"/>
              </w:rPr>
            </w:pPr>
            <w:r>
              <w:rPr>
                <w:sz w:val="22"/>
                <w:szCs w:val="22"/>
              </w:rPr>
              <w:sym w:font="Wingdings" w:char="F0FE"/>
            </w:r>
          </w:p>
        </w:tc>
        <w:tc>
          <w:tcPr>
            <w:tcW w:w="4144" w:type="dxa"/>
            <w:gridSpan w:val="8"/>
            <w:tcBorders>
              <w:top w:val="single" w:sz="12" w:space="0" w:color="auto"/>
              <w:left w:val="single" w:sz="12" w:space="0" w:color="auto"/>
              <w:bottom w:val="single" w:sz="12" w:space="0" w:color="auto"/>
              <w:right w:val="single" w:sz="12" w:space="0" w:color="auto"/>
            </w:tcBorders>
          </w:tcPr>
          <w:p w14:paraId="2F60FA9C"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00C9E8E5" w14:textId="77777777" w:rsidTr="00274932">
        <w:trPr>
          <w:trHeight w:val="185"/>
          <w:jc w:val="center"/>
        </w:trPr>
        <w:tc>
          <w:tcPr>
            <w:tcW w:w="2046" w:type="dxa"/>
            <w:gridSpan w:val="3"/>
            <w:vMerge/>
            <w:tcBorders>
              <w:top w:val="nil"/>
              <w:left w:val="single" w:sz="12" w:space="0" w:color="auto"/>
              <w:bottom w:val="single" w:sz="12" w:space="0" w:color="auto"/>
              <w:right w:val="single" w:sz="12" w:space="0" w:color="auto"/>
            </w:tcBorders>
          </w:tcPr>
          <w:p w14:paraId="28375F4D" w14:textId="77777777" w:rsidR="00D46803" w:rsidRPr="003F2624" w:rsidRDefault="00D46803" w:rsidP="00DA50AA">
            <w:pPr>
              <w:spacing w:before="60"/>
              <w:rPr>
                <w:b/>
                <w:sz w:val="22"/>
                <w:szCs w:val="22"/>
              </w:rPr>
            </w:pPr>
          </w:p>
        </w:tc>
        <w:tc>
          <w:tcPr>
            <w:tcW w:w="3089" w:type="dxa"/>
            <w:gridSpan w:val="8"/>
            <w:tcBorders>
              <w:top w:val="single" w:sz="12" w:space="0" w:color="auto"/>
              <w:left w:val="single" w:sz="12" w:space="0" w:color="auto"/>
              <w:bottom w:val="single" w:sz="12" w:space="0" w:color="auto"/>
              <w:right w:val="single" w:sz="12" w:space="0" w:color="auto"/>
            </w:tcBorders>
            <w:shd w:val="pct10" w:color="auto" w:fill="auto"/>
          </w:tcPr>
          <w:p w14:paraId="6F4FCC49" w14:textId="77777777" w:rsidR="00D46803" w:rsidRPr="003F2624" w:rsidRDefault="00D46803" w:rsidP="00DA50AA">
            <w:pPr>
              <w:spacing w:before="60"/>
              <w:rPr>
                <w:sz w:val="22"/>
                <w:szCs w:val="22"/>
              </w:rPr>
            </w:pPr>
            <w:r w:rsidRPr="00854023">
              <w:rPr>
                <w:sz w:val="22"/>
                <w:szCs w:val="22"/>
              </w:rPr>
              <w:t xml:space="preserve">Individual </w:t>
            </w:r>
            <w:r>
              <w:rPr>
                <w:sz w:val="22"/>
                <w:szCs w:val="22"/>
              </w:rPr>
              <w:t xml:space="preserve">Qualified Home Modification/Adaptation </w:t>
            </w:r>
            <w:r w:rsidRPr="00854023">
              <w:rPr>
                <w:sz w:val="22"/>
                <w:szCs w:val="22"/>
              </w:rPr>
              <w:t>Contractors</w:t>
            </w:r>
          </w:p>
        </w:tc>
        <w:tc>
          <w:tcPr>
            <w:tcW w:w="5011" w:type="dxa"/>
            <w:gridSpan w:val="9"/>
            <w:tcBorders>
              <w:top w:val="single" w:sz="12" w:space="0" w:color="auto"/>
              <w:left w:val="single" w:sz="12" w:space="0" w:color="auto"/>
              <w:bottom w:val="single" w:sz="12" w:space="0" w:color="auto"/>
              <w:right w:val="single" w:sz="12" w:space="0" w:color="auto"/>
            </w:tcBorders>
            <w:shd w:val="pct10" w:color="auto" w:fill="auto"/>
          </w:tcPr>
          <w:p w14:paraId="635CF904" w14:textId="77777777" w:rsidR="00D46803" w:rsidRPr="003F2624" w:rsidRDefault="00D46803" w:rsidP="00DA50AA">
            <w:pPr>
              <w:spacing w:before="60"/>
              <w:rPr>
                <w:sz w:val="22"/>
                <w:szCs w:val="22"/>
              </w:rPr>
            </w:pPr>
            <w:r w:rsidRPr="00623B78">
              <w:rPr>
                <w:sz w:val="22"/>
                <w:szCs w:val="22"/>
              </w:rPr>
              <w:t>Home Modification Agencies/Assistive Technology Centers</w:t>
            </w:r>
            <w:r w:rsidRPr="00623B78" w:rsidDel="00623B78">
              <w:rPr>
                <w:sz w:val="22"/>
                <w:szCs w:val="22"/>
              </w:rPr>
              <w:t xml:space="preserve"> </w:t>
            </w:r>
          </w:p>
        </w:tc>
      </w:tr>
      <w:tr w:rsidR="00D46803" w:rsidRPr="00461090" w14:paraId="3E039DE3"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F855E2" w14:textId="77777777" w:rsidR="00D46803" w:rsidRPr="003F2624" w:rsidRDefault="00D46803" w:rsidP="00DA50AA">
            <w:pPr>
              <w:spacing w:before="60"/>
              <w:rPr>
                <w:b/>
                <w:sz w:val="22"/>
                <w:szCs w:val="22"/>
              </w:rPr>
            </w:pPr>
            <w:r w:rsidRPr="0025169C">
              <w:rPr>
                <w:b/>
                <w:sz w:val="22"/>
                <w:szCs w:val="22"/>
              </w:rPr>
              <w:t>Provider Qualifications</w:t>
            </w:r>
            <w:r w:rsidRPr="0063187F">
              <w:rPr>
                <w:sz w:val="22"/>
                <w:szCs w:val="22"/>
              </w:rPr>
              <w:t xml:space="preserve"> </w:t>
            </w:r>
          </w:p>
        </w:tc>
      </w:tr>
      <w:tr w:rsidR="00D46803" w:rsidRPr="00461090" w14:paraId="30505F59" w14:textId="77777777" w:rsidTr="00274932">
        <w:trPr>
          <w:trHeight w:val="395"/>
          <w:jc w:val="center"/>
        </w:trPr>
        <w:tc>
          <w:tcPr>
            <w:tcW w:w="1943" w:type="dxa"/>
            <w:gridSpan w:val="2"/>
            <w:tcBorders>
              <w:top w:val="single" w:sz="12" w:space="0" w:color="auto"/>
              <w:left w:val="single" w:sz="12" w:space="0" w:color="auto"/>
              <w:bottom w:val="single" w:sz="12" w:space="0" w:color="auto"/>
              <w:right w:val="single" w:sz="12" w:space="0" w:color="auto"/>
            </w:tcBorders>
          </w:tcPr>
          <w:p w14:paraId="2BCCEA27" w14:textId="77777777" w:rsidR="00D46803" w:rsidRPr="00042B16" w:rsidRDefault="00D46803" w:rsidP="00DA50AA">
            <w:pPr>
              <w:spacing w:before="60"/>
              <w:rPr>
                <w:sz w:val="22"/>
                <w:szCs w:val="22"/>
              </w:rPr>
            </w:pPr>
            <w:r w:rsidRPr="00042B16">
              <w:rPr>
                <w:sz w:val="22"/>
                <w:szCs w:val="22"/>
              </w:rPr>
              <w:t>Provider Type:</w:t>
            </w:r>
          </w:p>
        </w:tc>
        <w:tc>
          <w:tcPr>
            <w:tcW w:w="2722" w:type="dxa"/>
            <w:gridSpan w:val="7"/>
            <w:tcBorders>
              <w:top w:val="single" w:sz="12" w:space="0" w:color="auto"/>
              <w:left w:val="single" w:sz="12" w:space="0" w:color="auto"/>
              <w:bottom w:val="single" w:sz="12" w:space="0" w:color="auto"/>
              <w:right w:val="single" w:sz="12" w:space="0" w:color="auto"/>
            </w:tcBorders>
            <w:shd w:val="clear" w:color="auto" w:fill="auto"/>
          </w:tcPr>
          <w:p w14:paraId="6F3FA817" w14:textId="77777777" w:rsidR="00D46803" w:rsidRPr="003F2624" w:rsidRDefault="00D46803" w:rsidP="00DA50AA">
            <w:pPr>
              <w:spacing w:before="60"/>
              <w:jc w:val="center"/>
              <w:rPr>
                <w:sz w:val="22"/>
                <w:szCs w:val="22"/>
              </w:rPr>
            </w:pPr>
            <w:r w:rsidRPr="00042B16">
              <w:rPr>
                <w:sz w:val="22"/>
                <w:szCs w:val="22"/>
              </w:rPr>
              <w:t xml:space="preserve">License </w:t>
            </w:r>
            <w:r w:rsidRPr="003F2624">
              <w:rPr>
                <w:i/>
                <w:sz w:val="22"/>
                <w:szCs w:val="22"/>
              </w:rPr>
              <w:t>(specify)</w:t>
            </w:r>
          </w:p>
        </w:tc>
        <w:tc>
          <w:tcPr>
            <w:tcW w:w="2122" w:type="dxa"/>
            <w:gridSpan w:val="6"/>
            <w:tcBorders>
              <w:top w:val="single" w:sz="12" w:space="0" w:color="auto"/>
              <w:left w:val="single" w:sz="12" w:space="0" w:color="auto"/>
              <w:bottom w:val="single" w:sz="12" w:space="0" w:color="auto"/>
              <w:right w:val="single" w:sz="12" w:space="0" w:color="auto"/>
            </w:tcBorders>
            <w:shd w:val="clear" w:color="auto" w:fill="auto"/>
          </w:tcPr>
          <w:p w14:paraId="782076F5" w14:textId="77777777" w:rsidR="00D46803" w:rsidRPr="003F2624" w:rsidRDefault="00D46803"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3359" w:type="dxa"/>
            <w:gridSpan w:val="5"/>
            <w:tcBorders>
              <w:top w:val="single" w:sz="12" w:space="0" w:color="auto"/>
              <w:left w:val="single" w:sz="12" w:space="0" w:color="auto"/>
              <w:bottom w:val="single" w:sz="12" w:space="0" w:color="auto"/>
              <w:right w:val="single" w:sz="12" w:space="0" w:color="auto"/>
            </w:tcBorders>
            <w:shd w:val="clear" w:color="auto" w:fill="auto"/>
          </w:tcPr>
          <w:p w14:paraId="108097E8" w14:textId="77777777" w:rsidR="00D46803" w:rsidRPr="003F2624" w:rsidRDefault="00D46803"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D46803" w:rsidRPr="00461090" w14:paraId="1976F2E4" w14:textId="77777777" w:rsidTr="00274932">
        <w:trPr>
          <w:trHeight w:val="395"/>
          <w:jc w:val="center"/>
        </w:trPr>
        <w:tc>
          <w:tcPr>
            <w:tcW w:w="1943" w:type="dxa"/>
            <w:gridSpan w:val="2"/>
            <w:tcBorders>
              <w:top w:val="single" w:sz="12" w:space="0" w:color="auto"/>
              <w:left w:val="single" w:sz="12" w:space="0" w:color="auto"/>
              <w:bottom w:val="single" w:sz="12" w:space="0" w:color="auto"/>
              <w:right w:val="single" w:sz="12" w:space="0" w:color="auto"/>
            </w:tcBorders>
            <w:shd w:val="pct10" w:color="auto" w:fill="auto"/>
          </w:tcPr>
          <w:p w14:paraId="1666986D" w14:textId="77777777" w:rsidR="00D46803" w:rsidRPr="003F2624" w:rsidRDefault="00D46803" w:rsidP="00DA50AA">
            <w:pPr>
              <w:spacing w:before="60"/>
              <w:rPr>
                <w:b/>
                <w:sz w:val="22"/>
                <w:szCs w:val="22"/>
              </w:rPr>
            </w:pPr>
            <w:r w:rsidRPr="00854023">
              <w:rPr>
                <w:b/>
                <w:sz w:val="22"/>
                <w:szCs w:val="22"/>
              </w:rPr>
              <w:t xml:space="preserve">Individual </w:t>
            </w:r>
            <w:r>
              <w:rPr>
                <w:b/>
                <w:sz w:val="22"/>
                <w:szCs w:val="22"/>
              </w:rPr>
              <w:t xml:space="preserve">Qualified Home Modification/ Adaptation </w:t>
            </w:r>
            <w:r w:rsidRPr="00854023">
              <w:rPr>
                <w:b/>
                <w:sz w:val="22"/>
                <w:szCs w:val="22"/>
              </w:rPr>
              <w:t>Contractors</w:t>
            </w:r>
          </w:p>
        </w:tc>
        <w:tc>
          <w:tcPr>
            <w:tcW w:w="2722" w:type="dxa"/>
            <w:gridSpan w:val="7"/>
            <w:tcBorders>
              <w:top w:val="single" w:sz="12" w:space="0" w:color="auto"/>
              <w:left w:val="single" w:sz="12" w:space="0" w:color="auto"/>
              <w:bottom w:val="single" w:sz="12" w:space="0" w:color="auto"/>
              <w:right w:val="single" w:sz="12" w:space="0" w:color="auto"/>
            </w:tcBorders>
            <w:shd w:val="pct10" w:color="auto" w:fill="auto"/>
          </w:tcPr>
          <w:p w14:paraId="78F23ED3" w14:textId="77777777" w:rsidR="00D46803" w:rsidRPr="003F2624" w:rsidRDefault="00D46803" w:rsidP="00DA50AA">
            <w:pPr>
              <w:spacing w:before="60"/>
              <w:rPr>
                <w:sz w:val="22"/>
                <w:szCs w:val="22"/>
              </w:rPr>
            </w:pPr>
            <w:r w:rsidRPr="00854023">
              <w:rPr>
                <w:sz w:val="22"/>
                <w:szCs w:val="22"/>
              </w:rPr>
              <w:t>Contractors for home modifications must be licensed to do business in the Commonwealth and meet applicable qualifications and they must be insured.</w:t>
            </w:r>
          </w:p>
        </w:tc>
        <w:tc>
          <w:tcPr>
            <w:tcW w:w="2122" w:type="dxa"/>
            <w:gridSpan w:val="6"/>
            <w:tcBorders>
              <w:top w:val="single" w:sz="12" w:space="0" w:color="auto"/>
              <w:left w:val="single" w:sz="12" w:space="0" w:color="auto"/>
              <w:bottom w:val="single" w:sz="12" w:space="0" w:color="auto"/>
              <w:right w:val="single" w:sz="12" w:space="0" w:color="auto"/>
            </w:tcBorders>
            <w:shd w:val="pct10" w:color="auto" w:fill="auto"/>
          </w:tcPr>
          <w:p w14:paraId="00610B75" w14:textId="77777777" w:rsidR="00D46803" w:rsidRPr="003F2624" w:rsidRDefault="00D46803" w:rsidP="00DA50AA">
            <w:pPr>
              <w:spacing w:before="60"/>
              <w:rPr>
                <w:sz w:val="22"/>
                <w:szCs w:val="22"/>
              </w:rPr>
            </w:pPr>
          </w:p>
        </w:tc>
        <w:tc>
          <w:tcPr>
            <w:tcW w:w="3359" w:type="dxa"/>
            <w:gridSpan w:val="5"/>
            <w:tcBorders>
              <w:top w:val="single" w:sz="12" w:space="0" w:color="auto"/>
              <w:left w:val="single" w:sz="12" w:space="0" w:color="auto"/>
              <w:bottom w:val="single" w:sz="12" w:space="0" w:color="auto"/>
              <w:right w:val="single" w:sz="12" w:space="0" w:color="auto"/>
            </w:tcBorders>
            <w:shd w:val="pct10" w:color="auto" w:fill="auto"/>
          </w:tcPr>
          <w:p w14:paraId="26014313" w14:textId="77777777" w:rsidR="00D46803" w:rsidRPr="003F2624" w:rsidRDefault="00D74592" w:rsidP="00DA50AA">
            <w:pPr>
              <w:spacing w:before="60"/>
              <w:rPr>
                <w:sz w:val="22"/>
                <w:szCs w:val="22"/>
              </w:rPr>
            </w:pPr>
            <w:r>
              <w:rPr>
                <w:sz w:val="22"/>
                <w:szCs w:val="22"/>
              </w:rPr>
              <w:t xml:space="preserve">Must </w:t>
            </w:r>
            <w:r w:rsidRPr="009D6AB6">
              <w:rPr>
                <w:sz w:val="22"/>
                <w:szCs w:val="22"/>
              </w:rPr>
              <w:t>demonstrate compliance with state and national criminal history background checks as described at Appendix C-2(a).</w:t>
            </w:r>
          </w:p>
        </w:tc>
      </w:tr>
      <w:tr w:rsidR="00D46803" w:rsidRPr="00461090" w14:paraId="7319CA94" w14:textId="77777777" w:rsidTr="00274932">
        <w:trPr>
          <w:trHeight w:val="395"/>
          <w:jc w:val="center"/>
        </w:trPr>
        <w:tc>
          <w:tcPr>
            <w:tcW w:w="1943" w:type="dxa"/>
            <w:gridSpan w:val="2"/>
            <w:tcBorders>
              <w:top w:val="single" w:sz="12" w:space="0" w:color="auto"/>
              <w:left w:val="single" w:sz="12" w:space="0" w:color="auto"/>
              <w:bottom w:val="single" w:sz="12" w:space="0" w:color="auto"/>
              <w:right w:val="single" w:sz="12" w:space="0" w:color="auto"/>
            </w:tcBorders>
            <w:shd w:val="pct10" w:color="auto" w:fill="auto"/>
          </w:tcPr>
          <w:p w14:paraId="0350E588" w14:textId="77777777" w:rsidR="00D46803" w:rsidRPr="003F2624" w:rsidRDefault="00D46803" w:rsidP="00DA50AA">
            <w:pPr>
              <w:spacing w:before="60"/>
              <w:rPr>
                <w:b/>
                <w:sz w:val="22"/>
                <w:szCs w:val="22"/>
              </w:rPr>
            </w:pPr>
            <w:r>
              <w:rPr>
                <w:b/>
                <w:sz w:val="22"/>
                <w:szCs w:val="22"/>
              </w:rPr>
              <w:t>Home Modification Agencies/ Assistive Technology Centers</w:t>
            </w:r>
          </w:p>
        </w:tc>
        <w:tc>
          <w:tcPr>
            <w:tcW w:w="2722" w:type="dxa"/>
            <w:gridSpan w:val="7"/>
            <w:tcBorders>
              <w:top w:val="single" w:sz="12" w:space="0" w:color="auto"/>
              <w:left w:val="single" w:sz="12" w:space="0" w:color="auto"/>
              <w:bottom w:val="single" w:sz="12" w:space="0" w:color="auto"/>
              <w:right w:val="single" w:sz="12" w:space="0" w:color="auto"/>
            </w:tcBorders>
            <w:shd w:val="pct10" w:color="auto" w:fill="auto"/>
          </w:tcPr>
          <w:p w14:paraId="51823792" w14:textId="77777777" w:rsidR="00D46803" w:rsidRPr="003F2624" w:rsidRDefault="00D46803" w:rsidP="00DA50AA">
            <w:pPr>
              <w:spacing w:before="60"/>
              <w:rPr>
                <w:sz w:val="22"/>
                <w:szCs w:val="22"/>
              </w:rPr>
            </w:pPr>
            <w:r w:rsidRPr="00B548C3">
              <w:rPr>
                <w:sz w:val="22"/>
                <w:szCs w:val="22"/>
              </w:rPr>
              <w:t>Contractors for home modifications must be licensed to do business in the Commonwealth and meet applicable qualifications and be insured.</w:t>
            </w:r>
          </w:p>
        </w:tc>
        <w:tc>
          <w:tcPr>
            <w:tcW w:w="2122" w:type="dxa"/>
            <w:gridSpan w:val="6"/>
            <w:tcBorders>
              <w:top w:val="single" w:sz="12" w:space="0" w:color="auto"/>
              <w:left w:val="single" w:sz="12" w:space="0" w:color="auto"/>
              <w:bottom w:val="single" w:sz="12" w:space="0" w:color="auto"/>
              <w:right w:val="single" w:sz="12" w:space="0" w:color="auto"/>
            </w:tcBorders>
            <w:shd w:val="pct10" w:color="auto" w:fill="auto"/>
          </w:tcPr>
          <w:p w14:paraId="0B9AB97B" w14:textId="77777777" w:rsidR="00D46803" w:rsidRPr="003F2624" w:rsidRDefault="00D46803" w:rsidP="00DA50AA">
            <w:pPr>
              <w:spacing w:before="60"/>
              <w:rPr>
                <w:sz w:val="22"/>
                <w:szCs w:val="22"/>
              </w:rPr>
            </w:pPr>
          </w:p>
        </w:tc>
        <w:tc>
          <w:tcPr>
            <w:tcW w:w="3359" w:type="dxa"/>
            <w:gridSpan w:val="5"/>
            <w:tcBorders>
              <w:top w:val="single" w:sz="12" w:space="0" w:color="auto"/>
              <w:left w:val="single" w:sz="12" w:space="0" w:color="auto"/>
              <w:bottom w:val="single" w:sz="12" w:space="0" w:color="auto"/>
              <w:right w:val="single" w:sz="12" w:space="0" w:color="auto"/>
            </w:tcBorders>
            <w:shd w:val="pct10" w:color="auto" w:fill="auto"/>
          </w:tcPr>
          <w:p w14:paraId="49CA5B35" w14:textId="77777777" w:rsidR="00D46803" w:rsidRPr="003F2624" w:rsidRDefault="00D74592" w:rsidP="00DA50AA">
            <w:pPr>
              <w:spacing w:before="60"/>
              <w:rPr>
                <w:sz w:val="22"/>
                <w:szCs w:val="22"/>
              </w:rPr>
            </w:pPr>
            <w:r>
              <w:rPr>
                <w:sz w:val="22"/>
                <w:szCs w:val="22"/>
              </w:rPr>
              <w:t xml:space="preserve">Must </w:t>
            </w:r>
            <w:r w:rsidRPr="009D6AB6">
              <w:rPr>
                <w:sz w:val="22"/>
                <w:szCs w:val="22"/>
              </w:rPr>
              <w:t>demonstrate compliance with state and national criminal history background checks as described at Appendix C-2(a).</w:t>
            </w:r>
          </w:p>
        </w:tc>
      </w:tr>
      <w:tr w:rsidR="00D46803" w:rsidRPr="00461090" w14:paraId="501CE26D" w14:textId="77777777" w:rsidTr="00DA50AA">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F7D9729" w14:textId="77777777" w:rsidR="00D46803" w:rsidRPr="0025169C" w:rsidRDefault="00D46803" w:rsidP="00DA50AA">
            <w:pPr>
              <w:spacing w:before="60"/>
              <w:rPr>
                <w:b/>
                <w:sz w:val="22"/>
                <w:szCs w:val="22"/>
              </w:rPr>
            </w:pPr>
            <w:r w:rsidRPr="0025169C">
              <w:rPr>
                <w:b/>
                <w:sz w:val="22"/>
                <w:szCs w:val="22"/>
              </w:rPr>
              <w:t>Verification of Provider Qualifications</w:t>
            </w:r>
          </w:p>
        </w:tc>
      </w:tr>
      <w:tr w:rsidR="00D46803" w:rsidRPr="00461090" w14:paraId="59E12BDB" w14:textId="77777777" w:rsidTr="00274932">
        <w:trPr>
          <w:trHeight w:val="220"/>
          <w:jc w:val="center"/>
        </w:trPr>
        <w:tc>
          <w:tcPr>
            <w:tcW w:w="2404" w:type="dxa"/>
            <w:gridSpan w:val="4"/>
            <w:tcBorders>
              <w:top w:val="single" w:sz="12" w:space="0" w:color="auto"/>
              <w:left w:val="single" w:sz="12" w:space="0" w:color="auto"/>
              <w:bottom w:val="single" w:sz="12" w:space="0" w:color="auto"/>
              <w:right w:val="single" w:sz="12" w:space="0" w:color="auto"/>
            </w:tcBorders>
            <w:vAlign w:val="bottom"/>
          </w:tcPr>
          <w:p w14:paraId="7F2743F7" w14:textId="77777777" w:rsidR="00D46803" w:rsidRPr="00042B16" w:rsidRDefault="00D46803" w:rsidP="00DA50AA">
            <w:pPr>
              <w:spacing w:before="60"/>
              <w:jc w:val="center"/>
              <w:rPr>
                <w:sz w:val="22"/>
                <w:szCs w:val="22"/>
              </w:rPr>
            </w:pPr>
            <w:r w:rsidRPr="00042B16">
              <w:rPr>
                <w:sz w:val="22"/>
                <w:szCs w:val="22"/>
              </w:rPr>
              <w:t>Provider Type:</w:t>
            </w:r>
          </w:p>
        </w:tc>
        <w:tc>
          <w:tcPr>
            <w:tcW w:w="475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06748CD" w14:textId="77777777" w:rsidR="00D46803" w:rsidRPr="00DD3AC3" w:rsidRDefault="00D46803" w:rsidP="00DA50AA">
            <w:pPr>
              <w:spacing w:before="60"/>
              <w:jc w:val="center"/>
              <w:rPr>
                <w:sz w:val="22"/>
                <w:szCs w:val="22"/>
              </w:rPr>
            </w:pPr>
            <w:r w:rsidRPr="00DD3AC3">
              <w:rPr>
                <w:sz w:val="22"/>
                <w:szCs w:val="22"/>
              </w:rPr>
              <w:t>Entity Responsible for Verification:</w:t>
            </w:r>
          </w:p>
        </w:tc>
        <w:tc>
          <w:tcPr>
            <w:tcW w:w="298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3560B3DE" w14:textId="77777777" w:rsidR="00D46803" w:rsidRPr="00DD3AC3" w:rsidRDefault="00D46803" w:rsidP="00DA50AA">
            <w:pPr>
              <w:spacing w:before="60"/>
              <w:jc w:val="center"/>
              <w:rPr>
                <w:sz w:val="22"/>
                <w:szCs w:val="22"/>
              </w:rPr>
            </w:pPr>
            <w:r w:rsidRPr="00DD3AC3">
              <w:rPr>
                <w:sz w:val="22"/>
                <w:szCs w:val="22"/>
              </w:rPr>
              <w:t>Frequency of Verification</w:t>
            </w:r>
          </w:p>
        </w:tc>
      </w:tr>
      <w:tr w:rsidR="00D46803" w:rsidRPr="00461090" w14:paraId="70C0B71C" w14:textId="77777777" w:rsidTr="00274932">
        <w:trPr>
          <w:trHeight w:val="220"/>
          <w:jc w:val="center"/>
        </w:trPr>
        <w:tc>
          <w:tcPr>
            <w:tcW w:w="2404" w:type="dxa"/>
            <w:gridSpan w:val="4"/>
            <w:tcBorders>
              <w:top w:val="single" w:sz="12" w:space="0" w:color="auto"/>
              <w:left w:val="single" w:sz="12" w:space="0" w:color="auto"/>
              <w:bottom w:val="single" w:sz="12" w:space="0" w:color="auto"/>
              <w:right w:val="single" w:sz="12" w:space="0" w:color="auto"/>
            </w:tcBorders>
            <w:shd w:val="pct10" w:color="auto" w:fill="auto"/>
          </w:tcPr>
          <w:p w14:paraId="2E5C5317" w14:textId="77777777" w:rsidR="00D46803" w:rsidRPr="009C2FE0" w:rsidRDefault="00D46803" w:rsidP="00DA50AA">
            <w:pPr>
              <w:spacing w:before="60"/>
              <w:rPr>
                <w:sz w:val="22"/>
                <w:szCs w:val="22"/>
              </w:rPr>
            </w:pPr>
            <w:r w:rsidRPr="009C2FE0">
              <w:rPr>
                <w:sz w:val="22"/>
                <w:szCs w:val="22"/>
              </w:rPr>
              <w:t xml:space="preserve">Individual </w:t>
            </w:r>
            <w:r w:rsidR="00274932">
              <w:rPr>
                <w:sz w:val="22"/>
                <w:szCs w:val="22"/>
              </w:rPr>
              <w:t xml:space="preserve">Qualified Home Modification/Adaptation </w:t>
            </w:r>
            <w:r w:rsidRPr="009C2FE0">
              <w:rPr>
                <w:sz w:val="22"/>
                <w:szCs w:val="22"/>
              </w:rPr>
              <w:t>Contractors</w:t>
            </w:r>
          </w:p>
        </w:tc>
        <w:tc>
          <w:tcPr>
            <w:tcW w:w="4757" w:type="dxa"/>
            <w:gridSpan w:val="12"/>
            <w:tcBorders>
              <w:top w:val="single" w:sz="12" w:space="0" w:color="auto"/>
              <w:left w:val="single" w:sz="12" w:space="0" w:color="auto"/>
              <w:bottom w:val="single" w:sz="12" w:space="0" w:color="auto"/>
              <w:right w:val="single" w:sz="12" w:space="0" w:color="auto"/>
            </w:tcBorders>
            <w:shd w:val="pct10" w:color="auto" w:fill="auto"/>
          </w:tcPr>
          <w:p w14:paraId="26EC6DBA" w14:textId="77777777" w:rsidR="00D46803" w:rsidRPr="009C2FE0" w:rsidRDefault="00D46803" w:rsidP="00DA50AA">
            <w:pPr>
              <w:spacing w:before="60"/>
              <w:rPr>
                <w:sz w:val="22"/>
                <w:szCs w:val="22"/>
              </w:rPr>
            </w:pPr>
            <w:r w:rsidRPr="009C2FE0">
              <w:rPr>
                <w:sz w:val="22"/>
                <w:szCs w:val="22"/>
              </w:rPr>
              <w:t>Department of Developmental Services.</w:t>
            </w:r>
          </w:p>
        </w:tc>
        <w:tc>
          <w:tcPr>
            <w:tcW w:w="2985" w:type="dxa"/>
            <w:gridSpan w:val="4"/>
            <w:tcBorders>
              <w:top w:val="single" w:sz="12" w:space="0" w:color="auto"/>
              <w:left w:val="single" w:sz="12" w:space="0" w:color="auto"/>
              <w:bottom w:val="single" w:sz="12" w:space="0" w:color="auto"/>
              <w:right w:val="single" w:sz="12" w:space="0" w:color="auto"/>
            </w:tcBorders>
            <w:shd w:val="pct10" w:color="auto" w:fill="auto"/>
          </w:tcPr>
          <w:p w14:paraId="573A4047" w14:textId="77777777" w:rsidR="00D46803" w:rsidRPr="009C2FE0" w:rsidRDefault="00D46803" w:rsidP="00DA50AA">
            <w:pPr>
              <w:spacing w:before="60"/>
              <w:rPr>
                <w:sz w:val="22"/>
                <w:szCs w:val="22"/>
              </w:rPr>
            </w:pPr>
            <w:r w:rsidRPr="009C2FE0">
              <w:rPr>
                <w:sz w:val="22"/>
                <w:szCs w:val="22"/>
              </w:rPr>
              <w:t>Annually or prior to utilization of service.</w:t>
            </w:r>
          </w:p>
        </w:tc>
      </w:tr>
      <w:tr w:rsidR="00D46803" w:rsidRPr="00461090" w14:paraId="1CD886BF" w14:textId="77777777" w:rsidTr="00274932">
        <w:trPr>
          <w:trHeight w:val="220"/>
          <w:jc w:val="center"/>
        </w:trPr>
        <w:tc>
          <w:tcPr>
            <w:tcW w:w="2404" w:type="dxa"/>
            <w:gridSpan w:val="4"/>
            <w:tcBorders>
              <w:top w:val="single" w:sz="12" w:space="0" w:color="auto"/>
              <w:left w:val="single" w:sz="12" w:space="0" w:color="auto"/>
              <w:bottom w:val="single" w:sz="12" w:space="0" w:color="auto"/>
              <w:right w:val="single" w:sz="12" w:space="0" w:color="auto"/>
            </w:tcBorders>
            <w:shd w:val="pct10" w:color="auto" w:fill="auto"/>
          </w:tcPr>
          <w:p w14:paraId="2C3DACC7" w14:textId="77777777" w:rsidR="00D46803" w:rsidRPr="009C2FE0" w:rsidRDefault="00D46803" w:rsidP="00DA50AA">
            <w:pPr>
              <w:spacing w:before="60"/>
              <w:rPr>
                <w:sz w:val="22"/>
                <w:szCs w:val="22"/>
              </w:rPr>
            </w:pPr>
            <w:r w:rsidRPr="009C2FE0">
              <w:rPr>
                <w:sz w:val="22"/>
                <w:szCs w:val="22"/>
              </w:rPr>
              <w:t>Contractor entities</w:t>
            </w:r>
          </w:p>
        </w:tc>
        <w:tc>
          <w:tcPr>
            <w:tcW w:w="4757" w:type="dxa"/>
            <w:gridSpan w:val="12"/>
            <w:tcBorders>
              <w:top w:val="single" w:sz="12" w:space="0" w:color="auto"/>
              <w:left w:val="single" w:sz="12" w:space="0" w:color="auto"/>
              <w:bottom w:val="single" w:sz="12" w:space="0" w:color="auto"/>
              <w:right w:val="single" w:sz="12" w:space="0" w:color="auto"/>
            </w:tcBorders>
            <w:shd w:val="pct10" w:color="auto" w:fill="auto"/>
          </w:tcPr>
          <w:p w14:paraId="551A0EA8" w14:textId="77777777" w:rsidR="00D46803" w:rsidRPr="009C2FE0" w:rsidRDefault="00D46803" w:rsidP="00DA50AA">
            <w:pPr>
              <w:spacing w:before="60"/>
              <w:rPr>
                <w:sz w:val="22"/>
                <w:szCs w:val="22"/>
              </w:rPr>
            </w:pPr>
            <w:r w:rsidRPr="009C2FE0">
              <w:rPr>
                <w:sz w:val="22"/>
                <w:szCs w:val="22"/>
              </w:rPr>
              <w:t>Department of Developmental Services.</w:t>
            </w:r>
          </w:p>
        </w:tc>
        <w:tc>
          <w:tcPr>
            <w:tcW w:w="2985" w:type="dxa"/>
            <w:gridSpan w:val="4"/>
            <w:tcBorders>
              <w:top w:val="single" w:sz="12" w:space="0" w:color="auto"/>
              <w:left w:val="single" w:sz="12" w:space="0" w:color="auto"/>
              <w:bottom w:val="single" w:sz="12" w:space="0" w:color="auto"/>
              <w:right w:val="single" w:sz="12" w:space="0" w:color="auto"/>
            </w:tcBorders>
            <w:shd w:val="pct10" w:color="auto" w:fill="auto"/>
          </w:tcPr>
          <w:p w14:paraId="63B11DFE" w14:textId="77777777" w:rsidR="00D46803" w:rsidRPr="009C2FE0" w:rsidRDefault="00D46803" w:rsidP="00DA50AA">
            <w:pPr>
              <w:spacing w:before="60"/>
              <w:rPr>
                <w:sz w:val="22"/>
                <w:szCs w:val="22"/>
              </w:rPr>
            </w:pPr>
            <w:r>
              <w:rPr>
                <w:sz w:val="22"/>
                <w:szCs w:val="22"/>
              </w:rPr>
              <w:t>P</w:t>
            </w:r>
            <w:r w:rsidRPr="009C2FE0">
              <w:rPr>
                <w:sz w:val="22"/>
                <w:szCs w:val="22"/>
              </w:rPr>
              <w:t>rior to utilization of service</w:t>
            </w:r>
            <w:r>
              <w:rPr>
                <w:sz w:val="22"/>
                <w:szCs w:val="22"/>
              </w:rPr>
              <w:t xml:space="preserve"> and every 2 years thereafter</w:t>
            </w:r>
            <w:r w:rsidRPr="009C2FE0">
              <w:rPr>
                <w:sz w:val="22"/>
                <w:szCs w:val="22"/>
              </w:rPr>
              <w:t>.</w:t>
            </w:r>
          </w:p>
        </w:tc>
      </w:tr>
    </w:tbl>
    <w:p w14:paraId="39B60F53" w14:textId="77777777" w:rsidR="00D46803" w:rsidRDefault="00D46803" w:rsidP="00DA50AA">
      <w:pPr>
        <w:rPr>
          <w:b/>
          <w:sz w:val="22"/>
          <w:szCs w:val="22"/>
        </w:rPr>
      </w:pPr>
    </w:p>
    <w:p w14:paraId="1876B700" w14:textId="77777777" w:rsidR="00D46803" w:rsidRDefault="00D46803" w:rsidP="00DA50AA">
      <w:pPr>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1"/>
        <w:gridCol w:w="1076"/>
        <w:gridCol w:w="524"/>
        <w:gridCol w:w="187"/>
        <w:gridCol w:w="98"/>
        <w:gridCol w:w="166"/>
        <w:gridCol w:w="542"/>
        <w:gridCol w:w="285"/>
        <w:gridCol w:w="192"/>
        <w:gridCol w:w="898"/>
        <w:gridCol w:w="274"/>
        <w:gridCol w:w="11"/>
        <w:gridCol w:w="742"/>
        <w:gridCol w:w="37"/>
        <w:gridCol w:w="609"/>
        <w:gridCol w:w="532"/>
        <w:gridCol w:w="915"/>
        <w:gridCol w:w="413"/>
        <w:gridCol w:w="413"/>
        <w:gridCol w:w="1531"/>
      </w:tblGrid>
      <w:tr w:rsidR="00D46803" w:rsidRPr="00461090" w14:paraId="36175F0D"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D57384B"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3BCB7E8C"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A64C57"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FE"/>
            </w:r>
            <w:r w:rsidRPr="00DE37FE">
              <w:rPr>
                <w:sz w:val="22"/>
                <w:szCs w:val="22"/>
              </w:rPr>
              <w:t xml:space="preserve"> Other</w:t>
            </w:r>
          </w:p>
        </w:tc>
      </w:tr>
      <w:tr w:rsidR="00D46803" w:rsidRPr="005B7D1F" w14:paraId="2A73D0B2"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C28BA4" w14:textId="77777777" w:rsidR="00D46803" w:rsidRPr="005568FF" w:rsidRDefault="00D46803" w:rsidP="00DA50AA">
            <w:pPr>
              <w:spacing w:before="60"/>
              <w:rPr>
                <w:b/>
              </w:rPr>
            </w:pPr>
            <w:r w:rsidRPr="005568FF">
              <w:rPr>
                <w:b/>
              </w:rPr>
              <w:t xml:space="preserve">Service Name: </w:t>
            </w:r>
            <w:r>
              <w:rPr>
                <w:b/>
              </w:rPr>
              <w:t>Individual Goods and Services</w:t>
            </w:r>
          </w:p>
        </w:tc>
      </w:tr>
      <w:tr w:rsidR="00D46803" w:rsidRPr="005B7D1F" w14:paraId="59742057"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1A0665" w14:textId="77777777" w:rsidR="00D46803" w:rsidRPr="005568FF" w:rsidRDefault="00D46803" w:rsidP="00DA50AA">
            <w:pPr>
              <w:spacing w:before="60"/>
              <w:rPr>
                <w:b/>
              </w:rPr>
            </w:pPr>
            <w:r w:rsidRPr="00E801CB">
              <w:rPr>
                <w:b/>
              </w:rPr>
              <w:t>Alternative Service Title (if any):</w:t>
            </w:r>
          </w:p>
        </w:tc>
      </w:tr>
      <w:tr w:rsidR="00D46803" w:rsidRPr="005B7D1F" w14:paraId="0439B4AF" w14:textId="77777777" w:rsidTr="00DA50AA">
        <w:trPr>
          <w:trHeight w:val="84"/>
          <w:jc w:val="center"/>
        </w:trPr>
        <w:tc>
          <w:tcPr>
            <w:tcW w:w="701" w:type="dxa"/>
            <w:tcBorders>
              <w:top w:val="nil"/>
              <w:left w:val="nil"/>
              <w:bottom w:val="nil"/>
              <w:right w:val="nil"/>
            </w:tcBorders>
            <w:shd w:val="clear" w:color="auto" w:fill="000000" w:themeFill="text1"/>
          </w:tcPr>
          <w:p w14:paraId="570986AA" w14:textId="77777777" w:rsidR="00D46803" w:rsidRDefault="00D46803" w:rsidP="00DA50AA">
            <w:pPr>
              <w:spacing w:before="60"/>
              <w:rPr>
                <w:sz w:val="22"/>
                <w:szCs w:val="22"/>
              </w:rPr>
            </w:pPr>
          </w:p>
        </w:tc>
        <w:tc>
          <w:tcPr>
            <w:tcW w:w="9445" w:type="dxa"/>
            <w:gridSpan w:val="19"/>
            <w:tcBorders>
              <w:top w:val="single" w:sz="12" w:space="0" w:color="auto"/>
              <w:left w:val="nil"/>
              <w:bottom w:val="single" w:sz="12" w:space="0" w:color="auto"/>
              <w:right w:val="single" w:sz="12" w:space="0" w:color="auto"/>
            </w:tcBorders>
          </w:tcPr>
          <w:p w14:paraId="23801887"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605B9A85" w14:textId="77777777" w:rsidTr="00DA50AA">
        <w:trPr>
          <w:trHeight w:val="84"/>
          <w:jc w:val="center"/>
        </w:trPr>
        <w:tc>
          <w:tcPr>
            <w:tcW w:w="701" w:type="dxa"/>
            <w:tcBorders>
              <w:top w:val="nil"/>
              <w:left w:val="nil"/>
              <w:bottom w:val="nil"/>
              <w:right w:val="nil"/>
            </w:tcBorders>
            <w:shd w:val="clear" w:color="auto" w:fill="000000" w:themeFill="text1"/>
          </w:tcPr>
          <w:p w14:paraId="34D5558C" w14:textId="77777777" w:rsidR="00D46803" w:rsidRDefault="00D46803" w:rsidP="00DA50AA">
            <w:pPr>
              <w:spacing w:before="60"/>
              <w:rPr>
                <w:sz w:val="22"/>
                <w:szCs w:val="22"/>
              </w:rPr>
            </w:pPr>
          </w:p>
        </w:tc>
        <w:tc>
          <w:tcPr>
            <w:tcW w:w="9445" w:type="dxa"/>
            <w:gridSpan w:val="19"/>
            <w:tcBorders>
              <w:top w:val="single" w:sz="12" w:space="0" w:color="auto"/>
              <w:left w:val="nil"/>
              <w:bottom w:val="single" w:sz="12" w:space="0" w:color="auto"/>
              <w:right w:val="single" w:sz="12" w:space="0" w:color="auto"/>
            </w:tcBorders>
          </w:tcPr>
          <w:p w14:paraId="773FA9A2"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3871A251" w14:textId="77777777" w:rsidTr="00DA50AA">
        <w:trPr>
          <w:trHeight w:val="84"/>
          <w:jc w:val="center"/>
        </w:trPr>
        <w:tc>
          <w:tcPr>
            <w:tcW w:w="701" w:type="dxa"/>
            <w:tcBorders>
              <w:top w:val="nil"/>
              <w:left w:val="nil"/>
              <w:bottom w:val="nil"/>
              <w:right w:val="nil"/>
            </w:tcBorders>
            <w:shd w:val="clear" w:color="auto" w:fill="000000" w:themeFill="text1"/>
          </w:tcPr>
          <w:p w14:paraId="3543C519" w14:textId="77777777" w:rsidR="00D46803" w:rsidRDefault="00D46803" w:rsidP="00DA50AA">
            <w:pPr>
              <w:spacing w:before="60"/>
              <w:rPr>
                <w:sz w:val="22"/>
                <w:szCs w:val="22"/>
              </w:rPr>
            </w:pPr>
          </w:p>
        </w:tc>
        <w:tc>
          <w:tcPr>
            <w:tcW w:w="9445" w:type="dxa"/>
            <w:gridSpan w:val="19"/>
            <w:tcBorders>
              <w:top w:val="single" w:sz="12" w:space="0" w:color="auto"/>
              <w:left w:val="nil"/>
              <w:bottom w:val="single" w:sz="12" w:space="0" w:color="auto"/>
              <w:right w:val="single" w:sz="12" w:space="0" w:color="auto"/>
            </w:tcBorders>
          </w:tcPr>
          <w:p w14:paraId="03ED0F53"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461090" w14:paraId="3D40353A"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A6CDBFB" w14:textId="77777777" w:rsidR="00D46803" w:rsidRPr="009C2FE0" w:rsidRDefault="00D46803" w:rsidP="00DA50AA">
            <w:pPr>
              <w:spacing w:before="60"/>
              <w:rPr>
                <w:b/>
                <w:sz w:val="22"/>
                <w:szCs w:val="22"/>
              </w:rPr>
            </w:pPr>
            <w:r>
              <w:rPr>
                <w:b/>
                <w:sz w:val="22"/>
                <w:szCs w:val="22"/>
              </w:rPr>
              <w:t>HCBS Taxonomy</w:t>
            </w:r>
          </w:p>
        </w:tc>
      </w:tr>
      <w:tr w:rsidR="00D46803" w:rsidRPr="00461090" w14:paraId="5827D35A" w14:textId="77777777" w:rsidTr="00DA50AA">
        <w:trPr>
          <w:trHeight w:val="254"/>
          <w:jc w:val="center"/>
        </w:trPr>
        <w:tc>
          <w:tcPr>
            <w:tcW w:w="4669" w:type="dxa"/>
            <w:gridSpan w:val="10"/>
            <w:tcBorders>
              <w:top w:val="single" w:sz="12" w:space="0" w:color="auto"/>
              <w:left w:val="single" w:sz="12" w:space="0" w:color="auto"/>
              <w:right w:val="single" w:sz="12" w:space="0" w:color="auto"/>
            </w:tcBorders>
          </w:tcPr>
          <w:p w14:paraId="6346D473" w14:textId="77777777" w:rsidR="00D46803" w:rsidRPr="00042B16" w:rsidRDefault="00D46803" w:rsidP="00DA50AA">
            <w:pPr>
              <w:spacing w:before="60"/>
              <w:rPr>
                <w:sz w:val="22"/>
                <w:szCs w:val="22"/>
              </w:rPr>
            </w:pPr>
            <w:r>
              <w:rPr>
                <w:sz w:val="22"/>
                <w:szCs w:val="22"/>
              </w:rPr>
              <w:t>Category 1:</w:t>
            </w:r>
          </w:p>
        </w:tc>
        <w:tc>
          <w:tcPr>
            <w:tcW w:w="5477" w:type="dxa"/>
            <w:gridSpan w:val="10"/>
            <w:tcBorders>
              <w:top w:val="single" w:sz="12" w:space="0" w:color="auto"/>
              <w:left w:val="single" w:sz="12" w:space="0" w:color="auto"/>
              <w:right w:val="single" w:sz="12" w:space="0" w:color="auto"/>
            </w:tcBorders>
          </w:tcPr>
          <w:p w14:paraId="2F512C93" w14:textId="77777777" w:rsidR="00D46803" w:rsidRPr="00042B16" w:rsidRDefault="00D46803" w:rsidP="00DA50AA">
            <w:pPr>
              <w:spacing w:before="60"/>
              <w:rPr>
                <w:sz w:val="22"/>
                <w:szCs w:val="22"/>
              </w:rPr>
            </w:pPr>
            <w:r>
              <w:rPr>
                <w:sz w:val="22"/>
                <w:szCs w:val="22"/>
              </w:rPr>
              <w:t>Sub-Category 1:</w:t>
            </w:r>
          </w:p>
        </w:tc>
      </w:tr>
      <w:tr w:rsidR="00D46803" w:rsidRPr="00461090" w14:paraId="428DA30C" w14:textId="77777777" w:rsidTr="00DA50AA">
        <w:trPr>
          <w:trHeight w:val="253"/>
          <w:jc w:val="center"/>
        </w:trPr>
        <w:tc>
          <w:tcPr>
            <w:tcW w:w="4669" w:type="dxa"/>
            <w:gridSpan w:val="10"/>
            <w:tcBorders>
              <w:top w:val="single" w:sz="12" w:space="0" w:color="auto"/>
              <w:left w:val="single" w:sz="12" w:space="0" w:color="auto"/>
              <w:right w:val="single" w:sz="12" w:space="0" w:color="auto"/>
            </w:tcBorders>
            <w:shd w:val="clear" w:color="auto" w:fill="D9D9D9" w:themeFill="background1" w:themeFillShade="D9"/>
          </w:tcPr>
          <w:p w14:paraId="0AE3F645" w14:textId="77777777" w:rsidR="00D46803" w:rsidRPr="00042B16" w:rsidRDefault="00D46803" w:rsidP="00DA50AA">
            <w:pPr>
              <w:spacing w:before="60"/>
              <w:rPr>
                <w:sz w:val="22"/>
                <w:szCs w:val="22"/>
              </w:rPr>
            </w:pPr>
            <w:r>
              <w:rPr>
                <w:sz w:val="22"/>
                <w:szCs w:val="22"/>
              </w:rPr>
              <w:t>17 Other Services</w:t>
            </w:r>
          </w:p>
        </w:tc>
        <w:tc>
          <w:tcPr>
            <w:tcW w:w="5477" w:type="dxa"/>
            <w:gridSpan w:val="10"/>
            <w:tcBorders>
              <w:top w:val="single" w:sz="12" w:space="0" w:color="auto"/>
              <w:left w:val="single" w:sz="12" w:space="0" w:color="auto"/>
              <w:right w:val="single" w:sz="12" w:space="0" w:color="auto"/>
            </w:tcBorders>
            <w:shd w:val="clear" w:color="auto" w:fill="D9D9D9" w:themeFill="background1" w:themeFillShade="D9"/>
          </w:tcPr>
          <w:p w14:paraId="666B6EFC" w14:textId="77777777" w:rsidR="00D46803" w:rsidRPr="00042B16" w:rsidRDefault="00D46803" w:rsidP="00DA50AA">
            <w:pPr>
              <w:spacing w:before="60"/>
              <w:rPr>
                <w:sz w:val="22"/>
                <w:szCs w:val="22"/>
              </w:rPr>
            </w:pPr>
            <w:r>
              <w:rPr>
                <w:sz w:val="22"/>
                <w:szCs w:val="22"/>
              </w:rPr>
              <w:t>17010 goods and services</w:t>
            </w:r>
          </w:p>
        </w:tc>
      </w:tr>
      <w:tr w:rsidR="00D46803" w:rsidRPr="00461090" w14:paraId="0A26CFC2"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EB4D39B"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383C3A82" w14:textId="77777777" w:rsidTr="00DA50AA">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7D3DC51" w14:textId="12E4C33F" w:rsidR="007C3D7E" w:rsidRDefault="00D46803" w:rsidP="00DA50AA">
            <w:pPr>
              <w:rPr>
                <w:sz w:val="22"/>
                <w:szCs w:val="22"/>
              </w:rPr>
            </w:pPr>
            <w:r w:rsidRPr="00F82304">
              <w:rPr>
                <w:sz w:val="22"/>
                <w:szCs w:val="22"/>
              </w:rPr>
              <w:lastRenderedPageBreak/>
              <w:t>Individual Goods and Services are services, equipment or supplies that will provide direct benefit and support specific outcomes that are identified in the individual waiver participant’s Autism</w:t>
            </w:r>
            <w:r w:rsidR="00982A68">
              <w:rPr>
                <w:sz w:val="22"/>
                <w:szCs w:val="22"/>
              </w:rPr>
              <w:t xml:space="preserve"> </w:t>
            </w:r>
            <w:r w:rsidRPr="00F82304">
              <w:rPr>
                <w:sz w:val="22"/>
                <w:szCs w:val="22"/>
              </w:rPr>
              <w:t xml:space="preserve">Plan of Care document. Individual Goods and Services are not provided through either another waiver service or the Medicaid State Plan. The Individual Goods and Services promote community </w:t>
            </w:r>
            <w:r>
              <w:rPr>
                <w:sz w:val="22"/>
                <w:szCs w:val="22"/>
              </w:rPr>
              <w:t>involvement and engagement</w:t>
            </w:r>
            <w:r w:rsidRPr="00F82304">
              <w:rPr>
                <w:sz w:val="22"/>
                <w:szCs w:val="22"/>
              </w:rPr>
              <w:t xml:space="preserve">, or provide resources to purchase safety equipment,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 The service does not include experimental goods/services. </w:t>
            </w:r>
          </w:p>
          <w:p w14:paraId="693AE15E" w14:textId="77777777" w:rsidR="007C3D7E" w:rsidRDefault="007C3D7E" w:rsidP="00DA50AA">
            <w:pPr>
              <w:rPr>
                <w:sz w:val="22"/>
                <w:szCs w:val="22"/>
              </w:rPr>
            </w:pPr>
          </w:p>
          <w:p w14:paraId="0DFCEEEA" w14:textId="38EDA5D2" w:rsidR="00D46803" w:rsidRPr="00F82304" w:rsidRDefault="007C3D7E" w:rsidP="00DA50AA">
            <w:pPr>
              <w:rPr>
                <w:sz w:val="22"/>
                <w:szCs w:val="22"/>
              </w:rPr>
            </w:pPr>
            <w:r>
              <w:rPr>
                <w:sz w:val="22"/>
                <w:szCs w:val="22"/>
              </w:rPr>
              <w:t>Individual Goods and Services must meet one</w:t>
            </w:r>
            <w:r w:rsidR="00D46803" w:rsidRPr="00F82304">
              <w:rPr>
                <w:sz w:val="22"/>
                <w:szCs w:val="22"/>
              </w:rPr>
              <w:t xml:space="preserve"> or more of the following criteria:</w:t>
            </w:r>
          </w:p>
          <w:p w14:paraId="3B664BA5" w14:textId="28FAD1B0" w:rsidR="00D46803" w:rsidRPr="00F82304" w:rsidRDefault="00D46803" w:rsidP="00DA50AA">
            <w:pPr>
              <w:rPr>
                <w:sz w:val="22"/>
                <w:szCs w:val="22"/>
              </w:rPr>
            </w:pPr>
            <w:r w:rsidRPr="00F82304">
              <w:rPr>
                <w:sz w:val="22"/>
                <w:szCs w:val="22"/>
              </w:rPr>
              <w:t>(1) The item or service would increase the participant's functioning related to the disability</w:t>
            </w:r>
            <w:r w:rsidR="007C3D7E">
              <w:rPr>
                <w:sz w:val="22"/>
                <w:szCs w:val="22"/>
              </w:rPr>
              <w:t>, and/or</w:t>
            </w:r>
          </w:p>
          <w:p w14:paraId="5E70BB1A" w14:textId="0FFF375E" w:rsidR="00D46803" w:rsidRPr="00F82304" w:rsidRDefault="00D46803" w:rsidP="00DA50AA">
            <w:pPr>
              <w:rPr>
                <w:sz w:val="22"/>
                <w:szCs w:val="22"/>
              </w:rPr>
            </w:pPr>
            <w:r w:rsidRPr="00F82304">
              <w:rPr>
                <w:sz w:val="22"/>
                <w:szCs w:val="22"/>
              </w:rPr>
              <w:t>(2) The item or service would increase the participant's safety in the home environment</w:t>
            </w:r>
            <w:r w:rsidR="007C3D7E">
              <w:rPr>
                <w:sz w:val="22"/>
                <w:szCs w:val="22"/>
              </w:rPr>
              <w:t>, and/</w:t>
            </w:r>
            <w:r w:rsidRPr="00F82304">
              <w:rPr>
                <w:sz w:val="22"/>
                <w:szCs w:val="22"/>
              </w:rPr>
              <w:t>or</w:t>
            </w:r>
          </w:p>
          <w:p w14:paraId="25C6BD32" w14:textId="296B474C" w:rsidR="00D46803" w:rsidRPr="00F82304" w:rsidRDefault="00D46803" w:rsidP="00DA50AA">
            <w:pPr>
              <w:rPr>
                <w:sz w:val="22"/>
                <w:szCs w:val="22"/>
              </w:rPr>
            </w:pPr>
            <w:r w:rsidRPr="00F82304">
              <w:rPr>
                <w:sz w:val="22"/>
                <w:szCs w:val="22"/>
              </w:rPr>
              <w:t>(3) The item or service would decrease dependence on other Medicaid funded services</w:t>
            </w:r>
            <w:r w:rsidR="007C3D7E">
              <w:rPr>
                <w:sz w:val="22"/>
                <w:szCs w:val="22"/>
              </w:rPr>
              <w:t>.</w:t>
            </w:r>
          </w:p>
          <w:p w14:paraId="6DB50360" w14:textId="3CB32E31" w:rsidR="00D46803" w:rsidRPr="00F82304" w:rsidRDefault="007C3D7E" w:rsidP="00DA50AA">
            <w:pPr>
              <w:rPr>
                <w:sz w:val="22"/>
                <w:szCs w:val="22"/>
              </w:rPr>
            </w:pPr>
            <w:r w:rsidRPr="00F82304" w:rsidDel="007C3D7E">
              <w:rPr>
                <w:sz w:val="22"/>
                <w:szCs w:val="22"/>
              </w:rPr>
              <w:t xml:space="preserve"> </w:t>
            </w:r>
          </w:p>
          <w:p w14:paraId="544F61BA" w14:textId="4CA50D7E" w:rsidR="00D46803" w:rsidRPr="00F82304" w:rsidRDefault="00D46803" w:rsidP="00DA50AA">
            <w:pPr>
              <w:rPr>
                <w:sz w:val="22"/>
                <w:szCs w:val="22"/>
              </w:rPr>
            </w:pPr>
            <w:r w:rsidRPr="00F82304">
              <w:rPr>
                <w:sz w:val="22"/>
                <w:szCs w:val="22"/>
              </w:rPr>
              <w:t xml:space="preserve">Individual Goods and Services </w:t>
            </w:r>
            <w:r w:rsidR="00B874D2">
              <w:rPr>
                <w:sz w:val="22"/>
                <w:szCs w:val="22"/>
              </w:rPr>
              <w:t>covers</w:t>
            </w:r>
            <w:r w:rsidRPr="00F82304">
              <w:rPr>
                <w:sz w:val="22"/>
                <w:szCs w:val="22"/>
              </w:rPr>
              <w:t>:</w:t>
            </w:r>
          </w:p>
          <w:p w14:paraId="0464ED1F" w14:textId="77777777" w:rsidR="00D46803" w:rsidRPr="00F82304" w:rsidRDefault="00D46803" w:rsidP="00DA50AA">
            <w:pPr>
              <w:rPr>
                <w:sz w:val="22"/>
                <w:szCs w:val="22"/>
              </w:rPr>
            </w:pPr>
          </w:p>
          <w:p w14:paraId="2EE97BDB" w14:textId="64A39377" w:rsidR="00D46803" w:rsidRPr="002C1115" w:rsidRDefault="00D46803" w:rsidP="00DA50AA">
            <w:pPr>
              <w:rPr>
                <w:sz w:val="22"/>
                <w:szCs w:val="22"/>
              </w:rPr>
            </w:pPr>
            <w:r w:rsidRPr="00F82304">
              <w:rPr>
                <w:sz w:val="22"/>
                <w:szCs w:val="22"/>
              </w:rPr>
              <w:t xml:space="preserve">Enrollment fees, dues or membership costs associated with the individual’s participation in community habilitation; </w:t>
            </w:r>
            <w:r>
              <w:rPr>
                <w:sz w:val="22"/>
                <w:szCs w:val="22"/>
              </w:rPr>
              <w:t>certain costs associated with service dogs (</w:t>
            </w:r>
            <w:r w:rsidR="007947FD">
              <w:rPr>
                <w:sz w:val="22"/>
                <w:szCs w:val="22"/>
              </w:rPr>
              <w:t>i.e.</w:t>
            </w:r>
            <w:r>
              <w:rPr>
                <w:sz w:val="22"/>
                <w:szCs w:val="22"/>
              </w:rPr>
              <w:t xml:space="preserve">., preventive veterinary care and </w:t>
            </w:r>
            <w:r w:rsidR="005127AE">
              <w:rPr>
                <w:sz w:val="22"/>
                <w:szCs w:val="22"/>
              </w:rPr>
              <w:t>training necessary to adapt to the changing needs of the participant</w:t>
            </w:r>
            <w:r>
              <w:rPr>
                <w:sz w:val="22"/>
                <w:szCs w:val="22"/>
              </w:rPr>
              <w:t xml:space="preserve">); </w:t>
            </w:r>
            <w:r w:rsidRPr="00F82304">
              <w:rPr>
                <w:sz w:val="22"/>
                <w:szCs w:val="22"/>
              </w:rPr>
              <w:t xml:space="preserve">training, supplies and materials that promote skill development and increased independence for the individual with a disability in accessing and using community resources. Experimental and prohibited treatments are excluded. Individual Goods and Services excludes all services and supplies provided under the </w:t>
            </w:r>
            <w:r>
              <w:rPr>
                <w:sz w:val="22"/>
                <w:szCs w:val="22"/>
              </w:rPr>
              <w:t>A</w:t>
            </w:r>
            <w:r w:rsidRPr="00F82304">
              <w:rPr>
                <w:sz w:val="22"/>
                <w:szCs w:val="22"/>
              </w:rPr>
              <w:t xml:space="preserve">ssistive </w:t>
            </w:r>
            <w:r>
              <w:rPr>
                <w:sz w:val="22"/>
                <w:szCs w:val="22"/>
              </w:rPr>
              <w:t>T</w:t>
            </w:r>
            <w:r w:rsidRPr="00F82304">
              <w:rPr>
                <w:sz w:val="22"/>
                <w:szCs w:val="22"/>
              </w:rPr>
              <w:t xml:space="preserve">echnology waiver service or </w:t>
            </w:r>
            <w:r>
              <w:rPr>
                <w:sz w:val="22"/>
                <w:szCs w:val="22"/>
              </w:rPr>
              <w:t>Medicaid S</w:t>
            </w:r>
            <w:r w:rsidRPr="00F82304">
              <w:rPr>
                <w:sz w:val="22"/>
                <w:szCs w:val="22"/>
              </w:rPr>
              <w:t xml:space="preserve">tate </w:t>
            </w:r>
            <w:r>
              <w:rPr>
                <w:sz w:val="22"/>
                <w:szCs w:val="22"/>
              </w:rPr>
              <w:t>P</w:t>
            </w:r>
            <w:r w:rsidRPr="00F82304">
              <w:rPr>
                <w:sz w:val="22"/>
                <w:szCs w:val="22"/>
              </w:rPr>
              <w:t xml:space="preserve">lan </w:t>
            </w:r>
            <w:r>
              <w:rPr>
                <w:sz w:val="22"/>
                <w:szCs w:val="22"/>
              </w:rPr>
              <w:t>D</w:t>
            </w:r>
            <w:r w:rsidRPr="00F82304">
              <w:rPr>
                <w:sz w:val="22"/>
                <w:szCs w:val="22"/>
              </w:rPr>
              <w:t xml:space="preserve">urable </w:t>
            </w:r>
            <w:r>
              <w:rPr>
                <w:sz w:val="22"/>
                <w:szCs w:val="22"/>
              </w:rPr>
              <w:t>M</w:t>
            </w:r>
            <w:r w:rsidRPr="00F82304">
              <w:rPr>
                <w:sz w:val="22"/>
                <w:szCs w:val="22"/>
              </w:rPr>
              <w:t xml:space="preserve">edical </w:t>
            </w:r>
            <w:r>
              <w:rPr>
                <w:sz w:val="22"/>
                <w:szCs w:val="22"/>
              </w:rPr>
              <w:t>E</w:t>
            </w:r>
            <w:r w:rsidRPr="00F82304">
              <w:rPr>
                <w:sz w:val="22"/>
                <w:szCs w:val="22"/>
              </w:rPr>
              <w:t>quipment.</w:t>
            </w:r>
          </w:p>
          <w:p w14:paraId="4E413FDF" w14:textId="77777777" w:rsidR="00D46803" w:rsidRPr="002C1115" w:rsidRDefault="00D46803" w:rsidP="00DA50AA">
            <w:pPr>
              <w:spacing w:before="60"/>
              <w:rPr>
                <w:sz w:val="22"/>
                <w:szCs w:val="22"/>
              </w:rPr>
            </w:pPr>
          </w:p>
        </w:tc>
      </w:tr>
      <w:tr w:rsidR="00D46803" w:rsidRPr="00461090" w14:paraId="269EC7D1"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9D67A9" w14:textId="77777777" w:rsidR="00D46803" w:rsidRPr="00042B16" w:rsidRDefault="00D46803" w:rsidP="00DA50AA">
            <w:pPr>
              <w:spacing w:before="60"/>
              <w:rPr>
                <w:sz w:val="23"/>
                <w:szCs w:val="23"/>
              </w:rPr>
            </w:pPr>
            <w:r w:rsidRPr="00042B16">
              <w:rPr>
                <w:sz w:val="22"/>
                <w:szCs w:val="22"/>
              </w:rPr>
              <w:t>Specify applicable (if any) limits on the amount, frequency, or duration of this service:</w:t>
            </w:r>
          </w:p>
        </w:tc>
      </w:tr>
      <w:tr w:rsidR="00D46803" w:rsidRPr="00461090" w14:paraId="5280D94F"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464557F" w14:textId="77777777" w:rsidR="00D46803" w:rsidRDefault="00D46803" w:rsidP="00DA50AA">
            <w:pPr>
              <w:rPr>
                <w:sz w:val="22"/>
                <w:szCs w:val="22"/>
              </w:rPr>
            </w:pPr>
            <w:r w:rsidRPr="00F82304">
              <w:rPr>
                <w:sz w:val="22"/>
                <w:szCs w:val="22"/>
              </w:rPr>
              <w:t xml:space="preserve">Limited to </w:t>
            </w:r>
            <w:r w:rsidR="00C25DF4">
              <w:rPr>
                <w:sz w:val="22"/>
                <w:szCs w:val="22"/>
              </w:rPr>
              <w:t>$1,700</w:t>
            </w:r>
            <w:r w:rsidRPr="00F82304">
              <w:rPr>
                <w:sz w:val="22"/>
                <w:szCs w:val="22"/>
              </w:rPr>
              <w:t xml:space="preserve"> per year.</w:t>
            </w:r>
          </w:p>
          <w:p w14:paraId="0830C84D" w14:textId="77777777" w:rsidR="00D46803" w:rsidRPr="002C1115" w:rsidRDefault="00D46803" w:rsidP="00DA50AA">
            <w:pPr>
              <w:spacing w:before="60"/>
              <w:rPr>
                <w:sz w:val="22"/>
                <w:szCs w:val="22"/>
              </w:rPr>
            </w:pPr>
          </w:p>
        </w:tc>
      </w:tr>
      <w:tr w:rsidR="00D46803" w:rsidRPr="00461090" w14:paraId="47011B3C" w14:textId="77777777" w:rsidTr="00DA50AA">
        <w:trPr>
          <w:jc w:val="center"/>
        </w:trPr>
        <w:tc>
          <w:tcPr>
            <w:tcW w:w="2301" w:type="dxa"/>
            <w:gridSpan w:val="3"/>
            <w:tcBorders>
              <w:top w:val="single" w:sz="12" w:space="0" w:color="auto"/>
              <w:left w:val="single" w:sz="12" w:space="0" w:color="auto"/>
              <w:bottom w:val="single" w:sz="12" w:space="0" w:color="auto"/>
              <w:right w:val="single" w:sz="12" w:space="0" w:color="auto"/>
            </w:tcBorders>
          </w:tcPr>
          <w:p w14:paraId="341D9367" w14:textId="77777777" w:rsidR="00D46803" w:rsidRPr="003F2624" w:rsidRDefault="00D46803" w:rsidP="00DA50AA">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1" w:type="dxa"/>
            <w:gridSpan w:val="3"/>
            <w:tcBorders>
              <w:top w:val="single" w:sz="12" w:space="0" w:color="auto"/>
              <w:left w:val="single" w:sz="12" w:space="0" w:color="auto"/>
              <w:bottom w:val="single" w:sz="12" w:space="0" w:color="auto"/>
              <w:right w:val="single" w:sz="12" w:space="0" w:color="auto"/>
            </w:tcBorders>
            <w:shd w:val="pct10" w:color="auto" w:fill="auto"/>
          </w:tcPr>
          <w:p w14:paraId="6DAC98E0" w14:textId="77777777" w:rsidR="00D46803" w:rsidRPr="003F2624" w:rsidRDefault="00D46803" w:rsidP="00DA50AA">
            <w:pPr>
              <w:spacing w:before="60"/>
              <w:rPr>
                <w:sz w:val="22"/>
                <w:szCs w:val="22"/>
              </w:rPr>
            </w:pPr>
            <w:r>
              <w:rPr>
                <w:sz w:val="22"/>
                <w:szCs w:val="22"/>
              </w:rPr>
              <w:sym w:font="Wingdings" w:char="F0FE"/>
            </w:r>
          </w:p>
        </w:tc>
        <w:tc>
          <w:tcPr>
            <w:tcW w:w="5450" w:type="dxa"/>
            <w:gridSpan w:val="12"/>
            <w:tcBorders>
              <w:top w:val="single" w:sz="12" w:space="0" w:color="auto"/>
              <w:left w:val="single" w:sz="12" w:space="0" w:color="auto"/>
              <w:bottom w:val="single" w:sz="12" w:space="0" w:color="auto"/>
              <w:right w:val="single" w:sz="12" w:space="0" w:color="auto"/>
            </w:tcBorders>
          </w:tcPr>
          <w:p w14:paraId="1171CE00"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55F89CF5" w14:textId="77777777" w:rsidR="00D46803" w:rsidRPr="003F2624" w:rsidRDefault="00D46803" w:rsidP="00DA50AA">
            <w:pPr>
              <w:spacing w:before="60"/>
              <w:rPr>
                <w:sz w:val="22"/>
                <w:szCs w:val="22"/>
              </w:rPr>
            </w:pPr>
            <w:r w:rsidRPr="003F2624">
              <w:rPr>
                <w:sz w:val="22"/>
                <w:szCs w:val="22"/>
              </w:rPr>
              <w:sym w:font="Wingdings" w:char="F0A8"/>
            </w:r>
          </w:p>
        </w:tc>
        <w:tc>
          <w:tcPr>
            <w:tcW w:w="1531" w:type="dxa"/>
            <w:tcBorders>
              <w:top w:val="single" w:sz="12" w:space="0" w:color="auto"/>
              <w:left w:val="single" w:sz="12" w:space="0" w:color="auto"/>
              <w:bottom w:val="single" w:sz="12" w:space="0" w:color="auto"/>
              <w:right w:val="single" w:sz="12" w:space="0" w:color="auto"/>
            </w:tcBorders>
          </w:tcPr>
          <w:p w14:paraId="3DAA3D5E" w14:textId="77777777" w:rsidR="00D46803" w:rsidRPr="003F2624" w:rsidRDefault="00D46803" w:rsidP="00DA50AA">
            <w:pPr>
              <w:spacing w:before="60"/>
              <w:rPr>
                <w:sz w:val="22"/>
                <w:szCs w:val="22"/>
              </w:rPr>
            </w:pPr>
            <w:r>
              <w:rPr>
                <w:sz w:val="22"/>
                <w:szCs w:val="22"/>
              </w:rPr>
              <w:t>Provider managed</w:t>
            </w:r>
          </w:p>
        </w:tc>
      </w:tr>
      <w:tr w:rsidR="00D46803" w:rsidRPr="00461090" w14:paraId="33F531AE" w14:textId="77777777" w:rsidTr="00DA50AA">
        <w:trPr>
          <w:jc w:val="center"/>
        </w:trPr>
        <w:tc>
          <w:tcPr>
            <w:tcW w:w="3294" w:type="dxa"/>
            <w:gridSpan w:val="7"/>
            <w:tcBorders>
              <w:top w:val="single" w:sz="12" w:space="0" w:color="auto"/>
              <w:left w:val="single" w:sz="12" w:space="0" w:color="auto"/>
              <w:bottom w:val="single" w:sz="12" w:space="0" w:color="auto"/>
              <w:right w:val="single" w:sz="12" w:space="0" w:color="auto"/>
            </w:tcBorders>
          </w:tcPr>
          <w:p w14:paraId="107EAFB5"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77" w:type="dxa"/>
            <w:gridSpan w:val="2"/>
            <w:tcBorders>
              <w:top w:val="single" w:sz="12" w:space="0" w:color="auto"/>
              <w:left w:val="single" w:sz="12" w:space="0" w:color="auto"/>
              <w:bottom w:val="single" w:sz="12" w:space="0" w:color="auto"/>
              <w:right w:val="single" w:sz="12" w:space="0" w:color="auto"/>
            </w:tcBorders>
            <w:shd w:val="pct10" w:color="auto" w:fill="auto"/>
          </w:tcPr>
          <w:p w14:paraId="67275D3C" w14:textId="77777777" w:rsidR="00D46803" w:rsidRPr="00DD3AC3" w:rsidRDefault="00D46803" w:rsidP="00DA50AA">
            <w:pPr>
              <w:spacing w:before="60"/>
              <w:rPr>
                <w:b/>
                <w:sz w:val="22"/>
                <w:szCs w:val="22"/>
              </w:rPr>
            </w:pPr>
            <w:r w:rsidRPr="00DD3AC3">
              <w:rPr>
                <w:sz w:val="22"/>
                <w:szCs w:val="22"/>
              </w:rPr>
              <w:sym w:font="Wingdings" w:char="F0A8"/>
            </w:r>
          </w:p>
        </w:tc>
        <w:tc>
          <w:tcPr>
            <w:tcW w:w="1962" w:type="dxa"/>
            <w:gridSpan w:val="5"/>
            <w:tcBorders>
              <w:top w:val="single" w:sz="12" w:space="0" w:color="auto"/>
              <w:left w:val="single" w:sz="12" w:space="0" w:color="auto"/>
              <w:bottom w:val="single" w:sz="12" w:space="0" w:color="auto"/>
              <w:right w:val="single" w:sz="12" w:space="0" w:color="auto"/>
            </w:tcBorders>
          </w:tcPr>
          <w:p w14:paraId="6C30C69F" w14:textId="77777777" w:rsidR="00D46803" w:rsidRPr="00DD3AC3" w:rsidRDefault="00D46803" w:rsidP="00DA50AA">
            <w:pPr>
              <w:spacing w:before="60"/>
              <w:rPr>
                <w:sz w:val="22"/>
                <w:szCs w:val="22"/>
              </w:rPr>
            </w:pPr>
            <w:r w:rsidRPr="00DD3AC3">
              <w:rPr>
                <w:sz w:val="22"/>
                <w:szCs w:val="22"/>
              </w:rPr>
              <w:t>Legally Responsible Person</w:t>
            </w:r>
          </w:p>
        </w:tc>
        <w:tc>
          <w:tcPr>
            <w:tcW w:w="609" w:type="dxa"/>
            <w:tcBorders>
              <w:top w:val="single" w:sz="12" w:space="0" w:color="auto"/>
              <w:left w:val="single" w:sz="12" w:space="0" w:color="auto"/>
              <w:bottom w:val="single" w:sz="12" w:space="0" w:color="auto"/>
              <w:right w:val="single" w:sz="12" w:space="0" w:color="auto"/>
            </w:tcBorders>
            <w:shd w:val="pct10" w:color="auto" w:fill="auto"/>
          </w:tcPr>
          <w:p w14:paraId="2640BD52" w14:textId="77777777" w:rsidR="00D46803" w:rsidRPr="00DD3AC3" w:rsidRDefault="00D46803" w:rsidP="00DA50AA">
            <w:pPr>
              <w:spacing w:before="60"/>
              <w:rPr>
                <w:b/>
                <w:sz w:val="22"/>
                <w:szCs w:val="22"/>
              </w:rPr>
            </w:pPr>
            <w:r w:rsidRPr="00415BE6">
              <w:rPr>
                <w:sz w:val="22"/>
                <w:szCs w:val="22"/>
              </w:rPr>
              <w:sym w:font="Wingdings" w:char="F0FE"/>
            </w:r>
          </w:p>
        </w:tc>
        <w:tc>
          <w:tcPr>
            <w:tcW w:w="1447" w:type="dxa"/>
            <w:gridSpan w:val="2"/>
            <w:tcBorders>
              <w:top w:val="single" w:sz="12" w:space="0" w:color="auto"/>
              <w:left w:val="single" w:sz="12" w:space="0" w:color="auto"/>
              <w:bottom w:val="single" w:sz="12" w:space="0" w:color="auto"/>
              <w:right w:val="single" w:sz="12" w:space="0" w:color="auto"/>
            </w:tcBorders>
          </w:tcPr>
          <w:p w14:paraId="1CABBA7F"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1E6D76" w14:textId="77777777" w:rsidR="00D46803" w:rsidRPr="00DD3AC3" w:rsidRDefault="00D46803" w:rsidP="00DA50AA">
            <w:pPr>
              <w:spacing w:before="60"/>
              <w:rPr>
                <w:b/>
                <w:sz w:val="22"/>
                <w:szCs w:val="22"/>
              </w:rPr>
            </w:pPr>
            <w:r w:rsidRPr="00DD3AC3">
              <w:rPr>
                <w:sz w:val="22"/>
                <w:szCs w:val="22"/>
              </w:rPr>
              <w:sym w:font="Wingdings" w:char="F0A8"/>
            </w:r>
          </w:p>
        </w:tc>
        <w:tc>
          <w:tcPr>
            <w:tcW w:w="1944" w:type="dxa"/>
            <w:gridSpan w:val="2"/>
            <w:tcBorders>
              <w:top w:val="single" w:sz="12" w:space="0" w:color="auto"/>
              <w:left w:val="single" w:sz="12" w:space="0" w:color="auto"/>
              <w:bottom w:val="single" w:sz="12" w:space="0" w:color="auto"/>
              <w:right w:val="single" w:sz="12" w:space="0" w:color="auto"/>
            </w:tcBorders>
          </w:tcPr>
          <w:p w14:paraId="4159FABE"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1BE3DAFF" w14:textId="77777777" w:rsidTr="00DA50AA">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7FA4D8"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24731FB5" w14:textId="77777777" w:rsidTr="00DA50AA">
        <w:trPr>
          <w:trHeight w:val="359"/>
          <w:jc w:val="center"/>
        </w:trPr>
        <w:tc>
          <w:tcPr>
            <w:tcW w:w="1777" w:type="dxa"/>
            <w:gridSpan w:val="2"/>
            <w:vMerge w:val="restart"/>
            <w:tcBorders>
              <w:top w:val="single" w:sz="12" w:space="0" w:color="auto"/>
              <w:left w:val="single" w:sz="12" w:space="0" w:color="auto"/>
              <w:bottom w:val="single" w:sz="12" w:space="0" w:color="auto"/>
              <w:right w:val="single" w:sz="12" w:space="0" w:color="auto"/>
            </w:tcBorders>
          </w:tcPr>
          <w:p w14:paraId="0F552B07" w14:textId="77777777" w:rsidR="00D46803" w:rsidRPr="00042B16" w:rsidRDefault="00D46803" w:rsidP="00DA50AA">
            <w:pPr>
              <w:spacing w:before="60"/>
              <w:rPr>
                <w:sz w:val="22"/>
                <w:szCs w:val="22"/>
              </w:rPr>
            </w:pPr>
            <w:r w:rsidRPr="00042B16">
              <w:rPr>
                <w:sz w:val="22"/>
                <w:szCs w:val="22"/>
              </w:rPr>
              <w:t>Provider Category(s)</w:t>
            </w:r>
          </w:p>
          <w:p w14:paraId="51605C78"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711" w:type="dxa"/>
            <w:gridSpan w:val="2"/>
            <w:tcBorders>
              <w:top w:val="single" w:sz="12" w:space="0" w:color="auto"/>
              <w:left w:val="single" w:sz="12" w:space="0" w:color="auto"/>
              <w:bottom w:val="single" w:sz="12" w:space="0" w:color="auto"/>
              <w:right w:val="single" w:sz="12" w:space="0" w:color="auto"/>
            </w:tcBorders>
            <w:shd w:val="pct10" w:color="auto" w:fill="auto"/>
          </w:tcPr>
          <w:p w14:paraId="78C858E2" w14:textId="77777777" w:rsidR="00D46803" w:rsidRPr="003F2624" w:rsidRDefault="00D46803" w:rsidP="00DA50AA">
            <w:pPr>
              <w:spacing w:before="60"/>
              <w:jc w:val="center"/>
              <w:rPr>
                <w:sz w:val="22"/>
                <w:szCs w:val="22"/>
              </w:rPr>
            </w:pPr>
            <w:r>
              <w:rPr>
                <w:sz w:val="22"/>
                <w:szCs w:val="22"/>
              </w:rPr>
              <w:sym w:font="Wingdings" w:char="F0FE"/>
            </w:r>
          </w:p>
        </w:tc>
        <w:tc>
          <w:tcPr>
            <w:tcW w:w="2455" w:type="dxa"/>
            <w:gridSpan w:val="7"/>
            <w:tcBorders>
              <w:top w:val="single" w:sz="12" w:space="0" w:color="auto"/>
              <w:left w:val="single" w:sz="12" w:space="0" w:color="auto"/>
              <w:bottom w:val="single" w:sz="12" w:space="0" w:color="auto"/>
              <w:right w:val="single" w:sz="12" w:space="0" w:color="auto"/>
            </w:tcBorders>
            <w:shd w:val="clear" w:color="auto" w:fill="auto"/>
          </w:tcPr>
          <w:p w14:paraId="3906C885"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753" w:type="dxa"/>
            <w:gridSpan w:val="2"/>
            <w:tcBorders>
              <w:top w:val="single" w:sz="12" w:space="0" w:color="auto"/>
              <w:left w:val="single" w:sz="12" w:space="0" w:color="auto"/>
              <w:bottom w:val="single" w:sz="12" w:space="0" w:color="auto"/>
              <w:right w:val="single" w:sz="12" w:space="0" w:color="auto"/>
            </w:tcBorders>
            <w:shd w:val="pct10" w:color="auto" w:fill="auto"/>
          </w:tcPr>
          <w:p w14:paraId="544757E1" w14:textId="77777777" w:rsidR="00D46803" w:rsidRPr="003F2624" w:rsidRDefault="00D46803" w:rsidP="00DA50AA">
            <w:pPr>
              <w:spacing w:before="60"/>
              <w:jc w:val="center"/>
              <w:rPr>
                <w:sz w:val="22"/>
                <w:szCs w:val="22"/>
              </w:rPr>
            </w:pPr>
            <w:r>
              <w:rPr>
                <w:sz w:val="22"/>
                <w:szCs w:val="22"/>
              </w:rPr>
              <w:sym w:font="Wingdings" w:char="F0FE"/>
            </w:r>
          </w:p>
        </w:tc>
        <w:tc>
          <w:tcPr>
            <w:tcW w:w="4450" w:type="dxa"/>
            <w:gridSpan w:val="7"/>
            <w:tcBorders>
              <w:top w:val="single" w:sz="12" w:space="0" w:color="auto"/>
              <w:left w:val="single" w:sz="12" w:space="0" w:color="auto"/>
              <w:bottom w:val="single" w:sz="12" w:space="0" w:color="auto"/>
              <w:right w:val="single" w:sz="12" w:space="0" w:color="auto"/>
            </w:tcBorders>
          </w:tcPr>
          <w:p w14:paraId="50032A1B"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507529FA" w14:textId="77777777" w:rsidTr="00DA50AA">
        <w:trPr>
          <w:trHeight w:val="185"/>
          <w:jc w:val="center"/>
        </w:trPr>
        <w:tc>
          <w:tcPr>
            <w:tcW w:w="1777" w:type="dxa"/>
            <w:gridSpan w:val="2"/>
            <w:vMerge/>
            <w:tcBorders>
              <w:top w:val="nil"/>
              <w:left w:val="single" w:sz="12" w:space="0" w:color="auto"/>
              <w:bottom w:val="single" w:sz="12" w:space="0" w:color="auto"/>
              <w:right w:val="single" w:sz="12" w:space="0" w:color="auto"/>
            </w:tcBorders>
          </w:tcPr>
          <w:p w14:paraId="6F942AAF" w14:textId="77777777" w:rsidR="00D46803" w:rsidRPr="003F2624" w:rsidRDefault="00D46803" w:rsidP="00DA50AA">
            <w:pPr>
              <w:spacing w:before="60"/>
              <w:rPr>
                <w:b/>
                <w:sz w:val="22"/>
                <w:szCs w:val="22"/>
              </w:rPr>
            </w:pPr>
          </w:p>
        </w:tc>
        <w:tc>
          <w:tcPr>
            <w:tcW w:w="3166" w:type="dxa"/>
            <w:gridSpan w:val="9"/>
            <w:tcBorders>
              <w:top w:val="single" w:sz="12" w:space="0" w:color="auto"/>
              <w:left w:val="single" w:sz="12" w:space="0" w:color="auto"/>
              <w:bottom w:val="single" w:sz="12" w:space="0" w:color="auto"/>
              <w:right w:val="single" w:sz="12" w:space="0" w:color="auto"/>
            </w:tcBorders>
            <w:shd w:val="pct10" w:color="auto" w:fill="auto"/>
          </w:tcPr>
          <w:p w14:paraId="223663CD" w14:textId="77777777" w:rsidR="00D46803" w:rsidRPr="003F2624" w:rsidRDefault="00D46803" w:rsidP="00DA50AA">
            <w:pPr>
              <w:spacing w:before="60"/>
              <w:rPr>
                <w:sz w:val="22"/>
                <w:szCs w:val="22"/>
              </w:rPr>
            </w:pPr>
            <w:r w:rsidRPr="00D42ED9">
              <w:rPr>
                <w:sz w:val="22"/>
                <w:szCs w:val="22"/>
              </w:rPr>
              <w:t xml:space="preserve">Individual </w:t>
            </w:r>
            <w:r>
              <w:rPr>
                <w:sz w:val="22"/>
                <w:szCs w:val="22"/>
              </w:rPr>
              <w:t xml:space="preserve">Qualified </w:t>
            </w:r>
            <w:r w:rsidRPr="00D42ED9">
              <w:rPr>
                <w:sz w:val="22"/>
                <w:szCs w:val="22"/>
              </w:rPr>
              <w:t>Community Vendor</w:t>
            </w:r>
          </w:p>
        </w:tc>
        <w:tc>
          <w:tcPr>
            <w:tcW w:w="5203" w:type="dxa"/>
            <w:gridSpan w:val="9"/>
            <w:tcBorders>
              <w:top w:val="single" w:sz="12" w:space="0" w:color="auto"/>
              <w:left w:val="single" w:sz="12" w:space="0" w:color="auto"/>
              <w:bottom w:val="single" w:sz="12" w:space="0" w:color="auto"/>
              <w:right w:val="single" w:sz="12" w:space="0" w:color="auto"/>
            </w:tcBorders>
            <w:shd w:val="pct10" w:color="auto" w:fill="auto"/>
          </w:tcPr>
          <w:p w14:paraId="1B9F7C6D" w14:textId="77777777" w:rsidR="00D46803" w:rsidRPr="003F2624" w:rsidRDefault="00D46803" w:rsidP="00DA50AA">
            <w:pPr>
              <w:spacing w:before="60"/>
              <w:rPr>
                <w:sz w:val="22"/>
                <w:szCs w:val="22"/>
              </w:rPr>
            </w:pPr>
            <w:r w:rsidRPr="00D42ED9">
              <w:rPr>
                <w:sz w:val="22"/>
                <w:szCs w:val="22"/>
              </w:rPr>
              <w:t>Vendor agency meeting industry standards in the community according to the goods, services and supports needed</w:t>
            </w:r>
          </w:p>
        </w:tc>
      </w:tr>
      <w:tr w:rsidR="00D46803" w:rsidRPr="00461090" w14:paraId="393B874A" w14:textId="77777777" w:rsidTr="00DA50AA">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D8477E" w14:textId="77777777" w:rsidR="00D46803" w:rsidRPr="003F2624" w:rsidRDefault="00D46803" w:rsidP="00DA50AA">
            <w:pPr>
              <w:spacing w:before="60"/>
              <w:rPr>
                <w:b/>
                <w:sz w:val="22"/>
                <w:szCs w:val="22"/>
              </w:rPr>
            </w:pPr>
            <w:r w:rsidRPr="0025169C">
              <w:rPr>
                <w:b/>
                <w:sz w:val="22"/>
                <w:szCs w:val="22"/>
              </w:rPr>
              <w:t>Provider Qualifications</w:t>
            </w:r>
            <w:r w:rsidRPr="0063187F">
              <w:rPr>
                <w:sz w:val="22"/>
                <w:szCs w:val="22"/>
              </w:rPr>
              <w:t xml:space="preserve"> </w:t>
            </w:r>
          </w:p>
        </w:tc>
      </w:tr>
      <w:tr w:rsidR="00D46803" w:rsidRPr="00461090" w14:paraId="77A13A82" w14:textId="77777777" w:rsidTr="00DA50AA">
        <w:trPr>
          <w:trHeight w:val="395"/>
          <w:jc w:val="center"/>
        </w:trPr>
        <w:tc>
          <w:tcPr>
            <w:tcW w:w="2586" w:type="dxa"/>
            <w:gridSpan w:val="5"/>
            <w:tcBorders>
              <w:top w:val="single" w:sz="12" w:space="0" w:color="auto"/>
              <w:left w:val="single" w:sz="12" w:space="0" w:color="auto"/>
              <w:bottom w:val="single" w:sz="12" w:space="0" w:color="auto"/>
              <w:right w:val="single" w:sz="12" w:space="0" w:color="auto"/>
            </w:tcBorders>
          </w:tcPr>
          <w:p w14:paraId="3BC1E58B" w14:textId="77777777" w:rsidR="00D46803" w:rsidRPr="00042B16" w:rsidRDefault="00D46803" w:rsidP="00DA50AA">
            <w:pPr>
              <w:spacing w:before="60"/>
              <w:rPr>
                <w:sz w:val="22"/>
                <w:szCs w:val="22"/>
              </w:rPr>
            </w:pPr>
            <w:r w:rsidRPr="00042B16">
              <w:rPr>
                <w:sz w:val="22"/>
                <w:szCs w:val="22"/>
              </w:rPr>
              <w:t>Provider Type:</w:t>
            </w:r>
          </w:p>
        </w:tc>
        <w:tc>
          <w:tcPr>
            <w:tcW w:w="993" w:type="dxa"/>
            <w:gridSpan w:val="3"/>
            <w:tcBorders>
              <w:top w:val="single" w:sz="12" w:space="0" w:color="auto"/>
              <w:left w:val="single" w:sz="12" w:space="0" w:color="auto"/>
              <w:bottom w:val="single" w:sz="12" w:space="0" w:color="auto"/>
              <w:right w:val="single" w:sz="12" w:space="0" w:color="auto"/>
            </w:tcBorders>
            <w:shd w:val="clear" w:color="auto" w:fill="auto"/>
          </w:tcPr>
          <w:p w14:paraId="188FE029" w14:textId="77777777" w:rsidR="00D46803" w:rsidRPr="003F2624" w:rsidRDefault="00D46803" w:rsidP="00DA50AA">
            <w:pPr>
              <w:spacing w:before="60"/>
              <w:jc w:val="center"/>
              <w:rPr>
                <w:sz w:val="22"/>
                <w:szCs w:val="22"/>
              </w:rPr>
            </w:pPr>
            <w:r w:rsidRPr="00042B16">
              <w:rPr>
                <w:sz w:val="22"/>
                <w:szCs w:val="22"/>
              </w:rPr>
              <w:t xml:space="preserve">License </w:t>
            </w:r>
            <w:r w:rsidRPr="003F2624">
              <w:rPr>
                <w:i/>
                <w:sz w:val="22"/>
                <w:szCs w:val="22"/>
              </w:rPr>
              <w:t>(specify)</w:t>
            </w:r>
          </w:p>
        </w:tc>
        <w:tc>
          <w:tcPr>
            <w:tcW w:w="1375" w:type="dxa"/>
            <w:gridSpan w:val="4"/>
            <w:tcBorders>
              <w:top w:val="single" w:sz="12" w:space="0" w:color="auto"/>
              <w:left w:val="single" w:sz="12" w:space="0" w:color="auto"/>
              <w:bottom w:val="single" w:sz="12" w:space="0" w:color="auto"/>
              <w:right w:val="single" w:sz="12" w:space="0" w:color="auto"/>
            </w:tcBorders>
            <w:shd w:val="clear" w:color="auto" w:fill="auto"/>
          </w:tcPr>
          <w:p w14:paraId="6297567D" w14:textId="77777777" w:rsidR="00D46803" w:rsidRPr="003F2624" w:rsidRDefault="00D46803"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5192" w:type="dxa"/>
            <w:gridSpan w:val="8"/>
            <w:tcBorders>
              <w:top w:val="single" w:sz="12" w:space="0" w:color="auto"/>
              <w:left w:val="single" w:sz="12" w:space="0" w:color="auto"/>
              <w:bottom w:val="single" w:sz="12" w:space="0" w:color="auto"/>
              <w:right w:val="single" w:sz="12" w:space="0" w:color="auto"/>
            </w:tcBorders>
            <w:shd w:val="clear" w:color="auto" w:fill="auto"/>
          </w:tcPr>
          <w:p w14:paraId="62DDF231" w14:textId="77777777" w:rsidR="00D46803" w:rsidRPr="003F2624" w:rsidRDefault="00D46803"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D46803" w:rsidRPr="00461090" w14:paraId="54B9BF0C" w14:textId="77777777" w:rsidTr="00DA50AA">
        <w:trPr>
          <w:trHeight w:val="395"/>
          <w:jc w:val="center"/>
        </w:trPr>
        <w:tc>
          <w:tcPr>
            <w:tcW w:w="2586" w:type="dxa"/>
            <w:gridSpan w:val="5"/>
            <w:tcBorders>
              <w:top w:val="single" w:sz="12" w:space="0" w:color="auto"/>
              <w:left w:val="single" w:sz="12" w:space="0" w:color="auto"/>
              <w:bottom w:val="single" w:sz="12" w:space="0" w:color="auto"/>
              <w:right w:val="single" w:sz="12" w:space="0" w:color="auto"/>
            </w:tcBorders>
            <w:shd w:val="pct10" w:color="auto" w:fill="auto"/>
          </w:tcPr>
          <w:p w14:paraId="7F4E7EF7" w14:textId="77777777" w:rsidR="00D46803" w:rsidRPr="009C67B8" w:rsidRDefault="00D46803" w:rsidP="00DA50AA">
            <w:pPr>
              <w:spacing w:before="60"/>
              <w:rPr>
                <w:sz w:val="22"/>
                <w:szCs w:val="22"/>
              </w:rPr>
            </w:pPr>
            <w:r w:rsidRPr="009C67B8">
              <w:rPr>
                <w:sz w:val="22"/>
                <w:szCs w:val="22"/>
              </w:rPr>
              <w:t>Vendor agency meeting industry standards in the community according to the goods, services and supports needed</w:t>
            </w:r>
          </w:p>
        </w:tc>
        <w:tc>
          <w:tcPr>
            <w:tcW w:w="993" w:type="dxa"/>
            <w:gridSpan w:val="3"/>
            <w:tcBorders>
              <w:top w:val="single" w:sz="12" w:space="0" w:color="auto"/>
              <w:left w:val="single" w:sz="12" w:space="0" w:color="auto"/>
              <w:bottom w:val="single" w:sz="12" w:space="0" w:color="auto"/>
              <w:right w:val="single" w:sz="12" w:space="0" w:color="auto"/>
            </w:tcBorders>
            <w:shd w:val="pct10" w:color="auto" w:fill="auto"/>
          </w:tcPr>
          <w:p w14:paraId="0169BFBF" w14:textId="77777777" w:rsidR="00D46803" w:rsidRPr="003F2624" w:rsidRDefault="00D46803" w:rsidP="00DA50AA">
            <w:pPr>
              <w:spacing w:before="60"/>
              <w:rPr>
                <w:sz w:val="22"/>
                <w:szCs w:val="22"/>
              </w:rPr>
            </w:pPr>
          </w:p>
        </w:tc>
        <w:tc>
          <w:tcPr>
            <w:tcW w:w="1375" w:type="dxa"/>
            <w:gridSpan w:val="4"/>
            <w:tcBorders>
              <w:top w:val="single" w:sz="12" w:space="0" w:color="auto"/>
              <w:left w:val="single" w:sz="12" w:space="0" w:color="auto"/>
              <w:bottom w:val="single" w:sz="12" w:space="0" w:color="auto"/>
              <w:right w:val="single" w:sz="12" w:space="0" w:color="auto"/>
            </w:tcBorders>
            <w:shd w:val="pct10" w:color="auto" w:fill="auto"/>
          </w:tcPr>
          <w:p w14:paraId="50EDB929" w14:textId="77777777" w:rsidR="00D46803" w:rsidRPr="003F2624" w:rsidRDefault="00D46803" w:rsidP="00DA50AA">
            <w:pPr>
              <w:spacing w:before="60"/>
              <w:rPr>
                <w:sz w:val="22"/>
                <w:szCs w:val="22"/>
              </w:rPr>
            </w:pPr>
          </w:p>
        </w:tc>
        <w:tc>
          <w:tcPr>
            <w:tcW w:w="5192" w:type="dxa"/>
            <w:gridSpan w:val="8"/>
            <w:tcBorders>
              <w:top w:val="single" w:sz="12" w:space="0" w:color="auto"/>
              <w:left w:val="single" w:sz="12" w:space="0" w:color="auto"/>
              <w:bottom w:val="single" w:sz="12" w:space="0" w:color="auto"/>
              <w:right w:val="single" w:sz="12" w:space="0" w:color="auto"/>
            </w:tcBorders>
            <w:shd w:val="pct10" w:color="auto" w:fill="auto"/>
          </w:tcPr>
          <w:p w14:paraId="4AE52B44" w14:textId="77777777" w:rsidR="00D46803" w:rsidRPr="003F2624" w:rsidRDefault="00D46803" w:rsidP="00274932">
            <w:pPr>
              <w:spacing w:before="60"/>
              <w:rPr>
                <w:sz w:val="22"/>
                <w:szCs w:val="22"/>
              </w:rPr>
            </w:pPr>
            <w:r w:rsidRPr="00D42ED9">
              <w:rPr>
                <w:sz w:val="22"/>
                <w:szCs w:val="22"/>
              </w:rPr>
              <w:t>Services, supports, or goods can be purchased from typical vendors in the community. Vendors must meet industry standards in the community.</w:t>
            </w:r>
          </w:p>
        </w:tc>
      </w:tr>
      <w:tr w:rsidR="00D46803" w:rsidRPr="00461090" w14:paraId="57DF00FC" w14:textId="77777777" w:rsidTr="00DA50AA">
        <w:trPr>
          <w:trHeight w:val="395"/>
          <w:jc w:val="center"/>
        </w:trPr>
        <w:tc>
          <w:tcPr>
            <w:tcW w:w="2586" w:type="dxa"/>
            <w:gridSpan w:val="5"/>
            <w:tcBorders>
              <w:top w:val="single" w:sz="12" w:space="0" w:color="auto"/>
              <w:left w:val="single" w:sz="12" w:space="0" w:color="auto"/>
              <w:bottom w:val="single" w:sz="12" w:space="0" w:color="auto"/>
              <w:right w:val="single" w:sz="12" w:space="0" w:color="auto"/>
            </w:tcBorders>
            <w:shd w:val="pct10" w:color="auto" w:fill="auto"/>
          </w:tcPr>
          <w:p w14:paraId="74E3060C" w14:textId="77777777" w:rsidR="00D46803" w:rsidRPr="009C67B8" w:rsidRDefault="00D46803" w:rsidP="00DA50AA">
            <w:pPr>
              <w:spacing w:before="60"/>
              <w:rPr>
                <w:sz w:val="22"/>
                <w:szCs w:val="22"/>
              </w:rPr>
            </w:pPr>
            <w:r w:rsidRPr="009C67B8">
              <w:rPr>
                <w:sz w:val="22"/>
                <w:szCs w:val="22"/>
              </w:rPr>
              <w:lastRenderedPageBreak/>
              <w:t xml:space="preserve">Individual </w:t>
            </w:r>
            <w:r>
              <w:rPr>
                <w:sz w:val="22"/>
                <w:szCs w:val="22"/>
              </w:rPr>
              <w:t xml:space="preserve">Qualified </w:t>
            </w:r>
            <w:r w:rsidRPr="009C67B8">
              <w:rPr>
                <w:sz w:val="22"/>
                <w:szCs w:val="22"/>
              </w:rPr>
              <w:t>Community Vendor</w:t>
            </w:r>
          </w:p>
        </w:tc>
        <w:tc>
          <w:tcPr>
            <w:tcW w:w="993" w:type="dxa"/>
            <w:gridSpan w:val="3"/>
            <w:tcBorders>
              <w:top w:val="single" w:sz="12" w:space="0" w:color="auto"/>
              <w:left w:val="single" w:sz="12" w:space="0" w:color="auto"/>
              <w:bottom w:val="single" w:sz="12" w:space="0" w:color="auto"/>
              <w:right w:val="single" w:sz="12" w:space="0" w:color="auto"/>
            </w:tcBorders>
            <w:shd w:val="pct10" w:color="auto" w:fill="auto"/>
          </w:tcPr>
          <w:p w14:paraId="446C00A2" w14:textId="77777777" w:rsidR="00D46803" w:rsidRPr="003F2624" w:rsidRDefault="00D46803" w:rsidP="00DA50AA">
            <w:pPr>
              <w:spacing w:before="60"/>
              <w:rPr>
                <w:sz w:val="22"/>
                <w:szCs w:val="22"/>
              </w:rPr>
            </w:pPr>
          </w:p>
        </w:tc>
        <w:tc>
          <w:tcPr>
            <w:tcW w:w="1375" w:type="dxa"/>
            <w:gridSpan w:val="4"/>
            <w:tcBorders>
              <w:top w:val="single" w:sz="12" w:space="0" w:color="auto"/>
              <w:left w:val="single" w:sz="12" w:space="0" w:color="auto"/>
              <w:bottom w:val="single" w:sz="12" w:space="0" w:color="auto"/>
              <w:right w:val="single" w:sz="12" w:space="0" w:color="auto"/>
            </w:tcBorders>
            <w:shd w:val="pct10" w:color="auto" w:fill="auto"/>
          </w:tcPr>
          <w:p w14:paraId="7E610D81" w14:textId="77777777" w:rsidR="00D46803" w:rsidRPr="003F2624" w:rsidRDefault="00D46803" w:rsidP="00DA50AA">
            <w:pPr>
              <w:spacing w:before="60"/>
              <w:rPr>
                <w:sz w:val="22"/>
                <w:szCs w:val="22"/>
              </w:rPr>
            </w:pPr>
          </w:p>
        </w:tc>
        <w:tc>
          <w:tcPr>
            <w:tcW w:w="5192" w:type="dxa"/>
            <w:gridSpan w:val="8"/>
            <w:tcBorders>
              <w:top w:val="single" w:sz="12" w:space="0" w:color="auto"/>
              <w:left w:val="single" w:sz="12" w:space="0" w:color="auto"/>
              <w:bottom w:val="single" w:sz="12" w:space="0" w:color="auto"/>
              <w:right w:val="single" w:sz="12" w:space="0" w:color="auto"/>
            </w:tcBorders>
            <w:shd w:val="pct10" w:color="auto" w:fill="auto"/>
          </w:tcPr>
          <w:p w14:paraId="6C501914" w14:textId="77777777" w:rsidR="00D46803" w:rsidRPr="003F2624" w:rsidRDefault="00D46803" w:rsidP="00274932">
            <w:pPr>
              <w:spacing w:before="60"/>
              <w:rPr>
                <w:sz w:val="22"/>
                <w:szCs w:val="22"/>
              </w:rPr>
            </w:pPr>
            <w:r w:rsidRPr="00D42ED9">
              <w:rPr>
                <w:sz w:val="22"/>
                <w:szCs w:val="22"/>
              </w:rPr>
              <w:t>Services, supports or goods can be purchased from typical vendors in the community.</w:t>
            </w:r>
          </w:p>
        </w:tc>
      </w:tr>
      <w:tr w:rsidR="00D46803" w:rsidRPr="00461090" w14:paraId="241F8B65" w14:textId="77777777" w:rsidTr="00DA50AA">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135B2F8" w14:textId="77777777" w:rsidR="00D46803" w:rsidRPr="0025169C" w:rsidRDefault="00D46803" w:rsidP="00DA50AA">
            <w:pPr>
              <w:spacing w:before="60"/>
              <w:rPr>
                <w:b/>
                <w:sz w:val="22"/>
                <w:szCs w:val="22"/>
              </w:rPr>
            </w:pPr>
            <w:r w:rsidRPr="0025169C">
              <w:rPr>
                <w:b/>
                <w:sz w:val="22"/>
                <w:szCs w:val="22"/>
              </w:rPr>
              <w:t>Verification of Provider Qualifications</w:t>
            </w:r>
          </w:p>
        </w:tc>
      </w:tr>
      <w:tr w:rsidR="00D46803" w:rsidRPr="00461090" w14:paraId="0AE8A2CA" w14:textId="77777777" w:rsidTr="00DA50AA">
        <w:trPr>
          <w:trHeight w:val="220"/>
          <w:jc w:val="center"/>
        </w:trPr>
        <w:tc>
          <w:tcPr>
            <w:tcW w:w="2586" w:type="dxa"/>
            <w:gridSpan w:val="5"/>
            <w:tcBorders>
              <w:top w:val="single" w:sz="12" w:space="0" w:color="auto"/>
              <w:left w:val="single" w:sz="12" w:space="0" w:color="auto"/>
              <w:bottom w:val="single" w:sz="12" w:space="0" w:color="auto"/>
              <w:right w:val="single" w:sz="12" w:space="0" w:color="auto"/>
            </w:tcBorders>
            <w:vAlign w:val="bottom"/>
          </w:tcPr>
          <w:p w14:paraId="6933571D" w14:textId="77777777" w:rsidR="00D46803" w:rsidRPr="00042B16" w:rsidRDefault="00D46803" w:rsidP="00DA50AA">
            <w:pPr>
              <w:spacing w:before="60"/>
              <w:jc w:val="center"/>
              <w:rPr>
                <w:sz w:val="22"/>
                <w:szCs w:val="22"/>
              </w:rPr>
            </w:pPr>
            <w:r w:rsidRPr="00042B16">
              <w:rPr>
                <w:sz w:val="22"/>
                <w:szCs w:val="22"/>
              </w:rPr>
              <w:t>Provider Type:</w:t>
            </w:r>
          </w:p>
        </w:tc>
        <w:tc>
          <w:tcPr>
            <w:tcW w:w="4288"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14:paraId="71A1E0EE" w14:textId="77777777" w:rsidR="00D46803" w:rsidRPr="00DD3AC3" w:rsidRDefault="00D46803" w:rsidP="00DA50AA">
            <w:pPr>
              <w:spacing w:before="60"/>
              <w:jc w:val="center"/>
              <w:rPr>
                <w:sz w:val="22"/>
                <w:szCs w:val="22"/>
              </w:rPr>
            </w:pPr>
            <w:r w:rsidRPr="00DD3AC3">
              <w:rPr>
                <w:sz w:val="22"/>
                <w:szCs w:val="22"/>
              </w:rPr>
              <w:t>Entity Responsible for Verification:</w:t>
            </w:r>
          </w:p>
        </w:tc>
        <w:tc>
          <w:tcPr>
            <w:tcW w:w="327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A3EEBCA" w14:textId="77777777" w:rsidR="00D46803" w:rsidRPr="00DD3AC3" w:rsidRDefault="00D46803" w:rsidP="00DA50AA">
            <w:pPr>
              <w:spacing w:before="60"/>
              <w:jc w:val="center"/>
              <w:rPr>
                <w:sz w:val="22"/>
                <w:szCs w:val="22"/>
              </w:rPr>
            </w:pPr>
            <w:r w:rsidRPr="00DD3AC3">
              <w:rPr>
                <w:sz w:val="22"/>
                <w:szCs w:val="22"/>
              </w:rPr>
              <w:t>Frequency of Verification</w:t>
            </w:r>
          </w:p>
        </w:tc>
      </w:tr>
      <w:tr w:rsidR="00D46803" w:rsidRPr="00461090" w14:paraId="7126D64D" w14:textId="77777777" w:rsidTr="00DA50AA">
        <w:trPr>
          <w:trHeight w:val="220"/>
          <w:jc w:val="center"/>
        </w:trPr>
        <w:tc>
          <w:tcPr>
            <w:tcW w:w="2586" w:type="dxa"/>
            <w:gridSpan w:val="5"/>
            <w:tcBorders>
              <w:top w:val="single" w:sz="12" w:space="0" w:color="auto"/>
              <w:left w:val="single" w:sz="12" w:space="0" w:color="auto"/>
              <w:bottom w:val="single" w:sz="12" w:space="0" w:color="auto"/>
              <w:right w:val="single" w:sz="12" w:space="0" w:color="auto"/>
            </w:tcBorders>
            <w:shd w:val="pct10" w:color="auto" w:fill="auto"/>
          </w:tcPr>
          <w:p w14:paraId="19B9E345" w14:textId="77777777" w:rsidR="00D46803" w:rsidRPr="00530115" w:rsidRDefault="00D46803" w:rsidP="00DA50AA">
            <w:pPr>
              <w:spacing w:before="60"/>
              <w:rPr>
                <w:sz w:val="22"/>
                <w:szCs w:val="22"/>
              </w:rPr>
            </w:pPr>
            <w:r w:rsidRPr="00530115">
              <w:rPr>
                <w:sz w:val="22"/>
                <w:szCs w:val="22"/>
              </w:rPr>
              <w:t>Vendor agency meeting industry standards in the community according to the goods, services and supports needed</w:t>
            </w:r>
          </w:p>
        </w:tc>
        <w:tc>
          <w:tcPr>
            <w:tcW w:w="4288" w:type="dxa"/>
            <w:gridSpan w:val="11"/>
            <w:tcBorders>
              <w:top w:val="single" w:sz="12" w:space="0" w:color="auto"/>
              <w:left w:val="single" w:sz="12" w:space="0" w:color="auto"/>
              <w:bottom w:val="single" w:sz="12" w:space="0" w:color="auto"/>
              <w:right w:val="single" w:sz="12" w:space="0" w:color="auto"/>
            </w:tcBorders>
            <w:shd w:val="pct10" w:color="auto" w:fill="auto"/>
          </w:tcPr>
          <w:p w14:paraId="0B509746" w14:textId="77777777" w:rsidR="00D46803" w:rsidRPr="00530115" w:rsidRDefault="00D46803" w:rsidP="00DA50AA">
            <w:pPr>
              <w:spacing w:before="60"/>
              <w:rPr>
                <w:sz w:val="22"/>
                <w:szCs w:val="22"/>
              </w:rPr>
            </w:pPr>
            <w:r w:rsidRPr="00530115">
              <w:rPr>
                <w:sz w:val="22"/>
                <w:szCs w:val="22"/>
              </w:rPr>
              <w:t>Department of Developmental Services.</w:t>
            </w:r>
          </w:p>
        </w:tc>
        <w:tc>
          <w:tcPr>
            <w:tcW w:w="3272" w:type="dxa"/>
            <w:gridSpan w:val="4"/>
            <w:tcBorders>
              <w:top w:val="single" w:sz="12" w:space="0" w:color="auto"/>
              <w:left w:val="single" w:sz="12" w:space="0" w:color="auto"/>
              <w:bottom w:val="single" w:sz="12" w:space="0" w:color="auto"/>
              <w:right w:val="single" w:sz="12" w:space="0" w:color="auto"/>
            </w:tcBorders>
            <w:shd w:val="pct10" w:color="auto" w:fill="auto"/>
          </w:tcPr>
          <w:p w14:paraId="2DC81DAA" w14:textId="77777777" w:rsidR="00D46803" w:rsidRPr="00530115" w:rsidRDefault="00D46803" w:rsidP="00DA50AA">
            <w:pPr>
              <w:spacing w:before="60"/>
              <w:rPr>
                <w:sz w:val="22"/>
                <w:szCs w:val="22"/>
              </w:rPr>
            </w:pPr>
            <w:r>
              <w:rPr>
                <w:sz w:val="22"/>
                <w:szCs w:val="22"/>
              </w:rPr>
              <w:t>P</w:t>
            </w:r>
            <w:r w:rsidRPr="00530115">
              <w:rPr>
                <w:sz w:val="22"/>
                <w:szCs w:val="22"/>
              </w:rPr>
              <w:t>rior to utilization of service</w:t>
            </w:r>
            <w:r>
              <w:rPr>
                <w:sz w:val="22"/>
                <w:szCs w:val="22"/>
              </w:rPr>
              <w:t xml:space="preserve"> and every 2 years thereafter</w:t>
            </w:r>
            <w:r w:rsidRPr="00530115">
              <w:rPr>
                <w:sz w:val="22"/>
                <w:szCs w:val="22"/>
              </w:rPr>
              <w:t>.</w:t>
            </w:r>
          </w:p>
        </w:tc>
      </w:tr>
      <w:tr w:rsidR="00D46803" w:rsidRPr="00461090" w14:paraId="0B38FF45" w14:textId="77777777" w:rsidTr="00DA50AA">
        <w:trPr>
          <w:trHeight w:val="220"/>
          <w:jc w:val="center"/>
        </w:trPr>
        <w:tc>
          <w:tcPr>
            <w:tcW w:w="2586" w:type="dxa"/>
            <w:gridSpan w:val="5"/>
            <w:tcBorders>
              <w:top w:val="single" w:sz="12" w:space="0" w:color="auto"/>
              <w:left w:val="single" w:sz="12" w:space="0" w:color="auto"/>
              <w:bottom w:val="single" w:sz="12" w:space="0" w:color="auto"/>
              <w:right w:val="single" w:sz="12" w:space="0" w:color="auto"/>
            </w:tcBorders>
            <w:shd w:val="pct10" w:color="auto" w:fill="auto"/>
          </w:tcPr>
          <w:p w14:paraId="79F8361D" w14:textId="77777777" w:rsidR="00D46803" w:rsidRPr="00530115" w:rsidRDefault="00D46803" w:rsidP="00DA50AA">
            <w:pPr>
              <w:spacing w:before="60"/>
              <w:rPr>
                <w:sz w:val="22"/>
                <w:szCs w:val="22"/>
              </w:rPr>
            </w:pPr>
            <w:r w:rsidRPr="00530115">
              <w:rPr>
                <w:sz w:val="22"/>
                <w:szCs w:val="22"/>
              </w:rPr>
              <w:t xml:space="preserve">Individual </w:t>
            </w:r>
            <w:r>
              <w:rPr>
                <w:sz w:val="22"/>
                <w:szCs w:val="22"/>
              </w:rPr>
              <w:t xml:space="preserve">Qualified </w:t>
            </w:r>
            <w:r w:rsidRPr="00530115">
              <w:rPr>
                <w:sz w:val="22"/>
                <w:szCs w:val="22"/>
              </w:rPr>
              <w:t>Community Vendor</w:t>
            </w:r>
          </w:p>
        </w:tc>
        <w:tc>
          <w:tcPr>
            <w:tcW w:w="4288" w:type="dxa"/>
            <w:gridSpan w:val="11"/>
            <w:tcBorders>
              <w:top w:val="single" w:sz="12" w:space="0" w:color="auto"/>
              <w:left w:val="single" w:sz="12" w:space="0" w:color="auto"/>
              <w:bottom w:val="single" w:sz="12" w:space="0" w:color="auto"/>
              <w:right w:val="single" w:sz="12" w:space="0" w:color="auto"/>
            </w:tcBorders>
            <w:shd w:val="pct10" w:color="auto" w:fill="auto"/>
          </w:tcPr>
          <w:p w14:paraId="4240F756" w14:textId="77777777" w:rsidR="00D46803" w:rsidRPr="00530115" w:rsidRDefault="00D46803" w:rsidP="00DA50AA">
            <w:pPr>
              <w:spacing w:before="60"/>
              <w:rPr>
                <w:sz w:val="22"/>
                <w:szCs w:val="22"/>
              </w:rPr>
            </w:pPr>
            <w:r w:rsidRPr="00530115">
              <w:rPr>
                <w:sz w:val="22"/>
                <w:szCs w:val="22"/>
              </w:rPr>
              <w:t>Department of Developmental Services.</w:t>
            </w:r>
          </w:p>
        </w:tc>
        <w:tc>
          <w:tcPr>
            <w:tcW w:w="3272" w:type="dxa"/>
            <w:gridSpan w:val="4"/>
            <w:tcBorders>
              <w:top w:val="single" w:sz="12" w:space="0" w:color="auto"/>
              <w:left w:val="single" w:sz="12" w:space="0" w:color="auto"/>
              <w:bottom w:val="single" w:sz="12" w:space="0" w:color="auto"/>
              <w:right w:val="single" w:sz="12" w:space="0" w:color="auto"/>
            </w:tcBorders>
            <w:shd w:val="pct10" w:color="auto" w:fill="auto"/>
          </w:tcPr>
          <w:p w14:paraId="515D815F" w14:textId="77777777" w:rsidR="00D46803" w:rsidRPr="00530115" w:rsidRDefault="00D46803" w:rsidP="00DA50AA">
            <w:pPr>
              <w:spacing w:before="60"/>
              <w:rPr>
                <w:sz w:val="22"/>
                <w:szCs w:val="22"/>
              </w:rPr>
            </w:pPr>
            <w:r w:rsidRPr="00530115">
              <w:rPr>
                <w:sz w:val="22"/>
                <w:szCs w:val="22"/>
              </w:rPr>
              <w:t>Annually or prior to utilization of service</w:t>
            </w:r>
            <w:r w:rsidR="00274932">
              <w:rPr>
                <w:sz w:val="22"/>
                <w:szCs w:val="22"/>
              </w:rPr>
              <w:t xml:space="preserve"> and annually thereafter</w:t>
            </w:r>
            <w:r w:rsidRPr="00530115">
              <w:rPr>
                <w:sz w:val="22"/>
                <w:szCs w:val="22"/>
              </w:rPr>
              <w:t>.</w:t>
            </w:r>
          </w:p>
        </w:tc>
      </w:tr>
    </w:tbl>
    <w:p w14:paraId="24A5A0CE" w14:textId="77777777" w:rsidR="00D46803" w:rsidRDefault="00D46803" w:rsidP="00DA50AA">
      <w:pPr>
        <w:rPr>
          <w:b/>
          <w:sz w:val="22"/>
          <w:szCs w:val="22"/>
        </w:rPr>
      </w:pPr>
    </w:p>
    <w:p w14:paraId="0116D528" w14:textId="77777777" w:rsidR="00D46803" w:rsidRDefault="00D46803">
      <w:pPr>
        <w:spacing w:after="200" w:line="276" w:lineRule="auto"/>
        <w:rPr>
          <w:b/>
          <w:sz w:val="22"/>
          <w:szCs w:val="22"/>
        </w:rPr>
      </w:pPr>
      <w:r>
        <w:rPr>
          <w:b/>
          <w:sz w:val="22"/>
          <w:szCs w:val="22"/>
        </w:rPr>
        <w:br w:type="page"/>
      </w:r>
    </w:p>
    <w:p w14:paraId="63FC1C99" w14:textId="77777777" w:rsidR="00D46803" w:rsidRDefault="00D46803" w:rsidP="00DA50AA">
      <w:pPr>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04"/>
        <w:gridCol w:w="84"/>
        <w:gridCol w:w="279"/>
        <w:gridCol w:w="424"/>
        <w:gridCol w:w="807"/>
        <w:gridCol w:w="65"/>
        <w:gridCol w:w="57"/>
        <w:gridCol w:w="354"/>
        <w:gridCol w:w="39"/>
        <w:gridCol w:w="865"/>
        <w:gridCol w:w="271"/>
        <w:gridCol w:w="544"/>
        <w:gridCol w:w="207"/>
        <w:gridCol w:w="37"/>
        <w:gridCol w:w="609"/>
        <w:gridCol w:w="532"/>
        <w:gridCol w:w="915"/>
        <w:gridCol w:w="413"/>
        <w:gridCol w:w="413"/>
        <w:gridCol w:w="1527"/>
      </w:tblGrid>
      <w:tr w:rsidR="00D46803" w:rsidRPr="00461090" w14:paraId="4C7AF0EA"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59E1F4D8" w14:textId="77777777" w:rsidR="00D46803" w:rsidRPr="005568FF" w:rsidRDefault="00D46803" w:rsidP="00DA50AA">
            <w:pPr>
              <w:spacing w:before="60"/>
              <w:jc w:val="center"/>
              <w:rPr>
                <w:b/>
                <w:color w:val="FFFFFF"/>
                <w:sz w:val="22"/>
                <w:szCs w:val="22"/>
              </w:rPr>
            </w:pPr>
            <w:r w:rsidRPr="005568FF">
              <w:rPr>
                <w:b/>
                <w:color w:val="FFFFFF"/>
                <w:szCs w:val="22"/>
              </w:rPr>
              <w:t>Service Specification</w:t>
            </w:r>
          </w:p>
        </w:tc>
      </w:tr>
      <w:tr w:rsidR="00D46803" w:rsidRPr="005B7D1F" w14:paraId="768699D5"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237910CF" w14:textId="77777777" w:rsidR="00D46803" w:rsidRDefault="00D46803" w:rsidP="00DA50AA">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FE"/>
            </w:r>
            <w:r w:rsidRPr="00DE37FE">
              <w:rPr>
                <w:sz w:val="22"/>
                <w:szCs w:val="22"/>
              </w:rPr>
              <w:t xml:space="preserve"> Other</w:t>
            </w:r>
          </w:p>
        </w:tc>
      </w:tr>
      <w:tr w:rsidR="00D46803" w:rsidRPr="005B7D1F" w14:paraId="376D4EBE"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24C868E8" w14:textId="77777777" w:rsidR="00D46803" w:rsidRPr="005568FF" w:rsidRDefault="00D46803" w:rsidP="00DA50AA">
            <w:pPr>
              <w:spacing w:before="60"/>
              <w:rPr>
                <w:b/>
              </w:rPr>
            </w:pPr>
            <w:r w:rsidRPr="005568FF">
              <w:rPr>
                <w:b/>
              </w:rPr>
              <w:t xml:space="preserve">Service Name: </w:t>
            </w:r>
            <w:r w:rsidRPr="00D42ED9">
              <w:rPr>
                <w:b/>
              </w:rPr>
              <w:t>Vehicle Modification</w:t>
            </w:r>
          </w:p>
        </w:tc>
      </w:tr>
      <w:tr w:rsidR="00D46803" w:rsidRPr="005B7D1F" w14:paraId="056E9055"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7772AD48" w14:textId="77777777" w:rsidR="00D46803" w:rsidRPr="005568FF" w:rsidRDefault="00D46803" w:rsidP="00DA50AA">
            <w:pPr>
              <w:spacing w:before="60"/>
              <w:rPr>
                <w:b/>
              </w:rPr>
            </w:pPr>
            <w:r w:rsidRPr="00E801CB">
              <w:rPr>
                <w:b/>
              </w:rPr>
              <w:t>Alternative Service Title (if any):</w:t>
            </w:r>
          </w:p>
        </w:tc>
      </w:tr>
      <w:tr w:rsidR="00D46803" w:rsidRPr="005B7D1F" w14:paraId="7E5922C8" w14:textId="77777777" w:rsidTr="00DA50AA">
        <w:trPr>
          <w:trHeight w:val="84"/>
          <w:jc w:val="center"/>
        </w:trPr>
        <w:tc>
          <w:tcPr>
            <w:tcW w:w="700" w:type="dxa"/>
            <w:tcBorders>
              <w:top w:val="nil"/>
              <w:left w:val="nil"/>
              <w:bottom w:val="nil"/>
              <w:right w:val="nil"/>
            </w:tcBorders>
            <w:shd w:val="clear" w:color="auto" w:fill="000000" w:themeFill="text1"/>
          </w:tcPr>
          <w:p w14:paraId="7DA3B304" w14:textId="77777777" w:rsidR="00D46803" w:rsidRDefault="00D46803" w:rsidP="00DA50AA">
            <w:pPr>
              <w:spacing w:before="60"/>
              <w:rPr>
                <w:sz w:val="22"/>
                <w:szCs w:val="22"/>
              </w:rPr>
            </w:pPr>
          </w:p>
        </w:tc>
        <w:tc>
          <w:tcPr>
            <w:tcW w:w="9446" w:type="dxa"/>
            <w:gridSpan w:val="20"/>
            <w:tcBorders>
              <w:top w:val="single" w:sz="12" w:space="0" w:color="auto"/>
              <w:left w:val="nil"/>
              <w:bottom w:val="single" w:sz="12" w:space="0" w:color="auto"/>
              <w:right w:val="single" w:sz="12" w:space="0" w:color="auto"/>
            </w:tcBorders>
          </w:tcPr>
          <w:p w14:paraId="0C178BC1"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46803" w:rsidRPr="005B7D1F" w14:paraId="70FD17A5" w14:textId="77777777" w:rsidTr="00DA50AA">
        <w:trPr>
          <w:trHeight w:val="84"/>
          <w:jc w:val="center"/>
        </w:trPr>
        <w:tc>
          <w:tcPr>
            <w:tcW w:w="700" w:type="dxa"/>
            <w:tcBorders>
              <w:top w:val="nil"/>
              <w:left w:val="nil"/>
              <w:bottom w:val="nil"/>
              <w:right w:val="nil"/>
            </w:tcBorders>
            <w:shd w:val="clear" w:color="auto" w:fill="000000" w:themeFill="text1"/>
          </w:tcPr>
          <w:p w14:paraId="3C985149" w14:textId="77777777" w:rsidR="00D46803" w:rsidRDefault="00D46803" w:rsidP="00DA50AA">
            <w:pPr>
              <w:spacing w:before="60"/>
              <w:rPr>
                <w:sz w:val="22"/>
                <w:szCs w:val="22"/>
              </w:rPr>
            </w:pPr>
          </w:p>
        </w:tc>
        <w:tc>
          <w:tcPr>
            <w:tcW w:w="9446" w:type="dxa"/>
            <w:gridSpan w:val="20"/>
            <w:tcBorders>
              <w:top w:val="single" w:sz="12" w:space="0" w:color="auto"/>
              <w:left w:val="nil"/>
              <w:bottom w:val="single" w:sz="12" w:space="0" w:color="auto"/>
              <w:right w:val="single" w:sz="12" w:space="0" w:color="auto"/>
            </w:tcBorders>
          </w:tcPr>
          <w:p w14:paraId="3A733676" w14:textId="77777777" w:rsidR="00D46803" w:rsidRDefault="00D46803" w:rsidP="00DA50AA">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46803" w:rsidRPr="005B7D1F" w14:paraId="1DA34C41" w14:textId="77777777" w:rsidTr="00DA50AA">
        <w:trPr>
          <w:trHeight w:val="84"/>
          <w:jc w:val="center"/>
        </w:trPr>
        <w:tc>
          <w:tcPr>
            <w:tcW w:w="700" w:type="dxa"/>
            <w:tcBorders>
              <w:top w:val="nil"/>
              <w:left w:val="nil"/>
              <w:bottom w:val="nil"/>
              <w:right w:val="nil"/>
            </w:tcBorders>
            <w:shd w:val="clear" w:color="auto" w:fill="000000" w:themeFill="text1"/>
          </w:tcPr>
          <w:p w14:paraId="3880F96C" w14:textId="77777777" w:rsidR="00D46803" w:rsidRDefault="00D46803" w:rsidP="00DA50AA">
            <w:pPr>
              <w:spacing w:before="60"/>
              <w:rPr>
                <w:sz w:val="22"/>
                <w:szCs w:val="22"/>
              </w:rPr>
            </w:pPr>
          </w:p>
        </w:tc>
        <w:tc>
          <w:tcPr>
            <w:tcW w:w="9446" w:type="dxa"/>
            <w:gridSpan w:val="20"/>
            <w:tcBorders>
              <w:top w:val="single" w:sz="12" w:space="0" w:color="auto"/>
              <w:left w:val="nil"/>
              <w:bottom w:val="single" w:sz="12" w:space="0" w:color="auto"/>
              <w:right w:val="single" w:sz="12" w:space="0" w:color="auto"/>
            </w:tcBorders>
          </w:tcPr>
          <w:p w14:paraId="46ED6E0A" w14:textId="77777777" w:rsidR="00D46803" w:rsidRDefault="00D46803" w:rsidP="00DA50AA">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46803" w:rsidRPr="003A58BD" w14:paraId="4F2D7E94"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1CB10C31" w14:textId="77777777" w:rsidR="00D46803" w:rsidRPr="003A58BD" w:rsidRDefault="00D46803" w:rsidP="00DA50AA">
            <w:pPr>
              <w:spacing w:before="60"/>
              <w:rPr>
                <w:b/>
                <w:sz w:val="22"/>
                <w:szCs w:val="22"/>
              </w:rPr>
            </w:pPr>
            <w:r>
              <w:rPr>
                <w:b/>
                <w:sz w:val="22"/>
                <w:szCs w:val="22"/>
              </w:rPr>
              <w:t>HCBS Taxonomy</w:t>
            </w:r>
          </w:p>
        </w:tc>
      </w:tr>
      <w:tr w:rsidR="00D46803" w:rsidRPr="00461090" w14:paraId="4FFA270C" w14:textId="77777777" w:rsidTr="00DA50AA">
        <w:trPr>
          <w:trHeight w:val="254"/>
          <w:jc w:val="center"/>
        </w:trPr>
        <w:tc>
          <w:tcPr>
            <w:tcW w:w="4678" w:type="dxa"/>
            <w:gridSpan w:val="11"/>
            <w:tcBorders>
              <w:top w:val="single" w:sz="12" w:space="0" w:color="auto"/>
              <w:left w:val="single" w:sz="12" w:space="0" w:color="auto"/>
              <w:right w:val="single" w:sz="12" w:space="0" w:color="auto"/>
            </w:tcBorders>
          </w:tcPr>
          <w:p w14:paraId="1F5DD83F" w14:textId="77777777" w:rsidR="00D46803" w:rsidRPr="00042B16" w:rsidRDefault="00D46803" w:rsidP="00DA50AA">
            <w:pPr>
              <w:spacing w:before="60"/>
              <w:rPr>
                <w:sz w:val="22"/>
                <w:szCs w:val="22"/>
              </w:rPr>
            </w:pPr>
            <w:r>
              <w:rPr>
                <w:sz w:val="22"/>
                <w:szCs w:val="22"/>
              </w:rPr>
              <w:t>Category 1:</w:t>
            </w:r>
          </w:p>
        </w:tc>
        <w:tc>
          <w:tcPr>
            <w:tcW w:w="5468" w:type="dxa"/>
            <w:gridSpan w:val="10"/>
            <w:tcBorders>
              <w:top w:val="single" w:sz="12" w:space="0" w:color="auto"/>
              <w:left w:val="single" w:sz="12" w:space="0" w:color="auto"/>
              <w:right w:val="single" w:sz="12" w:space="0" w:color="auto"/>
            </w:tcBorders>
          </w:tcPr>
          <w:p w14:paraId="6E3DB29D" w14:textId="77777777" w:rsidR="00D46803" w:rsidRPr="00042B16" w:rsidRDefault="00D46803" w:rsidP="00DA50AA">
            <w:pPr>
              <w:spacing w:before="60"/>
              <w:rPr>
                <w:sz w:val="22"/>
                <w:szCs w:val="22"/>
              </w:rPr>
            </w:pPr>
            <w:r>
              <w:rPr>
                <w:sz w:val="22"/>
                <w:szCs w:val="22"/>
              </w:rPr>
              <w:t>Sub-Category 1:</w:t>
            </w:r>
          </w:p>
        </w:tc>
      </w:tr>
      <w:tr w:rsidR="00D46803" w:rsidRPr="00461090" w14:paraId="7B8AA81A" w14:textId="77777777" w:rsidTr="00DA50AA">
        <w:trPr>
          <w:trHeight w:val="253"/>
          <w:jc w:val="center"/>
        </w:trPr>
        <w:tc>
          <w:tcPr>
            <w:tcW w:w="4678" w:type="dxa"/>
            <w:gridSpan w:val="11"/>
            <w:tcBorders>
              <w:top w:val="single" w:sz="12" w:space="0" w:color="auto"/>
              <w:left w:val="single" w:sz="12" w:space="0" w:color="auto"/>
              <w:right w:val="single" w:sz="12" w:space="0" w:color="auto"/>
            </w:tcBorders>
            <w:shd w:val="clear" w:color="auto" w:fill="D9D9D9" w:themeFill="background1" w:themeFillShade="D9"/>
          </w:tcPr>
          <w:p w14:paraId="4AB8D47F" w14:textId="77777777" w:rsidR="00D46803" w:rsidRPr="00042B16" w:rsidRDefault="00D46803" w:rsidP="00DA50AA">
            <w:pPr>
              <w:spacing w:before="60"/>
              <w:rPr>
                <w:sz w:val="22"/>
                <w:szCs w:val="22"/>
              </w:rPr>
            </w:pPr>
            <w:r>
              <w:rPr>
                <w:sz w:val="22"/>
                <w:szCs w:val="22"/>
              </w:rPr>
              <w:t>14 Equipment, Technology, and Modifications</w:t>
            </w:r>
          </w:p>
        </w:tc>
        <w:tc>
          <w:tcPr>
            <w:tcW w:w="5468" w:type="dxa"/>
            <w:gridSpan w:val="10"/>
            <w:tcBorders>
              <w:top w:val="single" w:sz="12" w:space="0" w:color="auto"/>
              <w:left w:val="single" w:sz="12" w:space="0" w:color="auto"/>
              <w:right w:val="single" w:sz="12" w:space="0" w:color="auto"/>
            </w:tcBorders>
            <w:shd w:val="clear" w:color="auto" w:fill="D9D9D9" w:themeFill="background1" w:themeFillShade="D9"/>
          </w:tcPr>
          <w:p w14:paraId="2FBCDD83" w14:textId="77777777" w:rsidR="00D46803" w:rsidRPr="00042B16" w:rsidRDefault="00D46803" w:rsidP="00DA50AA">
            <w:pPr>
              <w:spacing w:before="60"/>
              <w:rPr>
                <w:sz w:val="22"/>
                <w:szCs w:val="22"/>
              </w:rPr>
            </w:pPr>
            <w:r>
              <w:rPr>
                <w:sz w:val="22"/>
                <w:szCs w:val="22"/>
              </w:rPr>
              <w:t>14020 home and/or vehicle accessibility adaptations</w:t>
            </w:r>
          </w:p>
        </w:tc>
      </w:tr>
      <w:tr w:rsidR="00D46803" w:rsidRPr="00461090" w14:paraId="28E7A292"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115FF285" w14:textId="77777777" w:rsidR="00D46803" w:rsidRPr="00461090" w:rsidRDefault="00D46803" w:rsidP="00DA50AA">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46803" w:rsidRPr="00461090" w14:paraId="2E52E192" w14:textId="77777777" w:rsidTr="00DA50AA">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5954951A" w14:textId="77777777" w:rsidR="00D46803" w:rsidRPr="00D42ED9" w:rsidRDefault="00D46803" w:rsidP="00DA50AA">
            <w:pPr>
              <w:rPr>
                <w:sz w:val="22"/>
                <w:szCs w:val="22"/>
              </w:rPr>
            </w:pPr>
            <w:r w:rsidRPr="00D42ED9">
              <w:rPr>
                <w:sz w:val="22"/>
                <w:szCs w:val="22"/>
              </w:rPr>
              <w:t xml:space="preserve">Adaptations or alterations to an automobile or van that is the waiver participant’s primary means of transportation in order to accommodate the special needs of the participant.  Vehicle modifications are specified by the service plan as necessary to enable the participant to integrate more fully into the community and to ensure the health, welfare and safety of the participant.  </w:t>
            </w:r>
          </w:p>
          <w:p w14:paraId="1CE8ED06" w14:textId="725D3889" w:rsidR="00D46803" w:rsidRPr="00D42ED9" w:rsidRDefault="008125EB" w:rsidP="00DA50AA">
            <w:pPr>
              <w:rPr>
                <w:sz w:val="22"/>
                <w:szCs w:val="22"/>
              </w:rPr>
            </w:pPr>
            <w:r>
              <w:rPr>
                <w:sz w:val="22"/>
                <w:szCs w:val="22"/>
              </w:rPr>
              <w:t>This service covers</w:t>
            </w:r>
            <w:r w:rsidR="00D46803" w:rsidRPr="00D42ED9">
              <w:rPr>
                <w:sz w:val="22"/>
                <w:szCs w:val="22"/>
              </w:rPr>
              <w:t>:</w:t>
            </w:r>
          </w:p>
          <w:p w14:paraId="2ED9CC35" w14:textId="77777777" w:rsidR="00D46803" w:rsidRPr="00D42ED9" w:rsidRDefault="00D46803" w:rsidP="00DA50AA">
            <w:pPr>
              <w:rPr>
                <w:sz w:val="22"/>
                <w:szCs w:val="22"/>
              </w:rPr>
            </w:pPr>
            <w:r w:rsidRPr="00D42ED9">
              <w:rPr>
                <w:sz w:val="22"/>
                <w:szCs w:val="22"/>
              </w:rPr>
              <w:t xml:space="preserve">  •Van lift</w:t>
            </w:r>
          </w:p>
          <w:p w14:paraId="747BDC9A" w14:textId="77777777" w:rsidR="00D46803" w:rsidRPr="00D42ED9" w:rsidRDefault="00D46803" w:rsidP="00DA50AA">
            <w:pPr>
              <w:rPr>
                <w:sz w:val="22"/>
                <w:szCs w:val="22"/>
              </w:rPr>
            </w:pPr>
            <w:r w:rsidRPr="00D42ED9">
              <w:rPr>
                <w:sz w:val="22"/>
                <w:szCs w:val="22"/>
              </w:rPr>
              <w:t xml:space="preserve">  •Tie downs</w:t>
            </w:r>
          </w:p>
          <w:p w14:paraId="4ECAE77F" w14:textId="77777777" w:rsidR="00D46803" w:rsidRPr="00D42ED9" w:rsidRDefault="00D46803" w:rsidP="00DA50AA">
            <w:pPr>
              <w:rPr>
                <w:sz w:val="22"/>
                <w:szCs w:val="22"/>
              </w:rPr>
            </w:pPr>
            <w:r w:rsidRPr="00D42ED9">
              <w:rPr>
                <w:sz w:val="22"/>
                <w:szCs w:val="22"/>
              </w:rPr>
              <w:t xml:space="preserve">  •Ramp</w:t>
            </w:r>
          </w:p>
          <w:p w14:paraId="591FCE2C" w14:textId="77777777" w:rsidR="00D46803" w:rsidRPr="00D42ED9" w:rsidRDefault="00D46803" w:rsidP="00DA50AA">
            <w:pPr>
              <w:rPr>
                <w:sz w:val="22"/>
                <w:szCs w:val="22"/>
              </w:rPr>
            </w:pPr>
            <w:r w:rsidRPr="00D42ED9">
              <w:rPr>
                <w:sz w:val="22"/>
                <w:szCs w:val="22"/>
              </w:rPr>
              <w:t xml:space="preserve">  •Specialized seating equipment</w:t>
            </w:r>
          </w:p>
          <w:p w14:paraId="3435626D" w14:textId="77777777" w:rsidR="00D46803" w:rsidRPr="00D42ED9" w:rsidRDefault="00D46803" w:rsidP="00DA50AA">
            <w:pPr>
              <w:rPr>
                <w:sz w:val="22"/>
                <w:szCs w:val="22"/>
              </w:rPr>
            </w:pPr>
            <w:r w:rsidRPr="00D42ED9">
              <w:rPr>
                <w:sz w:val="22"/>
                <w:szCs w:val="22"/>
              </w:rPr>
              <w:t xml:space="preserve">  •Seating/safety restraint</w:t>
            </w:r>
          </w:p>
          <w:p w14:paraId="7F0DAD69" w14:textId="77777777" w:rsidR="00D46803" w:rsidRPr="00D42ED9" w:rsidRDefault="00D46803" w:rsidP="00DA50AA">
            <w:pPr>
              <w:rPr>
                <w:sz w:val="22"/>
                <w:szCs w:val="22"/>
              </w:rPr>
            </w:pPr>
            <w:r w:rsidRPr="00D42ED9">
              <w:rPr>
                <w:sz w:val="22"/>
                <w:szCs w:val="22"/>
              </w:rPr>
              <w:t>The following are specifically excluded vehicle modifications:</w:t>
            </w:r>
          </w:p>
          <w:p w14:paraId="4AC28FBA" w14:textId="77777777" w:rsidR="00D46803" w:rsidRPr="00D42ED9" w:rsidRDefault="00D46803" w:rsidP="00DA50AA">
            <w:pPr>
              <w:rPr>
                <w:sz w:val="22"/>
                <w:szCs w:val="22"/>
              </w:rPr>
            </w:pPr>
            <w:r w:rsidRPr="00D42ED9">
              <w:rPr>
                <w:sz w:val="22"/>
                <w:szCs w:val="22"/>
              </w:rPr>
              <w:t>1. Adaptations or improvements to the vehicle that are of general utility, and are not of direct medical or remedial benefit to the participant.</w:t>
            </w:r>
          </w:p>
          <w:p w14:paraId="2510B2B5" w14:textId="77777777" w:rsidR="00D46803" w:rsidRPr="00D42ED9" w:rsidRDefault="00D46803" w:rsidP="00DA50AA">
            <w:pPr>
              <w:rPr>
                <w:sz w:val="22"/>
                <w:szCs w:val="22"/>
              </w:rPr>
            </w:pPr>
            <w:r w:rsidRPr="00D42ED9">
              <w:rPr>
                <w:sz w:val="22"/>
                <w:szCs w:val="22"/>
              </w:rPr>
              <w:t>2. Purchase or lease of a vehicle</w:t>
            </w:r>
          </w:p>
          <w:p w14:paraId="0CA47EF5" w14:textId="77777777" w:rsidR="00D46803" w:rsidRPr="00D42ED9" w:rsidRDefault="00D46803" w:rsidP="00DA50AA">
            <w:pPr>
              <w:rPr>
                <w:sz w:val="22"/>
                <w:szCs w:val="22"/>
              </w:rPr>
            </w:pPr>
            <w:r w:rsidRPr="00D42ED9">
              <w:rPr>
                <w:sz w:val="22"/>
                <w:szCs w:val="22"/>
              </w:rPr>
              <w:t>3. Regularly scheduled upkeep and maintenance of a vehicle, except upkeep and maintenance of the adaptations.</w:t>
            </w:r>
          </w:p>
          <w:p w14:paraId="1DA72F22" w14:textId="77777777" w:rsidR="00D46803" w:rsidRPr="00D42ED9" w:rsidRDefault="00D46803" w:rsidP="00DA50AA">
            <w:pPr>
              <w:rPr>
                <w:sz w:val="22"/>
                <w:szCs w:val="22"/>
              </w:rPr>
            </w:pPr>
            <w:r w:rsidRPr="00D42ED9">
              <w:rPr>
                <w:sz w:val="22"/>
                <w:szCs w:val="22"/>
              </w:rPr>
              <w:t>The participant must be residing in the family home.</w:t>
            </w:r>
          </w:p>
          <w:p w14:paraId="31C7F2AF" w14:textId="77777777" w:rsidR="00D46803" w:rsidRPr="00D42ED9" w:rsidRDefault="00D46803" w:rsidP="00DA50AA">
            <w:pPr>
              <w:rPr>
                <w:sz w:val="22"/>
                <w:szCs w:val="22"/>
              </w:rPr>
            </w:pPr>
          </w:p>
          <w:p w14:paraId="5EB5FA6A" w14:textId="77777777" w:rsidR="00D46803" w:rsidRPr="00D42ED9" w:rsidRDefault="00D46803" w:rsidP="00DA50AA">
            <w:pPr>
              <w:rPr>
                <w:sz w:val="22"/>
                <w:szCs w:val="22"/>
              </w:rPr>
            </w:pPr>
            <w:r w:rsidRPr="00D42ED9">
              <w:rPr>
                <w:sz w:val="22"/>
                <w:szCs w:val="22"/>
              </w:rPr>
              <w:t>Funding for adaptations to a new van or vehicle purchased/leased by family can be made available at the time of purchase/lease to accommodate the special needs of the participant.</w:t>
            </w:r>
          </w:p>
          <w:p w14:paraId="0654A25B" w14:textId="77777777" w:rsidR="00D46803" w:rsidRPr="00D42ED9" w:rsidRDefault="00D46803" w:rsidP="00DA50AA">
            <w:pPr>
              <w:rPr>
                <w:sz w:val="22"/>
                <w:szCs w:val="22"/>
              </w:rPr>
            </w:pPr>
          </w:p>
          <w:p w14:paraId="77E53B79" w14:textId="77777777" w:rsidR="00D46803" w:rsidRPr="00D42ED9" w:rsidRDefault="00D46803" w:rsidP="00DA50AA">
            <w:pPr>
              <w:rPr>
                <w:sz w:val="22"/>
                <w:szCs w:val="22"/>
              </w:rPr>
            </w:pPr>
            <w:r w:rsidRPr="00D42ED9">
              <w:rPr>
                <w:sz w:val="22"/>
                <w:szCs w:val="22"/>
              </w:rPr>
              <w:t xml:space="preserve">1. The Autism Support Broker explores and documents the lack of available alternative sources such as insurance, civic organizations, fund raising, and other generic resources before submitting a proposal for the use of waiver allocation funds. </w:t>
            </w:r>
          </w:p>
          <w:p w14:paraId="30277690" w14:textId="77777777" w:rsidR="00D46803" w:rsidRPr="00D42ED9" w:rsidRDefault="00D46803" w:rsidP="00DA50AA">
            <w:pPr>
              <w:rPr>
                <w:sz w:val="22"/>
                <w:szCs w:val="22"/>
              </w:rPr>
            </w:pPr>
            <w:r w:rsidRPr="00D42ED9">
              <w:rPr>
                <w:sz w:val="22"/>
                <w:szCs w:val="22"/>
              </w:rPr>
              <w:t xml:space="preserve">2. The Autism Support Broker shall include the names and contributions of all generic funding sources that will be used in conjunction with waiver resources if needed to complete the modification. </w:t>
            </w:r>
          </w:p>
          <w:p w14:paraId="74FC3179" w14:textId="77777777" w:rsidR="00D46803" w:rsidRPr="002C1115" w:rsidRDefault="00D46803" w:rsidP="00DA50AA">
            <w:pPr>
              <w:rPr>
                <w:sz w:val="22"/>
                <w:szCs w:val="22"/>
              </w:rPr>
            </w:pPr>
            <w:r w:rsidRPr="00D42ED9">
              <w:rPr>
                <w:sz w:val="22"/>
                <w:szCs w:val="22"/>
              </w:rPr>
              <w:t>3. Prior to initiating any modification, the Autism Support Broker must receive for their review and recommendation the following information: the Vehicle /Home Modification Funding Request Form which includes a statement about how the proposed modification supports a goal in the Autism Plan of Care document. If the Autism Support Broker approves the request, the request is forwarded to the Autism Clinical Manager for final review;  if there is a disagreement final approval  rests with the Autism Division Director, or designee.  The Autism Clinical Manager provides written notification to the Support Broker. Responsibility for communicating with the participant and his/her family rests with the Autism Support Broker.</w:t>
            </w:r>
          </w:p>
          <w:p w14:paraId="0A02F3E2" w14:textId="77777777" w:rsidR="00D46803" w:rsidRPr="002C1115" w:rsidRDefault="00D46803" w:rsidP="00DA50AA">
            <w:pPr>
              <w:spacing w:before="60"/>
              <w:rPr>
                <w:sz w:val="22"/>
                <w:szCs w:val="22"/>
              </w:rPr>
            </w:pPr>
          </w:p>
        </w:tc>
      </w:tr>
      <w:tr w:rsidR="00D46803" w:rsidRPr="00461090" w14:paraId="0A337FF6"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3CA467EB" w14:textId="77777777" w:rsidR="00D46803" w:rsidRPr="00042B16" w:rsidRDefault="00D46803" w:rsidP="00DA50AA">
            <w:pPr>
              <w:spacing w:before="60"/>
              <w:rPr>
                <w:sz w:val="23"/>
                <w:szCs w:val="23"/>
              </w:rPr>
            </w:pPr>
            <w:r w:rsidRPr="00042B16">
              <w:rPr>
                <w:sz w:val="22"/>
                <w:szCs w:val="22"/>
              </w:rPr>
              <w:lastRenderedPageBreak/>
              <w:t>Specify applicable (if any) limits on the amount, frequency, or duration of this service:</w:t>
            </w:r>
          </w:p>
        </w:tc>
      </w:tr>
      <w:tr w:rsidR="00D46803" w:rsidRPr="00461090" w14:paraId="4FA282DE"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14:paraId="74C0AED2" w14:textId="77777777" w:rsidR="00D46803" w:rsidRDefault="00D46803" w:rsidP="00DA50AA">
            <w:pPr>
              <w:rPr>
                <w:sz w:val="22"/>
                <w:szCs w:val="22"/>
              </w:rPr>
            </w:pPr>
            <w:r w:rsidRPr="00D42ED9">
              <w:rPr>
                <w:sz w:val="22"/>
                <w:szCs w:val="22"/>
              </w:rPr>
              <w:t>Lifetime limit of $10,000.</w:t>
            </w:r>
          </w:p>
          <w:p w14:paraId="1EFF9FCF" w14:textId="77777777" w:rsidR="00D46803" w:rsidRPr="002C1115" w:rsidRDefault="00D46803" w:rsidP="00DA50AA">
            <w:pPr>
              <w:spacing w:before="60"/>
              <w:rPr>
                <w:sz w:val="22"/>
                <w:szCs w:val="22"/>
              </w:rPr>
            </w:pPr>
          </w:p>
        </w:tc>
      </w:tr>
      <w:tr w:rsidR="00D46803" w:rsidRPr="00461090" w14:paraId="3BD6BAF8" w14:textId="77777777" w:rsidTr="00DA50AA">
        <w:trPr>
          <w:jc w:val="center"/>
        </w:trPr>
        <w:tc>
          <w:tcPr>
            <w:tcW w:w="3363" w:type="dxa"/>
            <w:gridSpan w:val="7"/>
            <w:tcBorders>
              <w:top w:val="single" w:sz="12" w:space="0" w:color="auto"/>
              <w:left w:val="single" w:sz="12" w:space="0" w:color="auto"/>
              <w:bottom w:val="single" w:sz="12" w:space="0" w:color="auto"/>
              <w:right w:val="single" w:sz="12" w:space="0" w:color="auto"/>
            </w:tcBorders>
          </w:tcPr>
          <w:p w14:paraId="2883611B" w14:textId="77777777" w:rsidR="00D46803" w:rsidRPr="003F2624" w:rsidRDefault="00D46803" w:rsidP="00DA50AA">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0" w:type="dxa"/>
            <w:gridSpan w:val="3"/>
            <w:tcBorders>
              <w:top w:val="single" w:sz="12" w:space="0" w:color="auto"/>
              <w:left w:val="single" w:sz="12" w:space="0" w:color="auto"/>
              <w:bottom w:val="single" w:sz="12" w:space="0" w:color="auto"/>
              <w:right w:val="single" w:sz="12" w:space="0" w:color="auto"/>
            </w:tcBorders>
            <w:shd w:val="pct10" w:color="auto" w:fill="auto"/>
          </w:tcPr>
          <w:p w14:paraId="53311635" w14:textId="77777777" w:rsidR="00D46803" w:rsidRPr="003F2624" w:rsidRDefault="00D46803" w:rsidP="00DA50AA">
            <w:pPr>
              <w:spacing w:before="60"/>
              <w:rPr>
                <w:sz w:val="22"/>
                <w:szCs w:val="22"/>
              </w:rPr>
            </w:pPr>
            <w:r>
              <w:rPr>
                <w:sz w:val="22"/>
                <w:szCs w:val="22"/>
              </w:rPr>
              <w:sym w:font="Wingdings" w:char="F0FE"/>
            </w:r>
          </w:p>
        </w:tc>
        <w:tc>
          <w:tcPr>
            <w:tcW w:w="4393" w:type="dxa"/>
            <w:gridSpan w:val="9"/>
            <w:tcBorders>
              <w:top w:val="single" w:sz="12" w:space="0" w:color="auto"/>
              <w:left w:val="single" w:sz="12" w:space="0" w:color="auto"/>
              <w:bottom w:val="single" w:sz="12" w:space="0" w:color="auto"/>
              <w:right w:val="single" w:sz="12" w:space="0" w:color="auto"/>
            </w:tcBorders>
          </w:tcPr>
          <w:p w14:paraId="1D2DE172" w14:textId="77777777" w:rsidR="00D46803" w:rsidRPr="00C73719" w:rsidRDefault="00D46803" w:rsidP="00DA50AA">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42EA55D" w14:textId="77777777" w:rsidR="00D46803" w:rsidRPr="003F2624" w:rsidRDefault="00D46803" w:rsidP="00DA50AA">
            <w:pPr>
              <w:spacing w:before="60"/>
              <w:rPr>
                <w:sz w:val="22"/>
                <w:szCs w:val="22"/>
              </w:rPr>
            </w:pPr>
            <w:r w:rsidRPr="003F2624">
              <w:rPr>
                <w:sz w:val="22"/>
                <w:szCs w:val="22"/>
              </w:rPr>
              <w:sym w:font="Wingdings" w:char="F0A8"/>
            </w:r>
          </w:p>
        </w:tc>
        <w:tc>
          <w:tcPr>
            <w:tcW w:w="1527" w:type="dxa"/>
            <w:tcBorders>
              <w:top w:val="single" w:sz="12" w:space="0" w:color="auto"/>
              <w:left w:val="single" w:sz="12" w:space="0" w:color="auto"/>
              <w:bottom w:val="single" w:sz="12" w:space="0" w:color="auto"/>
              <w:right w:val="single" w:sz="12" w:space="0" w:color="auto"/>
            </w:tcBorders>
          </w:tcPr>
          <w:p w14:paraId="0C8A9730" w14:textId="77777777" w:rsidR="00D46803" w:rsidRPr="003F2624" w:rsidRDefault="00D46803" w:rsidP="00DA50AA">
            <w:pPr>
              <w:spacing w:before="60"/>
              <w:rPr>
                <w:sz w:val="22"/>
                <w:szCs w:val="22"/>
              </w:rPr>
            </w:pPr>
            <w:r>
              <w:rPr>
                <w:sz w:val="22"/>
                <w:szCs w:val="22"/>
              </w:rPr>
              <w:t>Provider managed</w:t>
            </w:r>
          </w:p>
        </w:tc>
      </w:tr>
      <w:tr w:rsidR="00D46803" w:rsidRPr="00461090" w14:paraId="086DA816" w14:textId="77777777" w:rsidTr="00DA50AA">
        <w:trPr>
          <w:jc w:val="center"/>
        </w:trPr>
        <w:tc>
          <w:tcPr>
            <w:tcW w:w="3298" w:type="dxa"/>
            <w:gridSpan w:val="6"/>
            <w:tcBorders>
              <w:top w:val="single" w:sz="12" w:space="0" w:color="auto"/>
              <w:left w:val="single" w:sz="12" w:space="0" w:color="auto"/>
              <w:bottom w:val="single" w:sz="12" w:space="0" w:color="auto"/>
              <w:right w:val="single" w:sz="12" w:space="0" w:color="auto"/>
            </w:tcBorders>
          </w:tcPr>
          <w:p w14:paraId="37CF8E37" w14:textId="77777777" w:rsidR="00D46803" w:rsidRPr="00DD3AC3" w:rsidRDefault="00D46803" w:rsidP="00DA50AA">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76" w:type="dxa"/>
            <w:gridSpan w:val="3"/>
            <w:tcBorders>
              <w:top w:val="single" w:sz="12" w:space="0" w:color="auto"/>
              <w:left w:val="single" w:sz="12" w:space="0" w:color="auto"/>
              <w:bottom w:val="single" w:sz="12" w:space="0" w:color="auto"/>
              <w:right w:val="single" w:sz="12" w:space="0" w:color="auto"/>
            </w:tcBorders>
            <w:shd w:val="pct10" w:color="auto" w:fill="auto"/>
          </w:tcPr>
          <w:p w14:paraId="308FB0D1" w14:textId="77777777" w:rsidR="00D46803" w:rsidRPr="00DD3AC3" w:rsidRDefault="00D46803" w:rsidP="00DA50AA">
            <w:pPr>
              <w:spacing w:before="60"/>
              <w:rPr>
                <w:b/>
                <w:sz w:val="22"/>
                <w:szCs w:val="22"/>
              </w:rPr>
            </w:pPr>
            <w:r w:rsidRPr="00DD3AC3">
              <w:rPr>
                <w:sz w:val="22"/>
                <w:szCs w:val="22"/>
              </w:rPr>
              <w:sym w:font="Wingdings" w:char="F0A8"/>
            </w:r>
          </w:p>
        </w:tc>
        <w:tc>
          <w:tcPr>
            <w:tcW w:w="1963" w:type="dxa"/>
            <w:gridSpan w:val="6"/>
            <w:tcBorders>
              <w:top w:val="single" w:sz="12" w:space="0" w:color="auto"/>
              <w:left w:val="single" w:sz="12" w:space="0" w:color="auto"/>
              <w:bottom w:val="single" w:sz="12" w:space="0" w:color="auto"/>
              <w:right w:val="single" w:sz="12" w:space="0" w:color="auto"/>
            </w:tcBorders>
          </w:tcPr>
          <w:p w14:paraId="137F1DCA" w14:textId="77777777" w:rsidR="00D46803" w:rsidRPr="00DD3AC3" w:rsidRDefault="00D46803" w:rsidP="00DA50AA">
            <w:pPr>
              <w:spacing w:before="60"/>
              <w:rPr>
                <w:sz w:val="22"/>
                <w:szCs w:val="22"/>
              </w:rPr>
            </w:pPr>
            <w:r w:rsidRPr="00DD3AC3">
              <w:rPr>
                <w:sz w:val="22"/>
                <w:szCs w:val="22"/>
              </w:rPr>
              <w:t>Legally Responsible Person</w:t>
            </w:r>
          </w:p>
        </w:tc>
        <w:tc>
          <w:tcPr>
            <w:tcW w:w="609" w:type="dxa"/>
            <w:tcBorders>
              <w:top w:val="single" w:sz="12" w:space="0" w:color="auto"/>
              <w:left w:val="single" w:sz="12" w:space="0" w:color="auto"/>
              <w:bottom w:val="single" w:sz="12" w:space="0" w:color="auto"/>
              <w:right w:val="single" w:sz="12" w:space="0" w:color="auto"/>
            </w:tcBorders>
            <w:shd w:val="pct10" w:color="auto" w:fill="auto"/>
          </w:tcPr>
          <w:p w14:paraId="0EA69C63" w14:textId="77777777" w:rsidR="00D46803" w:rsidRPr="00DD3AC3" w:rsidRDefault="00D46803" w:rsidP="00DA50AA">
            <w:pPr>
              <w:spacing w:before="60"/>
              <w:rPr>
                <w:b/>
                <w:sz w:val="22"/>
                <w:szCs w:val="22"/>
              </w:rPr>
            </w:pPr>
            <w:r w:rsidRPr="00832DE2">
              <w:rPr>
                <w:sz w:val="22"/>
                <w:szCs w:val="22"/>
              </w:rPr>
              <w:sym w:font="Wingdings" w:char="F0FE"/>
            </w:r>
          </w:p>
        </w:tc>
        <w:tc>
          <w:tcPr>
            <w:tcW w:w="1447" w:type="dxa"/>
            <w:gridSpan w:val="2"/>
            <w:tcBorders>
              <w:top w:val="single" w:sz="12" w:space="0" w:color="auto"/>
              <w:left w:val="single" w:sz="12" w:space="0" w:color="auto"/>
              <w:bottom w:val="single" w:sz="12" w:space="0" w:color="auto"/>
              <w:right w:val="single" w:sz="12" w:space="0" w:color="auto"/>
            </w:tcBorders>
          </w:tcPr>
          <w:p w14:paraId="28CA38D0" w14:textId="77777777" w:rsidR="00D46803" w:rsidRPr="00DD3AC3" w:rsidRDefault="00D46803" w:rsidP="00DA50AA">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F25BE6" w14:textId="77777777" w:rsidR="00D46803" w:rsidRPr="00DD3AC3" w:rsidRDefault="00D46803" w:rsidP="00DA50AA">
            <w:pPr>
              <w:spacing w:before="60"/>
              <w:rPr>
                <w:b/>
                <w:sz w:val="22"/>
                <w:szCs w:val="22"/>
              </w:rPr>
            </w:pPr>
            <w:r w:rsidRPr="00DD3AC3">
              <w:rPr>
                <w:sz w:val="22"/>
                <w:szCs w:val="22"/>
              </w:rPr>
              <w:sym w:font="Wingdings" w:char="F0A8"/>
            </w:r>
          </w:p>
        </w:tc>
        <w:tc>
          <w:tcPr>
            <w:tcW w:w="1940" w:type="dxa"/>
            <w:gridSpan w:val="2"/>
            <w:tcBorders>
              <w:top w:val="single" w:sz="12" w:space="0" w:color="auto"/>
              <w:left w:val="single" w:sz="12" w:space="0" w:color="auto"/>
              <w:bottom w:val="single" w:sz="12" w:space="0" w:color="auto"/>
              <w:right w:val="single" w:sz="12" w:space="0" w:color="auto"/>
            </w:tcBorders>
          </w:tcPr>
          <w:p w14:paraId="1CBC8CAE" w14:textId="77777777" w:rsidR="00D46803" w:rsidRPr="00DD3AC3" w:rsidRDefault="00D46803" w:rsidP="00DA50AA">
            <w:pPr>
              <w:spacing w:before="60"/>
              <w:rPr>
                <w:sz w:val="22"/>
                <w:szCs w:val="22"/>
              </w:rPr>
            </w:pPr>
            <w:r w:rsidRPr="00DD3AC3">
              <w:rPr>
                <w:sz w:val="22"/>
                <w:szCs w:val="22"/>
              </w:rPr>
              <w:t>Legal Guardian</w:t>
            </w:r>
          </w:p>
        </w:tc>
      </w:tr>
      <w:tr w:rsidR="00D46803" w:rsidRPr="00461090" w14:paraId="3A230131" w14:textId="77777777" w:rsidTr="00DA50AA">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14:paraId="71D6024C" w14:textId="77777777" w:rsidR="00D46803" w:rsidRPr="00DD3AC3" w:rsidRDefault="00D46803" w:rsidP="00DA50AA">
            <w:pPr>
              <w:jc w:val="center"/>
              <w:rPr>
                <w:color w:val="FFFFFF"/>
                <w:sz w:val="22"/>
                <w:szCs w:val="22"/>
              </w:rPr>
            </w:pPr>
            <w:r w:rsidRPr="00DD3AC3">
              <w:rPr>
                <w:color w:val="FFFFFF"/>
                <w:sz w:val="22"/>
                <w:szCs w:val="22"/>
              </w:rPr>
              <w:t>Provider Specifications</w:t>
            </w:r>
          </w:p>
        </w:tc>
      </w:tr>
      <w:tr w:rsidR="00D46803" w:rsidRPr="00461090" w14:paraId="26B866DF" w14:textId="77777777" w:rsidTr="00DA50AA">
        <w:trPr>
          <w:trHeight w:val="359"/>
          <w:jc w:val="center"/>
        </w:trPr>
        <w:tc>
          <w:tcPr>
            <w:tcW w:w="1788" w:type="dxa"/>
            <w:gridSpan w:val="3"/>
            <w:vMerge w:val="restart"/>
            <w:tcBorders>
              <w:top w:val="single" w:sz="12" w:space="0" w:color="auto"/>
              <w:left w:val="single" w:sz="12" w:space="0" w:color="auto"/>
              <w:bottom w:val="single" w:sz="12" w:space="0" w:color="auto"/>
              <w:right w:val="single" w:sz="12" w:space="0" w:color="auto"/>
            </w:tcBorders>
          </w:tcPr>
          <w:p w14:paraId="6BF177B6" w14:textId="77777777" w:rsidR="00D46803" w:rsidRPr="00042B16" w:rsidRDefault="00D46803" w:rsidP="00DA50AA">
            <w:pPr>
              <w:spacing w:before="60"/>
              <w:rPr>
                <w:sz w:val="22"/>
                <w:szCs w:val="22"/>
              </w:rPr>
            </w:pPr>
            <w:r w:rsidRPr="00042B16">
              <w:rPr>
                <w:sz w:val="22"/>
                <w:szCs w:val="22"/>
              </w:rPr>
              <w:t>Provider Category(s)</w:t>
            </w:r>
          </w:p>
          <w:p w14:paraId="298A62D3" w14:textId="77777777" w:rsidR="00D46803" w:rsidRPr="003F2624" w:rsidRDefault="00D46803" w:rsidP="00DA50AA">
            <w:pPr>
              <w:rPr>
                <w:b/>
                <w:sz w:val="22"/>
                <w:szCs w:val="22"/>
              </w:rPr>
            </w:pPr>
            <w:r w:rsidRPr="003F2624">
              <w:rPr>
                <w:i/>
                <w:sz w:val="22"/>
                <w:szCs w:val="22"/>
              </w:rPr>
              <w:t>(check one or both)</w:t>
            </w:r>
            <w:r w:rsidRPr="003F2624">
              <w:rPr>
                <w:b/>
                <w:sz w:val="22"/>
                <w:szCs w:val="22"/>
              </w:rPr>
              <w:t>:</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3CFE0D19" w14:textId="77777777" w:rsidR="00D46803" w:rsidRPr="003F2624" w:rsidRDefault="00D46803" w:rsidP="00DA50AA">
            <w:pPr>
              <w:spacing w:before="60"/>
              <w:jc w:val="center"/>
              <w:rPr>
                <w:sz w:val="22"/>
                <w:szCs w:val="22"/>
              </w:rPr>
            </w:pPr>
            <w:r>
              <w:rPr>
                <w:sz w:val="22"/>
                <w:szCs w:val="22"/>
              </w:rPr>
              <w:sym w:font="Wingdings" w:char="F0FE"/>
            </w:r>
          </w:p>
        </w:tc>
        <w:tc>
          <w:tcPr>
            <w:tcW w:w="2458" w:type="dxa"/>
            <w:gridSpan w:val="7"/>
            <w:tcBorders>
              <w:top w:val="single" w:sz="12" w:space="0" w:color="auto"/>
              <w:left w:val="single" w:sz="12" w:space="0" w:color="auto"/>
              <w:bottom w:val="single" w:sz="12" w:space="0" w:color="auto"/>
              <w:right w:val="single" w:sz="12" w:space="0" w:color="auto"/>
            </w:tcBorders>
            <w:shd w:val="clear" w:color="auto" w:fill="auto"/>
          </w:tcPr>
          <w:p w14:paraId="794946C1" w14:textId="77777777" w:rsidR="00D46803" w:rsidRPr="003F2624" w:rsidRDefault="00D46803" w:rsidP="00DA50AA">
            <w:pPr>
              <w:spacing w:before="60"/>
              <w:rPr>
                <w:sz w:val="22"/>
                <w:szCs w:val="22"/>
              </w:rPr>
            </w:pPr>
            <w:r w:rsidRPr="00042B16">
              <w:rPr>
                <w:sz w:val="22"/>
                <w:szCs w:val="22"/>
              </w:rPr>
              <w:t>Individual.</w:t>
            </w:r>
            <w:r>
              <w:rPr>
                <w:sz w:val="22"/>
                <w:szCs w:val="22"/>
              </w:rPr>
              <w:t xml:space="preserve"> List types:</w:t>
            </w:r>
          </w:p>
        </w:tc>
        <w:tc>
          <w:tcPr>
            <w:tcW w:w="751" w:type="dxa"/>
            <w:gridSpan w:val="2"/>
            <w:tcBorders>
              <w:top w:val="single" w:sz="12" w:space="0" w:color="auto"/>
              <w:left w:val="single" w:sz="12" w:space="0" w:color="auto"/>
              <w:bottom w:val="single" w:sz="12" w:space="0" w:color="auto"/>
              <w:right w:val="single" w:sz="12" w:space="0" w:color="auto"/>
            </w:tcBorders>
            <w:shd w:val="pct10" w:color="auto" w:fill="auto"/>
          </w:tcPr>
          <w:p w14:paraId="0B2C4FAE" w14:textId="77777777" w:rsidR="00D46803" w:rsidRPr="003F2624" w:rsidRDefault="00D46803" w:rsidP="00DA50AA">
            <w:pPr>
              <w:spacing w:before="60"/>
              <w:jc w:val="center"/>
              <w:rPr>
                <w:sz w:val="22"/>
                <w:szCs w:val="22"/>
              </w:rPr>
            </w:pPr>
            <w:r>
              <w:rPr>
                <w:sz w:val="22"/>
                <w:szCs w:val="22"/>
              </w:rPr>
              <w:sym w:font="Wingdings" w:char="F0FE"/>
            </w:r>
          </w:p>
        </w:tc>
        <w:tc>
          <w:tcPr>
            <w:tcW w:w="4446" w:type="dxa"/>
            <w:gridSpan w:val="7"/>
            <w:tcBorders>
              <w:top w:val="single" w:sz="12" w:space="0" w:color="auto"/>
              <w:left w:val="single" w:sz="12" w:space="0" w:color="auto"/>
              <w:bottom w:val="single" w:sz="12" w:space="0" w:color="auto"/>
              <w:right w:val="single" w:sz="12" w:space="0" w:color="auto"/>
            </w:tcBorders>
          </w:tcPr>
          <w:p w14:paraId="3DF9798A" w14:textId="77777777" w:rsidR="00D46803" w:rsidRPr="003F2624" w:rsidRDefault="00D46803" w:rsidP="00DA50AA">
            <w:pPr>
              <w:spacing w:before="60"/>
              <w:rPr>
                <w:sz w:val="22"/>
                <w:szCs w:val="22"/>
              </w:rPr>
            </w:pPr>
            <w:r w:rsidRPr="00042B16">
              <w:rPr>
                <w:sz w:val="22"/>
                <w:szCs w:val="22"/>
              </w:rPr>
              <w:t xml:space="preserve">Agency.  </w:t>
            </w:r>
            <w:r>
              <w:rPr>
                <w:sz w:val="22"/>
                <w:szCs w:val="22"/>
              </w:rPr>
              <w:t>List the types of agencies:</w:t>
            </w:r>
          </w:p>
        </w:tc>
      </w:tr>
      <w:tr w:rsidR="00D46803" w:rsidRPr="00461090" w14:paraId="47825734" w14:textId="77777777" w:rsidTr="00DA50AA">
        <w:trPr>
          <w:trHeight w:val="185"/>
          <w:jc w:val="center"/>
        </w:trPr>
        <w:tc>
          <w:tcPr>
            <w:tcW w:w="1788" w:type="dxa"/>
            <w:gridSpan w:val="3"/>
            <w:vMerge/>
            <w:tcBorders>
              <w:top w:val="nil"/>
              <w:left w:val="single" w:sz="12" w:space="0" w:color="auto"/>
              <w:bottom w:val="single" w:sz="12" w:space="0" w:color="auto"/>
              <w:right w:val="single" w:sz="12" w:space="0" w:color="auto"/>
            </w:tcBorders>
          </w:tcPr>
          <w:p w14:paraId="0B4F3449" w14:textId="77777777" w:rsidR="00D46803" w:rsidRPr="003F2624" w:rsidRDefault="00D46803" w:rsidP="00DA50AA">
            <w:pPr>
              <w:spacing w:before="60"/>
              <w:rPr>
                <w:b/>
                <w:sz w:val="22"/>
                <w:szCs w:val="22"/>
              </w:rPr>
            </w:pPr>
          </w:p>
        </w:tc>
        <w:tc>
          <w:tcPr>
            <w:tcW w:w="3161" w:type="dxa"/>
            <w:gridSpan w:val="9"/>
            <w:tcBorders>
              <w:top w:val="single" w:sz="12" w:space="0" w:color="auto"/>
              <w:left w:val="single" w:sz="12" w:space="0" w:color="auto"/>
              <w:bottom w:val="single" w:sz="12" w:space="0" w:color="auto"/>
              <w:right w:val="single" w:sz="12" w:space="0" w:color="auto"/>
            </w:tcBorders>
            <w:shd w:val="pct10" w:color="auto" w:fill="auto"/>
          </w:tcPr>
          <w:p w14:paraId="78957BA1" w14:textId="77777777" w:rsidR="00D46803" w:rsidRPr="003F2624" w:rsidRDefault="00D46803" w:rsidP="00DA50AA">
            <w:pPr>
              <w:spacing w:before="60"/>
              <w:rPr>
                <w:sz w:val="22"/>
                <w:szCs w:val="22"/>
              </w:rPr>
            </w:pPr>
            <w:r w:rsidRPr="00D42ED9">
              <w:rPr>
                <w:sz w:val="22"/>
                <w:szCs w:val="22"/>
              </w:rPr>
              <w:t>Independent Contractors</w:t>
            </w:r>
          </w:p>
        </w:tc>
        <w:tc>
          <w:tcPr>
            <w:tcW w:w="5197" w:type="dxa"/>
            <w:gridSpan w:val="9"/>
            <w:tcBorders>
              <w:top w:val="single" w:sz="12" w:space="0" w:color="auto"/>
              <w:left w:val="single" w:sz="12" w:space="0" w:color="auto"/>
              <w:bottom w:val="single" w:sz="12" w:space="0" w:color="auto"/>
              <w:right w:val="single" w:sz="12" w:space="0" w:color="auto"/>
            </w:tcBorders>
            <w:shd w:val="pct10" w:color="auto" w:fill="auto"/>
          </w:tcPr>
          <w:p w14:paraId="19B4C8A6" w14:textId="77777777" w:rsidR="00D46803" w:rsidRPr="003F2624" w:rsidRDefault="00D46803" w:rsidP="00DA50AA">
            <w:pPr>
              <w:tabs>
                <w:tab w:val="left" w:pos="1221"/>
              </w:tabs>
              <w:spacing w:before="60"/>
              <w:rPr>
                <w:sz w:val="22"/>
                <w:szCs w:val="22"/>
              </w:rPr>
            </w:pPr>
            <w:r>
              <w:rPr>
                <w:sz w:val="22"/>
                <w:szCs w:val="22"/>
              </w:rPr>
              <w:t>Vehicle Modification Agencies</w:t>
            </w:r>
          </w:p>
        </w:tc>
      </w:tr>
      <w:tr w:rsidR="00D46803" w:rsidRPr="00461090" w14:paraId="4C1B88E3" w14:textId="77777777" w:rsidTr="00DA50AA">
        <w:trPr>
          <w:jc w:val="center"/>
        </w:trPr>
        <w:tc>
          <w:tcPr>
            <w:tcW w:w="10146" w:type="dxa"/>
            <w:gridSpan w:val="21"/>
            <w:tcBorders>
              <w:top w:val="single" w:sz="12" w:space="0" w:color="auto"/>
              <w:left w:val="single" w:sz="12" w:space="0" w:color="auto"/>
              <w:bottom w:val="single" w:sz="12" w:space="0" w:color="auto"/>
              <w:right w:val="single" w:sz="12" w:space="0" w:color="auto"/>
            </w:tcBorders>
          </w:tcPr>
          <w:p w14:paraId="6E5849FE" w14:textId="77777777" w:rsidR="00D46803" w:rsidRPr="003F2624" w:rsidRDefault="00D46803" w:rsidP="00DA50AA">
            <w:pPr>
              <w:spacing w:before="60"/>
              <w:rPr>
                <w:b/>
                <w:sz w:val="22"/>
                <w:szCs w:val="22"/>
              </w:rPr>
            </w:pPr>
            <w:r w:rsidRPr="0025169C">
              <w:rPr>
                <w:b/>
                <w:sz w:val="22"/>
                <w:szCs w:val="22"/>
              </w:rPr>
              <w:t>Provider Qualifications</w:t>
            </w:r>
            <w:r w:rsidRPr="0063187F">
              <w:rPr>
                <w:sz w:val="22"/>
                <w:szCs w:val="22"/>
              </w:rPr>
              <w:t xml:space="preserve"> </w:t>
            </w:r>
          </w:p>
        </w:tc>
      </w:tr>
      <w:tr w:rsidR="00D46803" w:rsidRPr="00461090" w14:paraId="2B1EBDE9" w14:textId="77777777" w:rsidTr="00DA50AA">
        <w:trPr>
          <w:trHeight w:val="395"/>
          <w:jc w:val="center"/>
        </w:trPr>
        <w:tc>
          <w:tcPr>
            <w:tcW w:w="1704" w:type="dxa"/>
            <w:gridSpan w:val="2"/>
            <w:tcBorders>
              <w:top w:val="single" w:sz="12" w:space="0" w:color="auto"/>
              <w:left w:val="single" w:sz="12" w:space="0" w:color="auto"/>
              <w:bottom w:val="single" w:sz="12" w:space="0" w:color="auto"/>
              <w:right w:val="single" w:sz="12" w:space="0" w:color="auto"/>
            </w:tcBorders>
          </w:tcPr>
          <w:p w14:paraId="575F50CB" w14:textId="77777777" w:rsidR="00D46803" w:rsidRPr="00042B16" w:rsidRDefault="00D46803" w:rsidP="00DA50AA">
            <w:pPr>
              <w:spacing w:before="60"/>
              <w:rPr>
                <w:sz w:val="22"/>
                <w:szCs w:val="22"/>
              </w:rPr>
            </w:pPr>
            <w:r w:rsidRPr="00042B16">
              <w:rPr>
                <w:sz w:val="22"/>
                <w:szCs w:val="22"/>
              </w:rPr>
              <w:t>Provider Type:</w:t>
            </w:r>
          </w:p>
        </w:tc>
        <w:tc>
          <w:tcPr>
            <w:tcW w:w="1716" w:type="dxa"/>
            <w:gridSpan w:val="6"/>
            <w:tcBorders>
              <w:top w:val="single" w:sz="12" w:space="0" w:color="auto"/>
              <w:left w:val="single" w:sz="12" w:space="0" w:color="auto"/>
              <w:bottom w:val="single" w:sz="12" w:space="0" w:color="auto"/>
              <w:right w:val="single" w:sz="12" w:space="0" w:color="auto"/>
            </w:tcBorders>
            <w:shd w:val="clear" w:color="auto" w:fill="auto"/>
          </w:tcPr>
          <w:p w14:paraId="7EAB5DE6" w14:textId="77777777" w:rsidR="00D46803" w:rsidRPr="003F2624" w:rsidRDefault="00D46803" w:rsidP="00DA50AA">
            <w:pPr>
              <w:spacing w:before="60"/>
              <w:jc w:val="center"/>
              <w:rPr>
                <w:sz w:val="22"/>
                <w:szCs w:val="22"/>
              </w:rPr>
            </w:pPr>
            <w:r w:rsidRPr="00042B16">
              <w:rPr>
                <w:sz w:val="22"/>
                <w:szCs w:val="22"/>
              </w:rPr>
              <w:t xml:space="preserve">License </w:t>
            </w:r>
            <w:r w:rsidRPr="003F2624">
              <w:rPr>
                <w:i/>
                <w:sz w:val="22"/>
                <w:szCs w:val="22"/>
              </w:rPr>
              <w:t>(specify)</w:t>
            </w:r>
          </w:p>
        </w:tc>
        <w:tc>
          <w:tcPr>
            <w:tcW w:w="2073" w:type="dxa"/>
            <w:gridSpan w:val="5"/>
            <w:tcBorders>
              <w:top w:val="single" w:sz="12" w:space="0" w:color="auto"/>
              <w:left w:val="single" w:sz="12" w:space="0" w:color="auto"/>
              <w:bottom w:val="single" w:sz="12" w:space="0" w:color="auto"/>
              <w:right w:val="single" w:sz="12" w:space="0" w:color="auto"/>
            </w:tcBorders>
            <w:shd w:val="clear" w:color="auto" w:fill="auto"/>
          </w:tcPr>
          <w:p w14:paraId="0F3E3ED0" w14:textId="77777777" w:rsidR="00D46803" w:rsidRPr="003F2624" w:rsidRDefault="00D46803" w:rsidP="00DA50AA">
            <w:pPr>
              <w:spacing w:before="60"/>
              <w:jc w:val="center"/>
              <w:rPr>
                <w:sz w:val="22"/>
                <w:szCs w:val="22"/>
              </w:rPr>
            </w:pPr>
            <w:r w:rsidRPr="00042B16">
              <w:rPr>
                <w:sz w:val="22"/>
                <w:szCs w:val="22"/>
              </w:rPr>
              <w:t xml:space="preserve">Certificate </w:t>
            </w:r>
            <w:r w:rsidRPr="003F2624">
              <w:rPr>
                <w:i/>
                <w:sz w:val="22"/>
                <w:szCs w:val="22"/>
              </w:rPr>
              <w:t>(specify)</w:t>
            </w:r>
          </w:p>
        </w:tc>
        <w:tc>
          <w:tcPr>
            <w:tcW w:w="4653" w:type="dxa"/>
            <w:gridSpan w:val="8"/>
            <w:tcBorders>
              <w:top w:val="single" w:sz="12" w:space="0" w:color="auto"/>
              <w:left w:val="single" w:sz="12" w:space="0" w:color="auto"/>
              <w:bottom w:val="single" w:sz="12" w:space="0" w:color="auto"/>
              <w:right w:val="single" w:sz="12" w:space="0" w:color="auto"/>
            </w:tcBorders>
            <w:shd w:val="clear" w:color="auto" w:fill="auto"/>
          </w:tcPr>
          <w:p w14:paraId="61FC6796" w14:textId="77777777" w:rsidR="00D46803" w:rsidRPr="003F2624" w:rsidRDefault="00D46803" w:rsidP="00DA50AA">
            <w:pPr>
              <w:spacing w:before="60"/>
              <w:jc w:val="center"/>
              <w:rPr>
                <w:sz w:val="22"/>
                <w:szCs w:val="22"/>
              </w:rPr>
            </w:pPr>
            <w:r w:rsidRPr="00042B16">
              <w:rPr>
                <w:sz w:val="22"/>
                <w:szCs w:val="22"/>
              </w:rPr>
              <w:t xml:space="preserve">Other Standard </w:t>
            </w:r>
            <w:r w:rsidRPr="003F2624">
              <w:rPr>
                <w:i/>
                <w:sz w:val="22"/>
                <w:szCs w:val="22"/>
              </w:rPr>
              <w:t>(specify)</w:t>
            </w:r>
          </w:p>
        </w:tc>
      </w:tr>
      <w:tr w:rsidR="00D46803" w:rsidRPr="00461090" w14:paraId="1E848B7A" w14:textId="77777777" w:rsidTr="00DA50AA">
        <w:trPr>
          <w:trHeight w:val="395"/>
          <w:jc w:val="center"/>
        </w:trPr>
        <w:tc>
          <w:tcPr>
            <w:tcW w:w="1704" w:type="dxa"/>
            <w:gridSpan w:val="2"/>
            <w:tcBorders>
              <w:top w:val="single" w:sz="12" w:space="0" w:color="auto"/>
              <w:left w:val="single" w:sz="12" w:space="0" w:color="auto"/>
              <w:bottom w:val="single" w:sz="12" w:space="0" w:color="auto"/>
              <w:right w:val="single" w:sz="12" w:space="0" w:color="auto"/>
            </w:tcBorders>
            <w:shd w:val="pct10" w:color="auto" w:fill="auto"/>
          </w:tcPr>
          <w:p w14:paraId="55685402" w14:textId="77777777" w:rsidR="00D46803" w:rsidRPr="009C67B8" w:rsidRDefault="00D46803" w:rsidP="00DA50AA">
            <w:pPr>
              <w:spacing w:before="60"/>
              <w:rPr>
                <w:sz w:val="22"/>
                <w:szCs w:val="22"/>
              </w:rPr>
            </w:pPr>
            <w:r w:rsidRPr="009C67B8">
              <w:rPr>
                <w:sz w:val="22"/>
                <w:szCs w:val="22"/>
              </w:rPr>
              <w:t>Independent Contractors</w:t>
            </w:r>
          </w:p>
        </w:tc>
        <w:tc>
          <w:tcPr>
            <w:tcW w:w="1716" w:type="dxa"/>
            <w:gridSpan w:val="6"/>
            <w:tcBorders>
              <w:top w:val="single" w:sz="12" w:space="0" w:color="auto"/>
              <w:left w:val="single" w:sz="12" w:space="0" w:color="auto"/>
              <w:bottom w:val="single" w:sz="12" w:space="0" w:color="auto"/>
              <w:right w:val="single" w:sz="12" w:space="0" w:color="auto"/>
            </w:tcBorders>
            <w:shd w:val="pct10" w:color="auto" w:fill="auto"/>
          </w:tcPr>
          <w:p w14:paraId="1E6BABB1" w14:textId="77777777" w:rsidR="00D46803" w:rsidRPr="003F2624" w:rsidRDefault="00D46803" w:rsidP="00DA50AA">
            <w:pPr>
              <w:spacing w:before="60"/>
              <w:rPr>
                <w:sz w:val="22"/>
                <w:szCs w:val="22"/>
              </w:rPr>
            </w:pPr>
          </w:p>
        </w:tc>
        <w:tc>
          <w:tcPr>
            <w:tcW w:w="2073" w:type="dxa"/>
            <w:gridSpan w:val="5"/>
            <w:tcBorders>
              <w:top w:val="single" w:sz="12" w:space="0" w:color="auto"/>
              <w:left w:val="single" w:sz="12" w:space="0" w:color="auto"/>
              <w:bottom w:val="single" w:sz="12" w:space="0" w:color="auto"/>
              <w:right w:val="single" w:sz="12" w:space="0" w:color="auto"/>
            </w:tcBorders>
            <w:shd w:val="pct10" w:color="auto" w:fill="auto"/>
          </w:tcPr>
          <w:p w14:paraId="23A66C69" w14:textId="77777777" w:rsidR="00D46803" w:rsidRPr="003F2624" w:rsidRDefault="00D46803" w:rsidP="00DA50AA">
            <w:pPr>
              <w:spacing w:before="60"/>
              <w:rPr>
                <w:sz w:val="22"/>
                <w:szCs w:val="22"/>
              </w:rPr>
            </w:pPr>
          </w:p>
        </w:tc>
        <w:tc>
          <w:tcPr>
            <w:tcW w:w="4653" w:type="dxa"/>
            <w:gridSpan w:val="8"/>
            <w:tcBorders>
              <w:top w:val="single" w:sz="12" w:space="0" w:color="auto"/>
              <w:left w:val="single" w:sz="12" w:space="0" w:color="auto"/>
              <w:bottom w:val="single" w:sz="12" w:space="0" w:color="auto"/>
              <w:right w:val="single" w:sz="12" w:space="0" w:color="auto"/>
            </w:tcBorders>
            <w:shd w:val="pct10" w:color="auto" w:fill="auto"/>
          </w:tcPr>
          <w:p w14:paraId="4299BA15" w14:textId="77777777" w:rsidR="00274932" w:rsidRPr="003F2624" w:rsidRDefault="00D46803" w:rsidP="00E14BA3">
            <w:pPr>
              <w:spacing w:before="60"/>
              <w:rPr>
                <w:sz w:val="22"/>
                <w:szCs w:val="22"/>
              </w:rPr>
            </w:pPr>
            <w:r w:rsidRPr="00D42ED9">
              <w:rPr>
                <w:sz w:val="22"/>
                <w:szCs w:val="22"/>
              </w:rPr>
              <w:t xml:space="preserve">Vehicle Modifications must be performed by certified entities </w:t>
            </w:r>
            <w:r w:rsidR="00E14BA3" w:rsidRPr="0036198E">
              <w:rPr>
                <w:sz w:val="22"/>
                <w:szCs w:val="22"/>
              </w:rPr>
              <w:t>that</w:t>
            </w:r>
            <w:r w:rsidR="00E14BA3" w:rsidRPr="00D42ED9">
              <w:rPr>
                <w:sz w:val="22"/>
                <w:szCs w:val="22"/>
              </w:rPr>
              <w:t xml:space="preserve"> </w:t>
            </w:r>
            <w:r w:rsidRPr="00D42ED9">
              <w:rPr>
                <w:sz w:val="22"/>
                <w:szCs w:val="22"/>
              </w:rPr>
              <w:t>are licensed to perform vehicle modifications and conversions.</w:t>
            </w:r>
          </w:p>
        </w:tc>
      </w:tr>
      <w:tr w:rsidR="00D46803" w:rsidRPr="00461090" w14:paraId="3085D8A9" w14:textId="77777777" w:rsidTr="00DA50AA">
        <w:trPr>
          <w:trHeight w:val="395"/>
          <w:jc w:val="center"/>
        </w:trPr>
        <w:tc>
          <w:tcPr>
            <w:tcW w:w="1704" w:type="dxa"/>
            <w:gridSpan w:val="2"/>
            <w:tcBorders>
              <w:top w:val="single" w:sz="12" w:space="0" w:color="auto"/>
              <w:left w:val="single" w:sz="12" w:space="0" w:color="auto"/>
              <w:bottom w:val="single" w:sz="12" w:space="0" w:color="auto"/>
              <w:right w:val="single" w:sz="12" w:space="0" w:color="auto"/>
            </w:tcBorders>
            <w:shd w:val="pct10" w:color="auto" w:fill="auto"/>
          </w:tcPr>
          <w:p w14:paraId="5DE7849C" w14:textId="77777777" w:rsidR="00D46803" w:rsidRPr="009C67B8" w:rsidRDefault="00D46803" w:rsidP="00DA50AA">
            <w:pPr>
              <w:spacing w:before="60"/>
              <w:rPr>
                <w:sz w:val="22"/>
                <w:szCs w:val="22"/>
              </w:rPr>
            </w:pPr>
            <w:r w:rsidRPr="009C67B8">
              <w:rPr>
                <w:sz w:val="22"/>
                <w:szCs w:val="22"/>
              </w:rPr>
              <w:t>Contractor entities</w:t>
            </w:r>
          </w:p>
        </w:tc>
        <w:tc>
          <w:tcPr>
            <w:tcW w:w="1716" w:type="dxa"/>
            <w:gridSpan w:val="6"/>
            <w:tcBorders>
              <w:top w:val="single" w:sz="12" w:space="0" w:color="auto"/>
              <w:left w:val="single" w:sz="12" w:space="0" w:color="auto"/>
              <w:bottom w:val="single" w:sz="12" w:space="0" w:color="auto"/>
              <w:right w:val="single" w:sz="12" w:space="0" w:color="auto"/>
            </w:tcBorders>
            <w:shd w:val="pct10" w:color="auto" w:fill="auto"/>
          </w:tcPr>
          <w:p w14:paraId="15D744D8" w14:textId="77777777" w:rsidR="00D46803" w:rsidRPr="003F2624" w:rsidRDefault="00D46803" w:rsidP="00DA50AA">
            <w:pPr>
              <w:spacing w:before="60"/>
              <w:rPr>
                <w:sz w:val="22"/>
                <w:szCs w:val="22"/>
              </w:rPr>
            </w:pPr>
          </w:p>
        </w:tc>
        <w:tc>
          <w:tcPr>
            <w:tcW w:w="2073" w:type="dxa"/>
            <w:gridSpan w:val="5"/>
            <w:tcBorders>
              <w:top w:val="single" w:sz="12" w:space="0" w:color="auto"/>
              <w:left w:val="single" w:sz="12" w:space="0" w:color="auto"/>
              <w:bottom w:val="single" w:sz="12" w:space="0" w:color="auto"/>
              <w:right w:val="single" w:sz="12" w:space="0" w:color="auto"/>
            </w:tcBorders>
            <w:shd w:val="pct10" w:color="auto" w:fill="auto"/>
          </w:tcPr>
          <w:p w14:paraId="7E78C2B8" w14:textId="77777777" w:rsidR="00D46803" w:rsidRPr="003F2624" w:rsidRDefault="00D46803" w:rsidP="00DA50AA">
            <w:pPr>
              <w:spacing w:before="60"/>
              <w:rPr>
                <w:sz w:val="22"/>
                <w:szCs w:val="22"/>
              </w:rPr>
            </w:pPr>
          </w:p>
        </w:tc>
        <w:tc>
          <w:tcPr>
            <w:tcW w:w="4653" w:type="dxa"/>
            <w:gridSpan w:val="8"/>
            <w:tcBorders>
              <w:top w:val="single" w:sz="12" w:space="0" w:color="auto"/>
              <w:left w:val="single" w:sz="12" w:space="0" w:color="auto"/>
              <w:bottom w:val="single" w:sz="12" w:space="0" w:color="auto"/>
              <w:right w:val="single" w:sz="12" w:space="0" w:color="auto"/>
            </w:tcBorders>
            <w:shd w:val="pct10" w:color="auto" w:fill="auto"/>
          </w:tcPr>
          <w:p w14:paraId="79D30C25" w14:textId="77777777" w:rsidR="00274932" w:rsidRPr="003F2624" w:rsidRDefault="00D46803" w:rsidP="00E14BA3">
            <w:pPr>
              <w:spacing w:before="60"/>
              <w:rPr>
                <w:sz w:val="22"/>
                <w:szCs w:val="22"/>
              </w:rPr>
            </w:pPr>
            <w:r w:rsidRPr="00D42ED9">
              <w:rPr>
                <w:sz w:val="22"/>
                <w:szCs w:val="22"/>
              </w:rPr>
              <w:t xml:space="preserve">Vehicle Modifications must be performed by certified entities </w:t>
            </w:r>
            <w:r w:rsidR="00E14BA3" w:rsidRPr="0036198E">
              <w:rPr>
                <w:sz w:val="22"/>
                <w:szCs w:val="22"/>
              </w:rPr>
              <w:t>that</w:t>
            </w:r>
            <w:r w:rsidR="00E14BA3" w:rsidRPr="00D42ED9">
              <w:rPr>
                <w:sz w:val="22"/>
                <w:szCs w:val="22"/>
              </w:rPr>
              <w:t xml:space="preserve"> </w:t>
            </w:r>
            <w:r w:rsidRPr="00D42ED9">
              <w:rPr>
                <w:sz w:val="22"/>
                <w:szCs w:val="22"/>
              </w:rPr>
              <w:t>are licensed to perform vehicle modifications and conversions.</w:t>
            </w:r>
          </w:p>
        </w:tc>
      </w:tr>
      <w:tr w:rsidR="00D46803" w:rsidRPr="00461090" w14:paraId="3117642A" w14:textId="77777777" w:rsidTr="00DA50AA">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14:paraId="19D5908E" w14:textId="77777777" w:rsidR="00D46803" w:rsidRPr="0025169C" w:rsidRDefault="00D46803" w:rsidP="00DA50AA">
            <w:pPr>
              <w:spacing w:before="60"/>
              <w:rPr>
                <w:b/>
                <w:sz w:val="22"/>
                <w:szCs w:val="22"/>
              </w:rPr>
            </w:pPr>
            <w:r w:rsidRPr="0025169C">
              <w:rPr>
                <w:b/>
                <w:sz w:val="22"/>
                <w:szCs w:val="22"/>
              </w:rPr>
              <w:t>Verification of Provider Qualifications</w:t>
            </w:r>
          </w:p>
        </w:tc>
      </w:tr>
      <w:tr w:rsidR="00D46803" w:rsidRPr="00461090" w14:paraId="2A05DB60" w14:textId="77777777" w:rsidTr="00DA50AA">
        <w:trPr>
          <w:trHeight w:val="220"/>
          <w:jc w:val="center"/>
        </w:trPr>
        <w:tc>
          <w:tcPr>
            <w:tcW w:w="2067" w:type="dxa"/>
            <w:gridSpan w:val="4"/>
            <w:tcBorders>
              <w:top w:val="single" w:sz="12" w:space="0" w:color="auto"/>
              <w:left w:val="single" w:sz="12" w:space="0" w:color="auto"/>
              <w:bottom w:val="single" w:sz="12" w:space="0" w:color="auto"/>
              <w:right w:val="single" w:sz="12" w:space="0" w:color="auto"/>
            </w:tcBorders>
            <w:vAlign w:val="bottom"/>
          </w:tcPr>
          <w:p w14:paraId="696A6B28" w14:textId="77777777" w:rsidR="00D46803" w:rsidRPr="00042B16" w:rsidRDefault="00D46803" w:rsidP="00DA50AA">
            <w:pPr>
              <w:spacing w:before="60"/>
              <w:jc w:val="center"/>
              <w:rPr>
                <w:sz w:val="22"/>
                <w:szCs w:val="22"/>
              </w:rPr>
            </w:pPr>
            <w:r w:rsidRPr="00042B16">
              <w:rPr>
                <w:sz w:val="22"/>
                <w:szCs w:val="22"/>
              </w:rPr>
              <w:t>Provider Type:</w:t>
            </w:r>
          </w:p>
        </w:tc>
        <w:tc>
          <w:tcPr>
            <w:tcW w:w="4811"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14:paraId="329DDDCF" w14:textId="77777777" w:rsidR="00D46803" w:rsidRPr="00DD3AC3" w:rsidRDefault="00D46803" w:rsidP="00DA50AA">
            <w:pPr>
              <w:spacing w:before="60"/>
              <w:jc w:val="center"/>
              <w:rPr>
                <w:sz w:val="22"/>
                <w:szCs w:val="22"/>
              </w:rPr>
            </w:pPr>
            <w:r w:rsidRPr="00DD3AC3">
              <w:rPr>
                <w:sz w:val="22"/>
                <w:szCs w:val="22"/>
              </w:rPr>
              <w:t>Entity Responsible for Verification:</w:t>
            </w:r>
          </w:p>
        </w:tc>
        <w:tc>
          <w:tcPr>
            <w:tcW w:w="3268"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D5326D6" w14:textId="77777777" w:rsidR="00D46803" w:rsidRPr="00DD3AC3" w:rsidRDefault="00D46803" w:rsidP="00DA50AA">
            <w:pPr>
              <w:spacing w:before="60"/>
              <w:jc w:val="center"/>
              <w:rPr>
                <w:sz w:val="22"/>
                <w:szCs w:val="22"/>
              </w:rPr>
            </w:pPr>
            <w:r w:rsidRPr="00DD3AC3">
              <w:rPr>
                <w:sz w:val="22"/>
                <w:szCs w:val="22"/>
              </w:rPr>
              <w:t>Frequency of Verification</w:t>
            </w:r>
          </w:p>
        </w:tc>
      </w:tr>
      <w:tr w:rsidR="00D46803" w:rsidRPr="00461090" w14:paraId="65BFD02A" w14:textId="77777777" w:rsidTr="00DA50AA">
        <w:trPr>
          <w:trHeight w:val="220"/>
          <w:jc w:val="center"/>
        </w:trPr>
        <w:tc>
          <w:tcPr>
            <w:tcW w:w="2067" w:type="dxa"/>
            <w:gridSpan w:val="4"/>
            <w:tcBorders>
              <w:top w:val="single" w:sz="12" w:space="0" w:color="auto"/>
              <w:left w:val="single" w:sz="12" w:space="0" w:color="auto"/>
              <w:bottom w:val="single" w:sz="12" w:space="0" w:color="auto"/>
              <w:right w:val="single" w:sz="12" w:space="0" w:color="auto"/>
            </w:tcBorders>
            <w:shd w:val="pct10" w:color="auto" w:fill="auto"/>
          </w:tcPr>
          <w:p w14:paraId="3DBDC0A0" w14:textId="77777777" w:rsidR="00D46803" w:rsidRPr="003A58BD" w:rsidRDefault="00D46803" w:rsidP="00DA50AA">
            <w:pPr>
              <w:spacing w:before="60"/>
              <w:rPr>
                <w:sz w:val="22"/>
                <w:szCs w:val="22"/>
              </w:rPr>
            </w:pPr>
            <w:r w:rsidRPr="003A58BD">
              <w:rPr>
                <w:sz w:val="22"/>
                <w:szCs w:val="22"/>
              </w:rPr>
              <w:t>Independent Contractors</w:t>
            </w:r>
          </w:p>
        </w:tc>
        <w:tc>
          <w:tcPr>
            <w:tcW w:w="4811" w:type="dxa"/>
            <w:gridSpan w:val="13"/>
            <w:tcBorders>
              <w:top w:val="single" w:sz="12" w:space="0" w:color="auto"/>
              <w:left w:val="single" w:sz="12" w:space="0" w:color="auto"/>
              <w:bottom w:val="single" w:sz="12" w:space="0" w:color="auto"/>
              <w:right w:val="single" w:sz="12" w:space="0" w:color="auto"/>
            </w:tcBorders>
            <w:shd w:val="pct10" w:color="auto" w:fill="auto"/>
          </w:tcPr>
          <w:p w14:paraId="3393904B" w14:textId="77777777" w:rsidR="00D46803" w:rsidRPr="003A58BD" w:rsidRDefault="00D46803" w:rsidP="00DA50AA">
            <w:pPr>
              <w:spacing w:before="60"/>
              <w:rPr>
                <w:sz w:val="22"/>
                <w:szCs w:val="22"/>
              </w:rPr>
            </w:pPr>
            <w:r w:rsidRPr="003A58BD">
              <w:rPr>
                <w:sz w:val="22"/>
                <w:szCs w:val="22"/>
              </w:rPr>
              <w:t>Department of Developmental Services.</w:t>
            </w:r>
          </w:p>
        </w:tc>
        <w:tc>
          <w:tcPr>
            <w:tcW w:w="3268" w:type="dxa"/>
            <w:gridSpan w:val="4"/>
            <w:tcBorders>
              <w:top w:val="single" w:sz="12" w:space="0" w:color="auto"/>
              <w:left w:val="single" w:sz="12" w:space="0" w:color="auto"/>
              <w:bottom w:val="single" w:sz="12" w:space="0" w:color="auto"/>
              <w:right w:val="single" w:sz="12" w:space="0" w:color="auto"/>
            </w:tcBorders>
            <w:shd w:val="pct10" w:color="auto" w:fill="auto"/>
          </w:tcPr>
          <w:p w14:paraId="3F1362BD" w14:textId="77777777" w:rsidR="00D46803" w:rsidRPr="003A58BD" w:rsidRDefault="00D46803" w:rsidP="00DA50AA">
            <w:pPr>
              <w:spacing w:before="60"/>
              <w:rPr>
                <w:sz w:val="22"/>
                <w:szCs w:val="22"/>
              </w:rPr>
            </w:pPr>
            <w:r w:rsidRPr="00E70B97">
              <w:rPr>
                <w:sz w:val="22"/>
                <w:szCs w:val="22"/>
              </w:rPr>
              <w:t>Annually</w:t>
            </w:r>
            <w:r w:rsidRPr="003A58BD">
              <w:rPr>
                <w:sz w:val="22"/>
                <w:szCs w:val="22"/>
              </w:rPr>
              <w:t xml:space="preserve"> or prior to utilization of service</w:t>
            </w:r>
            <w:r w:rsidR="00274932">
              <w:rPr>
                <w:sz w:val="22"/>
                <w:szCs w:val="22"/>
              </w:rPr>
              <w:t xml:space="preserve"> and annually thereafter</w:t>
            </w:r>
            <w:r w:rsidRPr="003A58BD">
              <w:rPr>
                <w:sz w:val="22"/>
                <w:szCs w:val="22"/>
              </w:rPr>
              <w:t>.</w:t>
            </w:r>
          </w:p>
        </w:tc>
      </w:tr>
      <w:tr w:rsidR="00D46803" w:rsidRPr="00461090" w14:paraId="41CF63E0" w14:textId="77777777" w:rsidTr="00DA50AA">
        <w:trPr>
          <w:trHeight w:val="220"/>
          <w:jc w:val="center"/>
        </w:trPr>
        <w:tc>
          <w:tcPr>
            <w:tcW w:w="2067" w:type="dxa"/>
            <w:gridSpan w:val="4"/>
            <w:tcBorders>
              <w:top w:val="single" w:sz="12" w:space="0" w:color="auto"/>
              <w:left w:val="single" w:sz="12" w:space="0" w:color="auto"/>
              <w:bottom w:val="single" w:sz="12" w:space="0" w:color="auto"/>
              <w:right w:val="single" w:sz="12" w:space="0" w:color="auto"/>
            </w:tcBorders>
            <w:shd w:val="pct10" w:color="auto" w:fill="auto"/>
          </w:tcPr>
          <w:p w14:paraId="0AA1BD7E" w14:textId="77777777" w:rsidR="00D46803" w:rsidRPr="003A58BD" w:rsidRDefault="00D46803" w:rsidP="00DA50AA">
            <w:pPr>
              <w:spacing w:before="60"/>
              <w:rPr>
                <w:sz w:val="22"/>
                <w:szCs w:val="22"/>
              </w:rPr>
            </w:pPr>
            <w:r w:rsidRPr="003A58BD">
              <w:rPr>
                <w:sz w:val="22"/>
                <w:szCs w:val="22"/>
              </w:rPr>
              <w:t>Contractor entities</w:t>
            </w:r>
          </w:p>
        </w:tc>
        <w:tc>
          <w:tcPr>
            <w:tcW w:w="4811" w:type="dxa"/>
            <w:gridSpan w:val="13"/>
            <w:tcBorders>
              <w:top w:val="single" w:sz="12" w:space="0" w:color="auto"/>
              <w:left w:val="single" w:sz="12" w:space="0" w:color="auto"/>
              <w:bottom w:val="single" w:sz="12" w:space="0" w:color="auto"/>
              <w:right w:val="single" w:sz="12" w:space="0" w:color="auto"/>
            </w:tcBorders>
            <w:shd w:val="pct10" w:color="auto" w:fill="auto"/>
          </w:tcPr>
          <w:p w14:paraId="79EF4344" w14:textId="77777777" w:rsidR="00D46803" w:rsidRPr="003A58BD" w:rsidRDefault="00D46803" w:rsidP="00DA50AA">
            <w:pPr>
              <w:spacing w:before="60"/>
              <w:rPr>
                <w:sz w:val="22"/>
                <w:szCs w:val="22"/>
              </w:rPr>
            </w:pPr>
            <w:r w:rsidRPr="003A58BD">
              <w:rPr>
                <w:sz w:val="22"/>
                <w:szCs w:val="22"/>
              </w:rPr>
              <w:t>Department of Developmental Services.</w:t>
            </w:r>
          </w:p>
        </w:tc>
        <w:tc>
          <w:tcPr>
            <w:tcW w:w="3268" w:type="dxa"/>
            <w:gridSpan w:val="4"/>
            <w:tcBorders>
              <w:top w:val="single" w:sz="12" w:space="0" w:color="auto"/>
              <w:left w:val="single" w:sz="12" w:space="0" w:color="auto"/>
              <w:bottom w:val="single" w:sz="12" w:space="0" w:color="auto"/>
              <w:right w:val="single" w:sz="12" w:space="0" w:color="auto"/>
            </w:tcBorders>
            <w:shd w:val="pct10" w:color="auto" w:fill="auto"/>
          </w:tcPr>
          <w:p w14:paraId="6AF48641" w14:textId="77777777" w:rsidR="00D46803" w:rsidRPr="003A58BD" w:rsidRDefault="00D46803" w:rsidP="00DA50AA">
            <w:pPr>
              <w:spacing w:before="60"/>
              <w:rPr>
                <w:sz w:val="22"/>
                <w:szCs w:val="22"/>
              </w:rPr>
            </w:pPr>
            <w:r>
              <w:rPr>
                <w:sz w:val="22"/>
                <w:szCs w:val="22"/>
              </w:rPr>
              <w:t>P</w:t>
            </w:r>
            <w:r w:rsidRPr="003A58BD">
              <w:rPr>
                <w:sz w:val="22"/>
                <w:szCs w:val="22"/>
              </w:rPr>
              <w:t>rior to utilization of service</w:t>
            </w:r>
            <w:r>
              <w:rPr>
                <w:sz w:val="22"/>
                <w:szCs w:val="22"/>
              </w:rPr>
              <w:t xml:space="preserve"> and every 2 years thereafter</w:t>
            </w:r>
            <w:r w:rsidRPr="003A58BD">
              <w:rPr>
                <w:sz w:val="22"/>
                <w:szCs w:val="22"/>
              </w:rPr>
              <w:t>.</w:t>
            </w:r>
          </w:p>
        </w:tc>
      </w:tr>
    </w:tbl>
    <w:p w14:paraId="1C27EDE1" w14:textId="77777777" w:rsidR="00D1018A" w:rsidRDefault="00D1018A" w:rsidP="00DA50AA">
      <w:pPr>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1"/>
        <w:gridCol w:w="1076"/>
        <w:gridCol w:w="84"/>
        <w:gridCol w:w="321"/>
        <w:gridCol w:w="272"/>
        <w:gridCol w:w="187"/>
        <w:gridCol w:w="272"/>
        <w:gridCol w:w="653"/>
        <w:gridCol w:w="122"/>
        <w:gridCol w:w="371"/>
        <w:gridCol w:w="1243"/>
        <w:gridCol w:w="612"/>
        <w:gridCol w:w="227"/>
        <w:gridCol w:w="37"/>
        <w:gridCol w:w="430"/>
        <w:gridCol w:w="377"/>
        <w:gridCol w:w="639"/>
        <w:gridCol w:w="430"/>
        <w:gridCol w:w="430"/>
        <w:gridCol w:w="1662"/>
      </w:tblGrid>
      <w:tr w:rsidR="00D1018A" w:rsidRPr="005568FF" w14:paraId="488A739E" w14:textId="77777777" w:rsidTr="00171F5C">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2DD8D81" w14:textId="77777777" w:rsidR="00D1018A" w:rsidRPr="005568FF" w:rsidRDefault="00D1018A" w:rsidP="00171F5C">
            <w:pPr>
              <w:spacing w:before="60"/>
              <w:jc w:val="center"/>
              <w:rPr>
                <w:b/>
                <w:color w:val="FFFFFF"/>
              </w:rPr>
            </w:pPr>
            <w:r w:rsidRPr="005568FF">
              <w:rPr>
                <w:b/>
                <w:color w:val="FFFFFF"/>
              </w:rPr>
              <w:t>Service Specification</w:t>
            </w:r>
          </w:p>
        </w:tc>
      </w:tr>
      <w:tr w:rsidR="00D1018A" w14:paraId="5A17A1D1" w14:textId="77777777" w:rsidTr="00171F5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824181" w14:textId="74E99085" w:rsidR="00D1018A" w:rsidRDefault="00D1018A" w:rsidP="00924438">
            <w:pPr>
              <w:spacing w:before="60"/>
            </w:pPr>
            <w:r>
              <w:t xml:space="preserve">Service Type:  </w:t>
            </w:r>
            <w:r>
              <w:rPr>
                <w:rFonts w:ascii="Segoe UI Symbol" w:hAnsi="Segoe UI Symbol"/>
              </w:rPr>
              <w:t>☐</w:t>
            </w:r>
            <w:r>
              <w:t xml:space="preserve"> Statutory       </w:t>
            </w:r>
            <w:r>
              <w:rPr>
                <w:rFonts w:ascii="Segoe UI Symbol" w:hAnsi="Segoe UI Symbol"/>
              </w:rPr>
              <w:t>☐</w:t>
            </w:r>
            <w:r w:rsidRPr="00DE37FE">
              <w:t xml:space="preserve"> Extended State Plan  </w:t>
            </w:r>
            <w:r>
              <w:t xml:space="preserve">  </w:t>
            </w:r>
            <w:r w:rsidRPr="00DE37FE">
              <w:t xml:space="preserve">   </w:t>
            </w:r>
            <w:ins w:id="7" w:author="Author">
              <w:r w:rsidR="00924438">
                <w:rPr>
                  <w:rFonts w:ascii="Segoe UI Symbol" w:hAnsi="Segoe UI Symbol"/>
                </w:rPr>
                <w:sym w:font="Wingdings" w:char="F078"/>
              </w:r>
            </w:ins>
            <w:r w:rsidRPr="00DE37FE">
              <w:t xml:space="preserve"> Other</w:t>
            </w:r>
          </w:p>
        </w:tc>
      </w:tr>
      <w:tr w:rsidR="00D1018A" w:rsidRPr="005568FF" w14:paraId="57723F53" w14:textId="77777777" w:rsidTr="00171F5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7A7B25B" w14:textId="026ED93D" w:rsidR="00D1018A" w:rsidRPr="005568FF" w:rsidRDefault="00D1018A" w:rsidP="00D1018A">
            <w:pPr>
              <w:spacing w:before="60"/>
              <w:rPr>
                <w:b/>
              </w:rPr>
            </w:pPr>
            <w:r w:rsidRPr="005568FF">
              <w:rPr>
                <w:b/>
              </w:rPr>
              <w:t xml:space="preserve">Service Name: </w:t>
            </w:r>
            <w:ins w:id="8" w:author="Author">
              <w:r w:rsidRPr="002406A1">
                <w:rPr>
                  <w:b/>
                </w:rPr>
                <w:t>Home Delivered Meals</w:t>
              </w:r>
            </w:ins>
          </w:p>
        </w:tc>
      </w:tr>
      <w:tr w:rsidR="00D1018A" w14:paraId="448BD032" w14:textId="77777777" w:rsidTr="00924438">
        <w:trPr>
          <w:trHeight w:val="84"/>
          <w:jc w:val="center"/>
        </w:trPr>
        <w:tc>
          <w:tcPr>
            <w:tcW w:w="701" w:type="dxa"/>
            <w:tcBorders>
              <w:top w:val="nil"/>
              <w:left w:val="nil"/>
              <w:bottom w:val="nil"/>
              <w:right w:val="nil"/>
            </w:tcBorders>
            <w:shd w:val="clear" w:color="auto" w:fill="000000" w:themeFill="text1"/>
          </w:tcPr>
          <w:p w14:paraId="54F42D11" w14:textId="77777777" w:rsidR="00D1018A" w:rsidRDefault="00D1018A" w:rsidP="00171F5C">
            <w:pPr>
              <w:spacing w:before="60"/>
            </w:pPr>
          </w:p>
        </w:tc>
        <w:tc>
          <w:tcPr>
            <w:tcW w:w="9445" w:type="dxa"/>
            <w:gridSpan w:val="19"/>
            <w:tcBorders>
              <w:top w:val="single" w:sz="12" w:space="0" w:color="auto"/>
              <w:left w:val="nil"/>
              <w:bottom w:val="single" w:sz="12" w:space="0" w:color="auto"/>
              <w:right w:val="single" w:sz="12" w:space="0" w:color="auto"/>
            </w:tcBorders>
          </w:tcPr>
          <w:p w14:paraId="3671BDD1" w14:textId="3647DAE6" w:rsidR="00D1018A" w:rsidRDefault="00D1018A" w:rsidP="00171F5C">
            <w:pPr>
              <w:spacing w:before="60"/>
            </w:pPr>
            <w:r>
              <w:rPr>
                <w:rFonts w:ascii="Segoe UI Symbol" w:hAnsi="Segoe UI Symbol"/>
              </w:rPr>
              <w:t>☐</w:t>
            </w:r>
            <w:r>
              <w:t xml:space="preserve"> Service is included in approved waiver. There is no change in service specifications. </w:t>
            </w:r>
          </w:p>
        </w:tc>
      </w:tr>
      <w:tr w:rsidR="00D1018A" w14:paraId="2F7E6710" w14:textId="77777777" w:rsidTr="00924438">
        <w:trPr>
          <w:trHeight w:val="84"/>
          <w:jc w:val="center"/>
        </w:trPr>
        <w:tc>
          <w:tcPr>
            <w:tcW w:w="701" w:type="dxa"/>
            <w:tcBorders>
              <w:top w:val="nil"/>
              <w:left w:val="nil"/>
              <w:bottom w:val="nil"/>
              <w:right w:val="nil"/>
            </w:tcBorders>
            <w:shd w:val="clear" w:color="auto" w:fill="000000" w:themeFill="text1"/>
          </w:tcPr>
          <w:p w14:paraId="42BEDCC4" w14:textId="77777777" w:rsidR="00D1018A" w:rsidRDefault="00D1018A" w:rsidP="00171F5C">
            <w:pPr>
              <w:spacing w:before="60"/>
            </w:pPr>
          </w:p>
        </w:tc>
        <w:tc>
          <w:tcPr>
            <w:tcW w:w="9445" w:type="dxa"/>
            <w:gridSpan w:val="19"/>
            <w:tcBorders>
              <w:top w:val="single" w:sz="12" w:space="0" w:color="auto"/>
              <w:left w:val="nil"/>
              <w:bottom w:val="single" w:sz="12" w:space="0" w:color="auto"/>
              <w:right w:val="single" w:sz="12" w:space="0" w:color="auto"/>
            </w:tcBorders>
          </w:tcPr>
          <w:p w14:paraId="2F28136F" w14:textId="77777777" w:rsidR="00D1018A" w:rsidRDefault="00D1018A" w:rsidP="00171F5C">
            <w:pPr>
              <w:spacing w:before="60"/>
            </w:pPr>
            <w:r>
              <w:rPr>
                <w:rFonts w:ascii="Segoe UI Symbol" w:hAnsi="Segoe UI Symbol"/>
              </w:rPr>
              <w:t>☐</w:t>
            </w:r>
            <w:r>
              <w:t xml:space="preserve"> Service is included in approved waiver. The service specifications have been modified.</w:t>
            </w:r>
          </w:p>
        </w:tc>
      </w:tr>
      <w:tr w:rsidR="00D1018A" w14:paraId="603C45F6" w14:textId="77777777" w:rsidTr="00924438">
        <w:trPr>
          <w:trHeight w:val="84"/>
          <w:jc w:val="center"/>
        </w:trPr>
        <w:tc>
          <w:tcPr>
            <w:tcW w:w="701" w:type="dxa"/>
            <w:tcBorders>
              <w:top w:val="nil"/>
              <w:left w:val="nil"/>
              <w:bottom w:val="nil"/>
              <w:right w:val="nil"/>
            </w:tcBorders>
            <w:shd w:val="clear" w:color="auto" w:fill="000000" w:themeFill="text1"/>
          </w:tcPr>
          <w:p w14:paraId="1F448D35" w14:textId="77777777" w:rsidR="00D1018A" w:rsidRDefault="00D1018A" w:rsidP="00171F5C">
            <w:pPr>
              <w:spacing w:before="60"/>
            </w:pPr>
          </w:p>
        </w:tc>
        <w:tc>
          <w:tcPr>
            <w:tcW w:w="9445" w:type="dxa"/>
            <w:gridSpan w:val="19"/>
            <w:tcBorders>
              <w:top w:val="single" w:sz="12" w:space="0" w:color="auto"/>
              <w:left w:val="nil"/>
              <w:bottom w:val="single" w:sz="12" w:space="0" w:color="auto"/>
              <w:right w:val="single" w:sz="12" w:space="0" w:color="auto"/>
            </w:tcBorders>
          </w:tcPr>
          <w:p w14:paraId="23E9ED2B" w14:textId="69E76C97" w:rsidR="00D1018A" w:rsidRDefault="00D1018A" w:rsidP="00171F5C">
            <w:pPr>
              <w:spacing w:before="60"/>
            </w:pPr>
            <w:ins w:id="9" w:author="Author">
              <w:r>
                <w:rPr>
                  <w:rFonts w:ascii="Segoe UI Symbol" w:hAnsi="Segoe UI Symbol"/>
                </w:rPr>
                <w:sym w:font="Wingdings" w:char="F0FE"/>
              </w:r>
            </w:ins>
            <w:r>
              <w:rPr>
                <w:rFonts w:ascii="Segoe UI Symbol" w:hAnsi="Segoe UI Symbol"/>
              </w:rPr>
              <w:t xml:space="preserve"> </w:t>
            </w:r>
            <w:r>
              <w:t>Service is not included in approved waiver.</w:t>
            </w:r>
          </w:p>
        </w:tc>
      </w:tr>
      <w:tr w:rsidR="00D1018A" w:rsidRPr="00461090" w14:paraId="6B823205" w14:textId="77777777" w:rsidTr="00171F5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354E92E" w14:textId="77777777" w:rsidR="00D1018A" w:rsidRPr="00461090" w:rsidRDefault="00D1018A" w:rsidP="00171F5C">
            <w:pPr>
              <w:spacing w:before="60"/>
              <w:rPr>
                <w:b/>
                <w:sz w:val="23"/>
                <w:szCs w:val="23"/>
              </w:rPr>
            </w:pPr>
            <w:r w:rsidRPr="00042B16">
              <w:t xml:space="preserve">Service Definition </w:t>
            </w:r>
            <w:r w:rsidRPr="00DD3AC3">
              <w:t>(Scope)</w:t>
            </w:r>
            <w:r w:rsidRPr="00DD3AC3">
              <w:rPr>
                <w:b/>
              </w:rPr>
              <w:t>:</w:t>
            </w:r>
          </w:p>
        </w:tc>
      </w:tr>
      <w:tr w:rsidR="00D1018A" w:rsidRPr="002C1115" w14:paraId="761DB7B2" w14:textId="77777777" w:rsidTr="00171F5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E177CDB" w14:textId="6375DAEE" w:rsidR="00D1018A" w:rsidRPr="00924438" w:rsidRDefault="00924438" w:rsidP="00FD4B8F">
            <w:pPr>
              <w:spacing w:before="60"/>
              <w:rPr>
                <w:sz w:val="22"/>
              </w:rPr>
            </w:pPr>
            <w:ins w:id="10" w:author="Author">
              <w:r w:rsidRPr="00924438">
                <w:rPr>
                  <w:sz w:val="22"/>
                </w:rPr>
                <w:t>Home Delivered Meals provide well-balanced meals to clients to maintain optimal nutritional and health status. Each meal must be religiously and ethnically appropriate to the extent feasible. Home Delivered Meals service includes the preparation, packaging and delivery of meals by trained and supervised staff.  More than one meal may be delivered each day provided that proper storage is available in the home. Home delivered meals do not include or comprise a full nutritional regimen.</w:t>
              </w:r>
            </w:ins>
          </w:p>
        </w:tc>
      </w:tr>
      <w:tr w:rsidR="00D1018A" w:rsidRPr="00042B16" w14:paraId="0FC381AD" w14:textId="77777777" w:rsidTr="00171F5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D1D1535" w14:textId="77777777" w:rsidR="00D1018A" w:rsidRPr="00042B16" w:rsidRDefault="00D1018A" w:rsidP="00171F5C">
            <w:pPr>
              <w:spacing w:before="60"/>
              <w:rPr>
                <w:sz w:val="23"/>
                <w:szCs w:val="23"/>
              </w:rPr>
            </w:pPr>
            <w:r w:rsidRPr="00042B16">
              <w:t>Specify applicable (if any) limits on the amount, frequency, or duration of this service:</w:t>
            </w:r>
          </w:p>
        </w:tc>
      </w:tr>
      <w:tr w:rsidR="00D1018A" w:rsidRPr="002C1115" w14:paraId="2D59BC5C" w14:textId="77777777" w:rsidTr="00171F5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A528138" w14:textId="77777777" w:rsidR="00D1018A" w:rsidRDefault="00D1018A" w:rsidP="00171F5C"/>
          <w:p w14:paraId="2A34241A" w14:textId="77777777" w:rsidR="00D1018A" w:rsidRPr="002C1115" w:rsidRDefault="00D1018A" w:rsidP="00171F5C">
            <w:pPr>
              <w:spacing w:before="60"/>
            </w:pPr>
          </w:p>
        </w:tc>
      </w:tr>
      <w:tr w:rsidR="00D1018A" w:rsidRPr="003F2624" w14:paraId="6AD56765" w14:textId="77777777" w:rsidTr="00924438">
        <w:trPr>
          <w:jc w:val="center"/>
        </w:trPr>
        <w:tc>
          <w:tcPr>
            <w:tcW w:w="2454" w:type="dxa"/>
            <w:gridSpan w:val="5"/>
            <w:tcBorders>
              <w:top w:val="single" w:sz="12" w:space="0" w:color="auto"/>
              <w:left w:val="single" w:sz="12" w:space="0" w:color="auto"/>
              <w:bottom w:val="single" w:sz="12" w:space="0" w:color="auto"/>
              <w:right w:val="single" w:sz="12" w:space="0" w:color="auto"/>
            </w:tcBorders>
          </w:tcPr>
          <w:p w14:paraId="669BD0C3" w14:textId="77777777" w:rsidR="00D1018A" w:rsidRPr="003F2624" w:rsidRDefault="00D1018A" w:rsidP="00171F5C">
            <w:pPr>
              <w:spacing w:before="60"/>
              <w:rPr>
                <w:b/>
              </w:rPr>
            </w:pPr>
            <w:r w:rsidRPr="003F2624">
              <w:rPr>
                <w:b/>
              </w:rPr>
              <w:t xml:space="preserve">Service Delivery Method </w:t>
            </w:r>
            <w:r w:rsidRPr="003F2624">
              <w:rPr>
                <w:i/>
              </w:rPr>
              <w:t>(check each that applies)</w:t>
            </w:r>
            <w:r w:rsidRPr="003F2624">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02A4C3A7" w14:textId="274F225A" w:rsidR="00D1018A" w:rsidRPr="003F2624" w:rsidRDefault="00924438" w:rsidP="00171F5C">
            <w:pPr>
              <w:spacing w:before="60"/>
            </w:pPr>
            <w:ins w:id="11" w:author="Author">
              <w:r>
                <w:sym w:font="Wingdings" w:char="F0FE"/>
              </w:r>
            </w:ins>
          </w:p>
        </w:tc>
        <w:tc>
          <w:tcPr>
            <w:tcW w:w="5141" w:type="dxa"/>
            <w:gridSpan w:val="11"/>
            <w:tcBorders>
              <w:top w:val="single" w:sz="12" w:space="0" w:color="auto"/>
              <w:left w:val="single" w:sz="12" w:space="0" w:color="auto"/>
              <w:bottom w:val="single" w:sz="12" w:space="0" w:color="auto"/>
              <w:right w:val="single" w:sz="12" w:space="0" w:color="auto"/>
            </w:tcBorders>
          </w:tcPr>
          <w:p w14:paraId="05F285FC" w14:textId="77777777" w:rsidR="00D1018A" w:rsidRPr="00C73719" w:rsidRDefault="00D1018A" w:rsidP="00171F5C">
            <w:pPr>
              <w:spacing w:before="60"/>
              <w:rPr>
                <w:sz w:val="21"/>
                <w:szCs w:val="21"/>
              </w:rPr>
            </w:pPr>
            <w:r w:rsidRPr="00C73719">
              <w:rPr>
                <w:sz w:val="21"/>
                <w:szCs w:val="21"/>
              </w:rPr>
              <w:t>Participant-directed as specified in Appendix E</w:t>
            </w:r>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440ABD63" w14:textId="1CA1C4A8" w:rsidR="00D1018A" w:rsidRPr="003F2624" w:rsidRDefault="00924438" w:rsidP="00171F5C">
            <w:pPr>
              <w:spacing w:before="60"/>
            </w:pPr>
            <w:r w:rsidRPr="00DD3AC3">
              <w:sym w:font="Wingdings" w:char="F0A8"/>
            </w:r>
          </w:p>
        </w:tc>
        <w:tc>
          <w:tcPr>
            <w:tcW w:w="1662" w:type="dxa"/>
            <w:tcBorders>
              <w:top w:val="single" w:sz="12" w:space="0" w:color="auto"/>
              <w:left w:val="single" w:sz="12" w:space="0" w:color="auto"/>
              <w:bottom w:val="single" w:sz="12" w:space="0" w:color="auto"/>
              <w:right w:val="single" w:sz="12" w:space="0" w:color="auto"/>
            </w:tcBorders>
          </w:tcPr>
          <w:p w14:paraId="6B104935" w14:textId="77777777" w:rsidR="00D1018A" w:rsidRPr="003F2624" w:rsidRDefault="00D1018A" w:rsidP="00171F5C">
            <w:pPr>
              <w:spacing w:before="60"/>
            </w:pPr>
            <w:r>
              <w:t>Provider managed</w:t>
            </w:r>
          </w:p>
        </w:tc>
      </w:tr>
      <w:tr w:rsidR="00D1018A" w:rsidRPr="00DD3AC3" w14:paraId="04308885" w14:textId="77777777" w:rsidTr="00924438">
        <w:trPr>
          <w:jc w:val="center"/>
        </w:trPr>
        <w:tc>
          <w:tcPr>
            <w:tcW w:w="3566" w:type="dxa"/>
            <w:gridSpan w:val="8"/>
            <w:tcBorders>
              <w:top w:val="single" w:sz="12" w:space="0" w:color="auto"/>
              <w:left w:val="single" w:sz="12" w:space="0" w:color="auto"/>
              <w:bottom w:val="single" w:sz="12" w:space="0" w:color="auto"/>
              <w:right w:val="single" w:sz="12" w:space="0" w:color="auto"/>
            </w:tcBorders>
          </w:tcPr>
          <w:p w14:paraId="17EC7253" w14:textId="77777777" w:rsidR="00D1018A" w:rsidRPr="00DD3AC3" w:rsidRDefault="00D1018A" w:rsidP="00171F5C">
            <w:pPr>
              <w:spacing w:before="60"/>
            </w:pPr>
            <w:r w:rsidRPr="00DD3AC3">
              <w:t xml:space="preserve">Specify whether the service may be provided by </w:t>
            </w:r>
            <w:r w:rsidRPr="00DD3AC3">
              <w:rPr>
                <w:i/>
              </w:rPr>
              <w:t>(check each that applies):</w:t>
            </w:r>
          </w:p>
        </w:tc>
        <w:tc>
          <w:tcPr>
            <w:tcW w:w="493" w:type="dxa"/>
            <w:gridSpan w:val="2"/>
            <w:tcBorders>
              <w:top w:val="single" w:sz="12" w:space="0" w:color="auto"/>
              <w:left w:val="single" w:sz="12" w:space="0" w:color="auto"/>
              <w:bottom w:val="single" w:sz="12" w:space="0" w:color="auto"/>
              <w:right w:val="single" w:sz="12" w:space="0" w:color="auto"/>
            </w:tcBorders>
            <w:shd w:val="pct10" w:color="auto" w:fill="auto"/>
          </w:tcPr>
          <w:p w14:paraId="64EA8B87" w14:textId="77777777" w:rsidR="00D1018A" w:rsidRPr="00DD3AC3" w:rsidRDefault="00D1018A" w:rsidP="00171F5C">
            <w:pPr>
              <w:spacing w:before="60"/>
              <w:rPr>
                <w:b/>
              </w:rPr>
            </w:pPr>
            <w:r w:rsidRPr="00DD3AC3">
              <w:sym w:font="Wingdings" w:char="F0A8"/>
            </w:r>
          </w:p>
        </w:tc>
        <w:tc>
          <w:tcPr>
            <w:tcW w:w="2119" w:type="dxa"/>
            <w:gridSpan w:val="4"/>
            <w:tcBorders>
              <w:top w:val="single" w:sz="12" w:space="0" w:color="auto"/>
              <w:left w:val="single" w:sz="12" w:space="0" w:color="auto"/>
              <w:bottom w:val="single" w:sz="12" w:space="0" w:color="auto"/>
              <w:right w:val="single" w:sz="12" w:space="0" w:color="auto"/>
            </w:tcBorders>
          </w:tcPr>
          <w:p w14:paraId="14F7AEC9" w14:textId="77777777" w:rsidR="00D1018A" w:rsidRPr="00DD3AC3" w:rsidRDefault="00D1018A" w:rsidP="00171F5C">
            <w:pPr>
              <w:spacing w:before="60"/>
            </w:pPr>
            <w:r w:rsidRPr="00DD3AC3">
              <w:t>Legally Responsible Person</w:t>
            </w:r>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7CF90858" w14:textId="278AB3CF" w:rsidR="00D1018A" w:rsidRPr="00DD3AC3" w:rsidRDefault="00C75075" w:rsidP="00171F5C">
            <w:pPr>
              <w:spacing w:before="60"/>
              <w:rPr>
                <w:b/>
              </w:rPr>
            </w:pPr>
            <w:ins w:id="12" w:author="Author">
              <w:r>
                <w:sym w:font="Wingdings" w:char="F0FE"/>
              </w:r>
            </w:ins>
          </w:p>
        </w:tc>
        <w:tc>
          <w:tcPr>
            <w:tcW w:w="1016" w:type="dxa"/>
            <w:gridSpan w:val="2"/>
            <w:tcBorders>
              <w:top w:val="single" w:sz="12" w:space="0" w:color="auto"/>
              <w:left w:val="single" w:sz="12" w:space="0" w:color="auto"/>
              <w:bottom w:val="single" w:sz="12" w:space="0" w:color="auto"/>
              <w:right w:val="single" w:sz="12" w:space="0" w:color="auto"/>
            </w:tcBorders>
          </w:tcPr>
          <w:p w14:paraId="78C20210" w14:textId="77777777" w:rsidR="00D1018A" w:rsidRPr="00DD3AC3" w:rsidRDefault="00D1018A" w:rsidP="00171F5C">
            <w:pPr>
              <w:spacing w:before="60"/>
            </w:pPr>
            <w:r w:rsidRPr="00DD3AC3">
              <w:t>Relative</w:t>
            </w:r>
          </w:p>
        </w:tc>
        <w:tc>
          <w:tcPr>
            <w:tcW w:w="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D627CF" w14:textId="77777777" w:rsidR="00D1018A" w:rsidRPr="00DD3AC3" w:rsidRDefault="00D1018A" w:rsidP="00171F5C">
            <w:pPr>
              <w:spacing w:before="60"/>
              <w:rPr>
                <w:b/>
              </w:rPr>
            </w:pPr>
            <w:r w:rsidRPr="00DD3AC3">
              <w:sym w:font="Wingdings" w:char="F0A8"/>
            </w:r>
          </w:p>
        </w:tc>
        <w:tc>
          <w:tcPr>
            <w:tcW w:w="2092" w:type="dxa"/>
            <w:gridSpan w:val="2"/>
            <w:tcBorders>
              <w:top w:val="single" w:sz="12" w:space="0" w:color="auto"/>
              <w:left w:val="single" w:sz="12" w:space="0" w:color="auto"/>
              <w:bottom w:val="single" w:sz="12" w:space="0" w:color="auto"/>
              <w:right w:val="single" w:sz="12" w:space="0" w:color="auto"/>
            </w:tcBorders>
          </w:tcPr>
          <w:p w14:paraId="43C1FDC0" w14:textId="77777777" w:rsidR="00D1018A" w:rsidRPr="00DD3AC3" w:rsidRDefault="00D1018A" w:rsidP="00171F5C">
            <w:pPr>
              <w:spacing w:before="60"/>
            </w:pPr>
            <w:r w:rsidRPr="00DD3AC3">
              <w:t>Legal Guardian</w:t>
            </w:r>
          </w:p>
        </w:tc>
      </w:tr>
      <w:tr w:rsidR="00D1018A" w:rsidRPr="00DD3AC3" w14:paraId="6229DC8A" w14:textId="77777777" w:rsidTr="00171F5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4F1FAA8" w14:textId="77777777" w:rsidR="00D1018A" w:rsidRPr="00DD3AC3" w:rsidRDefault="00D1018A" w:rsidP="00171F5C">
            <w:pPr>
              <w:jc w:val="center"/>
              <w:rPr>
                <w:color w:val="FFFFFF"/>
              </w:rPr>
            </w:pPr>
            <w:r w:rsidRPr="00DD3AC3">
              <w:rPr>
                <w:color w:val="FFFFFF"/>
              </w:rPr>
              <w:t>Provider Specifications</w:t>
            </w:r>
          </w:p>
        </w:tc>
      </w:tr>
      <w:tr w:rsidR="00D1018A" w:rsidRPr="003F2624" w14:paraId="630D90AB" w14:textId="77777777" w:rsidTr="00924438">
        <w:trPr>
          <w:trHeight w:val="359"/>
          <w:jc w:val="center"/>
        </w:trPr>
        <w:tc>
          <w:tcPr>
            <w:tcW w:w="1861" w:type="dxa"/>
            <w:gridSpan w:val="3"/>
            <w:vMerge w:val="restart"/>
            <w:tcBorders>
              <w:top w:val="single" w:sz="12" w:space="0" w:color="auto"/>
              <w:left w:val="single" w:sz="12" w:space="0" w:color="auto"/>
              <w:bottom w:val="single" w:sz="12" w:space="0" w:color="auto"/>
              <w:right w:val="single" w:sz="12" w:space="0" w:color="auto"/>
            </w:tcBorders>
          </w:tcPr>
          <w:p w14:paraId="7AFE8E58" w14:textId="77777777" w:rsidR="00D1018A" w:rsidRPr="00042B16" w:rsidRDefault="00D1018A" w:rsidP="00171F5C">
            <w:pPr>
              <w:spacing w:before="60"/>
            </w:pPr>
            <w:r w:rsidRPr="00042B16">
              <w:t>Provider Category(s)</w:t>
            </w:r>
          </w:p>
          <w:p w14:paraId="12A7BB9C" w14:textId="77777777" w:rsidR="00D1018A" w:rsidRPr="003F2624" w:rsidRDefault="00D1018A" w:rsidP="00171F5C">
            <w:pPr>
              <w:rPr>
                <w:b/>
              </w:rPr>
            </w:pPr>
            <w:r w:rsidRPr="003F2624">
              <w:rPr>
                <w:i/>
              </w:rPr>
              <w:t>(check one or both)</w:t>
            </w:r>
            <w:r w:rsidRPr="003F2624">
              <w:rPr>
                <w:b/>
              </w:rPr>
              <w:t>:</w:t>
            </w:r>
          </w:p>
        </w:tc>
        <w:tc>
          <w:tcPr>
            <w:tcW w:w="780" w:type="dxa"/>
            <w:gridSpan w:val="3"/>
            <w:tcBorders>
              <w:top w:val="single" w:sz="12" w:space="0" w:color="auto"/>
              <w:left w:val="single" w:sz="12" w:space="0" w:color="auto"/>
              <w:bottom w:val="single" w:sz="12" w:space="0" w:color="auto"/>
              <w:right w:val="single" w:sz="12" w:space="0" w:color="auto"/>
            </w:tcBorders>
            <w:shd w:val="pct10" w:color="auto" w:fill="auto"/>
          </w:tcPr>
          <w:p w14:paraId="47D50A0A" w14:textId="77777777" w:rsidR="00D1018A" w:rsidRPr="003F2624" w:rsidRDefault="00D1018A" w:rsidP="00171F5C">
            <w:pPr>
              <w:spacing w:before="60"/>
              <w:jc w:val="center"/>
            </w:pPr>
            <w:r w:rsidRPr="003F2624">
              <w:sym w:font="Wingdings" w:char="F0A8"/>
            </w:r>
          </w:p>
        </w:tc>
        <w:tc>
          <w:tcPr>
            <w:tcW w:w="2661" w:type="dxa"/>
            <w:gridSpan w:val="5"/>
            <w:tcBorders>
              <w:top w:val="single" w:sz="12" w:space="0" w:color="auto"/>
              <w:left w:val="single" w:sz="12" w:space="0" w:color="auto"/>
              <w:bottom w:val="single" w:sz="12" w:space="0" w:color="auto"/>
              <w:right w:val="single" w:sz="12" w:space="0" w:color="auto"/>
            </w:tcBorders>
            <w:shd w:val="clear" w:color="auto" w:fill="auto"/>
          </w:tcPr>
          <w:p w14:paraId="52EF0E94" w14:textId="77777777" w:rsidR="00D1018A" w:rsidRPr="003F2624" w:rsidRDefault="00D1018A" w:rsidP="00171F5C">
            <w:pPr>
              <w:spacing w:before="60"/>
            </w:pPr>
            <w:r w:rsidRPr="00042B16">
              <w:t>Individual.</w:t>
            </w:r>
            <w:r>
              <w:t xml:space="preserve"> List types:</w:t>
            </w:r>
          </w:p>
        </w:tc>
        <w:tc>
          <w:tcPr>
            <w:tcW w:w="839" w:type="dxa"/>
            <w:gridSpan w:val="2"/>
            <w:tcBorders>
              <w:top w:val="single" w:sz="12" w:space="0" w:color="auto"/>
              <w:left w:val="single" w:sz="12" w:space="0" w:color="auto"/>
              <w:bottom w:val="single" w:sz="12" w:space="0" w:color="auto"/>
              <w:right w:val="single" w:sz="12" w:space="0" w:color="auto"/>
            </w:tcBorders>
            <w:shd w:val="pct10" w:color="auto" w:fill="auto"/>
          </w:tcPr>
          <w:p w14:paraId="380F21A7" w14:textId="77777777" w:rsidR="00D1018A" w:rsidRPr="003F2624" w:rsidRDefault="00D1018A" w:rsidP="00171F5C">
            <w:pPr>
              <w:spacing w:before="60"/>
              <w:jc w:val="center"/>
            </w:pPr>
            <w:r>
              <w:sym w:font="Wingdings" w:char="F0FE"/>
            </w:r>
          </w:p>
        </w:tc>
        <w:tc>
          <w:tcPr>
            <w:tcW w:w="4005" w:type="dxa"/>
            <w:gridSpan w:val="7"/>
            <w:tcBorders>
              <w:top w:val="single" w:sz="12" w:space="0" w:color="auto"/>
              <w:left w:val="single" w:sz="12" w:space="0" w:color="auto"/>
              <w:bottom w:val="single" w:sz="12" w:space="0" w:color="auto"/>
              <w:right w:val="single" w:sz="12" w:space="0" w:color="auto"/>
            </w:tcBorders>
          </w:tcPr>
          <w:p w14:paraId="378ACDFF" w14:textId="77777777" w:rsidR="00D1018A" w:rsidRPr="003F2624" w:rsidRDefault="00D1018A" w:rsidP="00171F5C">
            <w:pPr>
              <w:spacing w:before="60"/>
            </w:pPr>
            <w:r w:rsidRPr="00042B16">
              <w:t xml:space="preserve">Agency.  </w:t>
            </w:r>
            <w:r>
              <w:t>List the types of agencies:</w:t>
            </w:r>
          </w:p>
        </w:tc>
      </w:tr>
      <w:tr w:rsidR="00C75075" w:rsidRPr="003F2624" w14:paraId="494264B9" w14:textId="77777777" w:rsidTr="00924438">
        <w:trPr>
          <w:trHeight w:val="185"/>
          <w:jc w:val="center"/>
        </w:trPr>
        <w:tc>
          <w:tcPr>
            <w:tcW w:w="1861" w:type="dxa"/>
            <w:gridSpan w:val="3"/>
            <w:vMerge/>
            <w:tcBorders>
              <w:top w:val="nil"/>
              <w:left w:val="single" w:sz="12" w:space="0" w:color="auto"/>
              <w:bottom w:val="single" w:sz="12" w:space="0" w:color="auto"/>
              <w:right w:val="single" w:sz="12" w:space="0" w:color="auto"/>
            </w:tcBorders>
          </w:tcPr>
          <w:p w14:paraId="1A73D294" w14:textId="77777777" w:rsidR="00C75075" w:rsidRPr="003F2624" w:rsidRDefault="00C75075" w:rsidP="00171F5C">
            <w:pPr>
              <w:spacing w:before="60"/>
              <w:rPr>
                <w:b/>
              </w:rPr>
            </w:pPr>
          </w:p>
        </w:tc>
        <w:tc>
          <w:tcPr>
            <w:tcW w:w="3441" w:type="dxa"/>
            <w:gridSpan w:val="8"/>
            <w:tcBorders>
              <w:top w:val="single" w:sz="12" w:space="0" w:color="auto"/>
              <w:left w:val="single" w:sz="12" w:space="0" w:color="auto"/>
              <w:bottom w:val="single" w:sz="12" w:space="0" w:color="auto"/>
              <w:right w:val="single" w:sz="12" w:space="0" w:color="auto"/>
            </w:tcBorders>
            <w:shd w:val="pct10" w:color="auto" w:fill="auto"/>
          </w:tcPr>
          <w:p w14:paraId="6862452A" w14:textId="77777777" w:rsidR="00C75075" w:rsidRPr="003F2624" w:rsidRDefault="00C75075" w:rsidP="00171F5C">
            <w:pPr>
              <w:spacing w:before="60"/>
            </w:pPr>
          </w:p>
        </w:tc>
        <w:tc>
          <w:tcPr>
            <w:tcW w:w="4844" w:type="dxa"/>
            <w:gridSpan w:val="9"/>
            <w:tcBorders>
              <w:top w:val="single" w:sz="12" w:space="0" w:color="auto"/>
              <w:left w:val="single" w:sz="12" w:space="0" w:color="auto"/>
              <w:bottom w:val="single" w:sz="12" w:space="0" w:color="auto"/>
              <w:right w:val="single" w:sz="12" w:space="0" w:color="auto"/>
            </w:tcBorders>
            <w:shd w:val="pct10" w:color="auto" w:fill="auto"/>
          </w:tcPr>
          <w:p w14:paraId="1D044E73" w14:textId="3A5F1600" w:rsidR="00C75075" w:rsidRPr="003F2624" w:rsidRDefault="00C75075" w:rsidP="00171F5C">
            <w:pPr>
              <w:spacing w:before="60"/>
            </w:pPr>
            <w:ins w:id="13" w:author="Author">
              <w:r w:rsidRPr="002406A1">
                <w:t>Home Delivered Meal</w:t>
              </w:r>
              <w:r w:rsidR="000562EC">
                <w:t>s</w:t>
              </w:r>
              <w:r w:rsidRPr="002406A1">
                <w:t xml:space="preserve"> Providers</w:t>
              </w:r>
            </w:ins>
          </w:p>
        </w:tc>
      </w:tr>
      <w:tr w:rsidR="00C75075" w:rsidRPr="003F2624" w14:paraId="2402A3FD" w14:textId="77777777" w:rsidTr="00171F5C">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31EE9F9" w14:textId="77777777" w:rsidR="00C75075" w:rsidRPr="003F2624" w:rsidRDefault="00C75075" w:rsidP="00171F5C">
            <w:pPr>
              <w:spacing w:before="60"/>
              <w:rPr>
                <w:b/>
              </w:rPr>
            </w:pPr>
            <w:r w:rsidRPr="0025169C">
              <w:rPr>
                <w:b/>
              </w:rPr>
              <w:t>Provider Qualifications</w:t>
            </w:r>
            <w:r w:rsidRPr="0063187F">
              <w:t xml:space="preserve"> </w:t>
            </w:r>
          </w:p>
        </w:tc>
      </w:tr>
      <w:tr w:rsidR="00C75075" w:rsidRPr="003F2624" w14:paraId="7EF69E70" w14:textId="77777777" w:rsidTr="00924438">
        <w:trPr>
          <w:trHeight w:val="395"/>
          <w:jc w:val="center"/>
        </w:trPr>
        <w:tc>
          <w:tcPr>
            <w:tcW w:w="1777" w:type="dxa"/>
            <w:gridSpan w:val="2"/>
            <w:tcBorders>
              <w:top w:val="single" w:sz="12" w:space="0" w:color="auto"/>
              <w:left w:val="single" w:sz="12" w:space="0" w:color="auto"/>
              <w:bottom w:val="single" w:sz="12" w:space="0" w:color="auto"/>
              <w:right w:val="single" w:sz="12" w:space="0" w:color="auto"/>
            </w:tcBorders>
          </w:tcPr>
          <w:p w14:paraId="1459F309" w14:textId="77777777" w:rsidR="00C75075" w:rsidRPr="00042B16" w:rsidRDefault="00C75075" w:rsidP="00171F5C">
            <w:pPr>
              <w:spacing w:before="60"/>
            </w:pPr>
            <w:r w:rsidRPr="00042B16">
              <w:t>Provider Type:</w:t>
            </w:r>
          </w:p>
        </w:tc>
        <w:tc>
          <w:tcPr>
            <w:tcW w:w="1911" w:type="dxa"/>
            <w:gridSpan w:val="7"/>
            <w:tcBorders>
              <w:top w:val="single" w:sz="12" w:space="0" w:color="auto"/>
              <w:left w:val="single" w:sz="12" w:space="0" w:color="auto"/>
              <w:bottom w:val="single" w:sz="12" w:space="0" w:color="auto"/>
              <w:right w:val="single" w:sz="12" w:space="0" w:color="auto"/>
            </w:tcBorders>
            <w:shd w:val="clear" w:color="auto" w:fill="auto"/>
          </w:tcPr>
          <w:p w14:paraId="59CD56BE" w14:textId="77777777" w:rsidR="00C75075" w:rsidRPr="003F2624" w:rsidRDefault="00C75075" w:rsidP="00171F5C">
            <w:pPr>
              <w:spacing w:before="60"/>
              <w:jc w:val="center"/>
            </w:pPr>
            <w:r w:rsidRPr="00042B16">
              <w:t xml:space="preserve">License </w:t>
            </w:r>
            <w:r w:rsidRPr="003F2624">
              <w:rPr>
                <w:i/>
              </w:rPr>
              <w:t>(specify)</w:t>
            </w:r>
          </w:p>
        </w:tc>
        <w:tc>
          <w:tcPr>
            <w:tcW w:w="2226" w:type="dxa"/>
            <w:gridSpan w:val="3"/>
            <w:tcBorders>
              <w:top w:val="single" w:sz="12" w:space="0" w:color="auto"/>
              <w:left w:val="single" w:sz="12" w:space="0" w:color="auto"/>
              <w:bottom w:val="single" w:sz="12" w:space="0" w:color="auto"/>
              <w:right w:val="single" w:sz="12" w:space="0" w:color="auto"/>
            </w:tcBorders>
            <w:shd w:val="clear" w:color="auto" w:fill="auto"/>
          </w:tcPr>
          <w:p w14:paraId="358592E3" w14:textId="77777777" w:rsidR="00C75075" w:rsidRPr="003F2624" w:rsidRDefault="00C75075" w:rsidP="00171F5C">
            <w:pPr>
              <w:spacing w:before="60"/>
              <w:jc w:val="center"/>
            </w:pPr>
            <w:r w:rsidRPr="00042B16">
              <w:t xml:space="preserve">Certificate </w:t>
            </w:r>
            <w:r w:rsidRPr="003F2624">
              <w:rPr>
                <w:i/>
              </w:rPr>
              <w:t>(specify)</w:t>
            </w:r>
          </w:p>
        </w:tc>
        <w:tc>
          <w:tcPr>
            <w:tcW w:w="4232" w:type="dxa"/>
            <w:gridSpan w:val="8"/>
            <w:tcBorders>
              <w:top w:val="single" w:sz="12" w:space="0" w:color="auto"/>
              <w:left w:val="single" w:sz="12" w:space="0" w:color="auto"/>
              <w:bottom w:val="single" w:sz="12" w:space="0" w:color="auto"/>
              <w:right w:val="single" w:sz="12" w:space="0" w:color="auto"/>
            </w:tcBorders>
            <w:shd w:val="clear" w:color="auto" w:fill="auto"/>
          </w:tcPr>
          <w:p w14:paraId="6060DC77" w14:textId="77777777" w:rsidR="00C75075" w:rsidRPr="003F2624" w:rsidRDefault="00C75075" w:rsidP="00171F5C">
            <w:pPr>
              <w:spacing w:before="60"/>
              <w:jc w:val="center"/>
            </w:pPr>
            <w:r w:rsidRPr="00042B16">
              <w:t xml:space="preserve">Other Standard </w:t>
            </w:r>
            <w:r w:rsidRPr="003F2624">
              <w:rPr>
                <w:i/>
              </w:rPr>
              <w:t>(specify)</w:t>
            </w:r>
          </w:p>
        </w:tc>
      </w:tr>
      <w:tr w:rsidR="00C75075" w:rsidRPr="003F2624" w14:paraId="57D60470" w14:textId="77777777" w:rsidTr="00924438">
        <w:trPr>
          <w:trHeight w:val="395"/>
          <w:jc w:val="center"/>
        </w:trPr>
        <w:tc>
          <w:tcPr>
            <w:tcW w:w="1777" w:type="dxa"/>
            <w:gridSpan w:val="2"/>
            <w:tcBorders>
              <w:top w:val="single" w:sz="12" w:space="0" w:color="auto"/>
              <w:left w:val="single" w:sz="12" w:space="0" w:color="auto"/>
              <w:bottom w:val="single" w:sz="12" w:space="0" w:color="auto"/>
              <w:right w:val="single" w:sz="12" w:space="0" w:color="auto"/>
            </w:tcBorders>
            <w:shd w:val="pct10" w:color="auto" w:fill="auto"/>
          </w:tcPr>
          <w:p w14:paraId="56292D64" w14:textId="6CDBD97C" w:rsidR="00C75075" w:rsidRPr="00924438" w:rsidRDefault="00C75075" w:rsidP="00171F5C">
            <w:pPr>
              <w:spacing w:before="60"/>
            </w:pPr>
            <w:ins w:id="14" w:author="Author">
              <w:r w:rsidRPr="00924438">
                <w:t>Home Delivered Meal</w:t>
              </w:r>
              <w:r w:rsidR="000562EC">
                <w:t>s</w:t>
              </w:r>
              <w:r w:rsidRPr="00924438">
                <w:t xml:space="preserve"> Providers</w:t>
              </w:r>
            </w:ins>
          </w:p>
        </w:tc>
        <w:tc>
          <w:tcPr>
            <w:tcW w:w="1911" w:type="dxa"/>
            <w:gridSpan w:val="7"/>
            <w:tcBorders>
              <w:top w:val="single" w:sz="12" w:space="0" w:color="auto"/>
              <w:left w:val="single" w:sz="12" w:space="0" w:color="auto"/>
              <w:bottom w:val="single" w:sz="12" w:space="0" w:color="auto"/>
              <w:right w:val="single" w:sz="12" w:space="0" w:color="auto"/>
            </w:tcBorders>
            <w:shd w:val="pct10" w:color="auto" w:fill="auto"/>
          </w:tcPr>
          <w:p w14:paraId="04BF352A" w14:textId="77777777" w:rsidR="00C75075" w:rsidRPr="003F2624" w:rsidRDefault="00C75075" w:rsidP="00171F5C">
            <w:pPr>
              <w:spacing w:before="60"/>
            </w:pPr>
          </w:p>
        </w:tc>
        <w:tc>
          <w:tcPr>
            <w:tcW w:w="2226" w:type="dxa"/>
            <w:gridSpan w:val="3"/>
            <w:tcBorders>
              <w:top w:val="single" w:sz="12" w:space="0" w:color="auto"/>
              <w:left w:val="single" w:sz="12" w:space="0" w:color="auto"/>
              <w:bottom w:val="single" w:sz="12" w:space="0" w:color="auto"/>
              <w:right w:val="single" w:sz="12" w:space="0" w:color="auto"/>
            </w:tcBorders>
            <w:shd w:val="pct10" w:color="auto" w:fill="auto"/>
          </w:tcPr>
          <w:p w14:paraId="36674BF3" w14:textId="77777777" w:rsidR="00C75075" w:rsidRPr="003F2624" w:rsidRDefault="00C75075" w:rsidP="00171F5C">
            <w:pPr>
              <w:spacing w:before="60"/>
            </w:pPr>
          </w:p>
        </w:tc>
        <w:tc>
          <w:tcPr>
            <w:tcW w:w="4232" w:type="dxa"/>
            <w:gridSpan w:val="8"/>
            <w:tcBorders>
              <w:top w:val="single" w:sz="12" w:space="0" w:color="auto"/>
              <w:left w:val="single" w:sz="12" w:space="0" w:color="auto"/>
              <w:bottom w:val="single" w:sz="12" w:space="0" w:color="auto"/>
              <w:right w:val="single" w:sz="12" w:space="0" w:color="auto"/>
            </w:tcBorders>
            <w:shd w:val="pct10" w:color="auto" w:fill="auto"/>
          </w:tcPr>
          <w:p w14:paraId="2D84B9BB" w14:textId="72A3606C" w:rsidR="00C75075" w:rsidRPr="00924438" w:rsidRDefault="00C75075" w:rsidP="00171F5C">
            <w:pPr>
              <w:spacing w:before="60"/>
              <w:rPr>
                <w:sz w:val="22"/>
              </w:rPr>
            </w:pPr>
            <w:ins w:id="15" w:author="Author">
              <w:r w:rsidRPr="00924438">
                <w:rPr>
                  <w:sz w:val="22"/>
                </w:rPr>
                <w:t>Must meet applicable Board of Health standards for food preparation and sanitation and/or hold applicable state/local permit for commercial or residential kitchen operations.</w:t>
              </w:r>
            </w:ins>
          </w:p>
        </w:tc>
      </w:tr>
      <w:tr w:rsidR="00C75075" w:rsidRPr="0025169C" w14:paraId="5004DE2B" w14:textId="77777777" w:rsidTr="00171F5C">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751DCB" w14:textId="77777777" w:rsidR="00C75075" w:rsidRPr="0025169C" w:rsidRDefault="00C75075" w:rsidP="00171F5C">
            <w:pPr>
              <w:spacing w:before="60"/>
              <w:rPr>
                <w:b/>
              </w:rPr>
            </w:pPr>
            <w:r w:rsidRPr="0025169C">
              <w:rPr>
                <w:b/>
              </w:rPr>
              <w:t>Verification of Provider Qualifications</w:t>
            </w:r>
          </w:p>
        </w:tc>
      </w:tr>
      <w:tr w:rsidR="00C75075" w:rsidRPr="00DD3AC3" w14:paraId="73CE4DE8" w14:textId="77777777" w:rsidTr="00924438">
        <w:trPr>
          <w:trHeight w:val="220"/>
          <w:jc w:val="center"/>
        </w:trPr>
        <w:tc>
          <w:tcPr>
            <w:tcW w:w="2182" w:type="dxa"/>
            <w:gridSpan w:val="4"/>
            <w:tcBorders>
              <w:top w:val="single" w:sz="12" w:space="0" w:color="auto"/>
              <w:left w:val="single" w:sz="12" w:space="0" w:color="auto"/>
              <w:bottom w:val="single" w:sz="12" w:space="0" w:color="auto"/>
              <w:right w:val="single" w:sz="12" w:space="0" w:color="auto"/>
            </w:tcBorders>
            <w:vAlign w:val="bottom"/>
          </w:tcPr>
          <w:p w14:paraId="65CC0743" w14:textId="77777777" w:rsidR="00C75075" w:rsidRPr="00042B16" w:rsidRDefault="00C75075" w:rsidP="00171F5C">
            <w:pPr>
              <w:spacing w:before="60"/>
              <w:jc w:val="center"/>
            </w:pPr>
            <w:r w:rsidRPr="00042B16">
              <w:t>Provider Type:</w:t>
            </w:r>
          </w:p>
        </w:tc>
        <w:tc>
          <w:tcPr>
            <w:tcW w:w="480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F3F87E7" w14:textId="77777777" w:rsidR="00C75075" w:rsidRPr="00DD3AC3" w:rsidRDefault="00C75075" w:rsidP="00171F5C">
            <w:pPr>
              <w:spacing w:before="60"/>
              <w:jc w:val="center"/>
            </w:pPr>
            <w:r w:rsidRPr="00DD3AC3">
              <w:t>Entity Responsible for Verification:</w:t>
            </w:r>
          </w:p>
        </w:tc>
        <w:tc>
          <w:tcPr>
            <w:tcW w:w="3161"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234D9EB5" w14:textId="77777777" w:rsidR="00C75075" w:rsidRPr="00DD3AC3" w:rsidRDefault="00C75075" w:rsidP="00171F5C">
            <w:pPr>
              <w:spacing w:before="60"/>
              <w:jc w:val="center"/>
            </w:pPr>
            <w:r w:rsidRPr="00DD3AC3">
              <w:t>Frequency of Verification</w:t>
            </w:r>
          </w:p>
        </w:tc>
      </w:tr>
      <w:tr w:rsidR="00C75075" w:rsidRPr="003F2624" w14:paraId="738CCA7D" w14:textId="77777777" w:rsidTr="00924438">
        <w:trPr>
          <w:trHeight w:val="220"/>
          <w:jc w:val="center"/>
        </w:trPr>
        <w:tc>
          <w:tcPr>
            <w:tcW w:w="2182" w:type="dxa"/>
            <w:gridSpan w:val="4"/>
            <w:tcBorders>
              <w:top w:val="single" w:sz="12" w:space="0" w:color="auto"/>
              <w:left w:val="single" w:sz="12" w:space="0" w:color="auto"/>
              <w:bottom w:val="single" w:sz="12" w:space="0" w:color="auto"/>
              <w:right w:val="single" w:sz="12" w:space="0" w:color="auto"/>
            </w:tcBorders>
            <w:shd w:val="pct10" w:color="auto" w:fill="auto"/>
          </w:tcPr>
          <w:p w14:paraId="4C8FBA69" w14:textId="493361EF" w:rsidR="00C75075" w:rsidRPr="00924438" w:rsidRDefault="00C75075" w:rsidP="00171F5C">
            <w:pPr>
              <w:spacing w:before="60"/>
            </w:pPr>
            <w:ins w:id="16" w:author="Author">
              <w:r w:rsidRPr="00924438">
                <w:t>Home Delivered Meal</w:t>
              </w:r>
              <w:r w:rsidR="000562EC">
                <w:t>s</w:t>
              </w:r>
              <w:r w:rsidRPr="00924438">
                <w:t xml:space="preserve"> Providers</w:t>
              </w:r>
            </w:ins>
          </w:p>
        </w:tc>
        <w:tc>
          <w:tcPr>
            <w:tcW w:w="4803" w:type="dxa"/>
            <w:gridSpan w:val="12"/>
            <w:tcBorders>
              <w:top w:val="single" w:sz="12" w:space="0" w:color="auto"/>
              <w:left w:val="single" w:sz="12" w:space="0" w:color="auto"/>
              <w:bottom w:val="single" w:sz="12" w:space="0" w:color="auto"/>
              <w:right w:val="single" w:sz="12" w:space="0" w:color="auto"/>
            </w:tcBorders>
            <w:shd w:val="pct10" w:color="auto" w:fill="auto"/>
          </w:tcPr>
          <w:p w14:paraId="40EF352C" w14:textId="6ED4CE66" w:rsidR="00C75075" w:rsidRPr="00924438" w:rsidRDefault="00C75075" w:rsidP="00171F5C">
            <w:pPr>
              <w:spacing w:before="60"/>
            </w:pPr>
            <w:ins w:id="17" w:author="Author">
              <w:r w:rsidRPr="00924438">
                <w:t>DDS</w:t>
              </w:r>
            </w:ins>
          </w:p>
        </w:tc>
        <w:tc>
          <w:tcPr>
            <w:tcW w:w="3161" w:type="dxa"/>
            <w:gridSpan w:val="4"/>
            <w:tcBorders>
              <w:top w:val="single" w:sz="12" w:space="0" w:color="auto"/>
              <w:left w:val="single" w:sz="12" w:space="0" w:color="auto"/>
              <w:bottom w:val="single" w:sz="12" w:space="0" w:color="auto"/>
              <w:right w:val="single" w:sz="12" w:space="0" w:color="auto"/>
            </w:tcBorders>
            <w:shd w:val="pct10" w:color="auto" w:fill="auto"/>
          </w:tcPr>
          <w:p w14:paraId="33D7A975" w14:textId="5518F666" w:rsidR="00C75075" w:rsidRPr="003F2624" w:rsidRDefault="00C75075" w:rsidP="00924438">
            <w:pPr>
              <w:spacing w:before="60"/>
              <w:rPr>
                <w:b/>
              </w:rPr>
            </w:pPr>
            <w:ins w:id="18" w:author="Author">
              <w:r>
                <w:rPr>
                  <w:sz w:val="22"/>
                  <w:szCs w:val="22"/>
                </w:rPr>
                <w:t>P</w:t>
              </w:r>
              <w:r w:rsidRPr="003A58BD">
                <w:rPr>
                  <w:sz w:val="22"/>
                  <w:szCs w:val="22"/>
                </w:rPr>
                <w:t>rior to utilization of service</w:t>
              </w:r>
              <w:r>
                <w:rPr>
                  <w:sz w:val="22"/>
                  <w:szCs w:val="22"/>
                </w:rPr>
                <w:t xml:space="preserve"> and every 2 years thereafter</w:t>
              </w:r>
              <w:r w:rsidRPr="003A58BD">
                <w:rPr>
                  <w:sz w:val="22"/>
                  <w:szCs w:val="22"/>
                </w:rPr>
                <w:t>.</w:t>
              </w:r>
            </w:ins>
          </w:p>
        </w:tc>
      </w:tr>
    </w:tbl>
    <w:p w14:paraId="4C375061" w14:textId="77777777" w:rsidR="00D46803" w:rsidRDefault="00D46803" w:rsidP="00DA50AA">
      <w:pPr>
        <w:rPr>
          <w:b/>
          <w:sz w:val="22"/>
          <w:szCs w:val="22"/>
        </w:rPr>
      </w:pPr>
      <w:r>
        <w:rPr>
          <w:b/>
          <w:sz w:val="22"/>
          <w:szCs w:val="22"/>
        </w:rPr>
        <w:br w:type="page"/>
      </w:r>
    </w:p>
    <w:p w14:paraId="01138870" w14:textId="77777777" w:rsidR="00D4680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lastRenderedPageBreak/>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D46803" w:rsidRPr="0096215E" w14:paraId="02E7703F" w14:textId="77777777" w:rsidTr="00DA50A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565D314" w14:textId="77777777" w:rsidR="00D46803" w:rsidRPr="0096215E" w:rsidRDefault="00D46803" w:rsidP="00DA50AA">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0E5F8E6C" w14:textId="77777777" w:rsidR="00D46803" w:rsidRPr="0096215E" w:rsidRDefault="00D46803" w:rsidP="00DA50AA">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D46803" w:rsidRPr="001D65B5" w14:paraId="4C53773C" w14:textId="77777777" w:rsidTr="00DA50A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03C9DE68" w14:textId="77777777" w:rsidR="00D46803" w:rsidRPr="0096215E" w:rsidRDefault="00D46803" w:rsidP="00DA50AA">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14:paraId="7265F420" w14:textId="77777777" w:rsidR="00D46803" w:rsidRDefault="00D46803" w:rsidP="00DA50AA">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D46803" w:rsidRPr="00EB16F7" w14:paraId="0BAC17B8" w14:textId="77777777" w:rsidTr="00DA50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9122106" w14:textId="77777777" w:rsidR="00D46803" w:rsidRPr="00D10084" w:rsidRDefault="00D46803" w:rsidP="00DA50AA">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0789B00F" w14:textId="77777777" w:rsidR="00D46803" w:rsidRPr="00D10084" w:rsidRDefault="00D46803" w:rsidP="00DA50AA">
            <w:pPr>
              <w:spacing w:before="60"/>
              <w:rPr>
                <w:sz w:val="22"/>
                <w:szCs w:val="22"/>
              </w:rPr>
            </w:pPr>
            <w:r w:rsidRPr="00D10084">
              <w:rPr>
                <w:sz w:val="22"/>
                <w:szCs w:val="22"/>
              </w:rPr>
              <w:sym w:font="Wingdings" w:char="F0A8"/>
            </w:r>
          </w:p>
        </w:tc>
        <w:tc>
          <w:tcPr>
            <w:tcW w:w="8368" w:type="dxa"/>
            <w:tcBorders>
              <w:left w:val="single" w:sz="12" w:space="0" w:color="auto"/>
            </w:tcBorders>
          </w:tcPr>
          <w:p w14:paraId="4833F0DD" w14:textId="77777777" w:rsidR="00D46803" w:rsidRPr="00D10084" w:rsidRDefault="00D46803" w:rsidP="00DA50AA">
            <w:pPr>
              <w:spacing w:before="60"/>
              <w:rPr>
                <w:i/>
                <w:sz w:val="22"/>
                <w:szCs w:val="22"/>
              </w:rPr>
            </w:pPr>
            <w:r w:rsidRPr="00D10084">
              <w:rPr>
                <w:sz w:val="22"/>
                <w:szCs w:val="22"/>
              </w:rPr>
              <w:t>As a waiver service defined in Appendix C-3 (</w:t>
            </w:r>
            <w:r w:rsidRPr="00D10084">
              <w:rPr>
                <w:i/>
                <w:sz w:val="22"/>
                <w:szCs w:val="22"/>
              </w:rPr>
              <w:t>do not complete C-1-c)</w:t>
            </w:r>
          </w:p>
        </w:tc>
      </w:tr>
      <w:tr w:rsidR="00D46803" w:rsidRPr="00540130" w14:paraId="546DB303" w14:textId="77777777" w:rsidTr="00DA50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6416A19E" w14:textId="77777777" w:rsidR="00D46803" w:rsidRPr="00D10084" w:rsidRDefault="00D46803" w:rsidP="00DA50AA">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534317F1" w14:textId="77777777" w:rsidR="00D46803" w:rsidRPr="00D10084" w:rsidRDefault="00D46803" w:rsidP="00DA50AA">
            <w:pPr>
              <w:spacing w:before="60"/>
              <w:rPr>
                <w:sz w:val="22"/>
                <w:szCs w:val="22"/>
              </w:rPr>
            </w:pPr>
            <w:r w:rsidRPr="00D10084">
              <w:rPr>
                <w:sz w:val="22"/>
                <w:szCs w:val="22"/>
              </w:rPr>
              <w:sym w:font="Wingdings" w:char="F0A8"/>
            </w:r>
          </w:p>
        </w:tc>
        <w:tc>
          <w:tcPr>
            <w:tcW w:w="8368" w:type="dxa"/>
            <w:tcBorders>
              <w:left w:val="single" w:sz="12" w:space="0" w:color="auto"/>
            </w:tcBorders>
          </w:tcPr>
          <w:p w14:paraId="4FFA67D2" w14:textId="77777777" w:rsidR="00D46803" w:rsidRPr="00D10084" w:rsidRDefault="00D46803" w:rsidP="00DA50AA">
            <w:pPr>
              <w:spacing w:before="60"/>
              <w:rPr>
                <w:i/>
                <w:sz w:val="22"/>
                <w:szCs w:val="22"/>
              </w:rPr>
            </w:pPr>
            <w:r w:rsidRPr="00D10084">
              <w:rPr>
                <w:sz w:val="22"/>
                <w:szCs w:val="22"/>
              </w:rPr>
              <w:t xml:space="preserve">As a Medicaid State plan service under §1915(i) of the Act (HCBS as a State Plan Option). </w:t>
            </w:r>
            <w:r w:rsidRPr="00D10084">
              <w:rPr>
                <w:i/>
                <w:sz w:val="22"/>
                <w:szCs w:val="22"/>
              </w:rPr>
              <w:t>Complete item C-1-c.</w:t>
            </w:r>
          </w:p>
        </w:tc>
      </w:tr>
      <w:tr w:rsidR="00D46803" w:rsidRPr="00540130" w14:paraId="02D26AD4" w14:textId="77777777" w:rsidTr="00DA50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0F795E1F" w14:textId="77777777" w:rsidR="00D46803" w:rsidRPr="00540130" w:rsidRDefault="00D46803" w:rsidP="00DA50AA">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E1C918B" w14:textId="77777777" w:rsidR="00D46803" w:rsidRPr="00540130" w:rsidRDefault="00D46803" w:rsidP="00DA50AA">
            <w:pPr>
              <w:spacing w:before="60"/>
              <w:rPr>
                <w:b/>
                <w:sz w:val="22"/>
                <w:szCs w:val="22"/>
              </w:rPr>
            </w:pPr>
            <w:r>
              <w:rPr>
                <w:sz w:val="22"/>
                <w:szCs w:val="22"/>
              </w:rPr>
              <w:sym w:font="Wingdings" w:char="F0FE"/>
            </w:r>
          </w:p>
        </w:tc>
        <w:tc>
          <w:tcPr>
            <w:tcW w:w="8368" w:type="dxa"/>
            <w:tcBorders>
              <w:left w:val="single" w:sz="12" w:space="0" w:color="auto"/>
              <w:bottom w:val="single" w:sz="12" w:space="0" w:color="auto"/>
            </w:tcBorders>
          </w:tcPr>
          <w:p w14:paraId="690869DE" w14:textId="77777777" w:rsidR="00D46803" w:rsidRPr="00540130" w:rsidRDefault="00D46803" w:rsidP="00DA50AA">
            <w:pPr>
              <w:spacing w:before="60"/>
              <w:rPr>
                <w:sz w:val="22"/>
                <w:szCs w:val="22"/>
              </w:rPr>
            </w:pPr>
            <w:r w:rsidRPr="00540130">
              <w:rPr>
                <w:sz w:val="22"/>
                <w:szCs w:val="22"/>
              </w:rPr>
              <w:t xml:space="preserve">As a Medicaid State plan service under §1915(g)(1) of the Act (Targeted Case Management).  </w:t>
            </w:r>
            <w:r w:rsidRPr="00540130">
              <w:rPr>
                <w:i/>
                <w:sz w:val="22"/>
                <w:szCs w:val="22"/>
              </w:rPr>
              <w:t>Complete item C-1-c</w:t>
            </w:r>
            <w:r w:rsidRPr="00540130">
              <w:rPr>
                <w:sz w:val="22"/>
                <w:szCs w:val="22"/>
              </w:rPr>
              <w:t>.</w:t>
            </w:r>
          </w:p>
        </w:tc>
      </w:tr>
      <w:tr w:rsidR="00D46803" w:rsidRPr="00540130" w14:paraId="0890D7C6" w14:textId="77777777" w:rsidTr="00DA50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D59002F" w14:textId="77777777" w:rsidR="00D46803" w:rsidRPr="00B65FD8" w:rsidRDefault="00D46803" w:rsidP="00DA50AA">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A68FB9F" w14:textId="77777777" w:rsidR="00D46803" w:rsidRPr="00B65FD8" w:rsidRDefault="00D46803" w:rsidP="00DA50AA">
            <w:pPr>
              <w:spacing w:before="60"/>
              <w:rPr>
                <w:b/>
                <w:sz w:val="22"/>
                <w:szCs w:val="22"/>
              </w:rPr>
            </w:pPr>
            <w:r w:rsidRPr="00B65FD8">
              <w:rPr>
                <w:sz w:val="22"/>
                <w:szCs w:val="22"/>
              </w:rPr>
              <w:sym w:font="Wingdings" w:char="F0A8"/>
            </w:r>
          </w:p>
        </w:tc>
        <w:tc>
          <w:tcPr>
            <w:tcW w:w="8368" w:type="dxa"/>
            <w:tcBorders>
              <w:left w:val="single" w:sz="12" w:space="0" w:color="auto"/>
            </w:tcBorders>
            <w:shd w:val="clear" w:color="auto" w:fill="auto"/>
          </w:tcPr>
          <w:p w14:paraId="6889C67F" w14:textId="77777777" w:rsidR="00D46803" w:rsidRPr="00B65FD8" w:rsidRDefault="00D46803" w:rsidP="00DA50AA">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D46803" w:rsidRPr="00540130" w14:paraId="7FD32E2C" w14:textId="77777777" w:rsidTr="00DA50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7B26E0B" w14:textId="77777777" w:rsidR="00D46803" w:rsidRPr="00B65FD8" w:rsidRDefault="00D46803" w:rsidP="00DA50AA">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53346ECA" w14:textId="77777777" w:rsidR="00D46803" w:rsidRPr="00B65FD8" w:rsidRDefault="00D46803" w:rsidP="00DA50AA">
            <w:pPr>
              <w:spacing w:before="60"/>
              <w:rPr>
                <w:sz w:val="22"/>
                <w:szCs w:val="22"/>
              </w:rPr>
            </w:pPr>
            <w:r w:rsidRPr="00B65FD8">
              <w:rPr>
                <w:sz w:val="22"/>
                <w:szCs w:val="22"/>
              </w:rPr>
              <w:sym w:font="Wingdings" w:char="F0A8"/>
            </w:r>
          </w:p>
        </w:tc>
        <w:tc>
          <w:tcPr>
            <w:tcW w:w="8368" w:type="dxa"/>
            <w:tcBorders>
              <w:left w:val="single" w:sz="12" w:space="0" w:color="auto"/>
            </w:tcBorders>
            <w:shd w:val="clear" w:color="auto" w:fill="auto"/>
          </w:tcPr>
          <w:p w14:paraId="1D8B3093" w14:textId="77777777" w:rsidR="00D46803" w:rsidRPr="00B65FD8" w:rsidRDefault="00D46803" w:rsidP="00DA50AA">
            <w:pPr>
              <w:spacing w:before="60"/>
              <w:rPr>
                <w:sz w:val="22"/>
                <w:szCs w:val="22"/>
              </w:rPr>
            </w:pPr>
            <w:r w:rsidRPr="00267482">
              <w:rPr>
                <w:sz w:val="22"/>
                <w:szCs w:val="22"/>
              </w:rPr>
              <w:t>As a primary care case management system service under a concurrent managed care authority. Complete item C-1-c.</w:t>
            </w:r>
          </w:p>
        </w:tc>
      </w:tr>
    </w:tbl>
    <w:p w14:paraId="639F45B8" w14:textId="77777777" w:rsidR="00D46803" w:rsidRPr="00540130"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00"/>
      </w:tblGrid>
      <w:tr w:rsidR="00D46803" w14:paraId="436362A8"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704287DF"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7482">
              <w:rPr>
                <w:sz w:val="22"/>
                <w:szCs w:val="22"/>
              </w:rPr>
              <w:t>Department of Developmental Services.</w:t>
            </w:r>
          </w:p>
        </w:tc>
      </w:tr>
    </w:tbl>
    <w:p w14:paraId="56CCAF8E" w14:textId="77777777" w:rsidR="00D46803" w:rsidRDefault="00D46803" w:rsidP="00DA50AA">
      <w:pPr>
        <w:spacing w:before="120" w:after="120"/>
        <w:rPr>
          <w:sz w:val="16"/>
          <w:szCs w:val="16"/>
        </w:rPr>
      </w:pPr>
    </w:p>
    <w:p w14:paraId="0577C357" w14:textId="77777777" w:rsidR="00D46803" w:rsidRDefault="00D46803">
      <w:pPr>
        <w:spacing w:after="200" w:line="276" w:lineRule="auto"/>
        <w:rPr>
          <w:sz w:val="16"/>
          <w:szCs w:val="16"/>
        </w:rPr>
      </w:pPr>
      <w:r>
        <w:rPr>
          <w:sz w:val="16"/>
          <w:szCs w:val="16"/>
        </w:rPr>
        <w:br w:type="page"/>
      </w:r>
    </w:p>
    <w:p w14:paraId="5E8D9188" w14:textId="77777777" w:rsidR="00D46803" w:rsidRPr="00BA4CF0" w:rsidRDefault="00D46803" w:rsidP="00DA50AA">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14:paraId="7814FFB2" w14:textId="77777777" w:rsidR="00D46803" w:rsidRPr="00DD3AC3" w:rsidRDefault="00D46803" w:rsidP="00DA50AA">
      <w:pPr>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9108"/>
      </w:tblGrid>
      <w:tr w:rsidR="00D46803" w:rsidRPr="00DD3AC3" w14:paraId="6C44EC2A" w14:textId="77777777" w:rsidTr="00DA50AA">
        <w:trPr>
          <w:trHeight w:val="660"/>
        </w:trPr>
        <w:tc>
          <w:tcPr>
            <w:tcW w:w="450" w:type="dxa"/>
            <w:vMerge w:val="restart"/>
            <w:tcBorders>
              <w:top w:val="single" w:sz="12" w:space="0" w:color="auto"/>
              <w:left w:val="single" w:sz="12" w:space="0" w:color="auto"/>
              <w:bottom w:val="single" w:sz="12" w:space="0" w:color="auto"/>
              <w:right w:val="single" w:sz="12" w:space="0" w:color="auto"/>
            </w:tcBorders>
            <w:shd w:val="pct10" w:color="auto" w:fill="auto"/>
          </w:tcPr>
          <w:p w14:paraId="58A24214" w14:textId="77777777" w:rsidR="00D46803" w:rsidRPr="00DD3AC3" w:rsidRDefault="00D46803" w:rsidP="00DA50AA">
            <w:pPr>
              <w:spacing w:before="60"/>
              <w:jc w:val="both"/>
              <w:rPr>
                <w:kern w:val="22"/>
                <w:sz w:val="22"/>
                <w:szCs w:val="22"/>
              </w:rPr>
            </w:pPr>
            <w:r>
              <w:rPr>
                <w:kern w:val="22"/>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14:paraId="63CDE130" w14:textId="77777777" w:rsidR="00D46803" w:rsidRPr="00DD3AC3" w:rsidRDefault="00D46803" w:rsidP="00DA50AA">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D46803" w:rsidRPr="00DD3AC3" w14:paraId="3E030320" w14:textId="77777777" w:rsidTr="00DA50AA">
        <w:trPr>
          <w:trHeight w:val="660"/>
        </w:trPr>
        <w:tc>
          <w:tcPr>
            <w:tcW w:w="450" w:type="dxa"/>
            <w:vMerge/>
            <w:tcBorders>
              <w:top w:val="single" w:sz="12" w:space="0" w:color="auto"/>
              <w:left w:val="single" w:sz="12" w:space="0" w:color="auto"/>
              <w:bottom w:val="single" w:sz="12" w:space="0" w:color="auto"/>
              <w:right w:val="single" w:sz="12" w:space="0" w:color="auto"/>
            </w:tcBorders>
            <w:shd w:val="pct10" w:color="auto" w:fill="auto"/>
          </w:tcPr>
          <w:p w14:paraId="2B24FF85" w14:textId="77777777" w:rsidR="00D46803" w:rsidRPr="00DD3AC3" w:rsidRDefault="00D46803" w:rsidP="00DA50AA">
            <w:pPr>
              <w:spacing w:before="60"/>
              <w:jc w:val="both"/>
              <w:rPr>
                <w:kern w:val="22"/>
                <w:sz w:val="22"/>
                <w:szCs w:val="22"/>
              </w:rPr>
            </w:pPr>
          </w:p>
        </w:tc>
        <w:tc>
          <w:tcPr>
            <w:tcW w:w="9108" w:type="dxa"/>
            <w:tcBorders>
              <w:top w:val="single" w:sz="12" w:space="0" w:color="auto"/>
              <w:left w:val="single" w:sz="12" w:space="0" w:color="auto"/>
              <w:bottom w:val="single" w:sz="12" w:space="0" w:color="auto"/>
              <w:right w:val="single" w:sz="12" w:space="0" w:color="auto"/>
            </w:tcBorders>
            <w:shd w:val="pct10" w:color="auto" w:fill="auto"/>
          </w:tcPr>
          <w:p w14:paraId="3FE095C5" w14:textId="77777777" w:rsidR="00C707E6" w:rsidRDefault="00C707E6" w:rsidP="00DA50AA">
            <w:pPr>
              <w:pStyle w:val="CommentText"/>
              <w:rPr>
                <w:sz w:val="22"/>
                <w:szCs w:val="22"/>
              </w:rPr>
            </w:pPr>
            <w:r>
              <w:rPr>
                <w:sz w:val="22"/>
                <w:szCs w:val="22"/>
              </w:rPr>
              <w:t>SUMMARY</w:t>
            </w:r>
          </w:p>
          <w:p w14:paraId="314E4E8E" w14:textId="4807A5D2" w:rsidR="00C707E6" w:rsidRDefault="00C707E6" w:rsidP="00DA50AA">
            <w:pPr>
              <w:pStyle w:val="CommentText"/>
              <w:rPr>
                <w:sz w:val="22"/>
                <w:szCs w:val="22"/>
              </w:rPr>
            </w:pPr>
            <w:r w:rsidRPr="00C707E6">
              <w:rPr>
                <w:sz w:val="22"/>
                <w:szCs w:val="22"/>
              </w:rPr>
              <w:t>In this entirely self-directed waiver, participants request a state and federal criminal background check of prospective service providers through the Fiscal Employer Agent/Financial Management Service (FEA/FMS). The FEA/FMS receives the state Criminal Offender Record Information (CORI) check result and affirms to DDS that the applicant is CORI-cleared consistent with EOHHS regulations (101 CMR 15.00: Criminal Offender Record Checks); DDS receives the national criminal background check report directly. Results of these checks are required in order for a provider to be qualified to provide and be paid for services.</w:t>
            </w:r>
          </w:p>
          <w:p w14:paraId="5F2E57DF" w14:textId="77777777" w:rsidR="00C707E6" w:rsidRDefault="00C707E6" w:rsidP="00DA50AA">
            <w:pPr>
              <w:pStyle w:val="CommentText"/>
              <w:rPr>
                <w:sz w:val="22"/>
                <w:szCs w:val="22"/>
              </w:rPr>
            </w:pPr>
          </w:p>
          <w:p w14:paraId="25DE84AE" w14:textId="0FEDE360" w:rsidR="00C707E6" w:rsidRDefault="00C707E6" w:rsidP="00DA50AA">
            <w:pPr>
              <w:pStyle w:val="CommentText"/>
              <w:rPr>
                <w:sz w:val="22"/>
                <w:szCs w:val="22"/>
              </w:rPr>
            </w:pPr>
            <w:r>
              <w:rPr>
                <w:sz w:val="22"/>
                <w:szCs w:val="22"/>
              </w:rPr>
              <w:t>ADDITIONAL INFORMATION</w:t>
            </w:r>
          </w:p>
          <w:p w14:paraId="456B5953" w14:textId="77777777" w:rsidR="00D46803" w:rsidRPr="003A6768" w:rsidRDefault="00D46803" w:rsidP="00DA50AA">
            <w:pPr>
              <w:pStyle w:val="CommentText"/>
              <w:rPr>
                <w:sz w:val="22"/>
                <w:szCs w:val="22"/>
              </w:rPr>
            </w:pPr>
            <w:r w:rsidRPr="0070507C">
              <w:rPr>
                <w:sz w:val="22"/>
                <w:szCs w:val="22"/>
              </w:rPr>
              <w:t xml:space="preserve">DDS and its providers are governed by Executive Office of Health and Human Services (EOHHS) </w:t>
            </w:r>
            <w:r w:rsidRPr="003A6768">
              <w:rPr>
                <w:sz w:val="22"/>
                <w:szCs w:val="22"/>
              </w:rPr>
              <w:t>regulations pertaining to in-state criminal history background checks</w:t>
            </w:r>
            <w:r w:rsidR="006B07DB" w:rsidRPr="003A6768">
              <w:rPr>
                <w:sz w:val="22"/>
                <w:szCs w:val="22"/>
              </w:rPr>
              <w:t xml:space="preserve"> at</w:t>
            </w:r>
            <w:r w:rsidRPr="003A6768">
              <w:rPr>
                <w:sz w:val="22"/>
                <w:szCs w:val="22"/>
              </w:rPr>
              <w:t xml:space="preserve"> 101 CMR 15.00. For any applicant for a position that has the potential for unsupervised contact with a waiver participant, a Massachusetts Criminal Offender Record Information (CORI) check </w:t>
            </w:r>
            <w:r w:rsidR="00A77D71" w:rsidRPr="003A6768">
              <w:rPr>
                <w:sz w:val="22"/>
                <w:szCs w:val="22"/>
              </w:rPr>
              <w:t xml:space="preserve">is </w:t>
            </w:r>
            <w:r w:rsidRPr="003A6768">
              <w:rPr>
                <w:sz w:val="22"/>
                <w:szCs w:val="22"/>
              </w:rPr>
              <w:t xml:space="preserve">mandated by the regulations. No individual may provide services and supports to a waiver participant in </w:t>
            </w:r>
            <w:r w:rsidR="00A77D71" w:rsidRPr="003A6768">
              <w:rPr>
                <w:sz w:val="22"/>
                <w:szCs w:val="22"/>
              </w:rPr>
              <w:t>a</w:t>
            </w:r>
            <w:r w:rsidRPr="003A6768">
              <w:rPr>
                <w:sz w:val="22"/>
                <w:szCs w:val="22"/>
              </w:rPr>
              <w:t xml:space="preserve"> setting </w:t>
            </w:r>
            <w:r w:rsidR="00A77D71" w:rsidRPr="003A6768">
              <w:rPr>
                <w:sz w:val="22"/>
                <w:szCs w:val="22"/>
              </w:rPr>
              <w:t xml:space="preserve">where there is potential for unsupervised contact </w:t>
            </w:r>
            <w:r w:rsidRPr="003A6768">
              <w:rPr>
                <w:sz w:val="22"/>
                <w:szCs w:val="22"/>
              </w:rPr>
              <w:t>until</w:t>
            </w:r>
            <w:r w:rsidR="00A77D71" w:rsidRPr="003A6768">
              <w:rPr>
                <w:sz w:val="22"/>
                <w:szCs w:val="22"/>
              </w:rPr>
              <w:t xml:space="preserve"> the individual is</w:t>
            </w:r>
            <w:r w:rsidRPr="003A6768">
              <w:rPr>
                <w:sz w:val="22"/>
                <w:szCs w:val="22"/>
              </w:rPr>
              <w:t xml:space="preserve"> CORI </w:t>
            </w:r>
            <w:r w:rsidR="00A77D71" w:rsidRPr="003A6768">
              <w:rPr>
                <w:sz w:val="22"/>
                <w:szCs w:val="22"/>
              </w:rPr>
              <w:t>cleared</w:t>
            </w:r>
            <w:r w:rsidRPr="003A6768">
              <w:rPr>
                <w:sz w:val="22"/>
                <w:szCs w:val="22"/>
              </w:rPr>
              <w:t xml:space="preserve">. Providers submit the CORI request to the Department of Criminal Justice Information Services (DCJIS), which is an agency of the Executive Office of Public Safety and Security. DCJIS sends the results to the requesting provider agency which reviews them in accordance with the regulations. The DDS Investigations Unit employs a staff person whose sole responsibility is to conduct audits of provider agencies to assure compliance with 101 CMR 15.00. Agencies not in 100% compliance with this requirement must submit a corrective action plan. DDS follows up to ensure that the </w:t>
            </w:r>
            <w:r w:rsidR="00415BE6" w:rsidRPr="003A6768">
              <w:rPr>
                <w:sz w:val="22"/>
                <w:szCs w:val="22"/>
              </w:rPr>
              <w:t>corrective</w:t>
            </w:r>
            <w:r w:rsidRPr="003A6768">
              <w:rPr>
                <w:sz w:val="22"/>
                <w:szCs w:val="22"/>
              </w:rPr>
              <w:t xml:space="preserve"> action has been completed.</w:t>
            </w:r>
          </w:p>
          <w:p w14:paraId="424E8DFC" w14:textId="77777777" w:rsidR="00D46803" w:rsidRPr="003A6768" w:rsidRDefault="00D46803" w:rsidP="00DA50AA">
            <w:pPr>
              <w:pStyle w:val="CommentText"/>
              <w:rPr>
                <w:sz w:val="22"/>
                <w:szCs w:val="22"/>
              </w:rPr>
            </w:pPr>
          </w:p>
          <w:p w14:paraId="5AA9C54D" w14:textId="77777777" w:rsidR="00D46803" w:rsidRPr="00DD3AC3" w:rsidRDefault="00D46803" w:rsidP="00BD0049">
            <w:pPr>
              <w:jc w:val="both"/>
              <w:rPr>
                <w:b/>
                <w:kern w:val="22"/>
                <w:sz w:val="22"/>
                <w:szCs w:val="22"/>
              </w:rPr>
            </w:pPr>
            <w:r w:rsidRPr="003A6768">
              <w:rPr>
                <w:sz w:val="22"/>
                <w:szCs w:val="22"/>
              </w:rPr>
              <w:t>M.G.L. c.19 B §§ 19 and 20 and implementing regulations, 115 CMR 12.00, require DDS to 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“Employee</w:t>
            </w:r>
            <w:r w:rsidRPr="003A6768">
              <w:rPr>
                <w:strike/>
                <w:sz w:val="22"/>
                <w:szCs w:val="22"/>
              </w:rPr>
              <w:t>s</w:t>
            </w:r>
            <w:r w:rsidRPr="003A6768">
              <w:rPr>
                <w:sz w:val="22"/>
                <w:szCs w:val="22"/>
              </w:rPr>
              <w:t xml:space="preserve">” is defined broadly to include an individual holding a full or part-time position, including state employees, contract employees, individual consultants or contractors, temporary employees, volunteers, trainees or students, apprentice, intern , transportation provider or sub-contractor who may have unsupervised contact with a person with an intellectual or developmental disability. </w:t>
            </w:r>
            <w:r w:rsidR="00BD0049" w:rsidRPr="003A6768">
              <w:rPr>
                <w:sz w:val="22"/>
                <w:szCs w:val="22"/>
              </w:rPr>
              <w:t>115 CMR 12.00 also requires that h</w:t>
            </w:r>
            <w:r w:rsidRPr="003A6768">
              <w:rPr>
                <w:sz w:val="22"/>
                <w:szCs w:val="22"/>
              </w:rPr>
              <w:t xml:space="preserve">ousehold members or persons regularly on the premises subject to licensure, age 15 or older, are subject to a fingerprint-based state and federal criminal background checks. Participants who are self-directing their supports must request a state and federal criminal background check of prospective service providers through the </w:t>
            </w:r>
            <w:r w:rsidR="002A3AF4" w:rsidRPr="003A6768">
              <w:rPr>
                <w:sz w:val="22"/>
                <w:szCs w:val="22"/>
              </w:rPr>
              <w:t>Fiscal Employer Agent/</w:t>
            </w:r>
            <w:r w:rsidRPr="003A6768">
              <w:rPr>
                <w:sz w:val="22"/>
                <w:szCs w:val="22"/>
              </w:rPr>
              <w:t>Financial Management Service (</w:t>
            </w:r>
            <w:r w:rsidR="002A3AF4" w:rsidRPr="003A6768">
              <w:rPr>
                <w:kern w:val="22"/>
                <w:sz w:val="22"/>
                <w:szCs w:val="22"/>
              </w:rPr>
              <w:t>FEA/</w:t>
            </w:r>
            <w:r w:rsidRPr="003A6768">
              <w:rPr>
                <w:sz w:val="22"/>
                <w:szCs w:val="22"/>
              </w:rPr>
              <w:t xml:space="preserve">FMS). The </w:t>
            </w:r>
            <w:r w:rsidR="002A3AF4" w:rsidRPr="003A6768">
              <w:rPr>
                <w:kern w:val="22"/>
                <w:sz w:val="22"/>
                <w:szCs w:val="22"/>
              </w:rPr>
              <w:t>FEA/</w:t>
            </w:r>
            <w:r w:rsidRPr="003A6768">
              <w:rPr>
                <w:sz w:val="22"/>
                <w:szCs w:val="22"/>
              </w:rPr>
              <w:t xml:space="preserve">FMS Manual contains guidance and the forms to assist the participant in making this request. The </w:t>
            </w:r>
            <w:r w:rsidR="002A3AF4">
              <w:rPr>
                <w:kern w:val="22"/>
                <w:sz w:val="22"/>
                <w:szCs w:val="22"/>
              </w:rPr>
              <w:t>FEA/</w:t>
            </w:r>
            <w:r w:rsidRPr="0070507C">
              <w:rPr>
                <w:sz w:val="22"/>
                <w:szCs w:val="22"/>
              </w:rPr>
              <w:t xml:space="preserve">FMS </w:t>
            </w:r>
            <w:r w:rsidRPr="0070507C">
              <w:rPr>
                <w:sz w:val="22"/>
                <w:szCs w:val="22"/>
              </w:rPr>
              <w:lastRenderedPageBreak/>
              <w:t xml:space="preserve">receives the criminal background check report and informs the </w:t>
            </w:r>
            <w:r w:rsidR="00BD0049">
              <w:rPr>
                <w:sz w:val="22"/>
                <w:szCs w:val="22"/>
              </w:rPr>
              <w:t>DDS</w:t>
            </w:r>
            <w:r w:rsidRPr="0070507C">
              <w:rPr>
                <w:sz w:val="22"/>
                <w:szCs w:val="22"/>
              </w:rPr>
              <w:t xml:space="preserve"> of whether the results prohibit the applicant from being hired.</w:t>
            </w:r>
          </w:p>
        </w:tc>
      </w:tr>
      <w:tr w:rsidR="00D46803" w:rsidRPr="00DD3AC3" w14:paraId="58DE5A64" w14:textId="77777777" w:rsidTr="00DA50AA">
        <w:tc>
          <w:tcPr>
            <w:tcW w:w="450" w:type="dxa"/>
            <w:tcBorders>
              <w:top w:val="single" w:sz="12" w:space="0" w:color="auto"/>
              <w:left w:val="single" w:sz="12" w:space="0" w:color="auto"/>
              <w:bottom w:val="single" w:sz="12" w:space="0" w:color="auto"/>
              <w:right w:val="single" w:sz="12" w:space="0" w:color="auto"/>
            </w:tcBorders>
            <w:shd w:val="pct10" w:color="auto" w:fill="auto"/>
          </w:tcPr>
          <w:p w14:paraId="149BA889" w14:textId="2428704F" w:rsidR="00D46803" w:rsidRPr="00DD3AC3" w:rsidRDefault="00D46803" w:rsidP="00DA50AA">
            <w:pPr>
              <w:spacing w:before="60"/>
              <w:jc w:val="both"/>
              <w:rPr>
                <w:kern w:val="22"/>
                <w:sz w:val="22"/>
                <w:szCs w:val="22"/>
              </w:rPr>
            </w:pPr>
            <w:r w:rsidRPr="00DD3AC3">
              <w:rPr>
                <w:kern w:val="22"/>
                <w:sz w:val="22"/>
                <w:szCs w:val="22"/>
              </w:rPr>
              <w:lastRenderedPageBreak/>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329D554E" w14:textId="77777777" w:rsidR="00D46803" w:rsidRPr="00DD3AC3" w:rsidRDefault="00D46803" w:rsidP="00DA50AA">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14:paraId="653E8BFD" w14:textId="77777777" w:rsidR="00D46803" w:rsidRDefault="00D46803" w:rsidP="00DA50AA">
      <w:pPr>
        <w:spacing w:before="60" w:after="60"/>
        <w:ind w:left="432" w:hanging="432"/>
        <w:jc w:val="both"/>
        <w:rPr>
          <w:b/>
          <w:sz w:val="22"/>
          <w:szCs w:val="22"/>
        </w:rPr>
      </w:pPr>
    </w:p>
    <w:p w14:paraId="2B8D44B3" w14:textId="77777777" w:rsidR="00D46803" w:rsidRPr="00DD3AC3" w:rsidRDefault="00D46803" w:rsidP="00DA50AA">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1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0"/>
        <w:gridCol w:w="9108"/>
      </w:tblGrid>
      <w:tr w:rsidR="00D46803" w:rsidRPr="008367C3" w14:paraId="6615AE9F" w14:textId="77777777" w:rsidTr="00DA50AA">
        <w:trPr>
          <w:trHeight w:val="790"/>
        </w:trPr>
        <w:tc>
          <w:tcPr>
            <w:tcW w:w="450" w:type="dxa"/>
            <w:tcBorders>
              <w:top w:val="single" w:sz="12" w:space="0" w:color="auto"/>
              <w:left w:val="single" w:sz="12" w:space="0" w:color="auto"/>
              <w:bottom w:val="single" w:sz="12" w:space="0" w:color="auto"/>
              <w:right w:val="single" w:sz="12" w:space="0" w:color="auto"/>
            </w:tcBorders>
            <w:shd w:val="pct10" w:color="auto" w:fill="auto"/>
          </w:tcPr>
          <w:p w14:paraId="65914E0F" w14:textId="77777777" w:rsidR="00D46803" w:rsidRPr="00DD3AC3" w:rsidRDefault="00D46803" w:rsidP="00DA50AA">
            <w:pPr>
              <w:spacing w:before="60"/>
              <w:jc w:val="both"/>
              <w:rPr>
                <w:kern w:val="22"/>
                <w:sz w:val="22"/>
                <w:szCs w:val="22"/>
              </w:rPr>
            </w:pPr>
            <w:r w:rsidRPr="00DD3AC3">
              <w:rPr>
                <w:kern w:val="22"/>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126C76C9" w14:textId="77777777" w:rsidR="00D46803" w:rsidRPr="008367C3" w:rsidRDefault="00D46803" w:rsidP="00DA50AA">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D46803" w:rsidRPr="008367C3" w14:paraId="60B61103" w14:textId="77777777" w:rsidTr="00DA50AA">
        <w:tc>
          <w:tcPr>
            <w:tcW w:w="450" w:type="dxa"/>
            <w:tcBorders>
              <w:top w:val="single" w:sz="12" w:space="0" w:color="auto"/>
              <w:left w:val="single" w:sz="12" w:space="0" w:color="auto"/>
              <w:bottom w:val="single" w:sz="12" w:space="0" w:color="auto"/>
              <w:right w:val="single" w:sz="12" w:space="0" w:color="auto"/>
            </w:tcBorders>
            <w:shd w:val="pct10" w:color="auto" w:fill="auto"/>
          </w:tcPr>
          <w:p w14:paraId="68D8ED0A" w14:textId="77777777" w:rsidR="00D46803" w:rsidRPr="008367C3" w:rsidRDefault="00D46803" w:rsidP="00DA50AA">
            <w:pPr>
              <w:spacing w:before="60"/>
              <w:jc w:val="both"/>
              <w:rPr>
                <w:kern w:val="22"/>
                <w:sz w:val="22"/>
                <w:szCs w:val="22"/>
              </w:rPr>
            </w:pPr>
            <w:r>
              <w:rPr>
                <w:kern w:val="22"/>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14:paraId="650A8C52" w14:textId="77777777" w:rsidR="00D46803" w:rsidRPr="008367C3" w:rsidRDefault="00D46803" w:rsidP="00DA50AA">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14:paraId="43B77728" w14:textId="77777777" w:rsidR="00D46803" w:rsidRDefault="00D46803" w:rsidP="00DA50AA">
      <w:pPr>
        <w:spacing w:before="60" w:after="60"/>
        <w:ind w:left="432" w:hanging="432"/>
        <w:rPr>
          <w:b/>
          <w:sz w:val="22"/>
          <w:szCs w:val="22"/>
        </w:rPr>
      </w:pPr>
    </w:p>
    <w:p w14:paraId="706315EA" w14:textId="77777777" w:rsidR="00D46803" w:rsidRPr="00FF39E0" w:rsidRDefault="00D46803" w:rsidP="00DA50AA">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1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0"/>
        <w:gridCol w:w="9108"/>
      </w:tblGrid>
      <w:tr w:rsidR="00D46803" w:rsidRPr="00FF39E0" w14:paraId="4AAE7B59" w14:textId="77777777" w:rsidTr="00DA50AA">
        <w:tc>
          <w:tcPr>
            <w:tcW w:w="450" w:type="dxa"/>
            <w:tcBorders>
              <w:top w:val="single" w:sz="12" w:space="0" w:color="auto"/>
              <w:left w:val="single" w:sz="12" w:space="0" w:color="auto"/>
              <w:bottom w:val="single" w:sz="12" w:space="0" w:color="auto"/>
              <w:right w:val="single" w:sz="12" w:space="0" w:color="auto"/>
            </w:tcBorders>
            <w:shd w:val="pct10" w:color="auto" w:fill="auto"/>
          </w:tcPr>
          <w:p w14:paraId="244CB0CA" w14:textId="77777777" w:rsidR="00D46803" w:rsidRPr="00FF39E0" w:rsidRDefault="00D46803" w:rsidP="00DA50AA">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14:paraId="2D26F5BF" w14:textId="77777777" w:rsidR="00D46803" w:rsidRPr="00DD3AC3" w:rsidRDefault="00D46803" w:rsidP="00DA50AA">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 c.ii</w:t>
            </w:r>
            <w:r>
              <w:rPr>
                <w:i/>
                <w:kern w:val="22"/>
                <w:sz w:val="22"/>
                <w:szCs w:val="22"/>
              </w:rPr>
              <w:t>i</w:t>
            </w:r>
            <w:r w:rsidRPr="00DD3AC3">
              <w:rPr>
                <w:i/>
                <w:kern w:val="22"/>
                <w:sz w:val="22"/>
                <w:szCs w:val="22"/>
              </w:rPr>
              <w:t>.</w:t>
            </w:r>
          </w:p>
        </w:tc>
      </w:tr>
      <w:tr w:rsidR="00D46803" w:rsidRPr="00FF39E0" w14:paraId="4259A1C6" w14:textId="77777777" w:rsidTr="00DA50AA">
        <w:tc>
          <w:tcPr>
            <w:tcW w:w="450" w:type="dxa"/>
            <w:tcBorders>
              <w:top w:val="single" w:sz="12" w:space="0" w:color="auto"/>
              <w:left w:val="single" w:sz="12" w:space="0" w:color="auto"/>
              <w:bottom w:val="single" w:sz="12" w:space="0" w:color="auto"/>
              <w:right w:val="single" w:sz="12" w:space="0" w:color="auto"/>
            </w:tcBorders>
            <w:shd w:val="pct10" w:color="auto" w:fill="auto"/>
          </w:tcPr>
          <w:p w14:paraId="22BEF2CE" w14:textId="77777777" w:rsidR="00D46803" w:rsidRPr="00FF39E0" w:rsidRDefault="00D46803" w:rsidP="00DA50AA">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12758AC7" w14:textId="77777777" w:rsidR="00D46803" w:rsidRPr="00DD3AC3" w:rsidRDefault="00D46803" w:rsidP="00DA50AA">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–c.ii</w:t>
            </w:r>
            <w:r>
              <w:rPr>
                <w:i/>
                <w:kern w:val="22"/>
                <w:sz w:val="22"/>
                <w:szCs w:val="22"/>
              </w:rPr>
              <w:t>i</w:t>
            </w:r>
            <w:r w:rsidRPr="00DD3AC3">
              <w:rPr>
                <w:i/>
                <w:kern w:val="22"/>
                <w:sz w:val="22"/>
                <w:szCs w:val="22"/>
              </w:rPr>
              <w:t>.</w:t>
            </w:r>
          </w:p>
        </w:tc>
      </w:tr>
    </w:tbl>
    <w:p w14:paraId="03A00C97" w14:textId="77777777" w:rsidR="00D46803" w:rsidRDefault="00D46803" w:rsidP="00DA50AA">
      <w:pPr>
        <w:spacing w:before="120" w:after="120"/>
        <w:ind w:left="864" w:hanging="432"/>
        <w:jc w:val="both"/>
        <w:rPr>
          <w:b/>
          <w:sz w:val="22"/>
          <w:szCs w:val="22"/>
        </w:rPr>
      </w:pPr>
    </w:p>
    <w:p w14:paraId="2E0FA04C" w14:textId="77777777" w:rsidR="00D46803" w:rsidRPr="00DD3AC3" w:rsidRDefault="00D46803" w:rsidP="00DA50AA">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D46803" w:rsidRPr="00DD3AC3" w14:paraId="0E8209DF" w14:textId="77777777" w:rsidTr="00DA50AA">
        <w:tc>
          <w:tcPr>
            <w:tcW w:w="467" w:type="dxa"/>
            <w:tcBorders>
              <w:top w:val="single" w:sz="12" w:space="0" w:color="auto"/>
              <w:left w:val="single" w:sz="12" w:space="0" w:color="auto"/>
              <w:bottom w:val="single" w:sz="12" w:space="0" w:color="auto"/>
              <w:right w:val="single" w:sz="12" w:space="0" w:color="auto"/>
            </w:tcBorders>
            <w:shd w:val="pct10" w:color="auto" w:fill="auto"/>
          </w:tcPr>
          <w:p w14:paraId="28855A3A" w14:textId="77777777" w:rsidR="00D46803" w:rsidRPr="00DD3AC3" w:rsidRDefault="00D46803" w:rsidP="00DA50AA">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1EE33C03" w14:textId="77777777" w:rsidR="00D46803" w:rsidRPr="00DD3AC3" w:rsidRDefault="00D46803" w:rsidP="00DA50AA">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D46803" w:rsidRPr="008367C3" w14:paraId="5F70AF7E" w14:textId="77777777" w:rsidTr="00DA50AA">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2DC16E21" w14:textId="77777777" w:rsidR="00D46803" w:rsidRPr="00DD3AC3" w:rsidRDefault="00D46803" w:rsidP="00DA50AA">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70AAB1B7" w14:textId="77777777" w:rsidR="00D46803" w:rsidRPr="008367C3" w:rsidRDefault="00D46803" w:rsidP="00DA50AA">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D46803" w:rsidRPr="008367C3" w14:paraId="316A6256" w14:textId="77777777" w:rsidTr="00DA50AA">
        <w:trPr>
          <w:trHeight w:val="28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010951EA" w14:textId="77777777" w:rsidR="00D46803" w:rsidRPr="008367C3" w:rsidRDefault="00D46803" w:rsidP="00DA50AA">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5D982904" w14:textId="77777777" w:rsidR="00D46803" w:rsidRPr="008367C3" w:rsidRDefault="00D46803" w:rsidP="00DA50AA">
            <w:pPr>
              <w:rPr>
                <w:b/>
                <w:kern w:val="22"/>
                <w:sz w:val="22"/>
                <w:szCs w:val="22"/>
              </w:rPr>
            </w:pPr>
          </w:p>
        </w:tc>
      </w:tr>
    </w:tbl>
    <w:p w14:paraId="594B410D" w14:textId="77777777" w:rsidR="00D46803" w:rsidRPr="00DD3AC3" w:rsidRDefault="00D46803" w:rsidP="00DA50AA">
      <w:pPr>
        <w:spacing w:before="120" w:after="120"/>
        <w:ind w:left="432" w:hanging="432"/>
        <w:jc w:val="both"/>
        <w:rPr>
          <w:kern w:val="22"/>
          <w:sz w:val="22"/>
          <w:szCs w:val="22"/>
        </w:rPr>
      </w:pPr>
      <w:r w:rsidRPr="00FF39E0">
        <w:rPr>
          <w:b/>
          <w:sz w:val="22"/>
          <w:szCs w:val="22"/>
        </w:rPr>
        <w:lastRenderedPageBreak/>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D46803" w:rsidRPr="00DD3AC3" w14:paraId="69593B65" w14:textId="77777777" w:rsidTr="00DA50AA">
        <w:tc>
          <w:tcPr>
            <w:tcW w:w="466" w:type="dxa"/>
            <w:tcBorders>
              <w:top w:val="single" w:sz="12" w:space="0" w:color="auto"/>
              <w:left w:val="single" w:sz="12" w:space="0" w:color="auto"/>
              <w:bottom w:val="single" w:sz="12" w:space="0" w:color="auto"/>
              <w:right w:val="single" w:sz="12" w:space="0" w:color="auto"/>
            </w:tcBorders>
            <w:shd w:val="pct10" w:color="auto" w:fill="auto"/>
          </w:tcPr>
          <w:p w14:paraId="370B7853" w14:textId="77777777" w:rsidR="00D46803" w:rsidRPr="00DD3AC3" w:rsidRDefault="00D46803" w:rsidP="00DA50AA">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E13D182" w14:textId="77777777" w:rsidR="00D46803" w:rsidRPr="00691688" w:rsidRDefault="00D46803" w:rsidP="00DA50AA">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D46803" w:rsidRPr="00DD3AC3" w14:paraId="3B03EBE3" w14:textId="77777777" w:rsidTr="00DA50AA">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1F48835C" w14:textId="77777777" w:rsidR="00D46803" w:rsidRPr="00DD3AC3" w:rsidRDefault="00D46803" w:rsidP="00DA50AA">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BE428F4" w14:textId="77777777" w:rsidR="00D46803" w:rsidRPr="00DD3AC3" w:rsidRDefault="00D46803" w:rsidP="00DA50AA">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D46803" w:rsidRPr="00DD3AC3" w14:paraId="0FD67E2A" w14:textId="77777777" w:rsidTr="00DA50AA">
        <w:trPr>
          <w:trHeight w:val="168"/>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207D35BD" w14:textId="77777777" w:rsidR="00D46803" w:rsidRPr="00DD3AC3" w:rsidRDefault="00D46803" w:rsidP="00DA50AA">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7E835811" w14:textId="77777777" w:rsidR="00D46803" w:rsidRPr="00DD3AC3" w:rsidRDefault="00D46803" w:rsidP="00DA50AA">
            <w:pPr>
              <w:spacing w:before="60"/>
              <w:jc w:val="both"/>
              <w:rPr>
                <w:kern w:val="22"/>
                <w:sz w:val="22"/>
                <w:szCs w:val="22"/>
              </w:rPr>
            </w:pPr>
          </w:p>
        </w:tc>
      </w:tr>
      <w:tr w:rsidR="00D46803" w:rsidRPr="008367C3" w14:paraId="52FE98AA" w14:textId="77777777" w:rsidTr="00DA50AA">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2B2B9A5" w14:textId="77777777" w:rsidR="00D46803" w:rsidRPr="00DD3AC3" w:rsidRDefault="00D46803" w:rsidP="00DA50AA">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D88C51D" w14:textId="77777777" w:rsidR="00D46803" w:rsidRPr="004A01E7" w:rsidRDefault="00D46803" w:rsidP="00DA50AA">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D46803" w:rsidRPr="008367C3" w14:paraId="2DFF78E6" w14:textId="77777777" w:rsidTr="00DA50AA">
        <w:trPr>
          <w:trHeight w:val="114"/>
        </w:trPr>
        <w:tc>
          <w:tcPr>
            <w:tcW w:w="466" w:type="dxa"/>
            <w:vMerge/>
            <w:tcBorders>
              <w:left w:val="single" w:sz="12" w:space="0" w:color="auto"/>
              <w:bottom w:val="single" w:sz="12" w:space="0" w:color="auto"/>
              <w:right w:val="single" w:sz="12" w:space="0" w:color="auto"/>
            </w:tcBorders>
            <w:shd w:val="pct10" w:color="auto" w:fill="auto"/>
          </w:tcPr>
          <w:p w14:paraId="0C339544" w14:textId="77777777" w:rsidR="00D46803" w:rsidRPr="00DD3AC3" w:rsidRDefault="00D46803" w:rsidP="00DA50AA">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1F20D92" w14:textId="77777777" w:rsidR="00D46803" w:rsidRPr="00DD3AC3" w:rsidRDefault="00D46803" w:rsidP="00DA50AA">
            <w:pPr>
              <w:spacing w:before="60"/>
              <w:jc w:val="both"/>
              <w:rPr>
                <w:kern w:val="22"/>
                <w:sz w:val="22"/>
                <w:szCs w:val="22"/>
              </w:rPr>
            </w:pPr>
          </w:p>
        </w:tc>
      </w:tr>
      <w:tr w:rsidR="00D46803" w:rsidRPr="008367C3" w14:paraId="3A1E4495" w14:textId="77777777" w:rsidTr="00DA50AA">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CCDE7BF" w14:textId="77777777" w:rsidR="00D46803" w:rsidRPr="008367C3" w:rsidRDefault="00D46803" w:rsidP="00DA50AA">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2405C35" w14:textId="77777777" w:rsidR="00D46803" w:rsidRPr="008367C3" w:rsidRDefault="00D46803" w:rsidP="00DA50AA">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D46803" w:rsidRPr="008367C3" w14:paraId="13415FB7" w14:textId="77777777" w:rsidTr="00DA50AA">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3639CE1D" w14:textId="77777777" w:rsidR="00D46803" w:rsidRPr="008367C3" w:rsidRDefault="00D46803" w:rsidP="00DA50AA">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62A4FB09" w14:textId="77777777" w:rsidR="00D46803" w:rsidRDefault="00D46803" w:rsidP="00DA50AA">
            <w:pPr>
              <w:jc w:val="both"/>
              <w:rPr>
                <w:kern w:val="22"/>
                <w:sz w:val="22"/>
                <w:szCs w:val="22"/>
              </w:rPr>
            </w:pPr>
            <w:r>
              <w:rPr>
                <w:kern w:val="22"/>
                <w:sz w:val="22"/>
                <w:szCs w:val="22"/>
              </w:rPr>
              <w:t>The state does not make payment to guardians or legally-responsible individuals for furnishing waiver services</w:t>
            </w:r>
            <w:r w:rsidRPr="00C35F64">
              <w:rPr>
                <w:kern w:val="22"/>
                <w:sz w:val="22"/>
                <w:szCs w:val="22"/>
              </w:rPr>
              <w:t xml:space="preserve">. All other relatives </w:t>
            </w:r>
            <w:r w:rsidR="00593A8C" w:rsidRPr="00593A8C">
              <w:rPr>
                <w:kern w:val="22"/>
                <w:sz w:val="22"/>
                <w:szCs w:val="22"/>
              </w:rPr>
              <w:t>who are qualified to furnish the waiver service</w:t>
            </w:r>
            <w:r w:rsidR="00593A8C">
              <w:rPr>
                <w:kern w:val="22"/>
                <w:sz w:val="22"/>
                <w:szCs w:val="22"/>
              </w:rPr>
              <w:t xml:space="preserve"> </w:t>
            </w:r>
            <w:r w:rsidRPr="00C35F64">
              <w:rPr>
                <w:kern w:val="22"/>
                <w:sz w:val="22"/>
                <w:szCs w:val="22"/>
              </w:rPr>
              <w:t xml:space="preserve">may </w:t>
            </w:r>
            <w:r>
              <w:rPr>
                <w:kern w:val="22"/>
                <w:sz w:val="22"/>
                <w:szCs w:val="22"/>
              </w:rPr>
              <w:t>receive payment for furnishing waiver</w:t>
            </w:r>
            <w:r w:rsidRPr="00C35F64">
              <w:rPr>
                <w:kern w:val="22"/>
                <w:sz w:val="22"/>
                <w:szCs w:val="22"/>
              </w:rPr>
              <w:t xml:space="preserve"> services. Relatives who provide services are subject to the same oversight and controls as non-relatives. Autism Support Brokers review all timesheets submitted by individual providers.</w:t>
            </w:r>
          </w:p>
          <w:p w14:paraId="6E3F7390" w14:textId="77777777" w:rsidR="00D46803" w:rsidRPr="008367C3" w:rsidRDefault="00D46803" w:rsidP="00DA50AA">
            <w:pPr>
              <w:spacing w:before="60"/>
              <w:jc w:val="both"/>
              <w:rPr>
                <w:kern w:val="22"/>
                <w:sz w:val="22"/>
                <w:szCs w:val="22"/>
              </w:rPr>
            </w:pPr>
          </w:p>
        </w:tc>
      </w:tr>
    </w:tbl>
    <w:p w14:paraId="4E01A175" w14:textId="77777777" w:rsidR="00D46803" w:rsidRDefault="00D46803" w:rsidP="00DA50AA">
      <w:pPr>
        <w:spacing w:before="120" w:after="120"/>
        <w:ind w:left="432" w:hanging="432"/>
        <w:jc w:val="both"/>
        <w:rPr>
          <w:sz w:val="22"/>
          <w:szCs w:val="22"/>
        </w:rPr>
      </w:pP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Style w:val="TableGrid"/>
        <w:tblW w:w="0" w:type="auto"/>
        <w:tblInd w:w="576" w:type="dxa"/>
        <w:tblLook w:val="01E0" w:firstRow="1" w:lastRow="1" w:firstColumn="1" w:lastColumn="1" w:noHBand="0" w:noVBand="0"/>
      </w:tblPr>
      <w:tblGrid>
        <w:gridCol w:w="9000"/>
      </w:tblGrid>
      <w:tr w:rsidR="00D46803" w14:paraId="181483B2"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2F9BE543" w14:textId="77777777" w:rsidR="00D46803" w:rsidRDefault="00D46803" w:rsidP="00DA50AA">
            <w:pPr>
              <w:rPr>
                <w:color w:val="000000"/>
                <w:sz w:val="22"/>
                <w:szCs w:val="22"/>
              </w:rPr>
            </w:pPr>
            <w:r w:rsidRPr="00C35F64">
              <w:rPr>
                <w:color w:val="000000"/>
                <w:sz w:val="22"/>
                <w:szCs w:val="22"/>
              </w:rPr>
              <w:t xml:space="preserve">Any willing and qualified provider has the opportunity to enroll as a provider of waiver services. All provider information pertaining to enrollment is available on the DDS website and at </w:t>
            </w:r>
            <w:r>
              <w:rPr>
                <w:color w:val="000000"/>
                <w:sz w:val="22"/>
                <w:szCs w:val="22"/>
              </w:rPr>
              <w:t>all</w:t>
            </w:r>
            <w:r w:rsidRPr="00C35F64">
              <w:rPr>
                <w:color w:val="000000"/>
                <w:sz w:val="22"/>
                <w:szCs w:val="22"/>
              </w:rPr>
              <w:t xml:space="preserve"> Autism Support Centers. DDS also has standards that ensure that waiver providers possess the requisite skills and competencies to meet the needs of the waiver target population. Any participant may choose from qualified providers who meet both the prequalification and DDS service standards. A person or organization, which is (i) qualified to furnish waiver services according to the provider specifications outlined in Appendix C and (ii) willing to furnish waiver services to waiver participants, may enroll as a provider by entering into a contract with the designated Fiscal Management Service entity under this waiver as described in Appendix E. The state has a standard contract form for use by enrolling providers. There is continuous open enrollment of providers. Enrollment of providers is generally completed within 45 days of the date of application. As providers are qualified they are added on a regular basis to the qualified provider list.</w:t>
            </w:r>
          </w:p>
          <w:p w14:paraId="0AB71A6D" w14:textId="77777777" w:rsidR="00D46803" w:rsidRDefault="00D46803" w:rsidP="00DA50AA">
            <w:pPr>
              <w:rPr>
                <w:color w:val="000000"/>
                <w:sz w:val="22"/>
                <w:szCs w:val="22"/>
              </w:rPr>
            </w:pPr>
          </w:p>
          <w:p w14:paraId="2D7D8E55" w14:textId="77777777" w:rsidR="00D46803" w:rsidRDefault="00D46803" w:rsidP="00DA50AA">
            <w:pPr>
              <w:rPr>
                <w:color w:val="000000"/>
                <w:sz w:val="22"/>
                <w:szCs w:val="22"/>
              </w:rPr>
            </w:pPr>
          </w:p>
          <w:p w14:paraId="44CA1856" w14:textId="77777777" w:rsidR="00D46803" w:rsidRDefault="00D46803" w:rsidP="00DA50AA">
            <w:pPr>
              <w:spacing w:before="60"/>
              <w:rPr>
                <w:color w:val="000000"/>
                <w:sz w:val="22"/>
                <w:szCs w:val="22"/>
              </w:rPr>
            </w:pPr>
          </w:p>
        </w:tc>
      </w:tr>
    </w:tbl>
    <w:p w14:paraId="660CFF15" w14:textId="77777777" w:rsidR="00D46803" w:rsidRPr="008D7247" w:rsidRDefault="00D46803" w:rsidP="00DA50AA">
      <w:pPr>
        <w:spacing w:after="120"/>
        <w:rPr>
          <w:sz w:val="22"/>
          <w:szCs w:val="22"/>
        </w:rPr>
      </w:pPr>
    </w:p>
    <w:p w14:paraId="1BA2A40B" w14:textId="77777777" w:rsidR="00D46803" w:rsidRDefault="00D46803" w:rsidP="00DA50AA">
      <w:pPr>
        <w:spacing w:after="120"/>
        <w:rPr>
          <w:rFonts w:ascii="Arial" w:hAnsi="Arial" w:cs="Arial"/>
        </w:rPr>
      </w:pPr>
    </w:p>
    <w:p w14:paraId="497C048D" w14:textId="77777777" w:rsidR="00D46803" w:rsidRDefault="00D46803">
      <w:pPr>
        <w:spacing w:after="200" w:line="276" w:lineRule="auto"/>
      </w:pPr>
      <w:r>
        <w:lastRenderedPageBreak/>
        <w:br w:type="page"/>
      </w:r>
    </w:p>
    <w:p w14:paraId="35C764CC" w14:textId="77777777" w:rsidR="00D46803" w:rsidRDefault="00D46803" w:rsidP="00DA50AA"/>
    <w:p w14:paraId="3D72BC34" w14:textId="77777777" w:rsidR="00D46803" w:rsidRPr="00436B13" w:rsidRDefault="00D46803" w:rsidP="00DA50AA">
      <w:pPr>
        <w:rPr>
          <w:b/>
          <w:sz w:val="21"/>
          <w:szCs w:val="21"/>
        </w:rPr>
      </w:pPr>
      <w:r w:rsidRPr="00436B13">
        <w:rPr>
          <w:b/>
          <w:sz w:val="21"/>
          <w:szCs w:val="21"/>
        </w:rPr>
        <w:t>Quality Improvement: Qualified Providers</w:t>
      </w:r>
    </w:p>
    <w:p w14:paraId="75AAE56A" w14:textId="77777777" w:rsidR="00D46803" w:rsidRPr="00436B13" w:rsidRDefault="00D46803" w:rsidP="00DA50AA">
      <w:pPr>
        <w:rPr>
          <w:b/>
          <w:sz w:val="21"/>
          <w:szCs w:val="21"/>
        </w:rPr>
      </w:pPr>
    </w:p>
    <w:p w14:paraId="382FFB22" w14:textId="77777777" w:rsidR="00D46803" w:rsidRPr="00436B13" w:rsidRDefault="00D46803" w:rsidP="00DA50AA">
      <w:pPr>
        <w:ind w:left="720"/>
        <w:rPr>
          <w:i/>
          <w:sz w:val="21"/>
          <w:szCs w:val="21"/>
        </w:rPr>
      </w:pPr>
      <w:r w:rsidRPr="00436B13">
        <w:rPr>
          <w:i/>
          <w:sz w:val="21"/>
          <w:szCs w:val="21"/>
        </w:rPr>
        <w:t>As a distinct component of the State’s quality improvement strategy, provide information in the following fields to detail the State’s methods for discovery and remediation.</w:t>
      </w:r>
    </w:p>
    <w:p w14:paraId="23C22949" w14:textId="77777777" w:rsidR="00D46803" w:rsidRPr="00436B13" w:rsidRDefault="00D46803" w:rsidP="00DA50AA">
      <w:pPr>
        <w:ind w:left="720"/>
        <w:rPr>
          <w:i/>
          <w:sz w:val="21"/>
          <w:szCs w:val="21"/>
        </w:rPr>
      </w:pPr>
    </w:p>
    <w:p w14:paraId="6AB69881" w14:textId="77777777" w:rsidR="00D46803" w:rsidRPr="00436B13" w:rsidRDefault="00D46803" w:rsidP="00DA50AA">
      <w:pPr>
        <w:rPr>
          <w:b/>
          <w:sz w:val="21"/>
          <w:szCs w:val="21"/>
        </w:rPr>
      </w:pPr>
      <w:r w:rsidRPr="00436B13">
        <w:rPr>
          <w:b/>
          <w:sz w:val="21"/>
          <w:szCs w:val="21"/>
        </w:rPr>
        <w:t>a.</w:t>
      </w:r>
      <w:r w:rsidRPr="00436B13">
        <w:rPr>
          <w:b/>
          <w:sz w:val="21"/>
          <w:szCs w:val="21"/>
        </w:rPr>
        <w:tab/>
        <w:t>Methods for Discovery:</w:t>
      </w:r>
      <w:r w:rsidRPr="00436B13">
        <w:rPr>
          <w:sz w:val="21"/>
          <w:szCs w:val="21"/>
        </w:rPr>
        <w:t xml:space="preserve">  </w:t>
      </w:r>
      <w:r w:rsidRPr="00436B13">
        <w:rPr>
          <w:b/>
          <w:sz w:val="21"/>
          <w:szCs w:val="21"/>
        </w:rPr>
        <w:t>Qualified Providers</w:t>
      </w:r>
    </w:p>
    <w:p w14:paraId="7A057589" w14:textId="77777777" w:rsidR="00D46803" w:rsidRPr="00436B13" w:rsidRDefault="00D46803" w:rsidP="00DA50AA">
      <w:pPr>
        <w:rPr>
          <w:sz w:val="21"/>
          <w:szCs w:val="21"/>
        </w:rPr>
      </w:pPr>
    </w:p>
    <w:p w14:paraId="3E7AFF75" w14:textId="77777777" w:rsidR="00D46803" w:rsidRPr="00436B13" w:rsidRDefault="00D46803" w:rsidP="00DA50AA">
      <w:pPr>
        <w:ind w:left="720"/>
        <w:rPr>
          <w:b/>
          <w:i/>
          <w:sz w:val="21"/>
          <w:szCs w:val="21"/>
        </w:rPr>
      </w:pPr>
      <w:r w:rsidRPr="00436B13">
        <w:rPr>
          <w:b/>
          <w:i/>
          <w:sz w:val="21"/>
          <w:szCs w:val="21"/>
        </w:rPr>
        <w:t>The state demonstrates that it has designed and implemented an adequate system for assuring that all waiver services are provided by qualified providers.</w:t>
      </w:r>
    </w:p>
    <w:p w14:paraId="0FA6FA8E" w14:textId="77777777" w:rsidR="00D46803" w:rsidRPr="00436B13" w:rsidRDefault="00D46803" w:rsidP="00DA50AA">
      <w:pPr>
        <w:rPr>
          <w:sz w:val="21"/>
          <w:szCs w:val="21"/>
        </w:rPr>
      </w:pPr>
    </w:p>
    <w:p w14:paraId="13E6E544" w14:textId="77777777" w:rsidR="00D46803" w:rsidRPr="00436B13" w:rsidRDefault="00D46803" w:rsidP="00DA50AA">
      <w:pPr>
        <w:ind w:left="720" w:hanging="720"/>
        <w:rPr>
          <w:b/>
          <w:i/>
          <w:sz w:val="21"/>
          <w:szCs w:val="21"/>
        </w:rPr>
      </w:pPr>
      <w:r w:rsidRPr="00436B13">
        <w:rPr>
          <w:b/>
          <w:i/>
          <w:sz w:val="21"/>
          <w:szCs w:val="21"/>
        </w:rPr>
        <w:t>i.</w:t>
      </w:r>
      <w:r w:rsidRPr="00436B13">
        <w:rPr>
          <w:b/>
          <w:i/>
          <w:sz w:val="21"/>
          <w:szCs w:val="21"/>
        </w:rPr>
        <w:tab/>
        <w:t xml:space="preserve">Sub-Assurances:  </w:t>
      </w:r>
    </w:p>
    <w:p w14:paraId="1BF626B7" w14:textId="77777777" w:rsidR="00D46803" w:rsidRPr="00436B13" w:rsidRDefault="00D46803" w:rsidP="00DA50AA">
      <w:pPr>
        <w:ind w:left="720" w:hanging="720"/>
        <w:rPr>
          <w:b/>
          <w:i/>
          <w:sz w:val="21"/>
          <w:szCs w:val="21"/>
        </w:rPr>
      </w:pPr>
    </w:p>
    <w:p w14:paraId="4D37F91F" w14:textId="77777777" w:rsidR="00D46803" w:rsidRPr="00436B13" w:rsidRDefault="00D46803" w:rsidP="00DA50AA">
      <w:pPr>
        <w:ind w:left="720"/>
        <w:rPr>
          <w:b/>
          <w:i/>
          <w:sz w:val="21"/>
          <w:szCs w:val="21"/>
        </w:rPr>
      </w:pPr>
      <w:r w:rsidRPr="00436B13">
        <w:rPr>
          <w:b/>
          <w:i/>
          <w:sz w:val="21"/>
          <w:szCs w:val="21"/>
        </w:rPr>
        <w:t>a. Sub-Assurance: The State verifies that providers initially and continually meet required licensure and/or certification standards and adhere to other standards prior to their furnishing waiver services.</w:t>
      </w:r>
    </w:p>
    <w:p w14:paraId="775CEE67" w14:textId="77777777" w:rsidR="00D46803" w:rsidRPr="00436B13" w:rsidRDefault="00D46803" w:rsidP="00DA50AA">
      <w:pPr>
        <w:ind w:left="720" w:hanging="720"/>
        <w:rPr>
          <w:b/>
          <w:i/>
          <w:sz w:val="21"/>
          <w:szCs w:val="21"/>
        </w:rPr>
      </w:pPr>
    </w:p>
    <w:p w14:paraId="4332E4F2" w14:textId="77777777" w:rsidR="00D46803" w:rsidRPr="00436B13" w:rsidRDefault="00D46803" w:rsidP="00DA50AA">
      <w:pPr>
        <w:ind w:left="720"/>
        <w:rPr>
          <w:b/>
          <w:i/>
          <w:sz w:val="21"/>
          <w:szCs w:val="21"/>
        </w:rPr>
      </w:pPr>
      <w:r w:rsidRPr="00436B13">
        <w:rPr>
          <w:b/>
          <w:i/>
          <w:sz w:val="21"/>
          <w:szCs w:val="21"/>
        </w:rPr>
        <w:t xml:space="preserve">i. Performance Measures </w:t>
      </w:r>
    </w:p>
    <w:p w14:paraId="1285F7C0" w14:textId="77777777" w:rsidR="00D46803" w:rsidRPr="00436B13" w:rsidRDefault="00D46803" w:rsidP="00DA50AA">
      <w:pPr>
        <w:ind w:left="720"/>
        <w:rPr>
          <w:b/>
          <w:i/>
          <w:sz w:val="21"/>
          <w:szCs w:val="21"/>
        </w:rPr>
      </w:pPr>
    </w:p>
    <w:p w14:paraId="387E4071" w14:textId="77777777" w:rsidR="00D46803" w:rsidRPr="00436B13" w:rsidRDefault="00D46803" w:rsidP="00DA50AA">
      <w:pPr>
        <w:ind w:left="720"/>
        <w:rPr>
          <w:b/>
          <w:i/>
          <w:sz w:val="21"/>
          <w:szCs w:val="21"/>
        </w:rPr>
      </w:pPr>
      <w:r w:rsidRPr="00436B13">
        <w:rPr>
          <w:b/>
          <w:i/>
          <w:sz w:val="21"/>
          <w:szCs w:val="21"/>
        </w:rPr>
        <w:t xml:space="preserve">For each performance measure the State will use to assess compliance with the statutory assurance complete the following. Where possible, include numerator/denominator.  </w:t>
      </w:r>
    </w:p>
    <w:p w14:paraId="5E7AF1A9" w14:textId="77777777" w:rsidR="00D46803" w:rsidRPr="00436B13" w:rsidRDefault="00D46803" w:rsidP="00DA50AA">
      <w:pPr>
        <w:ind w:left="720" w:hanging="720"/>
        <w:rPr>
          <w:i/>
          <w:sz w:val="21"/>
          <w:szCs w:val="21"/>
        </w:rPr>
      </w:pPr>
    </w:p>
    <w:p w14:paraId="2D95CC98" w14:textId="77777777" w:rsidR="00D46803" w:rsidRPr="00436B13" w:rsidRDefault="00D46803" w:rsidP="00DA50AA">
      <w:pPr>
        <w:ind w:left="720" w:hanging="720"/>
        <w:rPr>
          <w:i/>
          <w:sz w:val="21"/>
          <w:szCs w:val="21"/>
          <w:u w:val="single"/>
        </w:rPr>
      </w:pPr>
      <w:r w:rsidRPr="00436B13">
        <w:rPr>
          <w:i/>
          <w:sz w:val="21"/>
          <w:szCs w:val="21"/>
        </w:rPr>
        <w:tab/>
      </w:r>
      <w:r w:rsidRPr="00436B13">
        <w:rPr>
          <w:i/>
          <w:sz w:val="21"/>
          <w:szCs w:val="21"/>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6D6A1C8" w14:textId="77777777" w:rsidR="00D46803" w:rsidRPr="00436B13" w:rsidRDefault="00D46803" w:rsidP="00DA50AA">
      <w:pPr>
        <w:ind w:left="720" w:hanging="720"/>
        <w:rPr>
          <w:i/>
          <w:sz w:val="21"/>
          <w:szCs w:val="21"/>
          <w:u w:val="single"/>
        </w:rPr>
      </w:pPr>
    </w:p>
    <w:tbl>
      <w:tblPr>
        <w:tblStyle w:val="TableGrid"/>
        <w:tblW w:w="0" w:type="auto"/>
        <w:tblLook w:val="01E0" w:firstRow="1" w:lastRow="1" w:firstColumn="1" w:lastColumn="1" w:noHBand="0" w:noVBand="0"/>
      </w:tblPr>
      <w:tblGrid>
        <w:gridCol w:w="558"/>
        <w:gridCol w:w="1638"/>
        <w:gridCol w:w="1422"/>
        <w:gridCol w:w="2880"/>
        <w:gridCol w:w="360"/>
        <w:gridCol w:w="2718"/>
      </w:tblGrid>
      <w:tr w:rsidR="00D46803" w:rsidRPr="00436B13" w14:paraId="206376A2" w14:textId="77777777" w:rsidTr="00DA50AA">
        <w:tc>
          <w:tcPr>
            <w:tcW w:w="2196" w:type="dxa"/>
            <w:gridSpan w:val="2"/>
            <w:tcBorders>
              <w:right w:val="single" w:sz="12" w:space="0" w:color="auto"/>
            </w:tcBorders>
          </w:tcPr>
          <w:p w14:paraId="53096932" w14:textId="77777777" w:rsidR="00D46803" w:rsidRPr="00436B13" w:rsidRDefault="00D46803" w:rsidP="00DA50AA">
            <w:pPr>
              <w:rPr>
                <w:b/>
                <w:i/>
                <w:sz w:val="21"/>
                <w:szCs w:val="21"/>
              </w:rPr>
            </w:pPr>
            <w:r w:rsidRPr="00436B13">
              <w:rPr>
                <w:b/>
                <w:i/>
                <w:sz w:val="21"/>
                <w:szCs w:val="21"/>
              </w:rPr>
              <w:t>Performance Measure:</w:t>
            </w:r>
          </w:p>
          <w:p w14:paraId="2B158074"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ED9B15" w14:textId="77777777" w:rsidR="00D46803" w:rsidRPr="00436B13" w:rsidRDefault="00D46803" w:rsidP="00DA50AA">
            <w:pPr>
              <w:rPr>
                <w:i/>
                <w:sz w:val="21"/>
                <w:szCs w:val="21"/>
              </w:rPr>
            </w:pPr>
            <w:r w:rsidRPr="00436B13">
              <w:rPr>
                <w:i/>
                <w:sz w:val="21"/>
                <w:szCs w:val="21"/>
              </w:rPr>
              <w:t>Percent of individual providers that continue to have required applicable state licensure or certification. (Number of individual providers who continue to have applicable state licensure or certification/Total number of individual providers who are required to continue to have applicable state licensure or certification and appear on a qualified provider list.)</w:t>
            </w:r>
          </w:p>
        </w:tc>
      </w:tr>
      <w:tr w:rsidR="00D46803" w:rsidRPr="00436B13" w14:paraId="5BB4565B" w14:textId="77777777" w:rsidTr="00DA50AA">
        <w:tc>
          <w:tcPr>
            <w:tcW w:w="9576" w:type="dxa"/>
            <w:gridSpan w:val="6"/>
          </w:tcPr>
          <w:p w14:paraId="22CADE06"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application):Other</w:t>
            </w:r>
          </w:p>
        </w:tc>
      </w:tr>
      <w:tr w:rsidR="00D46803" w:rsidRPr="00436B13" w14:paraId="3508E4A7" w14:textId="77777777" w:rsidTr="00DA50AA">
        <w:tc>
          <w:tcPr>
            <w:tcW w:w="9576" w:type="dxa"/>
            <w:gridSpan w:val="6"/>
            <w:tcBorders>
              <w:bottom w:val="single" w:sz="12" w:space="0" w:color="auto"/>
            </w:tcBorders>
          </w:tcPr>
          <w:p w14:paraId="3061DA85" w14:textId="77777777" w:rsidR="00D46803" w:rsidRPr="00436B13" w:rsidRDefault="00D46803" w:rsidP="00DA50AA">
            <w:pPr>
              <w:rPr>
                <w:i/>
                <w:sz w:val="21"/>
                <w:szCs w:val="21"/>
              </w:rPr>
            </w:pPr>
            <w:r w:rsidRPr="00436B13">
              <w:rPr>
                <w:i/>
                <w:sz w:val="21"/>
                <w:szCs w:val="21"/>
              </w:rPr>
              <w:t>If ‘Other’ is selected, specify:</w:t>
            </w:r>
            <w:r w:rsidRPr="00436B13">
              <w:rPr>
                <w:sz w:val="21"/>
                <w:szCs w:val="21"/>
              </w:rPr>
              <w:t xml:space="preserve"> </w:t>
            </w:r>
          </w:p>
        </w:tc>
      </w:tr>
      <w:tr w:rsidR="00D46803" w:rsidRPr="00436B13" w14:paraId="6577C7A8"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38A752" w14:textId="77777777" w:rsidR="00D46803" w:rsidRPr="002A3AF4" w:rsidRDefault="002A3AF4" w:rsidP="00DA50AA">
            <w:pPr>
              <w:rPr>
                <w:sz w:val="21"/>
                <w:szCs w:val="21"/>
              </w:rPr>
            </w:pPr>
            <w:r>
              <w:rPr>
                <w:sz w:val="22"/>
                <w:szCs w:val="22"/>
              </w:rPr>
              <w:t>Fiscal Employer Agent/</w:t>
            </w:r>
            <w:r w:rsidR="00D46803" w:rsidRPr="002A3AF4">
              <w:rPr>
                <w:sz w:val="21"/>
                <w:szCs w:val="21"/>
              </w:rPr>
              <w:t>Fiscal Management Services (</w:t>
            </w:r>
            <w:r>
              <w:rPr>
                <w:sz w:val="21"/>
                <w:szCs w:val="21"/>
              </w:rPr>
              <w:t>FEA/</w:t>
            </w:r>
            <w:r w:rsidR="00D46803" w:rsidRPr="002A3AF4">
              <w:rPr>
                <w:sz w:val="21"/>
                <w:szCs w:val="21"/>
              </w:rPr>
              <w:t>FMS) reports</w:t>
            </w:r>
          </w:p>
        </w:tc>
      </w:tr>
      <w:tr w:rsidR="00D46803" w:rsidRPr="00436B13" w14:paraId="3E3B7E5F" w14:textId="77777777" w:rsidTr="00DA50AA">
        <w:tc>
          <w:tcPr>
            <w:tcW w:w="558" w:type="dxa"/>
            <w:tcBorders>
              <w:top w:val="single" w:sz="12" w:space="0" w:color="auto"/>
            </w:tcBorders>
          </w:tcPr>
          <w:p w14:paraId="3F337430" w14:textId="77777777" w:rsidR="00D46803" w:rsidRPr="00436B13" w:rsidRDefault="00D46803" w:rsidP="00DA50AA">
            <w:pPr>
              <w:rPr>
                <w:b/>
                <w:i/>
                <w:sz w:val="21"/>
                <w:szCs w:val="21"/>
              </w:rPr>
            </w:pPr>
            <w:r w:rsidRPr="00436B13" w:rsidDel="000B4A44">
              <w:rPr>
                <w:b/>
                <w:i/>
                <w:sz w:val="21"/>
                <w:szCs w:val="21"/>
              </w:rPr>
              <w:t xml:space="preserve"> </w:t>
            </w:r>
          </w:p>
        </w:tc>
        <w:tc>
          <w:tcPr>
            <w:tcW w:w="3060" w:type="dxa"/>
            <w:gridSpan w:val="2"/>
            <w:tcBorders>
              <w:top w:val="single" w:sz="12" w:space="0" w:color="auto"/>
            </w:tcBorders>
          </w:tcPr>
          <w:p w14:paraId="33FD2E74" w14:textId="77777777" w:rsidR="00D46803" w:rsidRPr="00436B13" w:rsidRDefault="00D46803" w:rsidP="00DA50AA">
            <w:pPr>
              <w:rPr>
                <w:b/>
                <w:i/>
                <w:sz w:val="21"/>
                <w:szCs w:val="21"/>
              </w:rPr>
            </w:pPr>
            <w:r w:rsidRPr="00436B13">
              <w:rPr>
                <w:b/>
                <w:i/>
                <w:sz w:val="21"/>
                <w:szCs w:val="21"/>
              </w:rPr>
              <w:t>Responsible Party for data collection/generation</w:t>
            </w:r>
          </w:p>
          <w:p w14:paraId="12EBE9E4" w14:textId="77777777" w:rsidR="00D46803" w:rsidRPr="00436B13" w:rsidRDefault="00D46803" w:rsidP="00DA50AA">
            <w:pPr>
              <w:rPr>
                <w:i/>
                <w:sz w:val="21"/>
                <w:szCs w:val="21"/>
              </w:rPr>
            </w:pPr>
            <w:r w:rsidRPr="00436B13">
              <w:rPr>
                <w:i/>
                <w:sz w:val="21"/>
                <w:szCs w:val="21"/>
              </w:rPr>
              <w:t>(check each that applies)</w:t>
            </w:r>
          </w:p>
        </w:tc>
        <w:tc>
          <w:tcPr>
            <w:tcW w:w="2880" w:type="dxa"/>
            <w:tcBorders>
              <w:top w:val="single" w:sz="12" w:space="0" w:color="auto"/>
            </w:tcBorders>
          </w:tcPr>
          <w:p w14:paraId="7F7889D2" w14:textId="77777777" w:rsidR="00D46803" w:rsidRPr="00436B13" w:rsidRDefault="00D46803" w:rsidP="00DA50AA">
            <w:pPr>
              <w:rPr>
                <w:b/>
                <w:i/>
                <w:sz w:val="21"/>
                <w:szCs w:val="21"/>
              </w:rPr>
            </w:pPr>
            <w:r w:rsidRPr="00436B13">
              <w:rPr>
                <w:b/>
                <w:i/>
                <w:sz w:val="21"/>
                <w:szCs w:val="21"/>
              </w:rPr>
              <w:t>Frequency of data collection/generation:</w:t>
            </w:r>
          </w:p>
          <w:p w14:paraId="4E4C2DC2" w14:textId="77777777" w:rsidR="00D46803" w:rsidRPr="00436B13" w:rsidRDefault="00D46803" w:rsidP="00DA50AA">
            <w:pPr>
              <w:rPr>
                <w:i/>
                <w:sz w:val="21"/>
                <w:szCs w:val="21"/>
              </w:rPr>
            </w:pPr>
            <w:r w:rsidRPr="00436B13">
              <w:rPr>
                <w:i/>
                <w:sz w:val="21"/>
                <w:szCs w:val="21"/>
              </w:rPr>
              <w:t>(check each that applies)</w:t>
            </w:r>
          </w:p>
        </w:tc>
        <w:tc>
          <w:tcPr>
            <w:tcW w:w="3078" w:type="dxa"/>
            <w:gridSpan w:val="2"/>
            <w:tcBorders>
              <w:top w:val="single" w:sz="12" w:space="0" w:color="auto"/>
            </w:tcBorders>
          </w:tcPr>
          <w:p w14:paraId="5B8437AD" w14:textId="77777777" w:rsidR="00D46803" w:rsidRPr="00436B13" w:rsidRDefault="00D46803" w:rsidP="00DA50AA">
            <w:pPr>
              <w:rPr>
                <w:b/>
                <w:i/>
                <w:sz w:val="21"/>
                <w:szCs w:val="21"/>
              </w:rPr>
            </w:pPr>
            <w:r w:rsidRPr="00436B13">
              <w:rPr>
                <w:b/>
                <w:i/>
                <w:sz w:val="21"/>
                <w:szCs w:val="21"/>
              </w:rPr>
              <w:t>Sampling Approach</w:t>
            </w:r>
          </w:p>
          <w:p w14:paraId="7A58DDA2" w14:textId="77777777" w:rsidR="00D46803" w:rsidRPr="00436B13" w:rsidRDefault="00D46803" w:rsidP="00DA50AA">
            <w:pPr>
              <w:rPr>
                <w:i/>
                <w:sz w:val="21"/>
                <w:szCs w:val="21"/>
              </w:rPr>
            </w:pPr>
            <w:r w:rsidRPr="00436B13">
              <w:rPr>
                <w:i/>
                <w:sz w:val="21"/>
                <w:szCs w:val="21"/>
              </w:rPr>
              <w:t>(check each that applies)</w:t>
            </w:r>
          </w:p>
        </w:tc>
      </w:tr>
      <w:tr w:rsidR="00D46803" w:rsidRPr="00436B13" w14:paraId="7829C369" w14:textId="77777777" w:rsidTr="00DA50AA">
        <w:tc>
          <w:tcPr>
            <w:tcW w:w="558" w:type="dxa"/>
          </w:tcPr>
          <w:p w14:paraId="0B6BD95B" w14:textId="77777777" w:rsidR="00D46803" w:rsidRPr="00436B13" w:rsidRDefault="00D46803" w:rsidP="00DA50AA">
            <w:pPr>
              <w:rPr>
                <w:i/>
                <w:sz w:val="21"/>
                <w:szCs w:val="21"/>
              </w:rPr>
            </w:pPr>
          </w:p>
        </w:tc>
        <w:tc>
          <w:tcPr>
            <w:tcW w:w="3060" w:type="dxa"/>
            <w:gridSpan w:val="2"/>
          </w:tcPr>
          <w:p w14:paraId="437E3F8A" w14:textId="77777777" w:rsidR="00D46803" w:rsidRPr="00436B13" w:rsidRDefault="00D46803" w:rsidP="00DA50AA">
            <w:pPr>
              <w:rPr>
                <w:i/>
                <w:sz w:val="21"/>
                <w:szCs w:val="21"/>
              </w:rPr>
            </w:pPr>
            <w:r w:rsidRPr="00436B13">
              <w:rPr>
                <w:i/>
                <w:sz w:val="21"/>
                <w:szCs w:val="21"/>
              </w:rPr>
              <w:t>State Medicaid Agency</w:t>
            </w:r>
          </w:p>
        </w:tc>
        <w:tc>
          <w:tcPr>
            <w:tcW w:w="2880" w:type="dxa"/>
          </w:tcPr>
          <w:p w14:paraId="5D5875E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078" w:type="dxa"/>
            <w:gridSpan w:val="2"/>
          </w:tcPr>
          <w:p w14:paraId="25B05140"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6C83740C" w14:textId="77777777" w:rsidTr="00DA50AA">
        <w:tc>
          <w:tcPr>
            <w:tcW w:w="558" w:type="dxa"/>
            <w:shd w:val="solid" w:color="auto" w:fill="auto"/>
          </w:tcPr>
          <w:p w14:paraId="753A9810" w14:textId="77777777" w:rsidR="00D46803" w:rsidRPr="00436B13" w:rsidRDefault="00D46803" w:rsidP="00DA50AA">
            <w:pPr>
              <w:rPr>
                <w:i/>
                <w:sz w:val="21"/>
                <w:szCs w:val="21"/>
              </w:rPr>
            </w:pPr>
          </w:p>
        </w:tc>
        <w:tc>
          <w:tcPr>
            <w:tcW w:w="3060" w:type="dxa"/>
            <w:gridSpan w:val="2"/>
          </w:tcPr>
          <w:p w14:paraId="63E8A70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2880" w:type="dxa"/>
          </w:tcPr>
          <w:p w14:paraId="6F5BC1A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078" w:type="dxa"/>
            <w:gridSpan w:val="2"/>
            <w:tcBorders>
              <w:bottom w:val="single" w:sz="4" w:space="0" w:color="auto"/>
            </w:tcBorders>
          </w:tcPr>
          <w:p w14:paraId="2E2214C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0D0E9E4F" w14:textId="77777777" w:rsidTr="00DA50AA">
        <w:tc>
          <w:tcPr>
            <w:tcW w:w="558" w:type="dxa"/>
            <w:shd w:val="solid" w:color="auto" w:fill="auto"/>
          </w:tcPr>
          <w:p w14:paraId="0A07F031" w14:textId="77777777" w:rsidR="00D46803" w:rsidRPr="00436B13" w:rsidRDefault="00D46803" w:rsidP="00DA50AA">
            <w:pPr>
              <w:rPr>
                <w:i/>
                <w:sz w:val="21"/>
                <w:szCs w:val="21"/>
              </w:rPr>
            </w:pPr>
          </w:p>
        </w:tc>
        <w:tc>
          <w:tcPr>
            <w:tcW w:w="3060" w:type="dxa"/>
            <w:gridSpan w:val="2"/>
          </w:tcPr>
          <w:p w14:paraId="6D9636C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2880" w:type="dxa"/>
          </w:tcPr>
          <w:p w14:paraId="36C06C3A"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360" w:type="dxa"/>
            <w:tcBorders>
              <w:bottom w:val="single" w:sz="4" w:space="0" w:color="auto"/>
            </w:tcBorders>
            <w:shd w:val="solid" w:color="auto" w:fill="auto"/>
          </w:tcPr>
          <w:p w14:paraId="0F04B155" w14:textId="77777777" w:rsidR="00D46803" w:rsidRPr="00436B13" w:rsidRDefault="00D46803" w:rsidP="00DA50AA">
            <w:pPr>
              <w:rPr>
                <w:i/>
                <w:sz w:val="21"/>
                <w:szCs w:val="21"/>
              </w:rPr>
            </w:pPr>
          </w:p>
        </w:tc>
        <w:tc>
          <w:tcPr>
            <w:tcW w:w="2718" w:type="dxa"/>
            <w:tcBorders>
              <w:bottom w:val="single" w:sz="4" w:space="0" w:color="auto"/>
            </w:tcBorders>
            <w:shd w:val="clear" w:color="auto" w:fill="auto"/>
          </w:tcPr>
          <w:p w14:paraId="4213CF9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1E0AC388" w14:textId="77777777" w:rsidTr="00DA50AA">
        <w:tc>
          <w:tcPr>
            <w:tcW w:w="558" w:type="dxa"/>
            <w:shd w:val="solid" w:color="auto" w:fill="auto"/>
          </w:tcPr>
          <w:p w14:paraId="04DBEBC2" w14:textId="77777777" w:rsidR="00D46803" w:rsidRPr="00436B13" w:rsidRDefault="00D46803" w:rsidP="00DA50AA">
            <w:pPr>
              <w:rPr>
                <w:i/>
                <w:sz w:val="21"/>
                <w:szCs w:val="21"/>
              </w:rPr>
            </w:pPr>
          </w:p>
        </w:tc>
        <w:tc>
          <w:tcPr>
            <w:tcW w:w="3060" w:type="dxa"/>
            <w:gridSpan w:val="2"/>
          </w:tcPr>
          <w:p w14:paraId="03F027A7"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2F2DF1A8" w14:textId="77777777" w:rsidR="00D46803" w:rsidRPr="00436B13" w:rsidRDefault="00D46803" w:rsidP="00DA50AA">
            <w:pPr>
              <w:rPr>
                <w:i/>
                <w:sz w:val="21"/>
                <w:szCs w:val="21"/>
              </w:rPr>
            </w:pPr>
            <w:r w:rsidRPr="00436B13">
              <w:rPr>
                <w:i/>
                <w:sz w:val="21"/>
                <w:szCs w:val="21"/>
              </w:rPr>
              <w:t>Specify:</w:t>
            </w:r>
          </w:p>
        </w:tc>
        <w:tc>
          <w:tcPr>
            <w:tcW w:w="2880" w:type="dxa"/>
          </w:tcPr>
          <w:p w14:paraId="109C9885"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c>
          <w:tcPr>
            <w:tcW w:w="360" w:type="dxa"/>
            <w:tcBorders>
              <w:bottom w:val="single" w:sz="4" w:space="0" w:color="auto"/>
            </w:tcBorders>
            <w:shd w:val="solid" w:color="auto" w:fill="auto"/>
          </w:tcPr>
          <w:p w14:paraId="6293DBAA" w14:textId="77777777" w:rsidR="00D46803" w:rsidRPr="00436B13" w:rsidRDefault="00D46803" w:rsidP="00DA50AA">
            <w:pPr>
              <w:rPr>
                <w:i/>
                <w:sz w:val="21"/>
                <w:szCs w:val="21"/>
              </w:rPr>
            </w:pPr>
          </w:p>
        </w:tc>
        <w:tc>
          <w:tcPr>
            <w:tcW w:w="2718" w:type="dxa"/>
            <w:tcBorders>
              <w:bottom w:val="single" w:sz="4" w:space="0" w:color="auto"/>
            </w:tcBorders>
            <w:shd w:val="pct10" w:color="auto" w:fill="auto"/>
          </w:tcPr>
          <w:p w14:paraId="5D5EEF2F" w14:textId="77777777" w:rsidR="00D46803" w:rsidRPr="00436B13" w:rsidRDefault="00D46803" w:rsidP="00DA50AA">
            <w:pPr>
              <w:rPr>
                <w:i/>
                <w:sz w:val="21"/>
                <w:szCs w:val="21"/>
              </w:rPr>
            </w:pPr>
          </w:p>
        </w:tc>
      </w:tr>
      <w:tr w:rsidR="00D46803" w:rsidRPr="00436B13" w14:paraId="5A6F7609" w14:textId="77777777" w:rsidTr="00DA50AA">
        <w:tc>
          <w:tcPr>
            <w:tcW w:w="558" w:type="dxa"/>
            <w:tcBorders>
              <w:bottom w:val="single" w:sz="4" w:space="0" w:color="auto"/>
            </w:tcBorders>
          </w:tcPr>
          <w:p w14:paraId="1DFBE9A3" w14:textId="77777777" w:rsidR="00D46803" w:rsidRPr="00436B13" w:rsidRDefault="00D46803" w:rsidP="00DA50AA">
            <w:pPr>
              <w:rPr>
                <w:i/>
                <w:sz w:val="21"/>
                <w:szCs w:val="21"/>
              </w:rPr>
            </w:pPr>
          </w:p>
        </w:tc>
        <w:tc>
          <w:tcPr>
            <w:tcW w:w="3060" w:type="dxa"/>
            <w:gridSpan w:val="2"/>
            <w:tcBorders>
              <w:bottom w:val="single" w:sz="4" w:space="0" w:color="auto"/>
            </w:tcBorders>
            <w:shd w:val="pct10" w:color="auto" w:fill="auto"/>
          </w:tcPr>
          <w:p w14:paraId="643ED2A7" w14:textId="77777777" w:rsidR="00D46803" w:rsidRPr="00CA33BD" w:rsidRDefault="002A3AF4" w:rsidP="00DA50AA">
            <w:pPr>
              <w:rPr>
                <w:i/>
                <w:sz w:val="21"/>
                <w:szCs w:val="21"/>
              </w:rPr>
            </w:pPr>
            <w:r>
              <w:rPr>
                <w:sz w:val="22"/>
                <w:szCs w:val="22"/>
              </w:rPr>
              <w:t>Fiscal Employer Agent/</w:t>
            </w:r>
            <w:r w:rsidR="00D46803" w:rsidRPr="00CA33BD">
              <w:rPr>
                <w:sz w:val="21"/>
                <w:szCs w:val="21"/>
              </w:rPr>
              <w:t>Fiscal Management Service (</w:t>
            </w:r>
            <w:r>
              <w:rPr>
                <w:sz w:val="21"/>
                <w:szCs w:val="21"/>
              </w:rPr>
              <w:t>FEA/</w:t>
            </w:r>
            <w:r w:rsidR="00D46803" w:rsidRPr="00CA33BD">
              <w:rPr>
                <w:sz w:val="21"/>
                <w:szCs w:val="21"/>
              </w:rPr>
              <w:t>FMS)</w:t>
            </w:r>
          </w:p>
        </w:tc>
        <w:tc>
          <w:tcPr>
            <w:tcW w:w="2880" w:type="dxa"/>
            <w:tcBorders>
              <w:bottom w:val="single" w:sz="4" w:space="0" w:color="auto"/>
            </w:tcBorders>
          </w:tcPr>
          <w:p w14:paraId="5924329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c>
          <w:tcPr>
            <w:tcW w:w="360" w:type="dxa"/>
            <w:tcBorders>
              <w:bottom w:val="single" w:sz="4" w:space="0" w:color="auto"/>
            </w:tcBorders>
            <w:shd w:val="solid" w:color="auto" w:fill="auto"/>
          </w:tcPr>
          <w:p w14:paraId="5CB600EE" w14:textId="77777777" w:rsidR="00D46803" w:rsidRPr="00436B13" w:rsidRDefault="00D46803" w:rsidP="00DA50AA">
            <w:pPr>
              <w:rPr>
                <w:i/>
                <w:sz w:val="21"/>
                <w:szCs w:val="21"/>
              </w:rPr>
            </w:pPr>
          </w:p>
        </w:tc>
        <w:tc>
          <w:tcPr>
            <w:tcW w:w="2718" w:type="dxa"/>
            <w:tcBorders>
              <w:bottom w:val="single" w:sz="4" w:space="0" w:color="auto"/>
            </w:tcBorders>
            <w:shd w:val="clear" w:color="auto" w:fill="auto"/>
          </w:tcPr>
          <w:p w14:paraId="4D4E932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6E479BD7" w14:textId="77777777" w:rsidTr="00DA50AA">
        <w:tc>
          <w:tcPr>
            <w:tcW w:w="558" w:type="dxa"/>
            <w:tcBorders>
              <w:bottom w:val="single" w:sz="4" w:space="0" w:color="auto"/>
            </w:tcBorders>
          </w:tcPr>
          <w:p w14:paraId="01102CB0" w14:textId="77777777" w:rsidR="00D46803" w:rsidRPr="00436B13" w:rsidRDefault="00D46803" w:rsidP="00DA50AA">
            <w:pPr>
              <w:rPr>
                <w:i/>
                <w:sz w:val="21"/>
                <w:szCs w:val="21"/>
              </w:rPr>
            </w:pPr>
          </w:p>
        </w:tc>
        <w:tc>
          <w:tcPr>
            <w:tcW w:w="3060" w:type="dxa"/>
            <w:gridSpan w:val="2"/>
            <w:tcBorders>
              <w:bottom w:val="single" w:sz="4" w:space="0" w:color="auto"/>
            </w:tcBorders>
            <w:shd w:val="pct10" w:color="auto" w:fill="auto"/>
          </w:tcPr>
          <w:p w14:paraId="648F0140" w14:textId="77777777" w:rsidR="00D46803" w:rsidRPr="00436B13" w:rsidRDefault="00D46803" w:rsidP="00DA50AA">
            <w:pPr>
              <w:rPr>
                <w:i/>
                <w:sz w:val="21"/>
                <w:szCs w:val="21"/>
              </w:rPr>
            </w:pPr>
          </w:p>
        </w:tc>
        <w:tc>
          <w:tcPr>
            <w:tcW w:w="2880" w:type="dxa"/>
            <w:tcBorders>
              <w:bottom w:val="single" w:sz="4" w:space="0" w:color="auto"/>
            </w:tcBorders>
          </w:tcPr>
          <w:p w14:paraId="5D2FDF9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10A2C73B" w14:textId="77777777" w:rsidR="00D46803" w:rsidRPr="00436B13" w:rsidRDefault="00D46803" w:rsidP="00DA50AA">
            <w:pPr>
              <w:rPr>
                <w:i/>
                <w:sz w:val="21"/>
                <w:szCs w:val="21"/>
              </w:rPr>
            </w:pPr>
            <w:r w:rsidRPr="00436B13">
              <w:rPr>
                <w:i/>
                <w:sz w:val="21"/>
                <w:szCs w:val="21"/>
              </w:rPr>
              <w:t>Specify:</w:t>
            </w:r>
          </w:p>
        </w:tc>
        <w:tc>
          <w:tcPr>
            <w:tcW w:w="360" w:type="dxa"/>
            <w:tcBorders>
              <w:bottom w:val="single" w:sz="4" w:space="0" w:color="auto"/>
            </w:tcBorders>
            <w:shd w:val="solid" w:color="auto" w:fill="auto"/>
          </w:tcPr>
          <w:p w14:paraId="4FC1EE8F" w14:textId="77777777" w:rsidR="00D46803" w:rsidRPr="00436B13" w:rsidRDefault="00D46803" w:rsidP="00DA50AA">
            <w:pPr>
              <w:rPr>
                <w:i/>
                <w:sz w:val="21"/>
                <w:szCs w:val="21"/>
              </w:rPr>
            </w:pPr>
          </w:p>
        </w:tc>
        <w:tc>
          <w:tcPr>
            <w:tcW w:w="2718" w:type="dxa"/>
            <w:tcBorders>
              <w:bottom w:val="single" w:sz="4" w:space="0" w:color="auto"/>
            </w:tcBorders>
            <w:shd w:val="pct10" w:color="auto" w:fill="auto"/>
          </w:tcPr>
          <w:p w14:paraId="5DE9D2C4" w14:textId="77777777" w:rsidR="00D46803" w:rsidRPr="00436B13" w:rsidRDefault="00D46803" w:rsidP="00DA50AA">
            <w:pPr>
              <w:rPr>
                <w:i/>
                <w:sz w:val="21"/>
                <w:szCs w:val="21"/>
              </w:rPr>
            </w:pPr>
          </w:p>
        </w:tc>
      </w:tr>
      <w:tr w:rsidR="00D46803" w:rsidRPr="00436B13" w14:paraId="0E740ED1" w14:textId="77777777" w:rsidTr="00DA50AA">
        <w:tc>
          <w:tcPr>
            <w:tcW w:w="558" w:type="dxa"/>
            <w:tcBorders>
              <w:top w:val="single" w:sz="4" w:space="0" w:color="auto"/>
              <w:left w:val="single" w:sz="4" w:space="0" w:color="auto"/>
              <w:bottom w:val="single" w:sz="4" w:space="0" w:color="auto"/>
              <w:right w:val="single" w:sz="4" w:space="0" w:color="auto"/>
            </w:tcBorders>
          </w:tcPr>
          <w:p w14:paraId="4C3283DC" w14:textId="77777777" w:rsidR="00D46803" w:rsidRPr="00436B13" w:rsidRDefault="00D46803" w:rsidP="00DA50AA">
            <w:pPr>
              <w:rPr>
                <w:i/>
                <w:sz w:val="21"/>
                <w:szCs w:val="21"/>
              </w:rPr>
            </w:pPr>
          </w:p>
        </w:tc>
        <w:tc>
          <w:tcPr>
            <w:tcW w:w="3060" w:type="dxa"/>
            <w:gridSpan w:val="2"/>
            <w:tcBorders>
              <w:top w:val="single" w:sz="4" w:space="0" w:color="auto"/>
              <w:left w:val="single" w:sz="4" w:space="0" w:color="auto"/>
              <w:bottom w:val="single" w:sz="4" w:space="0" w:color="auto"/>
              <w:right w:val="single" w:sz="4" w:space="0" w:color="auto"/>
            </w:tcBorders>
          </w:tcPr>
          <w:p w14:paraId="48F97965"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25B2F5CE"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D8C98B4" w14:textId="77777777" w:rsidR="00D46803" w:rsidRPr="00436B13" w:rsidRDefault="00D46803" w:rsidP="00DA50AA">
            <w:pPr>
              <w:rPr>
                <w:i/>
                <w:sz w:val="21"/>
                <w:szCs w:val="21"/>
              </w:rPr>
            </w:pPr>
          </w:p>
        </w:tc>
        <w:tc>
          <w:tcPr>
            <w:tcW w:w="2718" w:type="dxa"/>
            <w:tcBorders>
              <w:top w:val="single" w:sz="4" w:space="0" w:color="auto"/>
              <w:left w:val="single" w:sz="4" w:space="0" w:color="auto"/>
              <w:bottom w:val="single" w:sz="4" w:space="0" w:color="auto"/>
              <w:right w:val="single" w:sz="4" w:space="0" w:color="auto"/>
            </w:tcBorders>
          </w:tcPr>
          <w:p w14:paraId="75CB2C6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575F17EC" w14:textId="77777777" w:rsidTr="00DA50AA">
        <w:tc>
          <w:tcPr>
            <w:tcW w:w="558" w:type="dxa"/>
            <w:tcBorders>
              <w:top w:val="single" w:sz="4" w:space="0" w:color="auto"/>
              <w:left w:val="single" w:sz="4" w:space="0" w:color="auto"/>
              <w:bottom w:val="single" w:sz="4" w:space="0" w:color="auto"/>
              <w:right w:val="single" w:sz="4" w:space="0" w:color="auto"/>
            </w:tcBorders>
            <w:shd w:val="pct10" w:color="auto" w:fill="auto"/>
          </w:tcPr>
          <w:p w14:paraId="15692AD7" w14:textId="77777777" w:rsidR="00D46803" w:rsidRPr="00436B13" w:rsidRDefault="00D46803" w:rsidP="00DA50AA">
            <w:pPr>
              <w:rPr>
                <w:i/>
                <w:sz w:val="21"/>
                <w:szCs w:val="21"/>
              </w:rPr>
            </w:pPr>
          </w:p>
        </w:tc>
        <w:tc>
          <w:tcPr>
            <w:tcW w:w="3060" w:type="dxa"/>
            <w:gridSpan w:val="2"/>
            <w:tcBorders>
              <w:top w:val="single" w:sz="4" w:space="0" w:color="auto"/>
              <w:left w:val="single" w:sz="4" w:space="0" w:color="auto"/>
              <w:bottom w:val="single" w:sz="4" w:space="0" w:color="auto"/>
              <w:right w:val="single" w:sz="4" w:space="0" w:color="auto"/>
            </w:tcBorders>
            <w:shd w:val="pct10" w:color="auto" w:fill="auto"/>
          </w:tcPr>
          <w:p w14:paraId="7E9D3572"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70185138"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F0C674" w14:textId="77777777" w:rsidR="00D46803" w:rsidRPr="00436B13" w:rsidRDefault="00D46803" w:rsidP="00DA50AA">
            <w:pPr>
              <w:rPr>
                <w:i/>
                <w:sz w:val="21"/>
                <w:szCs w:val="21"/>
              </w:rPr>
            </w:pPr>
          </w:p>
        </w:tc>
        <w:tc>
          <w:tcPr>
            <w:tcW w:w="2718" w:type="dxa"/>
            <w:tcBorders>
              <w:top w:val="single" w:sz="4" w:space="0" w:color="auto"/>
              <w:left w:val="single" w:sz="4" w:space="0" w:color="auto"/>
              <w:bottom w:val="single" w:sz="4" w:space="0" w:color="auto"/>
              <w:right w:val="single" w:sz="4" w:space="0" w:color="auto"/>
            </w:tcBorders>
            <w:shd w:val="pct10" w:color="auto" w:fill="auto"/>
          </w:tcPr>
          <w:p w14:paraId="02FA4CC0" w14:textId="77777777" w:rsidR="00D46803" w:rsidRPr="00436B13" w:rsidRDefault="00D46803" w:rsidP="00DA50AA">
            <w:pPr>
              <w:rPr>
                <w:i/>
                <w:sz w:val="21"/>
                <w:szCs w:val="21"/>
              </w:rPr>
            </w:pPr>
          </w:p>
        </w:tc>
      </w:tr>
    </w:tbl>
    <w:p w14:paraId="76259F16" w14:textId="77777777" w:rsidR="00D46803" w:rsidRPr="00436B13" w:rsidRDefault="00D46803" w:rsidP="00DA50AA">
      <w:pPr>
        <w:rPr>
          <w:sz w:val="21"/>
          <w:szCs w:val="21"/>
        </w:rPr>
      </w:pPr>
    </w:p>
    <w:p w14:paraId="1C55047B"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4788"/>
        <w:gridCol w:w="4770"/>
      </w:tblGrid>
      <w:tr w:rsidR="00D46803" w:rsidRPr="00436B13" w14:paraId="764A86C0" w14:textId="77777777" w:rsidTr="00DA50AA">
        <w:tc>
          <w:tcPr>
            <w:tcW w:w="4788" w:type="dxa"/>
            <w:tcBorders>
              <w:top w:val="single" w:sz="4" w:space="0" w:color="auto"/>
              <w:left w:val="single" w:sz="4" w:space="0" w:color="auto"/>
              <w:bottom w:val="single" w:sz="4" w:space="0" w:color="auto"/>
              <w:right w:val="single" w:sz="4" w:space="0" w:color="auto"/>
            </w:tcBorders>
          </w:tcPr>
          <w:p w14:paraId="0499B555" w14:textId="77777777" w:rsidR="00D46803" w:rsidRPr="00436B13" w:rsidRDefault="00D46803" w:rsidP="00DA50AA">
            <w:pPr>
              <w:rPr>
                <w:b/>
                <w:i/>
                <w:sz w:val="21"/>
                <w:szCs w:val="21"/>
              </w:rPr>
            </w:pPr>
            <w:r w:rsidRPr="00436B13">
              <w:rPr>
                <w:b/>
                <w:i/>
                <w:sz w:val="21"/>
                <w:szCs w:val="21"/>
              </w:rPr>
              <w:t xml:space="preserve">Responsible Party for data aggregation and analysis </w:t>
            </w:r>
            <w:r w:rsidRPr="00436B13">
              <w:rPr>
                <w:i/>
                <w:sz w:val="21"/>
                <w:szCs w:val="21"/>
              </w:rPr>
              <w:t>(check each that applies</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7CE3EC5" w14:textId="77777777" w:rsidR="00D46803" w:rsidRPr="00436B13" w:rsidRDefault="00D46803" w:rsidP="00DA50AA">
            <w:pPr>
              <w:rPr>
                <w:b/>
                <w:i/>
                <w:sz w:val="21"/>
                <w:szCs w:val="21"/>
              </w:rPr>
            </w:pPr>
            <w:r w:rsidRPr="00436B13">
              <w:rPr>
                <w:b/>
                <w:i/>
                <w:sz w:val="21"/>
                <w:szCs w:val="21"/>
              </w:rPr>
              <w:t>Frequency of data aggregation and analysis:</w:t>
            </w:r>
          </w:p>
          <w:p w14:paraId="5E4ACA94"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19DC2260" w14:textId="77777777" w:rsidTr="00DA50AA">
        <w:tc>
          <w:tcPr>
            <w:tcW w:w="4788" w:type="dxa"/>
            <w:tcBorders>
              <w:top w:val="single" w:sz="4" w:space="0" w:color="auto"/>
              <w:left w:val="single" w:sz="4" w:space="0" w:color="auto"/>
              <w:bottom w:val="single" w:sz="4" w:space="0" w:color="auto"/>
              <w:right w:val="single" w:sz="4" w:space="0" w:color="auto"/>
            </w:tcBorders>
          </w:tcPr>
          <w:p w14:paraId="24205EAD"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8DCCE1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1D951BD6" w14:textId="77777777" w:rsidTr="00DA50AA">
        <w:tc>
          <w:tcPr>
            <w:tcW w:w="4788" w:type="dxa"/>
            <w:tcBorders>
              <w:top w:val="single" w:sz="4" w:space="0" w:color="auto"/>
              <w:left w:val="single" w:sz="4" w:space="0" w:color="auto"/>
              <w:bottom w:val="single" w:sz="4" w:space="0" w:color="auto"/>
              <w:right w:val="single" w:sz="4" w:space="0" w:color="auto"/>
            </w:tcBorders>
          </w:tcPr>
          <w:p w14:paraId="2D1F8FA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2ED7884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281E4F4B" w14:textId="77777777" w:rsidTr="00DA50AA">
        <w:tc>
          <w:tcPr>
            <w:tcW w:w="4788" w:type="dxa"/>
            <w:tcBorders>
              <w:top w:val="single" w:sz="4" w:space="0" w:color="auto"/>
              <w:left w:val="single" w:sz="4" w:space="0" w:color="auto"/>
              <w:bottom w:val="single" w:sz="4" w:space="0" w:color="auto"/>
              <w:right w:val="single" w:sz="4" w:space="0" w:color="auto"/>
            </w:tcBorders>
          </w:tcPr>
          <w:p w14:paraId="7C59B21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812E66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161056B7" w14:textId="77777777" w:rsidTr="00DA50AA">
        <w:tc>
          <w:tcPr>
            <w:tcW w:w="4788" w:type="dxa"/>
            <w:tcBorders>
              <w:top w:val="single" w:sz="4" w:space="0" w:color="auto"/>
              <w:left w:val="single" w:sz="4" w:space="0" w:color="auto"/>
              <w:bottom w:val="single" w:sz="4" w:space="0" w:color="auto"/>
              <w:right w:val="single" w:sz="4" w:space="0" w:color="auto"/>
            </w:tcBorders>
          </w:tcPr>
          <w:p w14:paraId="2DD4C178"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560EEE89" w14:textId="77777777" w:rsidR="00D46803" w:rsidRPr="00436B13" w:rsidRDefault="00D46803" w:rsidP="00DA50AA">
            <w:pPr>
              <w:rPr>
                <w:i/>
                <w:sz w:val="21"/>
                <w:szCs w:val="21"/>
              </w:rPr>
            </w:pPr>
            <w:r w:rsidRPr="00436B13">
              <w:rPr>
                <w:i/>
                <w:sz w:val="21"/>
                <w:szCs w:val="21"/>
              </w:rPr>
              <w:t>Specify:</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5E1E4B9"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44E852A2" w14:textId="77777777" w:rsidTr="00DA50AA">
        <w:tc>
          <w:tcPr>
            <w:tcW w:w="4788" w:type="dxa"/>
            <w:tcBorders>
              <w:top w:val="single" w:sz="4" w:space="0" w:color="auto"/>
              <w:bottom w:val="single" w:sz="4" w:space="0" w:color="auto"/>
              <w:right w:val="single" w:sz="4" w:space="0" w:color="auto"/>
            </w:tcBorders>
            <w:shd w:val="pct10" w:color="auto" w:fill="auto"/>
          </w:tcPr>
          <w:p w14:paraId="0BDB653A" w14:textId="77777777" w:rsidR="00D46803" w:rsidRPr="00CA33BD" w:rsidRDefault="002A3AF4" w:rsidP="00DA50AA">
            <w:pPr>
              <w:rPr>
                <w:i/>
                <w:sz w:val="21"/>
                <w:szCs w:val="21"/>
              </w:rPr>
            </w:pPr>
            <w:r>
              <w:rPr>
                <w:sz w:val="22"/>
                <w:szCs w:val="22"/>
              </w:rPr>
              <w:t>Fiscal Employer Agent/</w:t>
            </w:r>
            <w:r w:rsidR="00D46803" w:rsidRPr="00CA33BD">
              <w:rPr>
                <w:sz w:val="21"/>
                <w:szCs w:val="21"/>
              </w:rPr>
              <w:t>Fiscal Management Service (</w:t>
            </w:r>
            <w:r>
              <w:rPr>
                <w:sz w:val="21"/>
                <w:szCs w:val="21"/>
              </w:rPr>
              <w:t>FEA/</w:t>
            </w:r>
            <w:r w:rsidR="00D46803" w:rsidRPr="00CA33BD">
              <w:rPr>
                <w:sz w:val="21"/>
                <w:szCs w:val="21"/>
              </w:rPr>
              <w:t>FMS)</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AC7252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4654B48F" w14:textId="77777777" w:rsidTr="00DA50AA">
        <w:tc>
          <w:tcPr>
            <w:tcW w:w="4788" w:type="dxa"/>
            <w:tcBorders>
              <w:top w:val="single" w:sz="4" w:space="0" w:color="auto"/>
              <w:bottom w:val="single" w:sz="4" w:space="0" w:color="auto"/>
              <w:right w:val="single" w:sz="4" w:space="0" w:color="auto"/>
            </w:tcBorders>
            <w:shd w:val="pct10" w:color="auto" w:fill="auto"/>
          </w:tcPr>
          <w:p w14:paraId="1FB6DD35" w14:textId="77777777" w:rsidR="00D46803" w:rsidRPr="00436B13" w:rsidRDefault="00D46803" w:rsidP="00DA50AA">
            <w:pPr>
              <w:rPr>
                <w:i/>
                <w:sz w:val="21"/>
                <w:szCs w:val="21"/>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550F14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4D440A87" w14:textId="77777777" w:rsidR="00D46803" w:rsidRPr="00436B13" w:rsidRDefault="00D46803" w:rsidP="00DA50AA">
            <w:pPr>
              <w:rPr>
                <w:i/>
                <w:sz w:val="21"/>
                <w:szCs w:val="21"/>
              </w:rPr>
            </w:pPr>
            <w:r w:rsidRPr="00436B13">
              <w:rPr>
                <w:i/>
                <w:sz w:val="21"/>
                <w:szCs w:val="21"/>
              </w:rPr>
              <w:t>Specify:</w:t>
            </w:r>
          </w:p>
        </w:tc>
      </w:tr>
      <w:tr w:rsidR="00D46803" w:rsidRPr="00436B13" w14:paraId="52BDA7BA" w14:textId="77777777" w:rsidTr="00DA50AA">
        <w:tc>
          <w:tcPr>
            <w:tcW w:w="4788" w:type="dxa"/>
            <w:tcBorders>
              <w:top w:val="single" w:sz="4" w:space="0" w:color="auto"/>
              <w:left w:val="single" w:sz="4" w:space="0" w:color="auto"/>
              <w:bottom w:val="single" w:sz="4" w:space="0" w:color="auto"/>
              <w:right w:val="single" w:sz="4" w:space="0" w:color="auto"/>
            </w:tcBorders>
            <w:shd w:val="pct10" w:color="auto" w:fill="auto"/>
          </w:tcPr>
          <w:p w14:paraId="3A9FB1C8" w14:textId="77777777" w:rsidR="00D46803" w:rsidRPr="00436B13" w:rsidRDefault="00D46803" w:rsidP="00DA50AA">
            <w:pPr>
              <w:rPr>
                <w:i/>
                <w:sz w:val="21"/>
                <w:szCs w:val="21"/>
              </w:rPr>
            </w:pPr>
          </w:p>
        </w:tc>
        <w:tc>
          <w:tcPr>
            <w:tcW w:w="4770" w:type="dxa"/>
            <w:tcBorders>
              <w:top w:val="single" w:sz="4" w:space="0" w:color="auto"/>
              <w:left w:val="single" w:sz="4" w:space="0" w:color="auto"/>
              <w:bottom w:val="single" w:sz="4" w:space="0" w:color="auto"/>
              <w:right w:val="single" w:sz="4" w:space="0" w:color="auto"/>
            </w:tcBorders>
            <w:shd w:val="pct10" w:color="auto" w:fill="auto"/>
          </w:tcPr>
          <w:p w14:paraId="1B742BB6" w14:textId="77777777" w:rsidR="00D46803" w:rsidRPr="00436B13" w:rsidRDefault="00D46803" w:rsidP="00DA50AA">
            <w:pPr>
              <w:rPr>
                <w:i/>
                <w:sz w:val="21"/>
                <w:szCs w:val="21"/>
              </w:rPr>
            </w:pPr>
          </w:p>
        </w:tc>
      </w:tr>
    </w:tbl>
    <w:p w14:paraId="50D876C4" w14:textId="77777777" w:rsidR="00D46803" w:rsidRPr="00436B13" w:rsidRDefault="00D46803" w:rsidP="00DA50AA">
      <w:pPr>
        <w:rPr>
          <w:b/>
          <w:i/>
          <w:sz w:val="21"/>
          <w:szCs w:val="21"/>
        </w:rPr>
      </w:pPr>
    </w:p>
    <w:p w14:paraId="1B512222" w14:textId="77777777" w:rsidR="00D46803" w:rsidRPr="00436B13" w:rsidRDefault="00D46803" w:rsidP="00DA50AA">
      <w:pPr>
        <w:rPr>
          <w:i/>
          <w:sz w:val="21"/>
          <w:szCs w:val="21"/>
        </w:rPr>
      </w:pPr>
    </w:p>
    <w:tbl>
      <w:tblPr>
        <w:tblStyle w:val="TableGrid"/>
        <w:tblW w:w="0" w:type="auto"/>
        <w:tblLook w:val="01E0" w:firstRow="1" w:lastRow="1" w:firstColumn="1" w:lastColumn="1" w:noHBand="0" w:noVBand="0"/>
      </w:tblPr>
      <w:tblGrid>
        <w:gridCol w:w="468"/>
        <w:gridCol w:w="1728"/>
        <w:gridCol w:w="1152"/>
        <w:gridCol w:w="2790"/>
        <w:gridCol w:w="450"/>
        <w:gridCol w:w="2988"/>
      </w:tblGrid>
      <w:tr w:rsidR="00D46803" w:rsidRPr="00436B13" w14:paraId="51AA0E4A" w14:textId="77777777" w:rsidTr="00DA50AA">
        <w:tc>
          <w:tcPr>
            <w:tcW w:w="2196" w:type="dxa"/>
            <w:gridSpan w:val="2"/>
            <w:tcBorders>
              <w:right w:val="single" w:sz="12" w:space="0" w:color="auto"/>
            </w:tcBorders>
          </w:tcPr>
          <w:p w14:paraId="12973F88" w14:textId="77777777" w:rsidR="00D46803" w:rsidRPr="00436B13" w:rsidRDefault="00D46803" w:rsidP="00DA50AA">
            <w:pPr>
              <w:rPr>
                <w:b/>
                <w:i/>
                <w:sz w:val="21"/>
                <w:szCs w:val="21"/>
              </w:rPr>
            </w:pPr>
            <w:r w:rsidRPr="00436B13">
              <w:rPr>
                <w:b/>
                <w:i/>
                <w:sz w:val="21"/>
                <w:szCs w:val="21"/>
              </w:rPr>
              <w:t>Performance Measure:</w:t>
            </w:r>
          </w:p>
          <w:p w14:paraId="4F6CFB54"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F2A4D4" w14:textId="77777777" w:rsidR="00D46803" w:rsidRPr="00436B13" w:rsidRDefault="00D46803" w:rsidP="00DA50AA">
            <w:pPr>
              <w:rPr>
                <w:i/>
                <w:sz w:val="21"/>
                <w:szCs w:val="21"/>
              </w:rPr>
            </w:pPr>
            <w:r w:rsidRPr="00436B13">
              <w:rPr>
                <w:i/>
                <w:sz w:val="21"/>
                <w:szCs w:val="21"/>
              </w:rPr>
              <w:t>Percent of agency providers that assure that all providers initially have appropriate licensure/certification credentials in order to provide services. (Number of agencies that have completed attestation form assuring that all providers initially have appropriate licensure/certification credentials/Total number of agencies providing services).</w:t>
            </w:r>
          </w:p>
        </w:tc>
      </w:tr>
      <w:tr w:rsidR="00D46803" w:rsidRPr="00436B13" w14:paraId="1E2D4F2F" w14:textId="77777777" w:rsidTr="00DA50AA">
        <w:tc>
          <w:tcPr>
            <w:tcW w:w="9576" w:type="dxa"/>
            <w:gridSpan w:val="6"/>
          </w:tcPr>
          <w:p w14:paraId="03F30C58"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 Other</w:t>
            </w:r>
          </w:p>
        </w:tc>
      </w:tr>
      <w:tr w:rsidR="00D46803" w:rsidRPr="00436B13" w14:paraId="7503646B" w14:textId="77777777" w:rsidTr="00DA50AA">
        <w:tc>
          <w:tcPr>
            <w:tcW w:w="9576" w:type="dxa"/>
            <w:gridSpan w:val="6"/>
            <w:tcBorders>
              <w:bottom w:val="single" w:sz="12" w:space="0" w:color="auto"/>
            </w:tcBorders>
          </w:tcPr>
          <w:p w14:paraId="4B436EED" w14:textId="77777777" w:rsidR="00D46803" w:rsidRPr="00436B13" w:rsidRDefault="00D46803" w:rsidP="00DA50AA">
            <w:pPr>
              <w:rPr>
                <w:i/>
                <w:sz w:val="21"/>
                <w:szCs w:val="21"/>
              </w:rPr>
            </w:pPr>
            <w:r w:rsidRPr="00436B13">
              <w:rPr>
                <w:i/>
                <w:sz w:val="21"/>
                <w:szCs w:val="21"/>
              </w:rPr>
              <w:t xml:space="preserve">If ‘Other’ is selected, specify: </w:t>
            </w:r>
          </w:p>
        </w:tc>
      </w:tr>
      <w:tr w:rsidR="00D46803" w:rsidRPr="00436B13" w14:paraId="3EFCA468"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305369" w14:textId="77777777" w:rsidR="00D46803" w:rsidRPr="007B6BF2" w:rsidRDefault="002A3AF4" w:rsidP="00DA50AA">
            <w:pPr>
              <w:rPr>
                <w:sz w:val="21"/>
                <w:szCs w:val="21"/>
              </w:rPr>
            </w:pPr>
            <w:r>
              <w:rPr>
                <w:sz w:val="22"/>
                <w:szCs w:val="22"/>
              </w:rPr>
              <w:t>Fiscal Employer Agent/</w:t>
            </w:r>
            <w:r w:rsidR="00D46803" w:rsidRPr="007B6BF2">
              <w:rPr>
                <w:sz w:val="21"/>
                <w:szCs w:val="21"/>
              </w:rPr>
              <w:t>Fiscal Management Services (</w:t>
            </w:r>
            <w:r>
              <w:rPr>
                <w:sz w:val="21"/>
                <w:szCs w:val="21"/>
              </w:rPr>
              <w:t>FEA/</w:t>
            </w:r>
            <w:r w:rsidR="00D46803" w:rsidRPr="007B6BF2">
              <w:rPr>
                <w:sz w:val="21"/>
                <w:szCs w:val="21"/>
              </w:rPr>
              <w:t>FMS) reports</w:t>
            </w:r>
          </w:p>
        </w:tc>
      </w:tr>
      <w:tr w:rsidR="00D46803" w:rsidRPr="00436B13" w14:paraId="01B47E2C" w14:textId="77777777" w:rsidTr="00DA50AA">
        <w:tc>
          <w:tcPr>
            <w:tcW w:w="468" w:type="dxa"/>
            <w:tcBorders>
              <w:top w:val="single" w:sz="12" w:space="0" w:color="auto"/>
            </w:tcBorders>
          </w:tcPr>
          <w:p w14:paraId="7D3C0BA2" w14:textId="77777777" w:rsidR="00D46803" w:rsidRPr="00436B13" w:rsidRDefault="00D46803" w:rsidP="00DA50AA">
            <w:pPr>
              <w:rPr>
                <w:b/>
                <w:i/>
                <w:sz w:val="21"/>
                <w:szCs w:val="21"/>
              </w:rPr>
            </w:pPr>
            <w:r w:rsidRPr="00436B13" w:rsidDel="000B4A44">
              <w:rPr>
                <w:b/>
                <w:i/>
                <w:sz w:val="21"/>
                <w:szCs w:val="21"/>
              </w:rPr>
              <w:t xml:space="preserve"> </w:t>
            </w:r>
          </w:p>
        </w:tc>
        <w:tc>
          <w:tcPr>
            <w:tcW w:w="2880" w:type="dxa"/>
            <w:gridSpan w:val="2"/>
            <w:tcBorders>
              <w:top w:val="single" w:sz="12" w:space="0" w:color="auto"/>
            </w:tcBorders>
          </w:tcPr>
          <w:p w14:paraId="03974E9A" w14:textId="77777777" w:rsidR="00D46803" w:rsidRPr="00436B13" w:rsidRDefault="00D46803" w:rsidP="00DA50AA">
            <w:pPr>
              <w:rPr>
                <w:b/>
                <w:i/>
                <w:sz w:val="21"/>
                <w:szCs w:val="21"/>
              </w:rPr>
            </w:pPr>
            <w:r w:rsidRPr="00436B13">
              <w:rPr>
                <w:b/>
                <w:i/>
                <w:sz w:val="21"/>
                <w:szCs w:val="21"/>
              </w:rPr>
              <w:t>Responsible Party for data collection/generation</w:t>
            </w:r>
          </w:p>
          <w:p w14:paraId="5EAF0A17" w14:textId="77777777" w:rsidR="00D46803" w:rsidRPr="00436B13" w:rsidRDefault="00D46803" w:rsidP="00DA50AA">
            <w:pPr>
              <w:rPr>
                <w:i/>
                <w:sz w:val="21"/>
                <w:szCs w:val="21"/>
              </w:rPr>
            </w:pPr>
            <w:r w:rsidRPr="00436B13">
              <w:rPr>
                <w:i/>
                <w:sz w:val="21"/>
                <w:szCs w:val="21"/>
              </w:rPr>
              <w:t>(check each that applies)</w:t>
            </w:r>
          </w:p>
        </w:tc>
        <w:tc>
          <w:tcPr>
            <w:tcW w:w="2790" w:type="dxa"/>
            <w:tcBorders>
              <w:top w:val="single" w:sz="12" w:space="0" w:color="auto"/>
            </w:tcBorders>
          </w:tcPr>
          <w:p w14:paraId="7C22EB45" w14:textId="77777777" w:rsidR="00D46803" w:rsidRPr="00436B13" w:rsidRDefault="00D46803" w:rsidP="00DA50AA">
            <w:pPr>
              <w:rPr>
                <w:b/>
                <w:i/>
                <w:sz w:val="21"/>
                <w:szCs w:val="21"/>
              </w:rPr>
            </w:pPr>
            <w:r w:rsidRPr="00436B13">
              <w:rPr>
                <w:b/>
                <w:i/>
                <w:sz w:val="21"/>
                <w:szCs w:val="21"/>
              </w:rPr>
              <w:t>Frequency of data collection/generation:</w:t>
            </w:r>
          </w:p>
          <w:p w14:paraId="62A8AAE1" w14:textId="77777777" w:rsidR="00D46803" w:rsidRPr="00436B13" w:rsidRDefault="00D46803" w:rsidP="00DA50AA">
            <w:pPr>
              <w:rPr>
                <w:i/>
                <w:sz w:val="21"/>
                <w:szCs w:val="21"/>
              </w:rPr>
            </w:pPr>
            <w:r w:rsidRPr="00436B13">
              <w:rPr>
                <w:i/>
                <w:sz w:val="21"/>
                <w:szCs w:val="21"/>
              </w:rPr>
              <w:t>(check each that applies)</w:t>
            </w:r>
          </w:p>
        </w:tc>
        <w:tc>
          <w:tcPr>
            <w:tcW w:w="3438" w:type="dxa"/>
            <w:gridSpan w:val="2"/>
            <w:tcBorders>
              <w:top w:val="single" w:sz="12" w:space="0" w:color="auto"/>
            </w:tcBorders>
          </w:tcPr>
          <w:p w14:paraId="7BB05A78" w14:textId="77777777" w:rsidR="00D46803" w:rsidRPr="00436B13" w:rsidRDefault="00D46803" w:rsidP="00DA50AA">
            <w:pPr>
              <w:rPr>
                <w:b/>
                <w:i/>
                <w:sz w:val="21"/>
                <w:szCs w:val="21"/>
              </w:rPr>
            </w:pPr>
            <w:r w:rsidRPr="00436B13">
              <w:rPr>
                <w:b/>
                <w:i/>
                <w:sz w:val="21"/>
                <w:szCs w:val="21"/>
              </w:rPr>
              <w:t>Sampling Approach</w:t>
            </w:r>
          </w:p>
          <w:p w14:paraId="378B9A8A" w14:textId="77777777" w:rsidR="00D46803" w:rsidRPr="00436B13" w:rsidRDefault="00D46803" w:rsidP="00DA50AA">
            <w:pPr>
              <w:rPr>
                <w:i/>
                <w:sz w:val="21"/>
                <w:szCs w:val="21"/>
              </w:rPr>
            </w:pPr>
            <w:r w:rsidRPr="00436B13">
              <w:rPr>
                <w:i/>
                <w:sz w:val="21"/>
                <w:szCs w:val="21"/>
              </w:rPr>
              <w:t>(check each that applies)</w:t>
            </w:r>
          </w:p>
        </w:tc>
      </w:tr>
      <w:tr w:rsidR="00D46803" w:rsidRPr="00436B13" w14:paraId="22477A88" w14:textId="77777777" w:rsidTr="00DA50AA">
        <w:tc>
          <w:tcPr>
            <w:tcW w:w="468" w:type="dxa"/>
          </w:tcPr>
          <w:p w14:paraId="04590FE4" w14:textId="77777777" w:rsidR="00D46803" w:rsidRPr="00436B13" w:rsidRDefault="00D46803" w:rsidP="00DA50AA">
            <w:pPr>
              <w:rPr>
                <w:i/>
                <w:sz w:val="21"/>
                <w:szCs w:val="21"/>
              </w:rPr>
            </w:pPr>
          </w:p>
        </w:tc>
        <w:tc>
          <w:tcPr>
            <w:tcW w:w="2880" w:type="dxa"/>
            <w:gridSpan w:val="2"/>
          </w:tcPr>
          <w:p w14:paraId="67C35041" w14:textId="77777777" w:rsidR="00D46803" w:rsidRPr="00436B13" w:rsidRDefault="00D46803" w:rsidP="00DA50AA">
            <w:pPr>
              <w:rPr>
                <w:i/>
                <w:sz w:val="21"/>
                <w:szCs w:val="21"/>
              </w:rPr>
            </w:pPr>
            <w:r w:rsidRPr="00436B13">
              <w:rPr>
                <w:i/>
                <w:sz w:val="21"/>
                <w:szCs w:val="21"/>
              </w:rPr>
              <w:t>State Medicaid Agency</w:t>
            </w:r>
          </w:p>
        </w:tc>
        <w:tc>
          <w:tcPr>
            <w:tcW w:w="2790" w:type="dxa"/>
          </w:tcPr>
          <w:p w14:paraId="4AEAC7D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438" w:type="dxa"/>
            <w:gridSpan w:val="2"/>
          </w:tcPr>
          <w:p w14:paraId="2C004AEF"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79C6C707" w14:textId="77777777" w:rsidTr="00DA50AA">
        <w:tc>
          <w:tcPr>
            <w:tcW w:w="468" w:type="dxa"/>
            <w:shd w:val="solid" w:color="auto" w:fill="auto"/>
          </w:tcPr>
          <w:p w14:paraId="2B3486BA" w14:textId="77777777" w:rsidR="00D46803" w:rsidRPr="00436B13" w:rsidRDefault="00D46803" w:rsidP="00DA50AA">
            <w:pPr>
              <w:rPr>
                <w:i/>
                <w:sz w:val="21"/>
                <w:szCs w:val="21"/>
              </w:rPr>
            </w:pPr>
          </w:p>
        </w:tc>
        <w:tc>
          <w:tcPr>
            <w:tcW w:w="2880" w:type="dxa"/>
            <w:gridSpan w:val="2"/>
          </w:tcPr>
          <w:p w14:paraId="192166D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2790" w:type="dxa"/>
          </w:tcPr>
          <w:p w14:paraId="3171F9DA"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438" w:type="dxa"/>
            <w:gridSpan w:val="2"/>
            <w:tcBorders>
              <w:bottom w:val="single" w:sz="4" w:space="0" w:color="auto"/>
            </w:tcBorders>
          </w:tcPr>
          <w:p w14:paraId="7C8AF43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11D99E84" w14:textId="77777777" w:rsidTr="00DA50AA">
        <w:tc>
          <w:tcPr>
            <w:tcW w:w="468" w:type="dxa"/>
            <w:shd w:val="solid" w:color="auto" w:fill="auto"/>
          </w:tcPr>
          <w:p w14:paraId="59CE3F78" w14:textId="77777777" w:rsidR="00D46803" w:rsidRPr="00436B13" w:rsidRDefault="00D46803" w:rsidP="00DA50AA">
            <w:pPr>
              <w:rPr>
                <w:i/>
                <w:sz w:val="21"/>
                <w:szCs w:val="21"/>
              </w:rPr>
            </w:pPr>
          </w:p>
        </w:tc>
        <w:tc>
          <w:tcPr>
            <w:tcW w:w="2880" w:type="dxa"/>
            <w:gridSpan w:val="2"/>
          </w:tcPr>
          <w:p w14:paraId="5865B60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2790" w:type="dxa"/>
          </w:tcPr>
          <w:p w14:paraId="5105502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450" w:type="dxa"/>
            <w:tcBorders>
              <w:bottom w:val="single" w:sz="4" w:space="0" w:color="auto"/>
            </w:tcBorders>
            <w:shd w:val="solid" w:color="auto" w:fill="auto"/>
          </w:tcPr>
          <w:p w14:paraId="53E01286" w14:textId="77777777" w:rsidR="00D46803" w:rsidRPr="00436B13" w:rsidRDefault="00D46803" w:rsidP="00DA50AA">
            <w:pPr>
              <w:rPr>
                <w:i/>
                <w:sz w:val="21"/>
                <w:szCs w:val="21"/>
              </w:rPr>
            </w:pPr>
          </w:p>
        </w:tc>
        <w:tc>
          <w:tcPr>
            <w:tcW w:w="2988" w:type="dxa"/>
            <w:tcBorders>
              <w:bottom w:val="single" w:sz="4" w:space="0" w:color="auto"/>
            </w:tcBorders>
            <w:shd w:val="clear" w:color="auto" w:fill="auto"/>
          </w:tcPr>
          <w:p w14:paraId="5633874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52D39E3E" w14:textId="77777777" w:rsidTr="00DA50AA">
        <w:tc>
          <w:tcPr>
            <w:tcW w:w="468" w:type="dxa"/>
            <w:shd w:val="solid" w:color="auto" w:fill="auto"/>
          </w:tcPr>
          <w:p w14:paraId="64A2DAC2" w14:textId="77777777" w:rsidR="00D46803" w:rsidRPr="00436B13" w:rsidRDefault="00D46803" w:rsidP="00DA50AA">
            <w:pPr>
              <w:rPr>
                <w:i/>
                <w:sz w:val="21"/>
                <w:szCs w:val="21"/>
              </w:rPr>
            </w:pPr>
          </w:p>
        </w:tc>
        <w:tc>
          <w:tcPr>
            <w:tcW w:w="2880" w:type="dxa"/>
            <w:gridSpan w:val="2"/>
          </w:tcPr>
          <w:p w14:paraId="56AF3624"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1ABCF1F9" w14:textId="77777777" w:rsidR="00D46803" w:rsidRPr="00436B13" w:rsidRDefault="00D46803" w:rsidP="00DA50AA">
            <w:pPr>
              <w:rPr>
                <w:i/>
                <w:sz w:val="21"/>
                <w:szCs w:val="21"/>
              </w:rPr>
            </w:pPr>
            <w:r w:rsidRPr="00436B13">
              <w:rPr>
                <w:i/>
                <w:sz w:val="21"/>
                <w:szCs w:val="21"/>
              </w:rPr>
              <w:t>Specify:</w:t>
            </w:r>
          </w:p>
        </w:tc>
        <w:tc>
          <w:tcPr>
            <w:tcW w:w="2790" w:type="dxa"/>
          </w:tcPr>
          <w:p w14:paraId="5D9BB0B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Annually</w:t>
            </w:r>
          </w:p>
        </w:tc>
        <w:tc>
          <w:tcPr>
            <w:tcW w:w="450" w:type="dxa"/>
            <w:tcBorders>
              <w:bottom w:val="single" w:sz="4" w:space="0" w:color="auto"/>
            </w:tcBorders>
            <w:shd w:val="solid" w:color="auto" w:fill="auto"/>
          </w:tcPr>
          <w:p w14:paraId="38D6BBAA" w14:textId="77777777" w:rsidR="00D46803" w:rsidRPr="00436B13" w:rsidRDefault="00D46803" w:rsidP="00DA50AA">
            <w:pPr>
              <w:rPr>
                <w:i/>
                <w:sz w:val="21"/>
                <w:szCs w:val="21"/>
              </w:rPr>
            </w:pPr>
          </w:p>
        </w:tc>
        <w:tc>
          <w:tcPr>
            <w:tcW w:w="2988" w:type="dxa"/>
            <w:tcBorders>
              <w:bottom w:val="single" w:sz="4" w:space="0" w:color="auto"/>
            </w:tcBorders>
            <w:shd w:val="pct10" w:color="auto" w:fill="auto"/>
          </w:tcPr>
          <w:p w14:paraId="20EA2D2B" w14:textId="77777777" w:rsidR="00D46803" w:rsidRPr="00436B13" w:rsidRDefault="00D46803" w:rsidP="00DA50AA">
            <w:pPr>
              <w:rPr>
                <w:i/>
                <w:sz w:val="21"/>
                <w:szCs w:val="21"/>
              </w:rPr>
            </w:pPr>
          </w:p>
        </w:tc>
      </w:tr>
      <w:tr w:rsidR="00D46803" w:rsidRPr="00436B13" w14:paraId="49B1AAF3" w14:textId="77777777" w:rsidTr="00DA50AA">
        <w:tc>
          <w:tcPr>
            <w:tcW w:w="468" w:type="dxa"/>
            <w:tcBorders>
              <w:bottom w:val="single" w:sz="4" w:space="0" w:color="auto"/>
            </w:tcBorders>
          </w:tcPr>
          <w:p w14:paraId="1B6A7F47" w14:textId="77777777" w:rsidR="00D46803" w:rsidRPr="00436B13" w:rsidRDefault="00D46803" w:rsidP="00DA50AA">
            <w:pPr>
              <w:rPr>
                <w:i/>
                <w:sz w:val="21"/>
                <w:szCs w:val="21"/>
              </w:rPr>
            </w:pPr>
          </w:p>
        </w:tc>
        <w:tc>
          <w:tcPr>
            <w:tcW w:w="2880" w:type="dxa"/>
            <w:gridSpan w:val="2"/>
            <w:tcBorders>
              <w:bottom w:val="single" w:sz="4" w:space="0" w:color="auto"/>
            </w:tcBorders>
            <w:shd w:val="pct10" w:color="auto" w:fill="auto"/>
          </w:tcPr>
          <w:p w14:paraId="5FA17698" w14:textId="77777777" w:rsidR="00D46803" w:rsidRPr="00436B13" w:rsidRDefault="002A3AF4" w:rsidP="00DA50AA">
            <w:pPr>
              <w:rPr>
                <w:i/>
                <w:sz w:val="21"/>
                <w:szCs w:val="21"/>
              </w:rPr>
            </w:pPr>
            <w:r>
              <w:rPr>
                <w:sz w:val="22"/>
                <w:szCs w:val="22"/>
              </w:rPr>
              <w:t>Fiscal Employer Agent/</w:t>
            </w:r>
            <w:r w:rsidR="00D46803" w:rsidRPr="004C6086">
              <w:rPr>
                <w:i/>
                <w:sz w:val="21"/>
                <w:szCs w:val="21"/>
              </w:rPr>
              <w:t>Fiscal Management Service (</w:t>
            </w:r>
            <w:r>
              <w:rPr>
                <w:i/>
                <w:sz w:val="21"/>
                <w:szCs w:val="21"/>
              </w:rPr>
              <w:t>FEA/</w:t>
            </w:r>
            <w:r w:rsidR="00D46803" w:rsidRPr="004C6086">
              <w:rPr>
                <w:i/>
                <w:sz w:val="21"/>
                <w:szCs w:val="21"/>
              </w:rPr>
              <w:t>FMS)</w:t>
            </w:r>
          </w:p>
        </w:tc>
        <w:tc>
          <w:tcPr>
            <w:tcW w:w="2790" w:type="dxa"/>
            <w:tcBorders>
              <w:bottom w:val="single" w:sz="4" w:space="0" w:color="auto"/>
            </w:tcBorders>
          </w:tcPr>
          <w:p w14:paraId="504FA113"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Continuously and Ongoing</w:t>
            </w:r>
          </w:p>
        </w:tc>
        <w:tc>
          <w:tcPr>
            <w:tcW w:w="450" w:type="dxa"/>
            <w:tcBorders>
              <w:bottom w:val="single" w:sz="4" w:space="0" w:color="auto"/>
            </w:tcBorders>
            <w:shd w:val="solid" w:color="auto" w:fill="auto"/>
          </w:tcPr>
          <w:p w14:paraId="19E33969" w14:textId="77777777" w:rsidR="00D46803" w:rsidRPr="00436B13" w:rsidRDefault="00D46803" w:rsidP="00DA50AA">
            <w:pPr>
              <w:rPr>
                <w:i/>
                <w:sz w:val="21"/>
                <w:szCs w:val="21"/>
              </w:rPr>
            </w:pPr>
          </w:p>
        </w:tc>
        <w:tc>
          <w:tcPr>
            <w:tcW w:w="2988" w:type="dxa"/>
            <w:tcBorders>
              <w:bottom w:val="single" w:sz="4" w:space="0" w:color="auto"/>
            </w:tcBorders>
            <w:shd w:val="clear" w:color="auto" w:fill="auto"/>
          </w:tcPr>
          <w:p w14:paraId="3D1E2D0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71D17DC6" w14:textId="77777777" w:rsidTr="00DA50AA">
        <w:tc>
          <w:tcPr>
            <w:tcW w:w="468" w:type="dxa"/>
            <w:tcBorders>
              <w:bottom w:val="single" w:sz="4" w:space="0" w:color="auto"/>
            </w:tcBorders>
          </w:tcPr>
          <w:p w14:paraId="3FF80478" w14:textId="77777777" w:rsidR="00D46803" w:rsidRPr="00436B13" w:rsidRDefault="00D46803" w:rsidP="00DA50AA">
            <w:pPr>
              <w:rPr>
                <w:i/>
                <w:sz w:val="21"/>
                <w:szCs w:val="21"/>
              </w:rPr>
            </w:pPr>
          </w:p>
        </w:tc>
        <w:tc>
          <w:tcPr>
            <w:tcW w:w="2880" w:type="dxa"/>
            <w:gridSpan w:val="2"/>
            <w:tcBorders>
              <w:bottom w:val="single" w:sz="4" w:space="0" w:color="auto"/>
            </w:tcBorders>
            <w:shd w:val="pct10" w:color="auto" w:fill="auto"/>
          </w:tcPr>
          <w:p w14:paraId="28D0416B" w14:textId="77777777" w:rsidR="00D46803" w:rsidRPr="00436B13" w:rsidRDefault="00D46803" w:rsidP="00DA50AA">
            <w:pPr>
              <w:rPr>
                <w:i/>
                <w:sz w:val="21"/>
                <w:szCs w:val="21"/>
              </w:rPr>
            </w:pPr>
          </w:p>
        </w:tc>
        <w:tc>
          <w:tcPr>
            <w:tcW w:w="2790" w:type="dxa"/>
            <w:tcBorders>
              <w:bottom w:val="single" w:sz="4" w:space="0" w:color="auto"/>
            </w:tcBorders>
          </w:tcPr>
          <w:p w14:paraId="586A66D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04F7E5BB" w14:textId="77777777" w:rsidR="00D46803" w:rsidRPr="00436B13" w:rsidRDefault="00D46803" w:rsidP="00DA50AA">
            <w:pPr>
              <w:rPr>
                <w:i/>
                <w:sz w:val="21"/>
                <w:szCs w:val="21"/>
              </w:rPr>
            </w:pPr>
            <w:r w:rsidRPr="00436B13">
              <w:rPr>
                <w:i/>
                <w:sz w:val="21"/>
                <w:szCs w:val="21"/>
              </w:rPr>
              <w:t>Specify:</w:t>
            </w:r>
          </w:p>
        </w:tc>
        <w:tc>
          <w:tcPr>
            <w:tcW w:w="450" w:type="dxa"/>
            <w:tcBorders>
              <w:bottom w:val="single" w:sz="4" w:space="0" w:color="auto"/>
            </w:tcBorders>
            <w:shd w:val="solid" w:color="auto" w:fill="auto"/>
          </w:tcPr>
          <w:p w14:paraId="3534DD13" w14:textId="77777777" w:rsidR="00D46803" w:rsidRPr="00436B13" w:rsidRDefault="00D46803" w:rsidP="00DA50AA">
            <w:pPr>
              <w:rPr>
                <w:i/>
                <w:sz w:val="21"/>
                <w:szCs w:val="21"/>
              </w:rPr>
            </w:pPr>
          </w:p>
        </w:tc>
        <w:tc>
          <w:tcPr>
            <w:tcW w:w="2988" w:type="dxa"/>
            <w:tcBorders>
              <w:bottom w:val="single" w:sz="4" w:space="0" w:color="auto"/>
            </w:tcBorders>
            <w:shd w:val="pct10" w:color="auto" w:fill="auto"/>
          </w:tcPr>
          <w:p w14:paraId="4811E6D6" w14:textId="77777777" w:rsidR="00D46803" w:rsidRPr="00436B13" w:rsidRDefault="00D46803" w:rsidP="00DA50AA">
            <w:pPr>
              <w:rPr>
                <w:i/>
                <w:sz w:val="21"/>
                <w:szCs w:val="21"/>
              </w:rPr>
            </w:pPr>
          </w:p>
        </w:tc>
      </w:tr>
      <w:tr w:rsidR="00D46803" w:rsidRPr="00436B13" w14:paraId="5C45AF2F" w14:textId="77777777" w:rsidTr="00DA50AA">
        <w:tc>
          <w:tcPr>
            <w:tcW w:w="468" w:type="dxa"/>
            <w:tcBorders>
              <w:top w:val="single" w:sz="4" w:space="0" w:color="auto"/>
              <w:left w:val="single" w:sz="4" w:space="0" w:color="auto"/>
              <w:bottom w:val="single" w:sz="4" w:space="0" w:color="auto"/>
              <w:right w:val="single" w:sz="4" w:space="0" w:color="auto"/>
            </w:tcBorders>
          </w:tcPr>
          <w:p w14:paraId="0CD31390" w14:textId="77777777" w:rsidR="00D46803" w:rsidRPr="00436B13" w:rsidRDefault="00D46803" w:rsidP="00DA50AA">
            <w:pPr>
              <w:rPr>
                <w:i/>
                <w:sz w:val="21"/>
                <w:szCs w:val="21"/>
              </w:rPr>
            </w:pPr>
          </w:p>
        </w:tc>
        <w:tc>
          <w:tcPr>
            <w:tcW w:w="2880" w:type="dxa"/>
            <w:gridSpan w:val="2"/>
            <w:tcBorders>
              <w:top w:val="single" w:sz="4" w:space="0" w:color="auto"/>
              <w:left w:val="single" w:sz="4" w:space="0" w:color="auto"/>
              <w:bottom w:val="single" w:sz="4" w:space="0" w:color="auto"/>
              <w:right w:val="single" w:sz="4" w:space="0" w:color="auto"/>
            </w:tcBorders>
          </w:tcPr>
          <w:p w14:paraId="18A22DE4" w14:textId="77777777" w:rsidR="00D46803" w:rsidRPr="00436B13" w:rsidRDefault="00D46803" w:rsidP="00DA50AA">
            <w:pPr>
              <w:rPr>
                <w:i/>
                <w:sz w:val="21"/>
                <w:szCs w:val="21"/>
              </w:rPr>
            </w:pPr>
          </w:p>
        </w:tc>
        <w:tc>
          <w:tcPr>
            <w:tcW w:w="2790" w:type="dxa"/>
            <w:tcBorders>
              <w:top w:val="single" w:sz="4" w:space="0" w:color="auto"/>
              <w:left w:val="single" w:sz="4" w:space="0" w:color="auto"/>
              <w:bottom w:val="single" w:sz="4" w:space="0" w:color="auto"/>
              <w:right w:val="single" w:sz="4" w:space="0" w:color="auto"/>
            </w:tcBorders>
            <w:shd w:val="pct10" w:color="auto" w:fill="auto"/>
          </w:tcPr>
          <w:p w14:paraId="20C74E9C" w14:textId="77777777" w:rsidR="00D46803" w:rsidRPr="00436B13" w:rsidRDefault="00D46803" w:rsidP="00DA50AA">
            <w:pPr>
              <w:rPr>
                <w:i/>
                <w:sz w:val="21"/>
                <w:szCs w:val="21"/>
              </w:rPr>
            </w:pPr>
          </w:p>
        </w:tc>
        <w:tc>
          <w:tcPr>
            <w:tcW w:w="450" w:type="dxa"/>
            <w:tcBorders>
              <w:top w:val="single" w:sz="4" w:space="0" w:color="auto"/>
              <w:left w:val="single" w:sz="4" w:space="0" w:color="auto"/>
              <w:bottom w:val="single" w:sz="4" w:space="0" w:color="auto"/>
              <w:right w:val="single" w:sz="4" w:space="0" w:color="auto"/>
            </w:tcBorders>
            <w:shd w:val="solid" w:color="auto" w:fill="auto"/>
          </w:tcPr>
          <w:p w14:paraId="191F74CA" w14:textId="77777777" w:rsidR="00D46803" w:rsidRPr="00436B13" w:rsidRDefault="00D46803" w:rsidP="00DA50AA">
            <w:pPr>
              <w:rPr>
                <w: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66D0331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44665DD1" w14:textId="77777777" w:rsidTr="00DA50AA">
        <w:tc>
          <w:tcPr>
            <w:tcW w:w="468" w:type="dxa"/>
            <w:tcBorders>
              <w:top w:val="single" w:sz="4" w:space="0" w:color="auto"/>
              <w:left w:val="single" w:sz="4" w:space="0" w:color="auto"/>
              <w:bottom w:val="single" w:sz="4" w:space="0" w:color="auto"/>
              <w:right w:val="single" w:sz="4" w:space="0" w:color="auto"/>
            </w:tcBorders>
            <w:shd w:val="pct10" w:color="auto" w:fill="auto"/>
          </w:tcPr>
          <w:p w14:paraId="785E7B22" w14:textId="77777777" w:rsidR="00D46803" w:rsidRPr="00436B13" w:rsidRDefault="00D46803" w:rsidP="00DA50AA">
            <w:pPr>
              <w:rPr>
                <w:i/>
                <w:sz w:val="21"/>
                <w:szCs w:val="21"/>
              </w:rPr>
            </w:pPr>
          </w:p>
        </w:tc>
        <w:tc>
          <w:tcPr>
            <w:tcW w:w="2880" w:type="dxa"/>
            <w:gridSpan w:val="2"/>
            <w:tcBorders>
              <w:top w:val="single" w:sz="4" w:space="0" w:color="auto"/>
              <w:left w:val="single" w:sz="4" w:space="0" w:color="auto"/>
              <w:bottom w:val="single" w:sz="4" w:space="0" w:color="auto"/>
              <w:right w:val="single" w:sz="4" w:space="0" w:color="auto"/>
            </w:tcBorders>
            <w:shd w:val="pct10" w:color="auto" w:fill="auto"/>
          </w:tcPr>
          <w:p w14:paraId="5BA6B81E" w14:textId="77777777" w:rsidR="00D46803" w:rsidRPr="00436B13" w:rsidRDefault="00D46803" w:rsidP="00DA50AA">
            <w:pPr>
              <w:rPr>
                <w:i/>
                <w:sz w:val="21"/>
                <w:szCs w:val="21"/>
              </w:rPr>
            </w:pPr>
          </w:p>
        </w:tc>
        <w:tc>
          <w:tcPr>
            <w:tcW w:w="2790" w:type="dxa"/>
            <w:tcBorders>
              <w:top w:val="single" w:sz="4" w:space="0" w:color="auto"/>
              <w:left w:val="single" w:sz="4" w:space="0" w:color="auto"/>
              <w:bottom w:val="single" w:sz="4" w:space="0" w:color="auto"/>
              <w:right w:val="single" w:sz="4" w:space="0" w:color="auto"/>
            </w:tcBorders>
            <w:shd w:val="pct10" w:color="auto" w:fill="auto"/>
          </w:tcPr>
          <w:p w14:paraId="25F23EFA" w14:textId="77777777" w:rsidR="00D46803" w:rsidRPr="00436B13" w:rsidRDefault="00D46803" w:rsidP="00DA50AA">
            <w:pPr>
              <w:rPr>
                <w:i/>
                <w:sz w:val="21"/>
                <w:szCs w:val="21"/>
              </w:rPr>
            </w:pPr>
          </w:p>
        </w:tc>
        <w:tc>
          <w:tcPr>
            <w:tcW w:w="450" w:type="dxa"/>
            <w:tcBorders>
              <w:top w:val="single" w:sz="4" w:space="0" w:color="auto"/>
              <w:left w:val="single" w:sz="4" w:space="0" w:color="auto"/>
              <w:bottom w:val="single" w:sz="4" w:space="0" w:color="auto"/>
              <w:right w:val="single" w:sz="4" w:space="0" w:color="auto"/>
            </w:tcBorders>
            <w:shd w:val="solid" w:color="auto" w:fill="auto"/>
          </w:tcPr>
          <w:p w14:paraId="5966BBC2" w14:textId="77777777" w:rsidR="00D46803" w:rsidRPr="00436B13" w:rsidRDefault="00D46803" w:rsidP="00DA50AA">
            <w:pPr>
              <w:rPr>
                <w:i/>
                <w:sz w:val="21"/>
                <w:szCs w:val="21"/>
              </w:rPr>
            </w:pPr>
          </w:p>
        </w:tc>
        <w:tc>
          <w:tcPr>
            <w:tcW w:w="2988" w:type="dxa"/>
            <w:tcBorders>
              <w:top w:val="single" w:sz="4" w:space="0" w:color="auto"/>
              <w:left w:val="single" w:sz="4" w:space="0" w:color="auto"/>
              <w:bottom w:val="single" w:sz="4" w:space="0" w:color="auto"/>
              <w:right w:val="single" w:sz="4" w:space="0" w:color="auto"/>
            </w:tcBorders>
            <w:shd w:val="pct10" w:color="auto" w:fill="auto"/>
          </w:tcPr>
          <w:p w14:paraId="553DF17E" w14:textId="77777777" w:rsidR="00D46803" w:rsidRPr="00436B13" w:rsidRDefault="00D46803" w:rsidP="00DA50AA">
            <w:pPr>
              <w:rPr>
                <w:i/>
                <w:sz w:val="21"/>
                <w:szCs w:val="21"/>
              </w:rPr>
            </w:pPr>
          </w:p>
        </w:tc>
      </w:tr>
    </w:tbl>
    <w:p w14:paraId="2629FC1C" w14:textId="77777777" w:rsidR="00D46803" w:rsidRPr="00436B13" w:rsidRDefault="00D46803" w:rsidP="00DA50AA">
      <w:pPr>
        <w:rPr>
          <w:sz w:val="21"/>
          <w:szCs w:val="21"/>
        </w:rPr>
      </w:pPr>
    </w:p>
    <w:p w14:paraId="33B98834"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4968"/>
        <w:gridCol w:w="4590"/>
      </w:tblGrid>
      <w:tr w:rsidR="00D46803" w:rsidRPr="00436B13" w14:paraId="511D924E" w14:textId="77777777" w:rsidTr="00DA50AA">
        <w:tc>
          <w:tcPr>
            <w:tcW w:w="4968" w:type="dxa"/>
            <w:tcBorders>
              <w:top w:val="single" w:sz="4" w:space="0" w:color="auto"/>
              <w:left w:val="single" w:sz="4" w:space="0" w:color="auto"/>
              <w:bottom w:val="single" w:sz="4" w:space="0" w:color="auto"/>
              <w:right w:val="single" w:sz="4" w:space="0" w:color="auto"/>
            </w:tcBorders>
          </w:tcPr>
          <w:p w14:paraId="6FAAF80C"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0CFAD74E" w14:textId="77777777" w:rsidR="00D46803" w:rsidRPr="00436B13" w:rsidRDefault="00D46803" w:rsidP="00DA50AA">
            <w:pPr>
              <w:rPr>
                <w:b/>
                <w:i/>
                <w:sz w:val="21"/>
                <w:szCs w:val="21"/>
              </w:rPr>
            </w:pPr>
            <w:r w:rsidRPr="00436B13">
              <w:rPr>
                <w:i/>
                <w:sz w:val="21"/>
                <w:szCs w:val="21"/>
              </w:rPr>
              <w:t>(check each that applies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E227107" w14:textId="77777777" w:rsidR="00D46803" w:rsidRPr="00436B13" w:rsidRDefault="00D46803" w:rsidP="00DA50AA">
            <w:pPr>
              <w:rPr>
                <w:b/>
                <w:i/>
                <w:sz w:val="21"/>
                <w:szCs w:val="21"/>
              </w:rPr>
            </w:pPr>
            <w:r w:rsidRPr="00436B13">
              <w:rPr>
                <w:b/>
                <w:i/>
                <w:sz w:val="21"/>
                <w:szCs w:val="21"/>
              </w:rPr>
              <w:t>Frequency of data aggregation and analysis:</w:t>
            </w:r>
          </w:p>
          <w:p w14:paraId="5A56DB07"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404C04DB" w14:textId="77777777" w:rsidTr="00DA50AA">
        <w:tc>
          <w:tcPr>
            <w:tcW w:w="4968" w:type="dxa"/>
            <w:tcBorders>
              <w:top w:val="single" w:sz="4" w:space="0" w:color="auto"/>
              <w:left w:val="single" w:sz="4" w:space="0" w:color="auto"/>
              <w:bottom w:val="single" w:sz="4" w:space="0" w:color="auto"/>
              <w:right w:val="single" w:sz="4" w:space="0" w:color="auto"/>
            </w:tcBorders>
          </w:tcPr>
          <w:p w14:paraId="7682905A"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9E8BA9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33932AA4" w14:textId="77777777" w:rsidTr="00DA50AA">
        <w:tc>
          <w:tcPr>
            <w:tcW w:w="4968" w:type="dxa"/>
            <w:tcBorders>
              <w:top w:val="single" w:sz="4" w:space="0" w:color="auto"/>
              <w:left w:val="single" w:sz="4" w:space="0" w:color="auto"/>
              <w:bottom w:val="single" w:sz="4" w:space="0" w:color="auto"/>
              <w:right w:val="single" w:sz="4" w:space="0" w:color="auto"/>
            </w:tcBorders>
          </w:tcPr>
          <w:p w14:paraId="3F632E0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AE8E48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3A67E531" w14:textId="77777777" w:rsidTr="00DA50AA">
        <w:tc>
          <w:tcPr>
            <w:tcW w:w="4968" w:type="dxa"/>
            <w:tcBorders>
              <w:top w:val="single" w:sz="4" w:space="0" w:color="auto"/>
              <w:left w:val="single" w:sz="4" w:space="0" w:color="auto"/>
              <w:bottom w:val="single" w:sz="4" w:space="0" w:color="auto"/>
              <w:right w:val="single" w:sz="4" w:space="0" w:color="auto"/>
            </w:tcBorders>
          </w:tcPr>
          <w:p w14:paraId="2FD7A02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2707E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6BC44A63" w14:textId="77777777" w:rsidTr="00DA50AA">
        <w:tc>
          <w:tcPr>
            <w:tcW w:w="4968" w:type="dxa"/>
            <w:tcBorders>
              <w:top w:val="single" w:sz="4" w:space="0" w:color="auto"/>
              <w:left w:val="single" w:sz="4" w:space="0" w:color="auto"/>
              <w:bottom w:val="single" w:sz="4" w:space="0" w:color="auto"/>
              <w:right w:val="single" w:sz="4" w:space="0" w:color="auto"/>
            </w:tcBorders>
          </w:tcPr>
          <w:p w14:paraId="3ED05767"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59B5D2A6" w14:textId="77777777" w:rsidR="00D46803" w:rsidRPr="00436B13" w:rsidRDefault="00D46803" w:rsidP="00DA50AA">
            <w:pPr>
              <w:rPr>
                <w:i/>
                <w:sz w:val="21"/>
                <w:szCs w:val="21"/>
              </w:rPr>
            </w:pPr>
            <w:r w:rsidRPr="00436B13">
              <w:rPr>
                <w:i/>
                <w:sz w:val="21"/>
                <w:szCs w:val="21"/>
              </w:rPr>
              <w:t>Specify: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F5F080B"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6F6032F6" w14:textId="77777777" w:rsidTr="00DA50AA">
        <w:tc>
          <w:tcPr>
            <w:tcW w:w="4968" w:type="dxa"/>
            <w:tcBorders>
              <w:top w:val="single" w:sz="4" w:space="0" w:color="auto"/>
              <w:bottom w:val="single" w:sz="4" w:space="0" w:color="auto"/>
              <w:right w:val="single" w:sz="4" w:space="0" w:color="auto"/>
            </w:tcBorders>
            <w:shd w:val="pct10" w:color="auto" w:fill="auto"/>
          </w:tcPr>
          <w:p w14:paraId="6466A13D" w14:textId="77777777" w:rsidR="00D46803" w:rsidRPr="00436B13" w:rsidRDefault="002A3AF4" w:rsidP="00DA50AA">
            <w:pPr>
              <w:rPr>
                <w:i/>
                <w:sz w:val="21"/>
                <w:szCs w:val="21"/>
              </w:rPr>
            </w:pPr>
            <w:r>
              <w:rPr>
                <w:sz w:val="22"/>
                <w:szCs w:val="22"/>
              </w:rPr>
              <w:t>Fiscal Employer Agent/</w:t>
            </w:r>
            <w:r w:rsidR="00D46803" w:rsidRPr="004C6086">
              <w:rPr>
                <w:i/>
                <w:sz w:val="21"/>
                <w:szCs w:val="21"/>
              </w:rPr>
              <w:t>Fiscal Management Service (</w:t>
            </w:r>
            <w:r>
              <w:rPr>
                <w:i/>
                <w:sz w:val="21"/>
                <w:szCs w:val="21"/>
              </w:rPr>
              <w:t>FEA/</w:t>
            </w:r>
            <w:r w:rsidR="00D46803" w:rsidRPr="004C6086">
              <w:rPr>
                <w:i/>
                <w:sz w:val="21"/>
                <w:szCs w:val="21"/>
              </w:rPr>
              <w:t>FMS)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04482F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79B3F1FA" w14:textId="77777777" w:rsidTr="00DA50AA">
        <w:tc>
          <w:tcPr>
            <w:tcW w:w="4968" w:type="dxa"/>
            <w:tcBorders>
              <w:top w:val="single" w:sz="4" w:space="0" w:color="auto"/>
              <w:bottom w:val="single" w:sz="4" w:space="0" w:color="auto"/>
              <w:right w:val="single" w:sz="4" w:space="0" w:color="auto"/>
            </w:tcBorders>
            <w:shd w:val="pct10" w:color="auto" w:fill="auto"/>
          </w:tcPr>
          <w:p w14:paraId="588FF848" w14:textId="77777777" w:rsidR="00D46803" w:rsidRPr="00436B13" w:rsidRDefault="00D46803" w:rsidP="00DA50AA">
            <w:pPr>
              <w:rPr>
                <w:i/>
                <w:sz w:val="21"/>
                <w:szCs w:val="21"/>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634D82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5455C6AE" w14:textId="77777777" w:rsidR="00D46803" w:rsidRPr="00436B13" w:rsidRDefault="00D46803" w:rsidP="00DA50AA">
            <w:pPr>
              <w:rPr>
                <w:i/>
                <w:sz w:val="21"/>
                <w:szCs w:val="21"/>
              </w:rPr>
            </w:pPr>
            <w:r w:rsidRPr="00436B13">
              <w:rPr>
                <w:i/>
                <w:sz w:val="21"/>
                <w:szCs w:val="21"/>
              </w:rPr>
              <w:t>Specify:</w:t>
            </w:r>
          </w:p>
        </w:tc>
      </w:tr>
      <w:tr w:rsidR="00D46803" w:rsidRPr="00436B13" w14:paraId="52C188E6" w14:textId="77777777" w:rsidTr="00DA50AA">
        <w:tc>
          <w:tcPr>
            <w:tcW w:w="4968" w:type="dxa"/>
            <w:tcBorders>
              <w:top w:val="single" w:sz="4" w:space="0" w:color="auto"/>
              <w:left w:val="single" w:sz="4" w:space="0" w:color="auto"/>
              <w:bottom w:val="single" w:sz="4" w:space="0" w:color="auto"/>
              <w:right w:val="single" w:sz="4" w:space="0" w:color="auto"/>
            </w:tcBorders>
            <w:shd w:val="pct10" w:color="auto" w:fill="auto"/>
          </w:tcPr>
          <w:p w14:paraId="0756EBD3" w14:textId="77777777" w:rsidR="00D46803" w:rsidRPr="00436B13" w:rsidRDefault="00D46803" w:rsidP="00DA50AA">
            <w:pPr>
              <w:rPr>
                <w:i/>
                <w:sz w:val="21"/>
                <w:szCs w:val="21"/>
              </w:rPr>
            </w:pPr>
          </w:p>
        </w:tc>
        <w:tc>
          <w:tcPr>
            <w:tcW w:w="4590" w:type="dxa"/>
            <w:tcBorders>
              <w:top w:val="single" w:sz="4" w:space="0" w:color="auto"/>
              <w:left w:val="single" w:sz="4" w:space="0" w:color="auto"/>
              <w:bottom w:val="single" w:sz="4" w:space="0" w:color="auto"/>
              <w:right w:val="single" w:sz="4" w:space="0" w:color="auto"/>
            </w:tcBorders>
            <w:shd w:val="pct10" w:color="auto" w:fill="auto"/>
          </w:tcPr>
          <w:p w14:paraId="2CA1B5A0" w14:textId="77777777" w:rsidR="00D46803" w:rsidRPr="00436B13" w:rsidRDefault="00D46803" w:rsidP="00DA50AA">
            <w:pPr>
              <w:rPr>
                <w:i/>
                <w:sz w:val="21"/>
                <w:szCs w:val="21"/>
              </w:rPr>
            </w:pPr>
          </w:p>
        </w:tc>
      </w:tr>
    </w:tbl>
    <w:p w14:paraId="65ADCE39" w14:textId="77777777" w:rsidR="00D46803" w:rsidRPr="00436B13" w:rsidRDefault="00D46803" w:rsidP="00DA50AA">
      <w:pPr>
        <w:rPr>
          <w:b/>
          <w:i/>
          <w:sz w:val="21"/>
          <w:szCs w:val="21"/>
        </w:rPr>
      </w:pPr>
    </w:p>
    <w:p w14:paraId="57CD4569" w14:textId="77777777" w:rsidR="00D46803" w:rsidRPr="00436B13" w:rsidRDefault="00D46803" w:rsidP="00DA50AA">
      <w:pPr>
        <w:rPr>
          <w:b/>
          <w:i/>
          <w:sz w:val="21"/>
          <w:szCs w:val="21"/>
        </w:rPr>
      </w:pPr>
    </w:p>
    <w:p w14:paraId="78ECABC7" w14:textId="77777777" w:rsidR="00D46803" w:rsidRPr="00436B13" w:rsidRDefault="00D46803" w:rsidP="00DA50AA">
      <w:pPr>
        <w:ind w:left="720" w:hanging="720"/>
        <w:rPr>
          <w:i/>
          <w:sz w:val="21"/>
          <w:szCs w:val="21"/>
          <w:u w:val="single"/>
        </w:rPr>
      </w:pPr>
    </w:p>
    <w:tbl>
      <w:tblPr>
        <w:tblStyle w:val="TableGrid"/>
        <w:tblW w:w="0" w:type="auto"/>
        <w:tblLook w:val="01E0" w:firstRow="1" w:lastRow="1" w:firstColumn="1" w:lastColumn="1" w:noHBand="0" w:noVBand="0"/>
      </w:tblPr>
      <w:tblGrid>
        <w:gridCol w:w="378"/>
        <w:gridCol w:w="1818"/>
        <w:gridCol w:w="1152"/>
        <w:gridCol w:w="2880"/>
        <w:gridCol w:w="360"/>
        <w:gridCol w:w="2988"/>
      </w:tblGrid>
      <w:tr w:rsidR="00D46803" w:rsidRPr="00436B13" w14:paraId="12FAB1D5" w14:textId="77777777" w:rsidTr="00DA50AA">
        <w:tc>
          <w:tcPr>
            <w:tcW w:w="2196" w:type="dxa"/>
            <w:gridSpan w:val="2"/>
            <w:tcBorders>
              <w:right w:val="single" w:sz="12" w:space="0" w:color="auto"/>
            </w:tcBorders>
          </w:tcPr>
          <w:p w14:paraId="2A86DAF2" w14:textId="77777777" w:rsidR="00D46803" w:rsidRPr="00436B13" w:rsidRDefault="00D46803" w:rsidP="00DA50AA">
            <w:pPr>
              <w:rPr>
                <w:b/>
                <w:i/>
                <w:sz w:val="21"/>
                <w:szCs w:val="21"/>
              </w:rPr>
            </w:pPr>
            <w:r w:rsidRPr="00436B13">
              <w:rPr>
                <w:b/>
                <w:i/>
                <w:sz w:val="21"/>
                <w:szCs w:val="21"/>
              </w:rPr>
              <w:t>Performance Measure:</w:t>
            </w:r>
          </w:p>
          <w:p w14:paraId="128A2DE3"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0F2B3D" w14:textId="77777777" w:rsidR="00D46803" w:rsidRPr="00436B13" w:rsidRDefault="00D46803" w:rsidP="00DA50AA">
            <w:pPr>
              <w:rPr>
                <w:i/>
                <w:sz w:val="21"/>
                <w:szCs w:val="21"/>
              </w:rPr>
            </w:pPr>
            <w:r w:rsidRPr="00436B13">
              <w:rPr>
                <w:i/>
                <w:sz w:val="21"/>
                <w:szCs w:val="21"/>
              </w:rPr>
              <w:t>Percent of individual providers that initially have required applicable state licensure or certification. (Number of individual providers who have applicable state licensure or certification at the time of application/Total number of individual providers who are required to have applicable state licensure or certification and who applied to become providers.)</w:t>
            </w:r>
          </w:p>
        </w:tc>
      </w:tr>
      <w:tr w:rsidR="00D46803" w:rsidRPr="00436B13" w14:paraId="25F9CF7B" w14:textId="77777777" w:rsidTr="00DA50AA">
        <w:tc>
          <w:tcPr>
            <w:tcW w:w="9576" w:type="dxa"/>
            <w:gridSpan w:val="6"/>
          </w:tcPr>
          <w:p w14:paraId="3684F6B8"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 Other</w:t>
            </w:r>
          </w:p>
        </w:tc>
      </w:tr>
      <w:tr w:rsidR="00D46803" w:rsidRPr="00436B13" w14:paraId="46C35C47" w14:textId="77777777" w:rsidTr="00DA50AA">
        <w:tc>
          <w:tcPr>
            <w:tcW w:w="9576" w:type="dxa"/>
            <w:gridSpan w:val="6"/>
            <w:tcBorders>
              <w:bottom w:val="single" w:sz="12" w:space="0" w:color="auto"/>
            </w:tcBorders>
          </w:tcPr>
          <w:p w14:paraId="7B9964F7" w14:textId="77777777" w:rsidR="00D46803" w:rsidRPr="00436B13" w:rsidRDefault="00D46803" w:rsidP="00DA50AA">
            <w:pPr>
              <w:rPr>
                <w:i/>
                <w:sz w:val="21"/>
                <w:szCs w:val="21"/>
              </w:rPr>
            </w:pPr>
            <w:r w:rsidRPr="00436B13">
              <w:rPr>
                <w:i/>
                <w:sz w:val="21"/>
                <w:szCs w:val="21"/>
              </w:rPr>
              <w:t xml:space="preserve">If ‘Other’ is selected, specify: </w:t>
            </w:r>
          </w:p>
        </w:tc>
      </w:tr>
      <w:tr w:rsidR="00D46803" w:rsidRPr="00436B13" w14:paraId="5F67E80E"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B7F612" w14:textId="77777777" w:rsidR="00D46803" w:rsidRPr="002A3AF4" w:rsidRDefault="002A3AF4" w:rsidP="00DA50AA">
            <w:pPr>
              <w:rPr>
                <w:sz w:val="21"/>
                <w:szCs w:val="21"/>
              </w:rPr>
            </w:pPr>
            <w:r>
              <w:rPr>
                <w:sz w:val="22"/>
                <w:szCs w:val="22"/>
              </w:rPr>
              <w:t>Fiscal Employer Agent/</w:t>
            </w:r>
            <w:r w:rsidR="00D46803" w:rsidRPr="002A3AF4">
              <w:rPr>
                <w:sz w:val="21"/>
                <w:szCs w:val="21"/>
              </w:rPr>
              <w:t>Fiscal Management Services (</w:t>
            </w:r>
            <w:r>
              <w:rPr>
                <w:sz w:val="21"/>
                <w:szCs w:val="21"/>
              </w:rPr>
              <w:t>FEA/</w:t>
            </w:r>
            <w:r w:rsidR="00D46803" w:rsidRPr="002A3AF4">
              <w:rPr>
                <w:sz w:val="21"/>
                <w:szCs w:val="21"/>
              </w:rPr>
              <w:t>FMS) reports</w:t>
            </w:r>
          </w:p>
        </w:tc>
      </w:tr>
      <w:tr w:rsidR="00D46803" w:rsidRPr="00436B13" w14:paraId="63A02FB2" w14:textId="77777777" w:rsidTr="00DA50AA">
        <w:tc>
          <w:tcPr>
            <w:tcW w:w="378" w:type="dxa"/>
            <w:tcBorders>
              <w:top w:val="single" w:sz="12" w:space="0" w:color="auto"/>
            </w:tcBorders>
          </w:tcPr>
          <w:p w14:paraId="303E40EC" w14:textId="77777777" w:rsidR="00D46803" w:rsidRPr="00436B13" w:rsidRDefault="00D46803" w:rsidP="00DA50AA">
            <w:pPr>
              <w:rPr>
                <w:b/>
                <w:i/>
                <w:sz w:val="21"/>
                <w:szCs w:val="21"/>
              </w:rPr>
            </w:pPr>
            <w:r w:rsidRPr="00436B13" w:rsidDel="000B4A44">
              <w:rPr>
                <w:b/>
                <w:i/>
                <w:sz w:val="21"/>
                <w:szCs w:val="21"/>
              </w:rPr>
              <w:t xml:space="preserve"> </w:t>
            </w:r>
          </w:p>
        </w:tc>
        <w:tc>
          <w:tcPr>
            <w:tcW w:w="2970" w:type="dxa"/>
            <w:gridSpan w:val="2"/>
            <w:tcBorders>
              <w:top w:val="single" w:sz="12" w:space="0" w:color="auto"/>
            </w:tcBorders>
          </w:tcPr>
          <w:p w14:paraId="5F4D5D6C" w14:textId="77777777" w:rsidR="00D46803" w:rsidRPr="00436B13" w:rsidRDefault="00D46803" w:rsidP="00DA50AA">
            <w:pPr>
              <w:rPr>
                <w:b/>
                <w:i/>
                <w:sz w:val="21"/>
                <w:szCs w:val="21"/>
              </w:rPr>
            </w:pPr>
            <w:r w:rsidRPr="00436B13">
              <w:rPr>
                <w:b/>
                <w:i/>
                <w:sz w:val="21"/>
                <w:szCs w:val="21"/>
              </w:rPr>
              <w:t>Responsible Party for data collection/generation</w:t>
            </w:r>
          </w:p>
          <w:p w14:paraId="3605E136" w14:textId="77777777" w:rsidR="00D46803" w:rsidRPr="00436B13" w:rsidRDefault="00D46803" w:rsidP="00DA50AA">
            <w:pPr>
              <w:rPr>
                <w:i/>
                <w:sz w:val="21"/>
                <w:szCs w:val="21"/>
              </w:rPr>
            </w:pPr>
            <w:r w:rsidRPr="00436B13">
              <w:rPr>
                <w:i/>
                <w:sz w:val="21"/>
                <w:szCs w:val="21"/>
              </w:rPr>
              <w:t>(check each that applies)</w:t>
            </w:r>
          </w:p>
        </w:tc>
        <w:tc>
          <w:tcPr>
            <w:tcW w:w="2880" w:type="dxa"/>
            <w:tcBorders>
              <w:top w:val="single" w:sz="12" w:space="0" w:color="auto"/>
            </w:tcBorders>
          </w:tcPr>
          <w:p w14:paraId="1A9D9A74" w14:textId="77777777" w:rsidR="00D46803" w:rsidRPr="00436B13" w:rsidRDefault="00D46803" w:rsidP="00DA50AA">
            <w:pPr>
              <w:rPr>
                <w:b/>
                <w:i/>
                <w:sz w:val="21"/>
                <w:szCs w:val="21"/>
              </w:rPr>
            </w:pPr>
            <w:r w:rsidRPr="00436B13">
              <w:rPr>
                <w:b/>
                <w:i/>
                <w:sz w:val="21"/>
                <w:szCs w:val="21"/>
              </w:rPr>
              <w:t>Frequency of data collection/generation:</w:t>
            </w:r>
          </w:p>
          <w:p w14:paraId="2B3B12B5" w14:textId="77777777" w:rsidR="00D46803" w:rsidRPr="00436B13" w:rsidRDefault="00D46803" w:rsidP="00DA50AA">
            <w:pPr>
              <w:rPr>
                <w:i/>
                <w:sz w:val="21"/>
                <w:szCs w:val="21"/>
              </w:rPr>
            </w:pPr>
            <w:r w:rsidRPr="00436B13">
              <w:rPr>
                <w:i/>
                <w:sz w:val="21"/>
                <w:szCs w:val="21"/>
              </w:rPr>
              <w:t>(check each that applies)</w:t>
            </w:r>
          </w:p>
        </w:tc>
        <w:tc>
          <w:tcPr>
            <w:tcW w:w="3348" w:type="dxa"/>
            <w:gridSpan w:val="2"/>
            <w:tcBorders>
              <w:top w:val="single" w:sz="12" w:space="0" w:color="auto"/>
            </w:tcBorders>
          </w:tcPr>
          <w:p w14:paraId="144976EF" w14:textId="77777777" w:rsidR="00D46803" w:rsidRPr="00436B13" w:rsidRDefault="00D46803" w:rsidP="00DA50AA">
            <w:pPr>
              <w:rPr>
                <w:b/>
                <w:i/>
                <w:sz w:val="21"/>
                <w:szCs w:val="21"/>
              </w:rPr>
            </w:pPr>
            <w:r w:rsidRPr="00436B13">
              <w:rPr>
                <w:b/>
                <w:i/>
                <w:sz w:val="21"/>
                <w:szCs w:val="21"/>
              </w:rPr>
              <w:t>Sampling Approach</w:t>
            </w:r>
          </w:p>
          <w:p w14:paraId="616465BF" w14:textId="77777777" w:rsidR="00D46803" w:rsidRPr="00436B13" w:rsidRDefault="00D46803" w:rsidP="00DA50AA">
            <w:pPr>
              <w:rPr>
                <w:i/>
                <w:sz w:val="21"/>
                <w:szCs w:val="21"/>
              </w:rPr>
            </w:pPr>
            <w:r w:rsidRPr="00436B13">
              <w:rPr>
                <w:i/>
                <w:sz w:val="21"/>
                <w:szCs w:val="21"/>
              </w:rPr>
              <w:t>(check each that applies)</w:t>
            </w:r>
          </w:p>
        </w:tc>
      </w:tr>
      <w:tr w:rsidR="00D46803" w:rsidRPr="00436B13" w14:paraId="4A3AB8DF" w14:textId="77777777" w:rsidTr="00DA50AA">
        <w:tc>
          <w:tcPr>
            <w:tcW w:w="378" w:type="dxa"/>
          </w:tcPr>
          <w:p w14:paraId="13529B4E" w14:textId="77777777" w:rsidR="00D46803" w:rsidRPr="00436B13" w:rsidRDefault="00D46803" w:rsidP="00DA50AA">
            <w:pPr>
              <w:rPr>
                <w:i/>
                <w:sz w:val="21"/>
                <w:szCs w:val="21"/>
              </w:rPr>
            </w:pPr>
          </w:p>
        </w:tc>
        <w:tc>
          <w:tcPr>
            <w:tcW w:w="2970" w:type="dxa"/>
            <w:gridSpan w:val="2"/>
          </w:tcPr>
          <w:p w14:paraId="631CB86E" w14:textId="77777777" w:rsidR="00D46803" w:rsidRPr="00436B13" w:rsidRDefault="00D46803" w:rsidP="00DA50AA">
            <w:pPr>
              <w:rPr>
                <w:i/>
                <w:sz w:val="21"/>
                <w:szCs w:val="21"/>
              </w:rPr>
            </w:pPr>
            <w:r w:rsidRPr="00436B13">
              <w:rPr>
                <w:i/>
                <w:sz w:val="21"/>
                <w:szCs w:val="21"/>
              </w:rPr>
              <w:t>State Medicaid Agency</w:t>
            </w:r>
          </w:p>
        </w:tc>
        <w:tc>
          <w:tcPr>
            <w:tcW w:w="2880" w:type="dxa"/>
          </w:tcPr>
          <w:p w14:paraId="5FDC3D8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348" w:type="dxa"/>
            <w:gridSpan w:val="2"/>
          </w:tcPr>
          <w:p w14:paraId="1F3187FD"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777E0C12" w14:textId="77777777" w:rsidTr="00DA50AA">
        <w:tc>
          <w:tcPr>
            <w:tcW w:w="378" w:type="dxa"/>
            <w:shd w:val="solid" w:color="auto" w:fill="auto"/>
          </w:tcPr>
          <w:p w14:paraId="49D3132F" w14:textId="77777777" w:rsidR="00D46803" w:rsidRPr="00436B13" w:rsidRDefault="00D46803" w:rsidP="00DA50AA">
            <w:pPr>
              <w:rPr>
                <w:i/>
                <w:sz w:val="21"/>
                <w:szCs w:val="21"/>
              </w:rPr>
            </w:pPr>
          </w:p>
        </w:tc>
        <w:tc>
          <w:tcPr>
            <w:tcW w:w="2970" w:type="dxa"/>
            <w:gridSpan w:val="2"/>
          </w:tcPr>
          <w:p w14:paraId="4193D98D"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2880" w:type="dxa"/>
          </w:tcPr>
          <w:p w14:paraId="600DCA2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348" w:type="dxa"/>
            <w:gridSpan w:val="2"/>
            <w:tcBorders>
              <w:bottom w:val="single" w:sz="4" w:space="0" w:color="auto"/>
            </w:tcBorders>
          </w:tcPr>
          <w:p w14:paraId="0C10B1B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45CE0BD4" w14:textId="77777777" w:rsidTr="00DA50AA">
        <w:tc>
          <w:tcPr>
            <w:tcW w:w="378" w:type="dxa"/>
            <w:shd w:val="solid" w:color="auto" w:fill="auto"/>
          </w:tcPr>
          <w:p w14:paraId="39A20BE5" w14:textId="77777777" w:rsidR="00D46803" w:rsidRPr="00436B13" w:rsidRDefault="00D46803" w:rsidP="00DA50AA">
            <w:pPr>
              <w:rPr>
                <w:i/>
                <w:sz w:val="21"/>
                <w:szCs w:val="21"/>
              </w:rPr>
            </w:pPr>
          </w:p>
        </w:tc>
        <w:tc>
          <w:tcPr>
            <w:tcW w:w="2970" w:type="dxa"/>
            <w:gridSpan w:val="2"/>
          </w:tcPr>
          <w:p w14:paraId="18AF25B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2880" w:type="dxa"/>
          </w:tcPr>
          <w:p w14:paraId="12458E1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360" w:type="dxa"/>
            <w:tcBorders>
              <w:bottom w:val="single" w:sz="4" w:space="0" w:color="auto"/>
            </w:tcBorders>
            <w:shd w:val="solid" w:color="auto" w:fill="auto"/>
          </w:tcPr>
          <w:p w14:paraId="11687780" w14:textId="77777777" w:rsidR="00D46803" w:rsidRPr="00436B13" w:rsidRDefault="00D46803" w:rsidP="00DA50AA">
            <w:pPr>
              <w:rPr>
                <w:i/>
                <w:sz w:val="21"/>
                <w:szCs w:val="21"/>
              </w:rPr>
            </w:pPr>
          </w:p>
        </w:tc>
        <w:tc>
          <w:tcPr>
            <w:tcW w:w="2988" w:type="dxa"/>
            <w:tcBorders>
              <w:bottom w:val="single" w:sz="4" w:space="0" w:color="auto"/>
            </w:tcBorders>
            <w:shd w:val="clear" w:color="auto" w:fill="auto"/>
          </w:tcPr>
          <w:p w14:paraId="6FBD21F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78BBD242" w14:textId="77777777" w:rsidTr="00DA50AA">
        <w:tc>
          <w:tcPr>
            <w:tcW w:w="378" w:type="dxa"/>
            <w:shd w:val="solid" w:color="auto" w:fill="auto"/>
          </w:tcPr>
          <w:p w14:paraId="0CA895EA" w14:textId="77777777" w:rsidR="00D46803" w:rsidRPr="00436B13" w:rsidRDefault="00D46803" w:rsidP="00DA50AA">
            <w:pPr>
              <w:rPr>
                <w:i/>
                <w:sz w:val="21"/>
                <w:szCs w:val="21"/>
              </w:rPr>
            </w:pPr>
          </w:p>
        </w:tc>
        <w:tc>
          <w:tcPr>
            <w:tcW w:w="2970" w:type="dxa"/>
            <w:gridSpan w:val="2"/>
          </w:tcPr>
          <w:p w14:paraId="3A8BF9F1"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2700546A" w14:textId="77777777" w:rsidR="00D46803" w:rsidRPr="00436B13" w:rsidRDefault="00D46803" w:rsidP="00DA50AA">
            <w:pPr>
              <w:rPr>
                <w:i/>
                <w:sz w:val="21"/>
                <w:szCs w:val="21"/>
              </w:rPr>
            </w:pPr>
            <w:r w:rsidRPr="00436B13">
              <w:rPr>
                <w:i/>
                <w:sz w:val="21"/>
                <w:szCs w:val="21"/>
              </w:rPr>
              <w:t>Specify:</w:t>
            </w:r>
          </w:p>
        </w:tc>
        <w:tc>
          <w:tcPr>
            <w:tcW w:w="2880" w:type="dxa"/>
          </w:tcPr>
          <w:p w14:paraId="52B3336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Annually</w:t>
            </w:r>
          </w:p>
        </w:tc>
        <w:tc>
          <w:tcPr>
            <w:tcW w:w="360" w:type="dxa"/>
            <w:tcBorders>
              <w:bottom w:val="single" w:sz="4" w:space="0" w:color="auto"/>
            </w:tcBorders>
            <w:shd w:val="solid" w:color="auto" w:fill="auto"/>
          </w:tcPr>
          <w:p w14:paraId="3FC71E61" w14:textId="77777777" w:rsidR="00D46803" w:rsidRPr="00436B13" w:rsidRDefault="00D46803" w:rsidP="00DA50AA">
            <w:pPr>
              <w:rPr>
                <w:i/>
                <w:sz w:val="21"/>
                <w:szCs w:val="21"/>
              </w:rPr>
            </w:pPr>
          </w:p>
        </w:tc>
        <w:tc>
          <w:tcPr>
            <w:tcW w:w="2988" w:type="dxa"/>
            <w:tcBorders>
              <w:bottom w:val="single" w:sz="4" w:space="0" w:color="auto"/>
            </w:tcBorders>
            <w:shd w:val="pct10" w:color="auto" w:fill="auto"/>
          </w:tcPr>
          <w:p w14:paraId="54E538AB" w14:textId="77777777" w:rsidR="00D46803" w:rsidRPr="00436B13" w:rsidRDefault="00D46803" w:rsidP="00DA50AA">
            <w:pPr>
              <w:rPr>
                <w:i/>
                <w:sz w:val="21"/>
                <w:szCs w:val="21"/>
              </w:rPr>
            </w:pPr>
          </w:p>
        </w:tc>
      </w:tr>
      <w:tr w:rsidR="00D46803" w:rsidRPr="00436B13" w14:paraId="03B1EC69" w14:textId="77777777" w:rsidTr="00DA50AA">
        <w:tc>
          <w:tcPr>
            <w:tcW w:w="378" w:type="dxa"/>
            <w:tcBorders>
              <w:bottom w:val="single" w:sz="4" w:space="0" w:color="auto"/>
            </w:tcBorders>
          </w:tcPr>
          <w:p w14:paraId="587E1B85"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78F2ACBB" w14:textId="77777777" w:rsidR="00D46803" w:rsidRPr="00436B13" w:rsidRDefault="002A3AF4" w:rsidP="00DA50AA">
            <w:pPr>
              <w:rPr>
                <w:i/>
                <w:sz w:val="21"/>
                <w:szCs w:val="21"/>
              </w:rPr>
            </w:pPr>
            <w:r>
              <w:rPr>
                <w:sz w:val="22"/>
                <w:szCs w:val="22"/>
              </w:rPr>
              <w:t>Fiscal Employer Agent/</w:t>
            </w:r>
            <w:r w:rsidR="00D46803" w:rsidRPr="00CE5969">
              <w:rPr>
                <w:i/>
                <w:sz w:val="21"/>
                <w:szCs w:val="21"/>
              </w:rPr>
              <w:t>Fiscal Management Service (</w:t>
            </w:r>
            <w:r>
              <w:rPr>
                <w:i/>
                <w:sz w:val="21"/>
                <w:szCs w:val="21"/>
              </w:rPr>
              <w:t>FEA/</w:t>
            </w:r>
            <w:r w:rsidR="00D46803" w:rsidRPr="00CE5969">
              <w:rPr>
                <w:i/>
                <w:sz w:val="21"/>
                <w:szCs w:val="21"/>
              </w:rPr>
              <w:t>FMS)</w:t>
            </w:r>
          </w:p>
        </w:tc>
        <w:tc>
          <w:tcPr>
            <w:tcW w:w="2880" w:type="dxa"/>
            <w:tcBorders>
              <w:bottom w:val="single" w:sz="4" w:space="0" w:color="auto"/>
            </w:tcBorders>
          </w:tcPr>
          <w:p w14:paraId="10D985F6"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Continuously and Ongoing</w:t>
            </w:r>
          </w:p>
        </w:tc>
        <w:tc>
          <w:tcPr>
            <w:tcW w:w="360" w:type="dxa"/>
            <w:tcBorders>
              <w:bottom w:val="single" w:sz="4" w:space="0" w:color="auto"/>
            </w:tcBorders>
            <w:shd w:val="solid" w:color="auto" w:fill="auto"/>
          </w:tcPr>
          <w:p w14:paraId="03F4E3F2" w14:textId="77777777" w:rsidR="00D46803" w:rsidRPr="00436B13" w:rsidRDefault="00D46803" w:rsidP="00DA50AA">
            <w:pPr>
              <w:rPr>
                <w:i/>
                <w:sz w:val="21"/>
                <w:szCs w:val="21"/>
              </w:rPr>
            </w:pPr>
          </w:p>
        </w:tc>
        <w:tc>
          <w:tcPr>
            <w:tcW w:w="2988" w:type="dxa"/>
            <w:tcBorders>
              <w:bottom w:val="single" w:sz="4" w:space="0" w:color="auto"/>
            </w:tcBorders>
            <w:shd w:val="clear" w:color="auto" w:fill="auto"/>
          </w:tcPr>
          <w:p w14:paraId="64D9698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5B8F14D5" w14:textId="77777777" w:rsidTr="00DA50AA">
        <w:tc>
          <w:tcPr>
            <w:tcW w:w="378" w:type="dxa"/>
            <w:tcBorders>
              <w:bottom w:val="single" w:sz="4" w:space="0" w:color="auto"/>
            </w:tcBorders>
          </w:tcPr>
          <w:p w14:paraId="5BC72A7F"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02B62661" w14:textId="77777777" w:rsidR="00D46803" w:rsidRPr="00436B13" w:rsidRDefault="00D46803" w:rsidP="00DA50AA">
            <w:pPr>
              <w:rPr>
                <w:i/>
                <w:sz w:val="21"/>
                <w:szCs w:val="21"/>
              </w:rPr>
            </w:pPr>
          </w:p>
        </w:tc>
        <w:tc>
          <w:tcPr>
            <w:tcW w:w="2880" w:type="dxa"/>
            <w:tcBorders>
              <w:bottom w:val="single" w:sz="4" w:space="0" w:color="auto"/>
            </w:tcBorders>
          </w:tcPr>
          <w:p w14:paraId="20EAFB5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71B99AAA" w14:textId="77777777" w:rsidR="00D46803" w:rsidRPr="00436B13" w:rsidRDefault="00D46803" w:rsidP="00DA50AA">
            <w:pPr>
              <w:rPr>
                <w:i/>
                <w:sz w:val="21"/>
                <w:szCs w:val="21"/>
              </w:rPr>
            </w:pPr>
            <w:r w:rsidRPr="00436B13">
              <w:rPr>
                <w:i/>
                <w:sz w:val="21"/>
                <w:szCs w:val="21"/>
              </w:rPr>
              <w:t>Specify:</w:t>
            </w:r>
          </w:p>
        </w:tc>
        <w:tc>
          <w:tcPr>
            <w:tcW w:w="360" w:type="dxa"/>
            <w:tcBorders>
              <w:bottom w:val="single" w:sz="4" w:space="0" w:color="auto"/>
            </w:tcBorders>
            <w:shd w:val="solid" w:color="auto" w:fill="auto"/>
          </w:tcPr>
          <w:p w14:paraId="786F5CF9" w14:textId="77777777" w:rsidR="00D46803" w:rsidRPr="00436B13" w:rsidRDefault="00D46803" w:rsidP="00DA50AA">
            <w:pPr>
              <w:rPr>
                <w:i/>
                <w:sz w:val="21"/>
                <w:szCs w:val="21"/>
              </w:rPr>
            </w:pPr>
          </w:p>
        </w:tc>
        <w:tc>
          <w:tcPr>
            <w:tcW w:w="2988" w:type="dxa"/>
            <w:tcBorders>
              <w:bottom w:val="single" w:sz="4" w:space="0" w:color="auto"/>
            </w:tcBorders>
            <w:shd w:val="pct10" w:color="auto" w:fill="auto"/>
          </w:tcPr>
          <w:p w14:paraId="634EA7FA" w14:textId="77777777" w:rsidR="00D46803" w:rsidRPr="00436B13" w:rsidRDefault="00D46803" w:rsidP="00DA50AA">
            <w:pPr>
              <w:rPr>
                <w:i/>
                <w:sz w:val="21"/>
                <w:szCs w:val="21"/>
              </w:rPr>
            </w:pPr>
          </w:p>
        </w:tc>
      </w:tr>
      <w:tr w:rsidR="00D46803" w:rsidRPr="00436B13" w14:paraId="3F4C2B1D" w14:textId="77777777" w:rsidTr="00DA50AA">
        <w:tc>
          <w:tcPr>
            <w:tcW w:w="378" w:type="dxa"/>
            <w:tcBorders>
              <w:top w:val="single" w:sz="4" w:space="0" w:color="auto"/>
              <w:left w:val="single" w:sz="4" w:space="0" w:color="auto"/>
              <w:bottom w:val="single" w:sz="4" w:space="0" w:color="auto"/>
              <w:right w:val="single" w:sz="4" w:space="0" w:color="auto"/>
            </w:tcBorders>
          </w:tcPr>
          <w:p w14:paraId="1B1F289E"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tcPr>
          <w:p w14:paraId="1565E4D5"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01087209"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0B6EA7" w14:textId="77777777" w:rsidR="00D46803" w:rsidRPr="00436B13" w:rsidRDefault="00D46803" w:rsidP="00DA50AA">
            <w:pPr>
              <w:rPr>
                <w: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1DA0DD0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7D54F55D" w14:textId="77777777" w:rsidTr="00DA50AA">
        <w:tc>
          <w:tcPr>
            <w:tcW w:w="378" w:type="dxa"/>
            <w:tcBorders>
              <w:top w:val="single" w:sz="4" w:space="0" w:color="auto"/>
              <w:left w:val="single" w:sz="4" w:space="0" w:color="auto"/>
              <w:bottom w:val="single" w:sz="4" w:space="0" w:color="auto"/>
              <w:right w:val="single" w:sz="4" w:space="0" w:color="auto"/>
            </w:tcBorders>
            <w:shd w:val="pct10" w:color="auto" w:fill="auto"/>
          </w:tcPr>
          <w:p w14:paraId="681EBBA5"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shd w:val="pct10" w:color="auto" w:fill="auto"/>
          </w:tcPr>
          <w:p w14:paraId="7E11870C"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0176DCF6"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0777BF" w14:textId="77777777" w:rsidR="00D46803" w:rsidRPr="00436B13" w:rsidRDefault="00D46803" w:rsidP="00DA50AA">
            <w:pPr>
              <w:rPr>
                <w:i/>
                <w:sz w:val="21"/>
                <w:szCs w:val="21"/>
              </w:rPr>
            </w:pPr>
          </w:p>
        </w:tc>
        <w:tc>
          <w:tcPr>
            <w:tcW w:w="2988" w:type="dxa"/>
            <w:tcBorders>
              <w:top w:val="single" w:sz="4" w:space="0" w:color="auto"/>
              <w:left w:val="single" w:sz="4" w:space="0" w:color="auto"/>
              <w:bottom w:val="single" w:sz="4" w:space="0" w:color="auto"/>
              <w:right w:val="single" w:sz="4" w:space="0" w:color="auto"/>
            </w:tcBorders>
            <w:shd w:val="pct10" w:color="auto" w:fill="auto"/>
          </w:tcPr>
          <w:p w14:paraId="6189C4EF" w14:textId="77777777" w:rsidR="00D46803" w:rsidRPr="00436B13" w:rsidRDefault="00D46803" w:rsidP="00DA50AA">
            <w:pPr>
              <w:rPr>
                <w:i/>
                <w:sz w:val="21"/>
                <w:szCs w:val="21"/>
              </w:rPr>
            </w:pPr>
          </w:p>
        </w:tc>
      </w:tr>
    </w:tbl>
    <w:p w14:paraId="3F55EA3F" w14:textId="77777777" w:rsidR="00D46803" w:rsidRPr="00436B13" w:rsidRDefault="00D46803" w:rsidP="00DA50AA">
      <w:pPr>
        <w:rPr>
          <w:sz w:val="21"/>
          <w:szCs w:val="21"/>
        </w:rPr>
      </w:pPr>
    </w:p>
    <w:p w14:paraId="5E08374B"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5058"/>
        <w:gridCol w:w="4500"/>
      </w:tblGrid>
      <w:tr w:rsidR="00D46803" w:rsidRPr="00436B13" w14:paraId="6FDA1FCB" w14:textId="77777777" w:rsidTr="00DA50AA">
        <w:tc>
          <w:tcPr>
            <w:tcW w:w="5058" w:type="dxa"/>
            <w:tcBorders>
              <w:top w:val="single" w:sz="4" w:space="0" w:color="auto"/>
              <w:left w:val="single" w:sz="4" w:space="0" w:color="auto"/>
              <w:bottom w:val="single" w:sz="4" w:space="0" w:color="auto"/>
              <w:right w:val="single" w:sz="4" w:space="0" w:color="auto"/>
            </w:tcBorders>
          </w:tcPr>
          <w:p w14:paraId="7C3E323A"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7919D02E" w14:textId="77777777" w:rsidR="00D46803" w:rsidRPr="00436B13" w:rsidRDefault="00D46803" w:rsidP="00DA50AA">
            <w:pPr>
              <w:rPr>
                <w:b/>
                <w:i/>
                <w:sz w:val="21"/>
                <w:szCs w:val="21"/>
              </w:rPr>
            </w:pPr>
            <w:r w:rsidRPr="00436B13">
              <w:rPr>
                <w:i/>
                <w:sz w:val="21"/>
                <w:szCs w:val="21"/>
              </w:rPr>
              <w:t>(check each that applies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E547150" w14:textId="77777777" w:rsidR="00D46803" w:rsidRPr="00436B13" w:rsidRDefault="00D46803" w:rsidP="00DA50AA">
            <w:pPr>
              <w:rPr>
                <w:b/>
                <w:i/>
                <w:sz w:val="21"/>
                <w:szCs w:val="21"/>
              </w:rPr>
            </w:pPr>
            <w:r w:rsidRPr="00436B13">
              <w:rPr>
                <w:b/>
                <w:i/>
                <w:sz w:val="21"/>
                <w:szCs w:val="21"/>
              </w:rPr>
              <w:t>Frequency of data aggregation and analysis:</w:t>
            </w:r>
          </w:p>
          <w:p w14:paraId="388C0CF7"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5F3A6571" w14:textId="77777777" w:rsidTr="00DA50AA">
        <w:tc>
          <w:tcPr>
            <w:tcW w:w="5058" w:type="dxa"/>
            <w:tcBorders>
              <w:top w:val="single" w:sz="4" w:space="0" w:color="auto"/>
              <w:left w:val="single" w:sz="4" w:space="0" w:color="auto"/>
              <w:bottom w:val="single" w:sz="4" w:space="0" w:color="auto"/>
              <w:right w:val="single" w:sz="4" w:space="0" w:color="auto"/>
            </w:tcBorders>
          </w:tcPr>
          <w:p w14:paraId="1E029434"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FC404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5122C11B" w14:textId="77777777" w:rsidTr="00DA50AA">
        <w:tc>
          <w:tcPr>
            <w:tcW w:w="5058" w:type="dxa"/>
            <w:tcBorders>
              <w:top w:val="single" w:sz="4" w:space="0" w:color="auto"/>
              <w:left w:val="single" w:sz="4" w:space="0" w:color="auto"/>
              <w:bottom w:val="single" w:sz="4" w:space="0" w:color="auto"/>
              <w:right w:val="single" w:sz="4" w:space="0" w:color="auto"/>
            </w:tcBorders>
          </w:tcPr>
          <w:p w14:paraId="5E5279BD"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D1531C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6D65B744" w14:textId="77777777" w:rsidTr="00DA50AA">
        <w:tc>
          <w:tcPr>
            <w:tcW w:w="5058" w:type="dxa"/>
            <w:tcBorders>
              <w:top w:val="single" w:sz="4" w:space="0" w:color="auto"/>
              <w:left w:val="single" w:sz="4" w:space="0" w:color="auto"/>
              <w:bottom w:val="single" w:sz="4" w:space="0" w:color="auto"/>
              <w:right w:val="single" w:sz="4" w:space="0" w:color="auto"/>
            </w:tcBorders>
          </w:tcPr>
          <w:p w14:paraId="3D571CA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1F2DF1A"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4720E9D0" w14:textId="77777777" w:rsidTr="00DA50AA">
        <w:tc>
          <w:tcPr>
            <w:tcW w:w="5058" w:type="dxa"/>
            <w:tcBorders>
              <w:top w:val="single" w:sz="4" w:space="0" w:color="auto"/>
              <w:left w:val="single" w:sz="4" w:space="0" w:color="auto"/>
              <w:bottom w:val="single" w:sz="4" w:space="0" w:color="auto"/>
              <w:right w:val="single" w:sz="4" w:space="0" w:color="auto"/>
            </w:tcBorders>
          </w:tcPr>
          <w:p w14:paraId="7234AF33"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6A322F56" w14:textId="77777777" w:rsidR="00D46803" w:rsidRPr="00436B13" w:rsidRDefault="00D46803" w:rsidP="00DA50AA">
            <w:pPr>
              <w:rPr>
                <w:i/>
                <w:sz w:val="21"/>
                <w:szCs w:val="21"/>
              </w:rPr>
            </w:pPr>
            <w:r w:rsidRPr="00436B13">
              <w:rPr>
                <w:i/>
                <w:sz w:val="21"/>
                <w:szCs w:val="21"/>
              </w:rPr>
              <w:t>Specify: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24EE12B"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44C472F9" w14:textId="77777777" w:rsidTr="00DA50AA">
        <w:tc>
          <w:tcPr>
            <w:tcW w:w="5058" w:type="dxa"/>
            <w:tcBorders>
              <w:top w:val="single" w:sz="4" w:space="0" w:color="auto"/>
              <w:bottom w:val="single" w:sz="4" w:space="0" w:color="auto"/>
              <w:right w:val="single" w:sz="4" w:space="0" w:color="auto"/>
            </w:tcBorders>
            <w:shd w:val="pct10" w:color="auto" w:fill="auto"/>
          </w:tcPr>
          <w:p w14:paraId="54B6BD6F" w14:textId="77777777" w:rsidR="00D46803" w:rsidRPr="00436B13" w:rsidRDefault="002A3AF4" w:rsidP="00DA50AA">
            <w:pPr>
              <w:rPr>
                <w:i/>
                <w:sz w:val="21"/>
                <w:szCs w:val="21"/>
              </w:rPr>
            </w:pPr>
            <w:r>
              <w:rPr>
                <w:sz w:val="22"/>
                <w:szCs w:val="22"/>
              </w:rPr>
              <w:t>Fiscal Employer Agent/</w:t>
            </w:r>
            <w:r w:rsidR="00D46803" w:rsidRPr="00CE5969">
              <w:rPr>
                <w:i/>
                <w:sz w:val="21"/>
                <w:szCs w:val="21"/>
              </w:rPr>
              <w:t>Fiscal Management Service (</w:t>
            </w:r>
            <w:r>
              <w:rPr>
                <w:i/>
                <w:sz w:val="21"/>
                <w:szCs w:val="21"/>
              </w:rPr>
              <w:t>FEA/</w:t>
            </w:r>
            <w:r w:rsidR="00D46803" w:rsidRPr="00CE5969">
              <w:rPr>
                <w:i/>
                <w:sz w:val="21"/>
                <w:szCs w:val="21"/>
              </w:rPr>
              <w:t>FMS)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18E223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7E4C4CCE" w14:textId="77777777" w:rsidTr="00DA50AA">
        <w:tc>
          <w:tcPr>
            <w:tcW w:w="5058" w:type="dxa"/>
            <w:tcBorders>
              <w:top w:val="single" w:sz="4" w:space="0" w:color="auto"/>
              <w:bottom w:val="single" w:sz="4" w:space="0" w:color="auto"/>
              <w:right w:val="single" w:sz="4" w:space="0" w:color="auto"/>
            </w:tcBorders>
            <w:shd w:val="pct10" w:color="auto" w:fill="auto"/>
          </w:tcPr>
          <w:p w14:paraId="3F7B9B1E"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3FA98F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3FCB88CF" w14:textId="77777777" w:rsidR="00D46803" w:rsidRPr="00436B13" w:rsidRDefault="00D46803" w:rsidP="00DA50AA">
            <w:pPr>
              <w:rPr>
                <w:i/>
                <w:sz w:val="21"/>
                <w:szCs w:val="21"/>
              </w:rPr>
            </w:pPr>
            <w:r w:rsidRPr="00436B13">
              <w:rPr>
                <w:i/>
                <w:sz w:val="21"/>
                <w:szCs w:val="21"/>
              </w:rPr>
              <w:t>Specify:</w:t>
            </w:r>
          </w:p>
        </w:tc>
      </w:tr>
      <w:tr w:rsidR="00D46803" w:rsidRPr="00436B13" w14:paraId="685F6E47" w14:textId="77777777" w:rsidTr="00DA50AA">
        <w:tc>
          <w:tcPr>
            <w:tcW w:w="5058" w:type="dxa"/>
            <w:tcBorders>
              <w:top w:val="single" w:sz="4" w:space="0" w:color="auto"/>
              <w:left w:val="single" w:sz="4" w:space="0" w:color="auto"/>
              <w:bottom w:val="single" w:sz="4" w:space="0" w:color="auto"/>
              <w:right w:val="single" w:sz="4" w:space="0" w:color="auto"/>
            </w:tcBorders>
            <w:shd w:val="pct10" w:color="auto" w:fill="auto"/>
          </w:tcPr>
          <w:p w14:paraId="502B7259"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pct10" w:color="auto" w:fill="auto"/>
          </w:tcPr>
          <w:p w14:paraId="2DCE8F62" w14:textId="77777777" w:rsidR="00D46803" w:rsidRPr="00436B13" w:rsidRDefault="00D46803" w:rsidP="00DA50AA">
            <w:pPr>
              <w:rPr>
                <w:i/>
                <w:sz w:val="21"/>
                <w:szCs w:val="21"/>
              </w:rPr>
            </w:pPr>
          </w:p>
        </w:tc>
      </w:tr>
    </w:tbl>
    <w:p w14:paraId="3016852B" w14:textId="77777777" w:rsidR="00D46803" w:rsidRPr="00436B13" w:rsidRDefault="00D46803" w:rsidP="00DA50AA">
      <w:pPr>
        <w:rPr>
          <w:b/>
          <w:i/>
          <w:sz w:val="21"/>
          <w:szCs w:val="21"/>
        </w:rPr>
      </w:pPr>
    </w:p>
    <w:p w14:paraId="6AFF8142" w14:textId="77777777" w:rsidR="00D46803" w:rsidRPr="00436B13" w:rsidRDefault="00D46803" w:rsidP="00DA50AA">
      <w:pPr>
        <w:rPr>
          <w:b/>
          <w:i/>
          <w:sz w:val="21"/>
          <w:szCs w:val="21"/>
        </w:rPr>
      </w:pPr>
    </w:p>
    <w:p w14:paraId="670EBB7B" w14:textId="77777777" w:rsidR="00D46803" w:rsidRPr="00436B13" w:rsidRDefault="00D46803" w:rsidP="00DA50AA">
      <w:pPr>
        <w:ind w:left="720" w:hanging="720"/>
        <w:rPr>
          <w:i/>
          <w:sz w:val="21"/>
          <w:szCs w:val="21"/>
          <w:u w:val="single"/>
        </w:rPr>
      </w:pPr>
    </w:p>
    <w:tbl>
      <w:tblPr>
        <w:tblStyle w:val="TableGrid"/>
        <w:tblW w:w="0" w:type="auto"/>
        <w:tblLook w:val="01E0" w:firstRow="1" w:lastRow="1" w:firstColumn="1" w:lastColumn="1" w:noHBand="0" w:noVBand="0"/>
      </w:tblPr>
      <w:tblGrid>
        <w:gridCol w:w="378"/>
        <w:gridCol w:w="1818"/>
        <w:gridCol w:w="1152"/>
        <w:gridCol w:w="2880"/>
        <w:gridCol w:w="360"/>
        <w:gridCol w:w="2988"/>
      </w:tblGrid>
      <w:tr w:rsidR="00D46803" w:rsidRPr="00436B13" w14:paraId="4B65E77C" w14:textId="77777777" w:rsidTr="00DA50AA">
        <w:tc>
          <w:tcPr>
            <w:tcW w:w="2196" w:type="dxa"/>
            <w:gridSpan w:val="2"/>
            <w:tcBorders>
              <w:right w:val="single" w:sz="12" w:space="0" w:color="auto"/>
            </w:tcBorders>
          </w:tcPr>
          <w:p w14:paraId="3B3B5D49" w14:textId="77777777" w:rsidR="00D46803" w:rsidRPr="00436B13" w:rsidRDefault="00D46803" w:rsidP="00DA50AA">
            <w:pPr>
              <w:rPr>
                <w:b/>
                <w:i/>
                <w:sz w:val="21"/>
                <w:szCs w:val="21"/>
              </w:rPr>
            </w:pPr>
            <w:r w:rsidRPr="00436B13">
              <w:rPr>
                <w:b/>
                <w:i/>
                <w:sz w:val="21"/>
                <w:szCs w:val="21"/>
              </w:rPr>
              <w:t>Performance Measure:</w:t>
            </w:r>
          </w:p>
          <w:p w14:paraId="6F76A02B"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EB8BFB" w14:textId="77777777" w:rsidR="00D46803" w:rsidRPr="00436B13" w:rsidRDefault="00D46803" w:rsidP="00DA50AA">
            <w:pPr>
              <w:rPr>
                <w:i/>
                <w:sz w:val="21"/>
                <w:szCs w:val="21"/>
              </w:rPr>
            </w:pPr>
            <w:r w:rsidRPr="00436B13">
              <w:rPr>
                <w:i/>
                <w:sz w:val="21"/>
                <w:szCs w:val="21"/>
              </w:rPr>
              <w:t xml:space="preserve">Percent of agency providers that assure that all providers continue to have appropriate licensure/certification credentials in order to provide services. (Number of agencies that have completed attestation form assuring that all providers continue to have appropriate licensure/certification credentials/Total number of agencies </w:t>
            </w:r>
            <w:r w:rsidRPr="00436B13">
              <w:rPr>
                <w:i/>
                <w:sz w:val="21"/>
                <w:szCs w:val="21"/>
              </w:rPr>
              <w:lastRenderedPageBreak/>
              <w:t>providing services.)</w:t>
            </w:r>
          </w:p>
        </w:tc>
      </w:tr>
      <w:tr w:rsidR="00D46803" w:rsidRPr="00436B13" w14:paraId="6AA2E6CB" w14:textId="77777777" w:rsidTr="00DA50AA">
        <w:tc>
          <w:tcPr>
            <w:tcW w:w="9576" w:type="dxa"/>
            <w:gridSpan w:val="6"/>
          </w:tcPr>
          <w:p w14:paraId="1F6E6EF1" w14:textId="77777777" w:rsidR="00D46803" w:rsidRPr="00436B13" w:rsidRDefault="00D46803" w:rsidP="00DA50AA">
            <w:pPr>
              <w:rPr>
                <w:b/>
                <w:i/>
                <w:sz w:val="21"/>
                <w:szCs w:val="21"/>
              </w:rPr>
            </w:pPr>
            <w:r w:rsidRPr="00436B13">
              <w:rPr>
                <w:b/>
                <w:i/>
                <w:sz w:val="21"/>
                <w:szCs w:val="21"/>
              </w:rPr>
              <w:lastRenderedPageBreak/>
              <w:t xml:space="preserve">Data Source </w:t>
            </w:r>
            <w:r w:rsidRPr="00436B13">
              <w:rPr>
                <w:i/>
                <w:sz w:val="21"/>
                <w:szCs w:val="21"/>
              </w:rPr>
              <w:t>(Select one) (Several options are listed in the on-line application): Other</w:t>
            </w:r>
          </w:p>
        </w:tc>
      </w:tr>
      <w:tr w:rsidR="00D46803" w:rsidRPr="00436B13" w14:paraId="026B5E04" w14:textId="77777777" w:rsidTr="00DA50AA">
        <w:tc>
          <w:tcPr>
            <w:tcW w:w="9576" w:type="dxa"/>
            <w:gridSpan w:val="6"/>
            <w:tcBorders>
              <w:bottom w:val="single" w:sz="12" w:space="0" w:color="auto"/>
            </w:tcBorders>
          </w:tcPr>
          <w:p w14:paraId="067CF262" w14:textId="77777777" w:rsidR="00D46803" w:rsidRPr="00436B13" w:rsidRDefault="00D46803" w:rsidP="00DA50AA">
            <w:pPr>
              <w:rPr>
                <w:i/>
                <w:sz w:val="21"/>
                <w:szCs w:val="21"/>
              </w:rPr>
            </w:pPr>
            <w:r w:rsidRPr="00436B13">
              <w:rPr>
                <w:i/>
                <w:sz w:val="21"/>
                <w:szCs w:val="21"/>
              </w:rPr>
              <w:t xml:space="preserve">If ‘Other’ is selected, specify: </w:t>
            </w:r>
          </w:p>
        </w:tc>
      </w:tr>
      <w:tr w:rsidR="00D46803" w:rsidRPr="00436B13" w14:paraId="341150DF"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026CB5" w14:textId="77777777" w:rsidR="00D46803" w:rsidRPr="002A3AF4" w:rsidRDefault="002A3AF4" w:rsidP="00DA50AA">
            <w:pPr>
              <w:rPr>
                <w:sz w:val="21"/>
                <w:szCs w:val="21"/>
              </w:rPr>
            </w:pPr>
            <w:r>
              <w:rPr>
                <w:sz w:val="22"/>
                <w:szCs w:val="22"/>
              </w:rPr>
              <w:t>Fiscal Employer Agent/</w:t>
            </w:r>
            <w:r w:rsidR="00D46803" w:rsidRPr="002A3AF4">
              <w:rPr>
                <w:sz w:val="21"/>
                <w:szCs w:val="21"/>
              </w:rPr>
              <w:t>Fiscal Management Services (</w:t>
            </w:r>
            <w:r>
              <w:rPr>
                <w:sz w:val="21"/>
                <w:szCs w:val="21"/>
              </w:rPr>
              <w:t>FEA/</w:t>
            </w:r>
            <w:r w:rsidR="00D46803" w:rsidRPr="002A3AF4">
              <w:rPr>
                <w:sz w:val="21"/>
                <w:szCs w:val="21"/>
              </w:rPr>
              <w:t>FMS) reports</w:t>
            </w:r>
          </w:p>
        </w:tc>
      </w:tr>
      <w:tr w:rsidR="00D46803" w:rsidRPr="00436B13" w14:paraId="63D0D6D2" w14:textId="77777777" w:rsidTr="00DA50AA">
        <w:tc>
          <w:tcPr>
            <w:tcW w:w="378" w:type="dxa"/>
            <w:tcBorders>
              <w:top w:val="single" w:sz="12" w:space="0" w:color="auto"/>
            </w:tcBorders>
          </w:tcPr>
          <w:p w14:paraId="175841D2" w14:textId="77777777" w:rsidR="00D46803" w:rsidRPr="00436B13" w:rsidRDefault="00D46803" w:rsidP="00DA50AA">
            <w:pPr>
              <w:rPr>
                <w:b/>
                <w:i/>
                <w:sz w:val="21"/>
                <w:szCs w:val="21"/>
              </w:rPr>
            </w:pPr>
            <w:r w:rsidRPr="00436B13" w:rsidDel="000B4A44">
              <w:rPr>
                <w:b/>
                <w:i/>
                <w:sz w:val="21"/>
                <w:szCs w:val="21"/>
              </w:rPr>
              <w:t xml:space="preserve"> </w:t>
            </w:r>
          </w:p>
        </w:tc>
        <w:tc>
          <w:tcPr>
            <w:tcW w:w="2970" w:type="dxa"/>
            <w:gridSpan w:val="2"/>
            <w:tcBorders>
              <w:top w:val="single" w:sz="12" w:space="0" w:color="auto"/>
            </w:tcBorders>
          </w:tcPr>
          <w:p w14:paraId="2FE1E1B8" w14:textId="77777777" w:rsidR="00D46803" w:rsidRPr="00436B13" w:rsidRDefault="00D46803" w:rsidP="00DA50AA">
            <w:pPr>
              <w:rPr>
                <w:b/>
                <w:i/>
                <w:sz w:val="21"/>
                <w:szCs w:val="21"/>
              </w:rPr>
            </w:pPr>
            <w:r w:rsidRPr="00436B13">
              <w:rPr>
                <w:b/>
                <w:i/>
                <w:sz w:val="21"/>
                <w:szCs w:val="21"/>
              </w:rPr>
              <w:t>Responsible Party for data collection/generation</w:t>
            </w:r>
          </w:p>
          <w:p w14:paraId="079D0DD0" w14:textId="77777777" w:rsidR="00D46803" w:rsidRPr="00436B13" w:rsidRDefault="00D46803" w:rsidP="00DA50AA">
            <w:pPr>
              <w:rPr>
                <w:i/>
                <w:sz w:val="21"/>
                <w:szCs w:val="21"/>
              </w:rPr>
            </w:pPr>
            <w:r w:rsidRPr="00436B13">
              <w:rPr>
                <w:i/>
                <w:sz w:val="21"/>
                <w:szCs w:val="21"/>
              </w:rPr>
              <w:t>(check each that applies)</w:t>
            </w:r>
          </w:p>
        </w:tc>
        <w:tc>
          <w:tcPr>
            <w:tcW w:w="2880" w:type="dxa"/>
            <w:tcBorders>
              <w:top w:val="single" w:sz="12" w:space="0" w:color="auto"/>
            </w:tcBorders>
          </w:tcPr>
          <w:p w14:paraId="2F27A05B" w14:textId="77777777" w:rsidR="00D46803" w:rsidRPr="00436B13" w:rsidRDefault="00D46803" w:rsidP="00DA50AA">
            <w:pPr>
              <w:rPr>
                <w:b/>
                <w:i/>
                <w:sz w:val="21"/>
                <w:szCs w:val="21"/>
              </w:rPr>
            </w:pPr>
            <w:r w:rsidRPr="00436B13">
              <w:rPr>
                <w:b/>
                <w:i/>
                <w:sz w:val="21"/>
                <w:szCs w:val="21"/>
              </w:rPr>
              <w:t>Frequency of data collection/generation:</w:t>
            </w:r>
          </w:p>
          <w:p w14:paraId="1E3F9AF4" w14:textId="77777777" w:rsidR="00D46803" w:rsidRPr="00436B13" w:rsidRDefault="00D46803" w:rsidP="00DA50AA">
            <w:pPr>
              <w:rPr>
                <w:i/>
                <w:sz w:val="21"/>
                <w:szCs w:val="21"/>
              </w:rPr>
            </w:pPr>
            <w:r w:rsidRPr="00436B13">
              <w:rPr>
                <w:i/>
                <w:sz w:val="21"/>
                <w:szCs w:val="21"/>
              </w:rPr>
              <w:t>(check each that applies)</w:t>
            </w:r>
          </w:p>
        </w:tc>
        <w:tc>
          <w:tcPr>
            <w:tcW w:w="3348" w:type="dxa"/>
            <w:gridSpan w:val="2"/>
            <w:tcBorders>
              <w:top w:val="single" w:sz="12" w:space="0" w:color="auto"/>
            </w:tcBorders>
          </w:tcPr>
          <w:p w14:paraId="09283898" w14:textId="77777777" w:rsidR="00D46803" w:rsidRPr="00436B13" w:rsidRDefault="00D46803" w:rsidP="00DA50AA">
            <w:pPr>
              <w:rPr>
                <w:b/>
                <w:i/>
                <w:sz w:val="21"/>
                <w:szCs w:val="21"/>
              </w:rPr>
            </w:pPr>
            <w:r w:rsidRPr="00436B13">
              <w:rPr>
                <w:b/>
                <w:i/>
                <w:sz w:val="21"/>
                <w:szCs w:val="21"/>
              </w:rPr>
              <w:t>Sampling Approach</w:t>
            </w:r>
          </w:p>
          <w:p w14:paraId="670FCA4D" w14:textId="77777777" w:rsidR="00D46803" w:rsidRPr="00436B13" w:rsidRDefault="00D46803" w:rsidP="00DA50AA">
            <w:pPr>
              <w:rPr>
                <w:i/>
                <w:sz w:val="21"/>
                <w:szCs w:val="21"/>
              </w:rPr>
            </w:pPr>
            <w:r w:rsidRPr="00436B13">
              <w:rPr>
                <w:i/>
                <w:sz w:val="21"/>
                <w:szCs w:val="21"/>
              </w:rPr>
              <w:t>(check each that applies)</w:t>
            </w:r>
          </w:p>
        </w:tc>
      </w:tr>
      <w:tr w:rsidR="00D46803" w:rsidRPr="00436B13" w14:paraId="0CF52A55" w14:textId="77777777" w:rsidTr="00DA50AA">
        <w:tc>
          <w:tcPr>
            <w:tcW w:w="378" w:type="dxa"/>
          </w:tcPr>
          <w:p w14:paraId="5DCE10E0" w14:textId="77777777" w:rsidR="00D46803" w:rsidRPr="00436B13" w:rsidRDefault="00D46803" w:rsidP="00DA50AA">
            <w:pPr>
              <w:rPr>
                <w:i/>
                <w:sz w:val="21"/>
                <w:szCs w:val="21"/>
              </w:rPr>
            </w:pPr>
          </w:p>
        </w:tc>
        <w:tc>
          <w:tcPr>
            <w:tcW w:w="2970" w:type="dxa"/>
            <w:gridSpan w:val="2"/>
          </w:tcPr>
          <w:p w14:paraId="456A525E" w14:textId="77777777" w:rsidR="00D46803" w:rsidRPr="00436B13" w:rsidRDefault="00D46803" w:rsidP="00DA50AA">
            <w:pPr>
              <w:rPr>
                <w:i/>
                <w:sz w:val="21"/>
                <w:szCs w:val="21"/>
              </w:rPr>
            </w:pPr>
            <w:r w:rsidRPr="00436B13">
              <w:rPr>
                <w:i/>
                <w:sz w:val="21"/>
                <w:szCs w:val="21"/>
              </w:rPr>
              <w:t>State Medicaid Agency</w:t>
            </w:r>
          </w:p>
        </w:tc>
        <w:tc>
          <w:tcPr>
            <w:tcW w:w="2880" w:type="dxa"/>
          </w:tcPr>
          <w:p w14:paraId="1AE6B6B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348" w:type="dxa"/>
            <w:gridSpan w:val="2"/>
          </w:tcPr>
          <w:p w14:paraId="1FFB7646"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5F10C99E" w14:textId="77777777" w:rsidTr="00DA50AA">
        <w:tc>
          <w:tcPr>
            <w:tcW w:w="378" w:type="dxa"/>
            <w:shd w:val="solid" w:color="auto" w:fill="auto"/>
          </w:tcPr>
          <w:p w14:paraId="3465BC9F" w14:textId="77777777" w:rsidR="00D46803" w:rsidRPr="00436B13" w:rsidRDefault="00D46803" w:rsidP="00DA50AA">
            <w:pPr>
              <w:rPr>
                <w:i/>
                <w:sz w:val="21"/>
                <w:szCs w:val="21"/>
              </w:rPr>
            </w:pPr>
          </w:p>
        </w:tc>
        <w:tc>
          <w:tcPr>
            <w:tcW w:w="2970" w:type="dxa"/>
            <w:gridSpan w:val="2"/>
          </w:tcPr>
          <w:p w14:paraId="3E01ED0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2880" w:type="dxa"/>
          </w:tcPr>
          <w:p w14:paraId="6AEE705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348" w:type="dxa"/>
            <w:gridSpan w:val="2"/>
            <w:tcBorders>
              <w:bottom w:val="single" w:sz="4" w:space="0" w:color="auto"/>
            </w:tcBorders>
          </w:tcPr>
          <w:p w14:paraId="5858BB2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4B401507" w14:textId="77777777" w:rsidTr="00DA50AA">
        <w:tc>
          <w:tcPr>
            <w:tcW w:w="378" w:type="dxa"/>
            <w:shd w:val="solid" w:color="auto" w:fill="auto"/>
          </w:tcPr>
          <w:p w14:paraId="2213954E" w14:textId="77777777" w:rsidR="00D46803" w:rsidRPr="00436B13" w:rsidRDefault="00D46803" w:rsidP="00DA50AA">
            <w:pPr>
              <w:rPr>
                <w:i/>
                <w:sz w:val="21"/>
                <w:szCs w:val="21"/>
              </w:rPr>
            </w:pPr>
          </w:p>
        </w:tc>
        <w:tc>
          <w:tcPr>
            <w:tcW w:w="2970" w:type="dxa"/>
            <w:gridSpan w:val="2"/>
          </w:tcPr>
          <w:p w14:paraId="6453A22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2880" w:type="dxa"/>
          </w:tcPr>
          <w:p w14:paraId="7781BE8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360" w:type="dxa"/>
            <w:tcBorders>
              <w:bottom w:val="single" w:sz="4" w:space="0" w:color="auto"/>
            </w:tcBorders>
            <w:shd w:val="solid" w:color="auto" w:fill="auto"/>
          </w:tcPr>
          <w:p w14:paraId="47778953" w14:textId="77777777" w:rsidR="00D46803" w:rsidRPr="00436B13" w:rsidRDefault="00D46803" w:rsidP="00DA50AA">
            <w:pPr>
              <w:rPr>
                <w:i/>
                <w:sz w:val="21"/>
                <w:szCs w:val="21"/>
              </w:rPr>
            </w:pPr>
          </w:p>
        </w:tc>
        <w:tc>
          <w:tcPr>
            <w:tcW w:w="2988" w:type="dxa"/>
            <w:tcBorders>
              <w:bottom w:val="single" w:sz="4" w:space="0" w:color="auto"/>
            </w:tcBorders>
            <w:shd w:val="clear" w:color="auto" w:fill="auto"/>
          </w:tcPr>
          <w:p w14:paraId="4FDC233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0BA36E31" w14:textId="77777777" w:rsidTr="00DA50AA">
        <w:tc>
          <w:tcPr>
            <w:tcW w:w="378" w:type="dxa"/>
            <w:shd w:val="solid" w:color="auto" w:fill="auto"/>
          </w:tcPr>
          <w:p w14:paraId="747386C8" w14:textId="77777777" w:rsidR="00D46803" w:rsidRPr="00436B13" w:rsidRDefault="00D46803" w:rsidP="00DA50AA">
            <w:pPr>
              <w:rPr>
                <w:i/>
                <w:sz w:val="21"/>
                <w:szCs w:val="21"/>
              </w:rPr>
            </w:pPr>
          </w:p>
        </w:tc>
        <w:tc>
          <w:tcPr>
            <w:tcW w:w="2970" w:type="dxa"/>
            <w:gridSpan w:val="2"/>
          </w:tcPr>
          <w:p w14:paraId="0F068D50"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0967E3D9" w14:textId="77777777" w:rsidR="00D46803" w:rsidRPr="00436B13" w:rsidRDefault="00D46803" w:rsidP="00DA50AA">
            <w:pPr>
              <w:rPr>
                <w:i/>
                <w:sz w:val="21"/>
                <w:szCs w:val="21"/>
              </w:rPr>
            </w:pPr>
            <w:r w:rsidRPr="00436B13">
              <w:rPr>
                <w:i/>
                <w:sz w:val="21"/>
                <w:szCs w:val="21"/>
              </w:rPr>
              <w:t>Specify:</w:t>
            </w:r>
          </w:p>
        </w:tc>
        <w:tc>
          <w:tcPr>
            <w:tcW w:w="2880" w:type="dxa"/>
          </w:tcPr>
          <w:p w14:paraId="719CAEA1"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c>
          <w:tcPr>
            <w:tcW w:w="360" w:type="dxa"/>
            <w:tcBorders>
              <w:bottom w:val="single" w:sz="4" w:space="0" w:color="auto"/>
            </w:tcBorders>
            <w:shd w:val="solid" w:color="auto" w:fill="auto"/>
          </w:tcPr>
          <w:p w14:paraId="22E45C89" w14:textId="77777777" w:rsidR="00D46803" w:rsidRPr="00436B13" w:rsidRDefault="00D46803" w:rsidP="00DA50AA">
            <w:pPr>
              <w:rPr>
                <w:i/>
                <w:sz w:val="21"/>
                <w:szCs w:val="21"/>
              </w:rPr>
            </w:pPr>
          </w:p>
        </w:tc>
        <w:tc>
          <w:tcPr>
            <w:tcW w:w="2988" w:type="dxa"/>
            <w:tcBorders>
              <w:bottom w:val="single" w:sz="4" w:space="0" w:color="auto"/>
            </w:tcBorders>
            <w:shd w:val="pct10" w:color="auto" w:fill="auto"/>
          </w:tcPr>
          <w:p w14:paraId="2DBECBF6" w14:textId="77777777" w:rsidR="00D46803" w:rsidRPr="00436B13" w:rsidRDefault="00D46803" w:rsidP="00DA50AA">
            <w:pPr>
              <w:rPr>
                <w:i/>
                <w:sz w:val="21"/>
                <w:szCs w:val="21"/>
              </w:rPr>
            </w:pPr>
          </w:p>
        </w:tc>
      </w:tr>
      <w:tr w:rsidR="00D46803" w:rsidRPr="00436B13" w14:paraId="52B152F8" w14:textId="77777777" w:rsidTr="00DA50AA">
        <w:tc>
          <w:tcPr>
            <w:tcW w:w="378" w:type="dxa"/>
            <w:tcBorders>
              <w:bottom w:val="single" w:sz="4" w:space="0" w:color="auto"/>
            </w:tcBorders>
          </w:tcPr>
          <w:p w14:paraId="17C70EC4"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4A8E3B30" w14:textId="77777777" w:rsidR="00D46803" w:rsidRPr="00436B13" w:rsidRDefault="002A3AF4" w:rsidP="00DA50AA">
            <w:pPr>
              <w:rPr>
                <w:i/>
                <w:sz w:val="21"/>
                <w:szCs w:val="21"/>
              </w:rPr>
            </w:pPr>
            <w:r>
              <w:rPr>
                <w:sz w:val="22"/>
                <w:szCs w:val="22"/>
              </w:rPr>
              <w:t>Fiscal Employer Agent/</w:t>
            </w:r>
            <w:r w:rsidR="00D46803" w:rsidRPr="009F5425">
              <w:rPr>
                <w:i/>
                <w:sz w:val="21"/>
                <w:szCs w:val="21"/>
              </w:rPr>
              <w:t>Fiscal Management Service (</w:t>
            </w:r>
            <w:r>
              <w:rPr>
                <w:i/>
                <w:sz w:val="21"/>
                <w:szCs w:val="21"/>
              </w:rPr>
              <w:t>FEA/</w:t>
            </w:r>
            <w:r w:rsidR="00D46803" w:rsidRPr="009F5425">
              <w:rPr>
                <w:i/>
                <w:sz w:val="21"/>
                <w:szCs w:val="21"/>
              </w:rPr>
              <w:t>FMS)</w:t>
            </w:r>
          </w:p>
        </w:tc>
        <w:tc>
          <w:tcPr>
            <w:tcW w:w="2880" w:type="dxa"/>
            <w:tcBorders>
              <w:bottom w:val="single" w:sz="4" w:space="0" w:color="auto"/>
            </w:tcBorders>
          </w:tcPr>
          <w:p w14:paraId="4D816CF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c>
          <w:tcPr>
            <w:tcW w:w="360" w:type="dxa"/>
            <w:tcBorders>
              <w:bottom w:val="single" w:sz="4" w:space="0" w:color="auto"/>
            </w:tcBorders>
            <w:shd w:val="solid" w:color="auto" w:fill="auto"/>
          </w:tcPr>
          <w:p w14:paraId="793D1E7B" w14:textId="77777777" w:rsidR="00D46803" w:rsidRPr="00436B13" w:rsidRDefault="00D46803" w:rsidP="00DA50AA">
            <w:pPr>
              <w:rPr>
                <w:i/>
                <w:sz w:val="21"/>
                <w:szCs w:val="21"/>
              </w:rPr>
            </w:pPr>
          </w:p>
        </w:tc>
        <w:tc>
          <w:tcPr>
            <w:tcW w:w="2988" w:type="dxa"/>
            <w:tcBorders>
              <w:bottom w:val="single" w:sz="4" w:space="0" w:color="auto"/>
            </w:tcBorders>
            <w:shd w:val="clear" w:color="auto" w:fill="auto"/>
          </w:tcPr>
          <w:p w14:paraId="38C7591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6A874940" w14:textId="77777777" w:rsidTr="00DA50AA">
        <w:tc>
          <w:tcPr>
            <w:tcW w:w="378" w:type="dxa"/>
            <w:tcBorders>
              <w:bottom w:val="single" w:sz="4" w:space="0" w:color="auto"/>
            </w:tcBorders>
          </w:tcPr>
          <w:p w14:paraId="77C8D3D9"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6E743147" w14:textId="77777777" w:rsidR="00D46803" w:rsidRPr="00436B13" w:rsidRDefault="00D46803" w:rsidP="00DA50AA">
            <w:pPr>
              <w:rPr>
                <w:i/>
                <w:sz w:val="21"/>
                <w:szCs w:val="21"/>
              </w:rPr>
            </w:pPr>
          </w:p>
        </w:tc>
        <w:tc>
          <w:tcPr>
            <w:tcW w:w="2880" w:type="dxa"/>
            <w:tcBorders>
              <w:bottom w:val="single" w:sz="4" w:space="0" w:color="auto"/>
            </w:tcBorders>
          </w:tcPr>
          <w:p w14:paraId="7A935DF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0288993D" w14:textId="77777777" w:rsidR="00D46803" w:rsidRPr="00436B13" w:rsidRDefault="00D46803" w:rsidP="00DA50AA">
            <w:pPr>
              <w:rPr>
                <w:i/>
                <w:sz w:val="21"/>
                <w:szCs w:val="21"/>
              </w:rPr>
            </w:pPr>
            <w:r w:rsidRPr="00436B13">
              <w:rPr>
                <w:i/>
                <w:sz w:val="21"/>
                <w:szCs w:val="21"/>
              </w:rPr>
              <w:t>Specify:</w:t>
            </w:r>
          </w:p>
        </w:tc>
        <w:tc>
          <w:tcPr>
            <w:tcW w:w="360" w:type="dxa"/>
            <w:tcBorders>
              <w:bottom w:val="single" w:sz="4" w:space="0" w:color="auto"/>
            </w:tcBorders>
            <w:shd w:val="solid" w:color="auto" w:fill="auto"/>
          </w:tcPr>
          <w:p w14:paraId="4D6B57CE" w14:textId="77777777" w:rsidR="00D46803" w:rsidRPr="00436B13" w:rsidRDefault="00D46803" w:rsidP="00DA50AA">
            <w:pPr>
              <w:rPr>
                <w:i/>
                <w:sz w:val="21"/>
                <w:szCs w:val="21"/>
              </w:rPr>
            </w:pPr>
          </w:p>
        </w:tc>
        <w:tc>
          <w:tcPr>
            <w:tcW w:w="2988" w:type="dxa"/>
            <w:tcBorders>
              <w:bottom w:val="single" w:sz="4" w:space="0" w:color="auto"/>
            </w:tcBorders>
            <w:shd w:val="pct10" w:color="auto" w:fill="auto"/>
          </w:tcPr>
          <w:p w14:paraId="2A145ED8" w14:textId="77777777" w:rsidR="00D46803" w:rsidRPr="00436B13" w:rsidRDefault="00D46803" w:rsidP="00DA50AA">
            <w:pPr>
              <w:rPr>
                <w:i/>
                <w:sz w:val="21"/>
                <w:szCs w:val="21"/>
              </w:rPr>
            </w:pPr>
          </w:p>
        </w:tc>
      </w:tr>
      <w:tr w:rsidR="00D46803" w:rsidRPr="00436B13" w14:paraId="68F5424C" w14:textId="77777777" w:rsidTr="00DA50AA">
        <w:tc>
          <w:tcPr>
            <w:tcW w:w="378" w:type="dxa"/>
            <w:tcBorders>
              <w:top w:val="single" w:sz="4" w:space="0" w:color="auto"/>
              <w:left w:val="single" w:sz="4" w:space="0" w:color="auto"/>
              <w:bottom w:val="single" w:sz="4" w:space="0" w:color="auto"/>
              <w:right w:val="single" w:sz="4" w:space="0" w:color="auto"/>
            </w:tcBorders>
          </w:tcPr>
          <w:p w14:paraId="631212B6"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tcPr>
          <w:p w14:paraId="4764B0A0"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7CD8C22A"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29DAF82" w14:textId="77777777" w:rsidR="00D46803" w:rsidRPr="00436B13" w:rsidRDefault="00D46803" w:rsidP="00DA50AA">
            <w:pPr>
              <w:rPr>
                <w: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1662D79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75B1DAB7" w14:textId="77777777" w:rsidTr="00DA50AA">
        <w:tc>
          <w:tcPr>
            <w:tcW w:w="378" w:type="dxa"/>
            <w:tcBorders>
              <w:top w:val="single" w:sz="4" w:space="0" w:color="auto"/>
              <w:left w:val="single" w:sz="4" w:space="0" w:color="auto"/>
              <w:bottom w:val="single" w:sz="4" w:space="0" w:color="auto"/>
              <w:right w:val="single" w:sz="4" w:space="0" w:color="auto"/>
            </w:tcBorders>
            <w:shd w:val="pct10" w:color="auto" w:fill="auto"/>
          </w:tcPr>
          <w:p w14:paraId="23FD4F47"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shd w:val="pct10" w:color="auto" w:fill="auto"/>
          </w:tcPr>
          <w:p w14:paraId="47D71F53"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22D98666"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05C954" w14:textId="77777777" w:rsidR="00D46803" w:rsidRPr="00436B13" w:rsidRDefault="00D46803" w:rsidP="00DA50AA">
            <w:pPr>
              <w:rPr>
                <w:i/>
                <w:sz w:val="21"/>
                <w:szCs w:val="21"/>
              </w:rPr>
            </w:pPr>
          </w:p>
        </w:tc>
        <w:tc>
          <w:tcPr>
            <w:tcW w:w="2988" w:type="dxa"/>
            <w:tcBorders>
              <w:top w:val="single" w:sz="4" w:space="0" w:color="auto"/>
              <w:left w:val="single" w:sz="4" w:space="0" w:color="auto"/>
              <w:bottom w:val="single" w:sz="4" w:space="0" w:color="auto"/>
              <w:right w:val="single" w:sz="4" w:space="0" w:color="auto"/>
            </w:tcBorders>
            <w:shd w:val="pct10" w:color="auto" w:fill="auto"/>
          </w:tcPr>
          <w:p w14:paraId="0F095FEE" w14:textId="77777777" w:rsidR="00D46803" w:rsidRPr="00436B13" w:rsidRDefault="00D46803" w:rsidP="00DA50AA">
            <w:pPr>
              <w:rPr>
                <w:i/>
                <w:sz w:val="21"/>
                <w:szCs w:val="21"/>
              </w:rPr>
            </w:pPr>
          </w:p>
        </w:tc>
      </w:tr>
    </w:tbl>
    <w:p w14:paraId="43209398" w14:textId="77777777" w:rsidR="00D46803" w:rsidRPr="00436B13" w:rsidRDefault="00D46803" w:rsidP="00DA50AA">
      <w:pPr>
        <w:rPr>
          <w:sz w:val="21"/>
          <w:szCs w:val="21"/>
        </w:rPr>
      </w:pPr>
    </w:p>
    <w:p w14:paraId="53CB0476"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4968"/>
        <w:gridCol w:w="4590"/>
      </w:tblGrid>
      <w:tr w:rsidR="00D46803" w:rsidRPr="00436B13" w14:paraId="4042E362" w14:textId="77777777" w:rsidTr="00DA50AA">
        <w:tc>
          <w:tcPr>
            <w:tcW w:w="4968" w:type="dxa"/>
            <w:tcBorders>
              <w:top w:val="single" w:sz="4" w:space="0" w:color="auto"/>
              <w:left w:val="single" w:sz="4" w:space="0" w:color="auto"/>
              <w:bottom w:val="single" w:sz="4" w:space="0" w:color="auto"/>
              <w:right w:val="single" w:sz="4" w:space="0" w:color="auto"/>
            </w:tcBorders>
          </w:tcPr>
          <w:p w14:paraId="2E76FF55"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262E18E7" w14:textId="77777777" w:rsidR="00D46803" w:rsidRPr="00436B13" w:rsidRDefault="00D46803" w:rsidP="00DA50AA">
            <w:pPr>
              <w:rPr>
                <w:b/>
                <w:i/>
                <w:sz w:val="21"/>
                <w:szCs w:val="21"/>
              </w:rPr>
            </w:pPr>
            <w:r w:rsidRPr="00436B13">
              <w:rPr>
                <w:i/>
                <w:sz w:val="21"/>
                <w:szCs w:val="21"/>
              </w:rPr>
              <w:t>(check each that applies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17E1229" w14:textId="77777777" w:rsidR="00D46803" w:rsidRPr="00436B13" w:rsidRDefault="00D46803" w:rsidP="00DA50AA">
            <w:pPr>
              <w:rPr>
                <w:b/>
                <w:i/>
                <w:sz w:val="21"/>
                <w:szCs w:val="21"/>
              </w:rPr>
            </w:pPr>
            <w:r w:rsidRPr="00436B13">
              <w:rPr>
                <w:b/>
                <w:i/>
                <w:sz w:val="21"/>
                <w:szCs w:val="21"/>
              </w:rPr>
              <w:t>Frequency of data aggregation and analysis:</w:t>
            </w:r>
          </w:p>
          <w:p w14:paraId="6C8B8A3B"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58E03B58" w14:textId="77777777" w:rsidTr="00DA50AA">
        <w:tc>
          <w:tcPr>
            <w:tcW w:w="4968" w:type="dxa"/>
            <w:tcBorders>
              <w:top w:val="single" w:sz="4" w:space="0" w:color="auto"/>
              <w:left w:val="single" w:sz="4" w:space="0" w:color="auto"/>
              <w:bottom w:val="single" w:sz="4" w:space="0" w:color="auto"/>
              <w:right w:val="single" w:sz="4" w:space="0" w:color="auto"/>
            </w:tcBorders>
          </w:tcPr>
          <w:p w14:paraId="6119FA72"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CA9CB1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389A711A" w14:textId="77777777" w:rsidTr="00DA50AA">
        <w:tc>
          <w:tcPr>
            <w:tcW w:w="4968" w:type="dxa"/>
            <w:tcBorders>
              <w:top w:val="single" w:sz="4" w:space="0" w:color="auto"/>
              <w:left w:val="single" w:sz="4" w:space="0" w:color="auto"/>
              <w:bottom w:val="single" w:sz="4" w:space="0" w:color="auto"/>
              <w:right w:val="single" w:sz="4" w:space="0" w:color="auto"/>
            </w:tcBorders>
          </w:tcPr>
          <w:p w14:paraId="2D51759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918D46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290593AB" w14:textId="77777777" w:rsidTr="00DA50AA">
        <w:tc>
          <w:tcPr>
            <w:tcW w:w="4968" w:type="dxa"/>
            <w:tcBorders>
              <w:top w:val="single" w:sz="4" w:space="0" w:color="auto"/>
              <w:left w:val="single" w:sz="4" w:space="0" w:color="auto"/>
              <w:bottom w:val="single" w:sz="4" w:space="0" w:color="auto"/>
              <w:right w:val="single" w:sz="4" w:space="0" w:color="auto"/>
            </w:tcBorders>
          </w:tcPr>
          <w:p w14:paraId="17F1D6ED"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3CF0BD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0BDAE150" w14:textId="77777777" w:rsidTr="00DA50AA">
        <w:tc>
          <w:tcPr>
            <w:tcW w:w="4968" w:type="dxa"/>
            <w:tcBorders>
              <w:top w:val="single" w:sz="4" w:space="0" w:color="auto"/>
              <w:left w:val="single" w:sz="4" w:space="0" w:color="auto"/>
              <w:bottom w:val="single" w:sz="4" w:space="0" w:color="auto"/>
              <w:right w:val="single" w:sz="4" w:space="0" w:color="auto"/>
            </w:tcBorders>
          </w:tcPr>
          <w:p w14:paraId="55FEBDD1"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28C4EBB2" w14:textId="77777777" w:rsidR="00D46803" w:rsidRPr="00436B13" w:rsidRDefault="00D46803" w:rsidP="00DA50AA">
            <w:pPr>
              <w:rPr>
                <w:i/>
                <w:sz w:val="21"/>
                <w:szCs w:val="21"/>
              </w:rPr>
            </w:pPr>
            <w:r w:rsidRPr="00436B13">
              <w:rPr>
                <w:i/>
                <w:sz w:val="21"/>
                <w:szCs w:val="21"/>
              </w:rPr>
              <w:t>Specify: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592CD4E"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1348D7D5" w14:textId="77777777" w:rsidTr="00DA50AA">
        <w:tc>
          <w:tcPr>
            <w:tcW w:w="4968" w:type="dxa"/>
            <w:tcBorders>
              <w:top w:val="single" w:sz="4" w:space="0" w:color="auto"/>
              <w:bottom w:val="single" w:sz="4" w:space="0" w:color="auto"/>
              <w:right w:val="single" w:sz="4" w:space="0" w:color="auto"/>
            </w:tcBorders>
            <w:shd w:val="pct10" w:color="auto" w:fill="auto"/>
          </w:tcPr>
          <w:p w14:paraId="67026179" w14:textId="77777777" w:rsidR="00D46803" w:rsidRPr="00436B13" w:rsidRDefault="002A3AF4" w:rsidP="00DA50AA">
            <w:pPr>
              <w:rPr>
                <w:i/>
                <w:sz w:val="21"/>
                <w:szCs w:val="21"/>
              </w:rPr>
            </w:pPr>
            <w:r>
              <w:rPr>
                <w:sz w:val="22"/>
                <w:szCs w:val="22"/>
              </w:rPr>
              <w:t>Fiscal Employer Agent/</w:t>
            </w:r>
            <w:r w:rsidR="00D46803" w:rsidRPr="009F5425">
              <w:rPr>
                <w:i/>
                <w:sz w:val="21"/>
                <w:szCs w:val="21"/>
              </w:rPr>
              <w:t>Fiscal Management Service (</w:t>
            </w:r>
            <w:r>
              <w:rPr>
                <w:i/>
                <w:sz w:val="21"/>
                <w:szCs w:val="21"/>
              </w:rPr>
              <w:t>FEA/</w:t>
            </w:r>
            <w:r w:rsidR="00D46803" w:rsidRPr="009F5425">
              <w:rPr>
                <w:i/>
                <w:sz w:val="21"/>
                <w:szCs w:val="21"/>
              </w:rPr>
              <w:t>FMS)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1624DA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2CBAC1AC" w14:textId="77777777" w:rsidTr="00DA50AA">
        <w:tc>
          <w:tcPr>
            <w:tcW w:w="4968" w:type="dxa"/>
            <w:tcBorders>
              <w:top w:val="single" w:sz="4" w:space="0" w:color="auto"/>
              <w:bottom w:val="single" w:sz="4" w:space="0" w:color="auto"/>
              <w:right w:val="single" w:sz="4" w:space="0" w:color="auto"/>
            </w:tcBorders>
            <w:shd w:val="pct10" w:color="auto" w:fill="auto"/>
          </w:tcPr>
          <w:p w14:paraId="6C8CBEA6" w14:textId="77777777" w:rsidR="00D46803" w:rsidRPr="00436B13" w:rsidRDefault="00D46803" w:rsidP="00DA50AA">
            <w:pPr>
              <w:rPr>
                <w:i/>
                <w:sz w:val="21"/>
                <w:szCs w:val="21"/>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E7ACFF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7888A1F9" w14:textId="77777777" w:rsidR="00D46803" w:rsidRPr="00436B13" w:rsidRDefault="00D46803" w:rsidP="00DA50AA">
            <w:pPr>
              <w:rPr>
                <w:i/>
                <w:sz w:val="21"/>
                <w:szCs w:val="21"/>
              </w:rPr>
            </w:pPr>
            <w:r w:rsidRPr="00436B13">
              <w:rPr>
                <w:i/>
                <w:sz w:val="21"/>
                <w:szCs w:val="21"/>
              </w:rPr>
              <w:t>Specify:</w:t>
            </w:r>
          </w:p>
        </w:tc>
      </w:tr>
      <w:tr w:rsidR="00D46803" w:rsidRPr="00436B13" w14:paraId="735E9159" w14:textId="77777777" w:rsidTr="00DA50AA">
        <w:tc>
          <w:tcPr>
            <w:tcW w:w="4968" w:type="dxa"/>
            <w:tcBorders>
              <w:top w:val="single" w:sz="4" w:space="0" w:color="auto"/>
              <w:left w:val="single" w:sz="4" w:space="0" w:color="auto"/>
              <w:bottom w:val="single" w:sz="4" w:space="0" w:color="auto"/>
              <w:right w:val="single" w:sz="4" w:space="0" w:color="auto"/>
            </w:tcBorders>
            <w:shd w:val="pct10" w:color="auto" w:fill="auto"/>
          </w:tcPr>
          <w:p w14:paraId="13A4B2D6" w14:textId="77777777" w:rsidR="00D46803" w:rsidRPr="00436B13" w:rsidRDefault="00D46803" w:rsidP="00DA50AA">
            <w:pPr>
              <w:rPr>
                <w:i/>
                <w:sz w:val="21"/>
                <w:szCs w:val="21"/>
              </w:rPr>
            </w:pPr>
          </w:p>
        </w:tc>
        <w:tc>
          <w:tcPr>
            <w:tcW w:w="4590" w:type="dxa"/>
            <w:tcBorders>
              <w:top w:val="single" w:sz="4" w:space="0" w:color="auto"/>
              <w:left w:val="single" w:sz="4" w:space="0" w:color="auto"/>
              <w:bottom w:val="single" w:sz="4" w:space="0" w:color="auto"/>
              <w:right w:val="single" w:sz="4" w:space="0" w:color="auto"/>
            </w:tcBorders>
            <w:shd w:val="pct10" w:color="auto" w:fill="auto"/>
          </w:tcPr>
          <w:p w14:paraId="306D7CEE" w14:textId="77777777" w:rsidR="00D46803" w:rsidRPr="00436B13" w:rsidRDefault="00D46803" w:rsidP="00DA50AA">
            <w:pPr>
              <w:rPr>
                <w:i/>
                <w:sz w:val="21"/>
                <w:szCs w:val="21"/>
              </w:rPr>
            </w:pPr>
          </w:p>
        </w:tc>
      </w:tr>
    </w:tbl>
    <w:p w14:paraId="0DFAE9D6" w14:textId="77777777" w:rsidR="00D46803" w:rsidRPr="00436B13" w:rsidRDefault="00D46803" w:rsidP="00DA50AA">
      <w:pPr>
        <w:rPr>
          <w:b/>
          <w:i/>
          <w:sz w:val="21"/>
          <w:szCs w:val="21"/>
        </w:rPr>
      </w:pPr>
    </w:p>
    <w:p w14:paraId="6DE97CCC" w14:textId="77777777" w:rsidR="00D46803" w:rsidRPr="00436B13" w:rsidRDefault="00D46803" w:rsidP="00DA50AA">
      <w:pPr>
        <w:ind w:left="720" w:hanging="720"/>
        <w:rPr>
          <w:b/>
          <w:i/>
          <w:sz w:val="21"/>
          <w:szCs w:val="21"/>
        </w:rPr>
      </w:pPr>
      <w:r w:rsidRPr="00436B13">
        <w:rPr>
          <w:b/>
          <w:i/>
          <w:sz w:val="21"/>
          <w:szCs w:val="21"/>
        </w:rPr>
        <w:t>b</w:t>
      </w:r>
      <w:r w:rsidRPr="00436B13">
        <w:rPr>
          <w:b/>
          <w:i/>
          <w:sz w:val="21"/>
          <w:szCs w:val="21"/>
        </w:rPr>
        <w:tab/>
        <w:t>Sub-Assurance:  The State monitors non-licensed/non-certified providers to assure adherence to waiver requirements.</w:t>
      </w:r>
    </w:p>
    <w:p w14:paraId="316597F2" w14:textId="77777777" w:rsidR="00D46803" w:rsidRPr="00436B13" w:rsidRDefault="00D46803" w:rsidP="00DA50AA">
      <w:pPr>
        <w:rPr>
          <w:b/>
          <w:i/>
          <w:sz w:val="21"/>
          <w:szCs w:val="21"/>
          <w:u w:val="single"/>
        </w:rPr>
      </w:pPr>
    </w:p>
    <w:p w14:paraId="2182DFE1" w14:textId="77777777" w:rsidR="00D46803" w:rsidRPr="00436B13" w:rsidRDefault="00D46803" w:rsidP="00DA50AA">
      <w:pPr>
        <w:ind w:left="720"/>
        <w:rPr>
          <w:b/>
          <w:i/>
          <w:sz w:val="21"/>
          <w:szCs w:val="21"/>
        </w:rPr>
      </w:pPr>
      <w:r w:rsidRPr="00436B13">
        <w:rPr>
          <w:b/>
          <w:i/>
          <w:sz w:val="21"/>
          <w:szCs w:val="21"/>
        </w:rPr>
        <w:t xml:space="preserve">i. Performance Measures </w:t>
      </w:r>
    </w:p>
    <w:p w14:paraId="34D380B9" w14:textId="77777777" w:rsidR="00D46803" w:rsidRPr="00436B13" w:rsidRDefault="00D46803" w:rsidP="00DA50AA">
      <w:pPr>
        <w:ind w:left="720" w:hanging="720"/>
        <w:rPr>
          <w:i/>
          <w:sz w:val="21"/>
          <w:szCs w:val="21"/>
          <w:u w:val="single"/>
        </w:rPr>
      </w:pPr>
    </w:p>
    <w:tbl>
      <w:tblPr>
        <w:tblStyle w:val="TableGrid"/>
        <w:tblW w:w="0" w:type="auto"/>
        <w:tblLook w:val="01E0" w:firstRow="1" w:lastRow="1" w:firstColumn="1" w:lastColumn="1" w:noHBand="0" w:noVBand="0"/>
      </w:tblPr>
      <w:tblGrid>
        <w:gridCol w:w="378"/>
        <w:gridCol w:w="1818"/>
        <w:gridCol w:w="1332"/>
        <w:gridCol w:w="3558"/>
        <w:gridCol w:w="347"/>
        <w:gridCol w:w="2143"/>
      </w:tblGrid>
      <w:tr w:rsidR="00D46803" w:rsidRPr="00436B13" w14:paraId="41D936BE" w14:textId="77777777" w:rsidTr="00DA50AA">
        <w:tc>
          <w:tcPr>
            <w:tcW w:w="2196" w:type="dxa"/>
            <w:gridSpan w:val="2"/>
            <w:tcBorders>
              <w:right w:val="single" w:sz="12" w:space="0" w:color="auto"/>
            </w:tcBorders>
          </w:tcPr>
          <w:p w14:paraId="30FE05B6" w14:textId="77777777" w:rsidR="00D46803" w:rsidRPr="00436B13" w:rsidRDefault="00D46803" w:rsidP="00DA50AA">
            <w:pPr>
              <w:rPr>
                <w:b/>
                <w:i/>
                <w:sz w:val="21"/>
                <w:szCs w:val="21"/>
              </w:rPr>
            </w:pPr>
            <w:r w:rsidRPr="00436B13">
              <w:rPr>
                <w:b/>
                <w:i/>
                <w:sz w:val="21"/>
                <w:szCs w:val="21"/>
              </w:rPr>
              <w:t>Performance Measure:</w:t>
            </w:r>
          </w:p>
          <w:p w14:paraId="1C2DDC0E"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5FBCC2" w14:textId="77777777" w:rsidR="00D46803" w:rsidRPr="00436B13" w:rsidRDefault="00D46803" w:rsidP="00DA50AA">
            <w:pPr>
              <w:rPr>
                <w:i/>
                <w:sz w:val="21"/>
                <w:szCs w:val="21"/>
              </w:rPr>
            </w:pPr>
            <w:r w:rsidRPr="00436B13">
              <w:rPr>
                <w:i/>
                <w:sz w:val="21"/>
                <w:szCs w:val="21"/>
              </w:rPr>
              <w:t xml:space="preserve">Percent of agency providers that are not subject to licensure or certification who continue to be qualified to provide services. (Number of </w:t>
            </w:r>
            <w:r>
              <w:rPr>
                <w:i/>
                <w:sz w:val="21"/>
                <w:szCs w:val="21"/>
              </w:rPr>
              <w:t>agency</w:t>
            </w:r>
            <w:r w:rsidRPr="00436B13">
              <w:rPr>
                <w:i/>
                <w:sz w:val="21"/>
                <w:szCs w:val="21"/>
              </w:rPr>
              <w:t xml:space="preserve"> providers that are not subject to licensure or certification who continue to be qualified to provide services/Total number of </w:t>
            </w:r>
            <w:r>
              <w:rPr>
                <w:i/>
                <w:sz w:val="21"/>
                <w:szCs w:val="21"/>
              </w:rPr>
              <w:t>agency</w:t>
            </w:r>
            <w:r w:rsidRPr="00436B13">
              <w:rPr>
                <w:i/>
                <w:sz w:val="21"/>
                <w:szCs w:val="21"/>
              </w:rPr>
              <w:t xml:space="preserve"> providers that are not subject to licensure or certification and appear on a qualified provider list).</w:t>
            </w:r>
          </w:p>
        </w:tc>
      </w:tr>
      <w:tr w:rsidR="00D46803" w:rsidRPr="00436B13" w14:paraId="759DE1C4" w14:textId="77777777" w:rsidTr="00DA50AA">
        <w:tc>
          <w:tcPr>
            <w:tcW w:w="9576" w:type="dxa"/>
            <w:gridSpan w:val="6"/>
          </w:tcPr>
          <w:p w14:paraId="4515EFD0"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 Other</w:t>
            </w:r>
          </w:p>
        </w:tc>
      </w:tr>
      <w:tr w:rsidR="00D46803" w:rsidRPr="00436B13" w14:paraId="07C23528" w14:textId="77777777" w:rsidTr="00DA50AA">
        <w:tc>
          <w:tcPr>
            <w:tcW w:w="9576" w:type="dxa"/>
            <w:gridSpan w:val="6"/>
            <w:tcBorders>
              <w:bottom w:val="single" w:sz="12" w:space="0" w:color="auto"/>
            </w:tcBorders>
          </w:tcPr>
          <w:p w14:paraId="44EB08ED" w14:textId="77777777" w:rsidR="00D46803" w:rsidRPr="00436B13" w:rsidRDefault="00D46803" w:rsidP="00DA50AA">
            <w:pPr>
              <w:rPr>
                <w:i/>
                <w:sz w:val="21"/>
                <w:szCs w:val="21"/>
              </w:rPr>
            </w:pPr>
            <w:r w:rsidRPr="00436B13">
              <w:rPr>
                <w:i/>
                <w:sz w:val="21"/>
                <w:szCs w:val="21"/>
              </w:rPr>
              <w:t xml:space="preserve">If ‘Other’ is selected, specify: </w:t>
            </w:r>
          </w:p>
        </w:tc>
      </w:tr>
      <w:tr w:rsidR="00D46803" w:rsidRPr="00436B13" w14:paraId="3B72FECE"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7DF6D4" w14:textId="77777777" w:rsidR="00D46803" w:rsidRPr="002A3AF4" w:rsidRDefault="002A3AF4" w:rsidP="00DA50AA">
            <w:pPr>
              <w:rPr>
                <w:sz w:val="21"/>
                <w:szCs w:val="21"/>
              </w:rPr>
            </w:pPr>
            <w:r>
              <w:rPr>
                <w:sz w:val="22"/>
                <w:szCs w:val="22"/>
              </w:rPr>
              <w:t>Fiscal Employer Agent/</w:t>
            </w:r>
            <w:r w:rsidR="00D46803" w:rsidRPr="002A3AF4">
              <w:rPr>
                <w:sz w:val="21"/>
                <w:szCs w:val="21"/>
              </w:rPr>
              <w:t>Fiscal Management Services (</w:t>
            </w:r>
            <w:r>
              <w:rPr>
                <w:sz w:val="21"/>
                <w:szCs w:val="21"/>
              </w:rPr>
              <w:t>FEA/</w:t>
            </w:r>
            <w:r w:rsidR="00D46803" w:rsidRPr="002A3AF4">
              <w:rPr>
                <w:sz w:val="21"/>
                <w:szCs w:val="21"/>
              </w:rPr>
              <w:t>FMS) reports</w:t>
            </w:r>
          </w:p>
        </w:tc>
      </w:tr>
      <w:tr w:rsidR="00D46803" w:rsidRPr="00436B13" w14:paraId="3D46E8E6" w14:textId="77777777" w:rsidTr="00DA50AA">
        <w:tc>
          <w:tcPr>
            <w:tcW w:w="378" w:type="dxa"/>
            <w:tcBorders>
              <w:top w:val="single" w:sz="12" w:space="0" w:color="auto"/>
            </w:tcBorders>
          </w:tcPr>
          <w:p w14:paraId="45A5EBDE" w14:textId="77777777" w:rsidR="00D46803" w:rsidRPr="00436B13" w:rsidRDefault="00D46803" w:rsidP="00DA50AA">
            <w:pPr>
              <w:rPr>
                <w:b/>
                <w:i/>
                <w:sz w:val="21"/>
                <w:szCs w:val="21"/>
              </w:rPr>
            </w:pPr>
            <w:r w:rsidRPr="00436B13" w:rsidDel="000B4A44">
              <w:rPr>
                <w:b/>
                <w:i/>
                <w:sz w:val="21"/>
                <w:szCs w:val="21"/>
              </w:rPr>
              <w:t xml:space="preserve"> </w:t>
            </w:r>
          </w:p>
        </w:tc>
        <w:tc>
          <w:tcPr>
            <w:tcW w:w="3150" w:type="dxa"/>
            <w:gridSpan w:val="2"/>
            <w:tcBorders>
              <w:top w:val="single" w:sz="12" w:space="0" w:color="auto"/>
            </w:tcBorders>
          </w:tcPr>
          <w:p w14:paraId="095684FC" w14:textId="77777777" w:rsidR="00D46803" w:rsidRPr="00436B13" w:rsidRDefault="00D46803" w:rsidP="00DA50AA">
            <w:pPr>
              <w:rPr>
                <w:b/>
                <w:i/>
                <w:sz w:val="21"/>
                <w:szCs w:val="21"/>
              </w:rPr>
            </w:pPr>
            <w:r w:rsidRPr="00436B13">
              <w:rPr>
                <w:b/>
                <w:i/>
                <w:sz w:val="21"/>
                <w:szCs w:val="21"/>
              </w:rPr>
              <w:t>Responsible Party for data collection/generation</w:t>
            </w:r>
          </w:p>
          <w:p w14:paraId="57386926" w14:textId="77777777" w:rsidR="00D46803" w:rsidRPr="00436B13" w:rsidRDefault="00D46803" w:rsidP="00DA50AA">
            <w:pPr>
              <w:rPr>
                <w:i/>
                <w:sz w:val="21"/>
                <w:szCs w:val="21"/>
              </w:rPr>
            </w:pPr>
            <w:r w:rsidRPr="00436B13">
              <w:rPr>
                <w:i/>
                <w:sz w:val="21"/>
                <w:szCs w:val="21"/>
              </w:rPr>
              <w:t>(check each that applies)</w:t>
            </w:r>
          </w:p>
        </w:tc>
        <w:tc>
          <w:tcPr>
            <w:tcW w:w="3558" w:type="dxa"/>
            <w:tcBorders>
              <w:top w:val="single" w:sz="12" w:space="0" w:color="auto"/>
            </w:tcBorders>
          </w:tcPr>
          <w:p w14:paraId="2A26BA16" w14:textId="77777777" w:rsidR="00D46803" w:rsidRPr="00436B13" w:rsidRDefault="00D46803" w:rsidP="00DA50AA">
            <w:pPr>
              <w:rPr>
                <w:b/>
                <w:i/>
                <w:sz w:val="21"/>
                <w:szCs w:val="21"/>
              </w:rPr>
            </w:pPr>
            <w:r w:rsidRPr="00436B13">
              <w:rPr>
                <w:b/>
                <w:i/>
                <w:sz w:val="21"/>
                <w:szCs w:val="21"/>
              </w:rPr>
              <w:t>Frequency of data collection/generation:</w:t>
            </w:r>
          </w:p>
          <w:p w14:paraId="2ABDAB52" w14:textId="77777777" w:rsidR="00D46803" w:rsidRPr="00436B13" w:rsidRDefault="00D46803" w:rsidP="00DA50AA">
            <w:pPr>
              <w:rPr>
                <w:i/>
                <w:sz w:val="21"/>
                <w:szCs w:val="21"/>
              </w:rPr>
            </w:pPr>
            <w:r w:rsidRPr="00436B13">
              <w:rPr>
                <w:i/>
                <w:sz w:val="21"/>
                <w:szCs w:val="21"/>
              </w:rPr>
              <w:t>(check each that applies)</w:t>
            </w:r>
          </w:p>
        </w:tc>
        <w:tc>
          <w:tcPr>
            <w:tcW w:w="2490" w:type="dxa"/>
            <w:gridSpan w:val="2"/>
            <w:tcBorders>
              <w:top w:val="single" w:sz="12" w:space="0" w:color="auto"/>
            </w:tcBorders>
          </w:tcPr>
          <w:p w14:paraId="49622DA6" w14:textId="77777777" w:rsidR="00D46803" w:rsidRPr="00436B13" w:rsidRDefault="00D46803" w:rsidP="00DA50AA">
            <w:pPr>
              <w:rPr>
                <w:b/>
                <w:i/>
                <w:sz w:val="21"/>
                <w:szCs w:val="21"/>
              </w:rPr>
            </w:pPr>
            <w:r w:rsidRPr="00436B13">
              <w:rPr>
                <w:b/>
                <w:i/>
                <w:sz w:val="21"/>
                <w:szCs w:val="21"/>
              </w:rPr>
              <w:t>Sampling Approach</w:t>
            </w:r>
          </w:p>
          <w:p w14:paraId="567E105F" w14:textId="77777777" w:rsidR="00D46803" w:rsidRPr="00436B13" w:rsidRDefault="00D46803" w:rsidP="00DA50AA">
            <w:pPr>
              <w:rPr>
                <w:i/>
                <w:sz w:val="21"/>
                <w:szCs w:val="21"/>
              </w:rPr>
            </w:pPr>
            <w:r w:rsidRPr="00436B13">
              <w:rPr>
                <w:i/>
                <w:sz w:val="21"/>
                <w:szCs w:val="21"/>
              </w:rPr>
              <w:t>(check each that applies)</w:t>
            </w:r>
          </w:p>
        </w:tc>
      </w:tr>
      <w:tr w:rsidR="00D46803" w:rsidRPr="00436B13" w14:paraId="31EA3138" w14:textId="77777777" w:rsidTr="00DA50AA">
        <w:tc>
          <w:tcPr>
            <w:tcW w:w="378" w:type="dxa"/>
          </w:tcPr>
          <w:p w14:paraId="646197F8" w14:textId="77777777" w:rsidR="00D46803" w:rsidRPr="00436B13" w:rsidRDefault="00D46803" w:rsidP="00DA50AA">
            <w:pPr>
              <w:rPr>
                <w:i/>
                <w:sz w:val="21"/>
                <w:szCs w:val="21"/>
              </w:rPr>
            </w:pPr>
          </w:p>
        </w:tc>
        <w:tc>
          <w:tcPr>
            <w:tcW w:w="3150" w:type="dxa"/>
            <w:gridSpan w:val="2"/>
          </w:tcPr>
          <w:p w14:paraId="0F0FEBD3" w14:textId="77777777" w:rsidR="00D46803" w:rsidRPr="00436B13" w:rsidRDefault="00D46803" w:rsidP="00DA50AA">
            <w:pPr>
              <w:rPr>
                <w:i/>
                <w:sz w:val="21"/>
                <w:szCs w:val="21"/>
              </w:rPr>
            </w:pPr>
            <w:r w:rsidRPr="00436B13">
              <w:rPr>
                <w:i/>
                <w:sz w:val="21"/>
                <w:szCs w:val="21"/>
              </w:rPr>
              <w:t>State Medicaid Agency</w:t>
            </w:r>
          </w:p>
        </w:tc>
        <w:tc>
          <w:tcPr>
            <w:tcW w:w="3558" w:type="dxa"/>
          </w:tcPr>
          <w:p w14:paraId="70D6B24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2490" w:type="dxa"/>
            <w:gridSpan w:val="2"/>
          </w:tcPr>
          <w:p w14:paraId="77812EB8"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6C5FEC85" w14:textId="77777777" w:rsidTr="00DA50AA">
        <w:tc>
          <w:tcPr>
            <w:tcW w:w="378" w:type="dxa"/>
            <w:shd w:val="solid" w:color="auto" w:fill="auto"/>
          </w:tcPr>
          <w:p w14:paraId="006F0C3C" w14:textId="77777777" w:rsidR="00D46803" w:rsidRPr="00436B13" w:rsidRDefault="00D46803" w:rsidP="00DA50AA">
            <w:pPr>
              <w:rPr>
                <w:i/>
                <w:sz w:val="21"/>
                <w:szCs w:val="21"/>
              </w:rPr>
            </w:pPr>
          </w:p>
        </w:tc>
        <w:tc>
          <w:tcPr>
            <w:tcW w:w="3150" w:type="dxa"/>
            <w:gridSpan w:val="2"/>
          </w:tcPr>
          <w:p w14:paraId="3F3519F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3558" w:type="dxa"/>
          </w:tcPr>
          <w:p w14:paraId="7330D23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2490" w:type="dxa"/>
            <w:gridSpan w:val="2"/>
            <w:tcBorders>
              <w:bottom w:val="single" w:sz="4" w:space="0" w:color="auto"/>
            </w:tcBorders>
          </w:tcPr>
          <w:p w14:paraId="32FE99D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38382454" w14:textId="77777777" w:rsidTr="00DA50AA">
        <w:tc>
          <w:tcPr>
            <w:tcW w:w="378" w:type="dxa"/>
            <w:shd w:val="solid" w:color="auto" w:fill="auto"/>
          </w:tcPr>
          <w:p w14:paraId="3701A559" w14:textId="77777777" w:rsidR="00D46803" w:rsidRPr="00436B13" w:rsidRDefault="00D46803" w:rsidP="00DA50AA">
            <w:pPr>
              <w:rPr>
                <w:i/>
                <w:sz w:val="21"/>
                <w:szCs w:val="21"/>
              </w:rPr>
            </w:pPr>
          </w:p>
        </w:tc>
        <w:tc>
          <w:tcPr>
            <w:tcW w:w="3150" w:type="dxa"/>
            <w:gridSpan w:val="2"/>
          </w:tcPr>
          <w:p w14:paraId="55312B1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3558" w:type="dxa"/>
          </w:tcPr>
          <w:p w14:paraId="5A4DD59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347" w:type="dxa"/>
            <w:tcBorders>
              <w:bottom w:val="single" w:sz="4" w:space="0" w:color="auto"/>
            </w:tcBorders>
            <w:shd w:val="solid" w:color="auto" w:fill="auto"/>
          </w:tcPr>
          <w:p w14:paraId="7707ADFC" w14:textId="77777777" w:rsidR="00D46803" w:rsidRPr="00436B13" w:rsidRDefault="00D46803" w:rsidP="00DA50AA">
            <w:pPr>
              <w:rPr>
                <w:i/>
                <w:sz w:val="21"/>
                <w:szCs w:val="21"/>
              </w:rPr>
            </w:pPr>
          </w:p>
        </w:tc>
        <w:tc>
          <w:tcPr>
            <w:tcW w:w="2143" w:type="dxa"/>
            <w:tcBorders>
              <w:bottom w:val="single" w:sz="4" w:space="0" w:color="auto"/>
            </w:tcBorders>
            <w:shd w:val="clear" w:color="auto" w:fill="auto"/>
          </w:tcPr>
          <w:p w14:paraId="7CAA9C3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58E3D0BE" w14:textId="77777777" w:rsidTr="00DA50AA">
        <w:tc>
          <w:tcPr>
            <w:tcW w:w="378" w:type="dxa"/>
            <w:shd w:val="solid" w:color="auto" w:fill="auto"/>
          </w:tcPr>
          <w:p w14:paraId="5CD67A76" w14:textId="77777777" w:rsidR="00D46803" w:rsidRPr="00436B13" w:rsidRDefault="00D46803" w:rsidP="00DA50AA">
            <w:pPr>
              <w:rPr>
                <w:i/>
                <w:sz w:val="21"/>
                <w:szCs w:val="21"/>
              </w:rPr>
            </w:pPr>
          </w:p>
        </w:tc>
        <w:tc>
          <w:tcPr>
            <w:tcW w:w="3150" w:type="dxa"/>
            <w:gridSpan w:val="2"/>
          </w:tcPr>
          <w:p w14:paraId="2B24F9CE"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44900DC1" w14:textId="77777777" w:rsidR="00D46803" w:rsidRPr="00436B13" w:rsidRDefault="00D46803" w:rsidP="00DA50AA">
            <w:pPr>
              <w:rPr>
                <w:i/>
                <w:sz w:val="21"/>
                <w:szCs w:val="21"/>
              </w:rPr>
            </w:pPr>
            <w:r w:rsidRPr="00436B13">
              <w:rPr>
                <w:i/>
                <w:sz w:val="21"/>
                <w:szCs w:val="21"/>
              </w:rPr>
              <w:t>Specify:</w:t>
            </w:r>
          </w:p>
        </w:tc>
        <w:tc>
          <w:tcPr>
            <w:tcW w:w="3558" w:type="dxa"/>
          </w:tcPr>
          <w:p w14:paraId="656C8E9C"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c>
          <w:tcPr>
            <w:tcW w:w="347" w:type="dxa"/>
            <w:tcBorders>
              <w:bottom w:val="single" w:sz="4" w:space="0" w:color="auto"/>
            </w:tcBorders>
            <w:shd w:val="solid" w:color="auto" w:fill="auto"/>
          </w:tcPr>
          <w:p w14:paraId="10A7ED49" w14:textId="77777777" w:rsidR="00D46803" w:rsidRPr="00436B13" w:rsidRDefault="00D46803" w:rsidP="00DA50AA">
            <w:pPr>
              <w:rPr>
                <w:i/>
                <w:sz w:val="21"/>
                <w:szCs w:val="21"/>
              </w:rPr>
            </w:pPr>
          </w:p>
        </w:tc>
        <w:tc>
          <w:tcPr>
            <w:tcW w:w="2143" w:type="dxa"/>
            <w:tcBorders>
              <w:bottom w:val="single" w:sz="4" w:space="0" w:color="auto"/>
            </w:tcBorders>
            <w:shd w:val="pct10" w:color="auto" w:fill="auto"/>
          </w:tcPr>
          <w:p w14:paraId="1546D19A" w14:textId="77777777" w:rsidR="00D46803" w:rsidRPr="00436B13" w:rsidRDefault="00D46803" w:rsidP="00DA50AA">
            <w:pPr>
              <w:rPr>
                <w:i/>
                <w:sz w:val="21"/>
                <w:szCs w:val="21"/>
              </w:rPr>
            </w:pPr>
          </w:p>
        </w:tc>
      </w:tr>
      <w:tr w:rsidR="00D46803" w:rsidRPr="00436B13" w14:paraId="6567212D" w14:textId="77777777" w:rsidTr="00DA50AA">
        <w:tc>
          <w:tcPr>
            <w:tcW w:w="378" w:type="dxa"/>
            <w:tcBorders>
              <w:bottom w:val="single" w:sz="4" w:space="0" w:color="auto"/>
            </w:tcBorders>
          </w:tcPr>
          <w:p w14:paraId="36CBF406" w14:textId="77777777" w:rsidR="00D46803" w:rsidRPr="00436B13" w:rsidRDefault="00D46803" w:rsidP="00DA50AA">
            <w:pPr>
              <w:rPr>
                <w:i/>
                <w:sz w:val="21"/>
                <w:szCs w:val="21"/>
              </w:rPr>
            </w:pPr>
          </w:p>
        </w:tc>
        <w:tc>
          <w:tcPr>
            <w:tcW w:w="3150" w:type="dxa"/>
            <w:gridSpan w:val="2"/>
            <w:tcBorders>
              <w:bottom w:val="single" w:sz="4" w:space="0" w:color="auto"/>
            </w:tcBorders>
            <w:shd w:val="pct10" w:color="auto" w:fill="auto"/>
          </w:tcPr>
          <w:p w14:paraId="495D4C57" w14:textId="77777777" w:rsidR="00D46803" w:rsidRPr="00436B13" w:rsidRDefault="002A3AF4" w:rsidP="00DA50AA">
            <w:pPr>
              <w:rPr>
                <w:i/>
                <w:sz w:val="21"/>
                <w:szCs w:val="21"/>
              </w:rPr>
            </w:pPr>
            <w:r>
              <w:rPr>
                <w:sz w:val="22"/>
                <w:szCs w:val="22"/>
              </w:rPr>
              <w:t>Fiscal Employer Agent/</w:t>
            </w:r>
            <w:r w:rsidR="00D46803" w:rsidRPr="00202904">
              <w:rPr>
                <w:i/>
                <w:sz w:val="21"/>
                <w:szCs w:val="21"/>
              </w:rPr>
              <w:t>Fiscal Management Service (</w:t>
            </w:r>
            <w:r>
              <w:rPr>
                <w:i/>
                <w:sz w:val="21"/>
                <w:szCs w:val="21"/>
              </w:rPr>
              <w:t>FEA/</w:t>
            </w:r>
            <w:r w:rsidR="00D46803" w:rsidRPr="00202904">
              <w:rPr>
                <w:i/>
                <w:sz w:val="21"/>
                <w:szCs w:val="21"/>
              </w:rPr>
              <w:t>FMS)</w:t>
            </w:r>
          </w:p>
        </w:tc>
        <w:tc>
          <w:tcPr>
            <w:tcW w:w="3558" w:type="dxa"/>
            <w:tcBorders>
              <w:bottom w:val="single" w:sz="4" w:space="0" w:color="auto"/>
            </w:tcBorders>
          </w:tcPr>
          <w:p w14:paraId="1B468E5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c>
          <w:tcPr>
            <w:tcW w:w="347" w:type="dxa"/>
            <w:tcBorders>
              <w:bottom w:val="single" w:sz="4" w:space="0" w:color="auto"/>
            </w:tcBorders>
            <w:shd w:val="solid" w:color="auto" w:fill="auto"/>
          </w:tcPr>
          <w:p w14:paraId="7CD01059" w14:textId="77777777" w:rsidR="00D46803" w:rsidRPr="00436B13" w:rsidRDefault="00D46803" w:rsidP="00DA50AA">
            <w:pPr>
              <w:rPr>
                <w:i/>
                <w:sz w:val="21"/>
                <w:szCs w:val="21"/>
              </w:rPr>
            </w:pPr>
          </w:p>
        </w:tc>
        <w:tc>
          <w:tcPr>
            <w:tcW w:w="2143" w:type="dxa"/>
            <w:tcBorders>
              <w:bottom w:val="single" w:sz="4" w:space="0" w:color="auto"/>
            </w:tcBorders>
            <w:shd w:val="clear" w:color="auto" w:fill="auto"/>
          </w:tcPr>
          <w:p w14:paraId="5510179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1A20F6D2" w14:textId="77777777" w:rsidTr="00DA50AA">
        <w:tc>
          <w:tcPr>
            <w:tcW w:w="378" w:type="dxa"/>
            <w:tcBorders>
              <w:bottom w:val="single" w:sz="4" w:space="0" w:color="auto"/>
            </w:tcBorders>
          </w:tcPr>
          <w:p w14:paraId="4070A333" w14:textId="77777777" w:rsidR="00D46803" w:rsidRPr="00436B13" w:rsidRDefault="00D46803" w:rsidP="00DA50AA">
            <w:pPr>
              <w:rPr>
                <w:i/>
                <w:sz w:val="21"/>
                <w:szCs w:val="21"/>
              </w:rPr>
            </w:pPr>
          </w:p>
        </w:tc>
        <w:tc>
          <w:tcPr>
            <w:tcW w:w="3150" w:type="dxa"/>
            <w:gridSpan w:val="2"/>
            <w:tcBorders>
              <w:bottom w:val="single" w:sz="4" w:space="0" w:color="auto"/>
            </w:tcBorders>
            <w:shd w:val="pct10" w:color="auto" w:fill="auto"/>
          </w:tcPr>
          <w:p w14:paraId="3C31ABED" w14:textId="77777777" w:rsidR="00D46803" w:rsidRPr="00436B13" w:rsidRDefault="00D46803" w:rsidP="00DA50AA">
            <w:pPr>
              <w:rPr>
                <w:i/>
                <w:sz w:val="21"/>
                <w:szCs w:val="21"/>
              </w:rPr>
            </w:pPr>
          </w:p>
        </w:tc>
        <w:tc>
          <w:tcPr>
            <w:tcW w:w="3558" w:type="dxa"/>
            <w:tcBorders>
              <w:bottom w:val="single" w:sz="4" w:space="0" w:color="auto"/>
            </w:tcBorders>
          </w:tcPr>
          <w:p w14:paraId="589D791D"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2C3C3B75" w14:textId="77777777" w:rsidR="00D46803" w:rsidRPr="00436B13" w:rsidRDefault="00D46803" w:rsidP="00DA50AA">
            <w:pPr>
              <w:rPr>
                <w:i/>
                <w:sz w:val="21"/>
                <w:szCs w:val="21"/>
              </w:rPr>
            </w:pPr>
            <w:r w:rsidRPr="00436B13">
              <w:rPr>
                <w:i/>
                <w:sz w:val="21"/>
                <w:szCs w:val="21"/>
              </w:rPr>
              <w:t>Specify:</w:t>
            </w:r>
          </w:p>
        </w:tc>
        <w:tc>
          <w:tcPr>
            <w:tcW w:w="347" w:type="dxa"/>
            <w:tcBorders>
              <w:bottom w:val="single" w:sz="4" w:space="0" w:color="auto"/>
            </w:tcBorders>
            <w:shd w:val="solid" w:color="auto" w:fill="auto"/>
          </w:tcPr>
          <w:p w14:paraId="1DC1BCE4" w14:textId="77777777" w:rsidR="00D46803" w:rsidRPr="00436B13" w:rsidRDefault="00D46803" w:rsidP="00DA50AA">
            <w:pPr>
              <w:rPr>
                <w:i/>
                <w:sz w:val="21"/>
                <w:szCs w:val="21"/>
              </w:rPr>
            </w:pPr>
          </w:p>
        </w:tc>
        <w:tc>
          <w:tcPr>
            <w:tcW w:w="2143" w:type="dxa"/>
            <w:tcBorders>
              <w:bottom w:val="single" w:sz="4" w:space="0" w:color="auto"/>
            </w:tcBorders>
            <w:shd w:val="pct10" w:color="auto" w:fill="auto"/>
          </w:tcPr>
          <w:p w14:paraId="2C7831F3" w14:textId="77777777" w:rsidR="00D46803" w:rsidRPr="00436B13" w:rsidRDefault="00D46803" w:rsidP="00DA50AA">
            <w:pPr>
              <w:rPr>
                <w:i/>
                <w:sz w:val="21"/>
                <w:szCs w:val="21"/>
              </w:rPr>
            </w:pPr>
          </w:p>
        </w:tc>
      </w:tr>
      <w:tr w:rsidR="00D46803" w:rsidRPr="00436B13" w14:paraId="16F7A843" w14:textId="77777777" w:rsidTr="00DA50AA">
        <w:tc>
          <w:tcPr>
            <w:tcW w:w="378" w:type="dxa"/>
            <w:tcBorders>
              <w:top w:val="single" w:sz="4" w:space="0" w:color="auto"/>
              <w:left w:val="single" w:sz="4" w:space="0" w:color="auto"/>
              <w:bottom w:val="single" w:sz="4" w:space="0" w:color="auto"/>
              <w:right w:val="single" w:sz="4" w:space="0" w:color="auto"/>
            </w:tcBorders>
          </w:tcPr>
          <w:p w14:paraId="7DA98AF6" w14:textId="77777777" w:rsidR="00D46803" w:rsidRPr="00436B13" w:rsidRDefault="00D46803" w:rsidP="00DA50AA">
            <w:pPr>
              <w:rPr>
                <w:i/>
                <w:sz w:val="21"/>
                <w:szCs w:val="21"/>
              </w:rPr>
            </w:pPr>
          </w:p>
        </w:tc>
        <w:tc>
          <w:tcPr>
            <w:tcW w:w="3150" w:type="dxa"/>
            <w:gridSpan w:val="2"/>
            <w:tcBorders>
              <w:top w:val="single" w:sz="4" w:space="0" w:color="auto"/>
              <w:left w:val="single" w:sz="4" w:space="0" w:color="auto"/>
              <w:bottom w:val="single" w:sz="4" w:space="0" w:color="auto"/>
              <w:right w:val="single" w:sz="4" w:space="0" w:color="auto"/>
            </w:tcBorders>
          </w:tcPr>
          <w:p w14:paraId="6C44F3CE" w14:textId="77777777" w:rsidR="00D46803" w:rsidRPr="00436B13" w:rsidRDefault="00D46803" w:rsidP="00DA50AA">
            <w:pPr>
              <w:rPr>
                <w:i/>
                <w:sz w:val="21"/>
                <w:szCs w:val="21"/>
              </w:rPr>
            </w:pPr>
          </w:p>
        </w:tc>
        <w:tc>
          <w:tcPr>
            <w:tcW w:w="3558" w:type="dxa"/>
            <w:tcBorders>
              <w:top w:val="single" w:sz="4" w:space="0" w:color="auto"/>
              <w:left w:val="single" w:sz="4" w:space="0" w:color="auto"/>
              <w:bottom w:val="single" w:sz="4" w:space="0" w:color="auto"/>
              <w:right w:val="single" w:sz="4" w:space="0" w:color="auto"/>
            </w:tcBorders>
            <w:shd w:val="pct10" w:color="auto" w:fill="auto"/>
          </w:tcPr>
          <w:p w14:paraId="2C4A0A2B" w14:textId="77777777" w:rsidR="00D46803" w:rsidRPr="00436B13" w:rsidRDefault="00D46803" w:rsidP="00DA50AA">
            <w:pPr>
              <w:rPr>
                <w:i/>
                <w:sz w:val="21"/>
                <w:szCs w:val="21"/>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14:paraId="2F74CF7D" w14:textId="77777777" w:rsidR="00D46803" w:rsidRPr="00436B13" w:rsidRDefault="00D46803" w:rsidP="00DA50AA">
            <w:pPr>
              <w:rPr>
                <w:i/>
                <w:sz w:val="21"/>
                <w:szCs w:val="21"/>
              </w:rPr>
            </w:pPr>
          </w:p>
        </w:tc>
        <w:tc>
          <w:tcPr>
            <w:tcW w:w="2143" w:type="dxa"/>
            <w:tcBorders>
              <w:top w:val="single" w:sz="4" w:space="0" w:color="auto"/>
              <w:left w:val="single" w:sz="4" w:space="0" w:color="auto"/>
              <w:bottom w:val="single" w:sz="4" w:space="0" w:color="auto"/>
              <w:right w:val="single" w:sz="4" w:space="0" w:color="auto"/>
            </w:tcBorders>
          </w:tcPr>
          <w:p w14:paraId="2F48CD4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35CE9C81" w14:textId="77777777" w:rsidTr="00DA50AA">
        <w:tc>
          <w:tcPr>
            <w:tcW w:w="378" w:type="dxa"/>
            <w:tcBorders>
              <w:top w:val="single" w:sz="4" w:space="0" w:color="auto"/>
              <w:left w:val="single" w:sz="4" w:space="0" w:color="auto"/>
              <w:bottom w:val="single" w:sz="4" w:space="0" w:color="auto"/>
              <w:right w:val="single" w:sz="4" w:space="0" w:color="auto"/>
            </w:tcBorders>
            <w:shd w:val="pct10" w:color="auto" w:fill="auto"/>
          </w:tcPr>
          <w:p w14:paraId="35FEBDCD" w14:textId="77777777" w:rsidR="00D46803" w:rsidRPr="00436B13" w:rsidRDefault="00D46803" w:rsidP="00DA50AA">
            <w:pPr>
              <w:rPr>
                <w:i/>
                <w:sz w:val="21"/>
                <w:szCs w:val="21"/>
              </w:rPr>
            </w:pPr>
          </w:p>
        </w:tc>
        <w:tc>
          <w:tcPr>
            <w:tcW w:w="3150" w:type="dxa"/>
            <w:gridSpan w:val="2"/>
            <w:tcBorders>
              <w:top w:val="single" w:sz="4" w:space="0" w:color="auto"/>
              <w:left w:val="single" w:sz="4" w:space="0" w:color="auto"/>
              <w:bottom w:val="single" w:sz="4" w:space="0" w:color="auto"/>
              <w:right w:val="single" w:sz="4" w:space="0" w:color="auto"/>
            </w:tcBorders>
            <w:shd w:val="pct10" w:color="auto" w:fill="auto"/>
          </w:tcPr>
          <w:p w14:paraId="08C42270" w14:textId="77777777" w:rsidR="00D46803" w:rsidRPr="00436B13" w:rsidRDefault="00D46803" w:rsidP="00DA50AA">
            <w:pPr>
              <w:rPr>
                <w:i/>
                <w:sz w:val="21"/>
                <w:szCs w:val="21"/>
              </w:rPr>
            </w:pPr>
          </w:p>
        </w:tc>
        <w:tc>
          <w:tcPr>
            <w:tcW w:w="3558" w:type="dxa"/>
            <w:tcBorders>
              <w:top w:val="single" w:sz="4" w:space="0" w:color="auto"/>
              <w:left w:val="single" w:sz="4" w:space="0" w:color="auto"/>
              <w:bottom w:val="single" w:sz="4" w:space="0" w:color="auto"/>
              <w:right w:val="single" w:sz="4" w:space="0" w:color="auto"/>
            </w:tcBorders>
            <w:shd w:val="pct10" w:color="auto" w:fill="auto"/>
          </w:tcPr>
          <w:p w14:paraId="6769E8AB" w14:textId="77777777" w:rsidR="00D46803" w:rsidRPr="00436B13" w:rsidRDefault="00D46803" w:rsidP="00DA50AA">
            <w:pPr>
              <w:rPr>
                <w:i/>
                <w:sz w:val="21"/>
                <w:szCs w:val="21"/>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14:paraId="650FDAFC" w14:textId="77777777" w:rsidR="00D46803" w:rsidRPr="00436B13" w:rsidRDefault="00D46803" w:rsidP="00DA50AA">
            <w:pPr>
              <w:rPr>
                <w:i/>
                <w:sz w:val="21"/>
                <w:szCs w:val="21"/>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14:paraId="2C50E0D9" w14:textId="77777777" w:rsidR="00D46803" w:rsidRPr="00436B13" w:rsidRDefault="00D46803" w:rsidP="00DA50AA">
            <w:pPr>
              <w:rPr>
                <w:i/>
                <w:sz w:val="21"/>
                <w:szCs w:val="21"/>
              </w:rPr>
            </w:pPr>
          </w:p>
        </w:tc>
      </w:tr>
    </w:tbl>
    <w:p w14:paraId="5256D921" w14:textId="77777777" w:rsidR="00D46803" w:rsidRPr="00436B13" w:rsidRDefault="00D46803" w:rsidP="00DA50AA">
      <w:pPr>
        <w:rPr>
          <w:sz w:val="21"/>
          <w:szCs w:val="21"/>
        </w:rPr>
      </w:pPr>
    </w:p>
    <w:p w14:paraId="68D49FC7"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5058"/>
        <w:gridCol w:w="4500"/>
      </w:tblGrid>
      <w:tr w:rsidR="00D46803" w:rsidRPr="00436B13" w14:paraId="3ED0E095" w14:textId="77777777" w:rsidTr="00DA50AA">
        <w:tc>
          <w:tcPr>
            <w:tcW w:w="5058" w:type="dxa"/>
            <w:tcBorders>
              <w:top w:val="single" w:sz="4" w:space="0" w:color="auto"/>
              <w:left w:val="single" w:sz="4" w:space="0" w:color="auto"/>
              <w:bottom w:val="single" w:sz="4" w:space="0" w:color="auto"/>
              <w:right w:val="single" w:sz="4" w:space="0" w:color="auto"/>
            </w:tcBorders>
          </w:tcPr>
          <w:p w14:paraId="40027880"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39D58CDC" w14:textId="77777777" w:rsidR="00D46803" w:rsidRPr="00436B13" w:rsidRDefault="00D46803" w:rsidP="00DA50AA">
            <w:pPr>
              <w:rPr>
                <w:b/>
                <w:i/>
                <w:sz w:val="21"/>
                <w:szCs w:val="21"/>
              </w:rPr>
            </w:pPr>
            <w:r w:rsidRPr="00436B13">
              <w:rPr>
                <w:i/>
                <w:sz w:val="21"/>
                <w:szCs w:val="21"/>
              </w:rPr>
              <w:t>(check each that applies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0899CE7" w14:textId="77777777" w:rsidR="00D46803" w:rsidRPr="00436B13" w:rsidRDefault="00D46803" w:rsidP="00DA50AA">
            <w:pPr>
              <w:rPr>
                <w:b/>
                <w:i/>
                <w:sz w:val="21"/>
                <w:szCs w:val="21"/>
              </w:rPr>
            </w:pPr>
            <w:r w:rsidRPr="00436B13">
              <w:rPr>
                <w:b/>
                <w:i/>
                <w:sz w:val="21"/>
                <w:szCs w:val="21"/>
              </w:rPr>
              <w:t>Frequency of data aggregation and analysis:</w:t>
            </w:r>
          </w:p>
          <w:p w14:paraId="4A55209C"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041638BD" w14:textId="77777777" w:rsidTr="00DA50AA">
        <w:tc>
          <w:tcPr>
            <w:tcW w:w="5058" w:type="dxa"/>
            <w:tcBorders>
              <w:top w:val="single" w:sz="4" w:space="0" w:color="auto"/>
              <w:left w:val="single" w:sz="4" w:space="0" w:color="auto"/>
              <w:bottom w:val="single" w:sz="4" w:space="0" w:color="auto"/>
              <w:right w:val="single" w:sz="4" w:space="0" w:color="auto"/>
            </w:tcBorders>
          </w:tcPr>
          <w:p w14:paraId="6E447AC9"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42755D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61FB3BF4" w14:textId="77777777" w:rsidTr="00DA50AA">
        <w:tc>
          <w:tcPr>
            <w:tcW w:w="5058" w:type="dxa"/>
            <w:tcBorders>
              <w:top w:val="single" w:sz="4" w:space="0" w:color="auto"/>
              <w:left w:val="single" w:sz="4" w:space="0" w:color="auto"/>
              <w:bottom w:val="single" w:sz="4" w:space="0" w:color="auto"/>
              <w:right w:val="single" w:sz="4" w:space="0" w:color="auto"/>
            </w:tcBorders>
          </w:tcPr>
          <w:p w14:paraId="638B4D4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220737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1B6D019C" w14:textId="77777777" w:rsidTr="00DA50AA">
        <w:tc>
          <w:tcPr>
            <w:tcW w:w="5058" w:type="dxa"/>
            <w:tcBorders>
              <w:top w:val="single" w:sz="4" w:space="0" w:color="auto"/>
              <w:left w:val="single" w:sz="4" w:space="0" w:color="auto"/>
              <w:bottom w:val="single" w:sz="4" w:space="0" w:color="auto"/>
              <w:right w:val="single" w:sz="4" w:space="0" w:color="auto"/>
            </w:tcBorders>
          </w:tcPr>
          <w:p w14:paraId="7E37ECA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27EF44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02E40B8A" w14:textId="77777777" w:rsidTr="00DA50AA">
        <w:tc>
          <w:tcPr>
            <w:tcW w:w="5058" w:type="dxa"/>
            <w:tcBorders>
              <w:top w:val="single" w:sz="4" w:space="0" w:color="auto"/>
              <w:left w:val="single" w:sz="4" w:space="0" w:color="auto"/>
              <w:bottom w:val="single" w:sz="4" w:space="0" w:color="auto"/>
              <w:right w:val="single" w:sz="4" w:space="0" w:color="auto"/>
            </w:tcBorders>
          </w:tcPr>
          <w:p w14:paraId="3FE386A7"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16B18B5D" w14:textId="77777777" w:rsidR="00D46803" w:rsidRPr="00436B13" w:rsidRDefault="00D46803" w:rsidP="00DA50AA">
            <w:pPr>
              <w:rPr>
                <w:i/>
                <w:sz w:val="21"/>
                <w:szCs w:val="21"/>
              </w:rPr>
            </w:pPr>
            <w:r w:rsidRPr="00436B13">
              <w:rPr>
                <w:i/>
                <w:sz w:val="21"/>
                <w:szCs w:val="21"/>
              </w:rPr>
              <w:t>Specify: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43C2855"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41F97848" w14:textId="77777777" w:rsidTr="00DA50AA">
        <w:tc>
          <w:tcPr>
            <w:tcW w:w="5058" w:type="dxa"/>
            <w:tcBorders>
              <w:top w:val="single" w:sz="4" w:space="0" w:color="auto"/>
              <w:bottom w:val="single" w:sz="4" w:space="0" w:color="auto"/>
              <w:right w:val="single" w:sz="4" w:space="0" w:color="auto"/>
            </w:tcBorders>
            <w:shd w:val="pct10" w:color="auto" w:fill="auto"/>
          </w:tcPr>
          <w:p w14:paraId="019B6BA1" w14:textId="77777777" w:rsidR="00D46803" w:rsidRPr="00436B13" w:rsidRDefault="002A3AF4" w:rsidP="00DA50AA">
            <w:pPr>
              <w:rPr>
                <w:i/>
                <w:sz w:val="21"/>
                <w:szCs w:val="21"/>
              </w:rPr>
            </w:pPr>
            <w:r>
              <w:rPr>
                <w:sz w:val="22"/>
                <w:szCs w:val="22"/>
              </w:rPr>
              <w:t>Fiscal Employer Agent/</w:t>
            </w:r>
            <w:r w:rsidR="00D46803" w:rsidRPr="00202904">
              <w:rPr>
                <w:i/>
                <w:sz w:val="21"/>
                <w:szCs w:val="21"/>
              </w:rPr>
              <w:t>Fiscal Management Service (</w:t>
            </w:r>
            <w:r>
              <w:rPr>
                <w:i/>
                <w:sz w:val="21"/>
                <w:szCs w:val="21"/>
              </w:rPr>
              <w:t>FEA/</w:t>
            </w:r>
            <w:r w:rsidR="00D46803" w:rsidRPr="00202904">
              <w:rPr>
                <w:i/>
                <w:sz w:val="21"/>
                <w:szCs w:val="21"/>
              </w:rPr>
              <w:t>FMS)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27C9F5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51B28905" w14:textId="77777777" w:rsidTr="00DA50AA">
        <w:tc>
          <w:tcPr>
            <w:tcW w:w="5058" w:type="dxa"/>
            <w:tcBorders>
              <w:top w:val="single" w:sz="4" w:space="0" w:color="auto"/>
              <w:bottom w:val="single" w:sz="4" w:space="0" w:color="auto"/>
              <w:right w:val="single" w:sz="4" w:space="0" w:color="auto"/>
            </w:tcBorders>
            <w:shd w:val="pct10" w:color="auto" w:fill="auto"/>
          </w:tcPr>
          <w:p w14:paraId="1A884B49"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9BCDCE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5D744CC8" w14:textId="77777777" w:rsidR="00D46803" w:rsidRPr="00436B13" w:rsidRDefault="00D46803" w:rsidP="00DA50AA">
            <w:pPr>
              <w:rPr>
                <w:i/>
                <w:sz w:val="21"/>
                <w:szCs w:val="21"/>
              </w:rPr>
            </w:pPr>
            <w:r w:rsidRPr="00436B13">
              <w:rPr>
                <w:i/>
                <w:sz w:val="21"/>
                <w:szCs w:val="21"/>
              </w:rPr>
              <w:t>Specify:</w:t>
            </w:r>
          </w:p>
        </w:tc>
      </w:tr>
      <w:tr w:rsidR="00D46803" w:rsidRPr="00436B13" w14:paraId="6B3083DC" w14:textId="77777777" w:rsidTr="00DA50AA">
        <w:tc>
          <w:tcPr>
            <w:tcW w:w="5058" w:type="dxa"/>
            <w:tcBorders>
              <w:top w:val="single" w:sz="4" w:space="0" w:color="auto"/>
              <w:left w:val="single" w:sz="4" w:space="0" w:color="auto"/>
              <w:bottom w:val="single" w:sz="4" w:space="0" w:color="auto"/>
              <w:right w:val="single" w:sz="4" w:space="0" w:color="auto"/>
            </w:tcBorders>
            <w:shd w:val="pct10" w:color="auto" w:fill="auto"/>
          </w:tcPr>
          <w:p w14:paraId="493F6207"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pct10" w:color="auto" w:fill="auto"/>
          </w:tcPr>
          <w:p w14:paraId="1FA07EE3" w14:textId="77777777" w:rsidR="00D46803" w:rsidRPr="00436B13" w:rsidRDefault="00D46803" w:rsidP="00DA50AA">
            <w:pPr>
              <w:rPr>
                <w:i/>
                <w:sz w:val="21"/>
                <w:szCs w:val="21"/>
              </w:rPr>
            </w:pPr>
          </w:p>
        </w:tc>
      </w:tr>
    </w:tbl>
    <w:p w14:paraId="3F3F6E02" w14:textId="77777777" w:rsidR="00D46803" w:rsidRPr="00436B13" w:rsidRDefault="00D46803" w:rsidP="00DA50AA">
      <w:pPr>
        <w:rPr>
          <w:b/>
          <w:i/>
          <w:sz w:val="21"/>
          <w:szCs w:val="21"/>
        </w:rPr>
      </w:pPr>
    </w:p>
    <w:p w14:paraId="7F6C0988" w14:textId="77777777" w:rsidR="00D46803" w:rsidRPr="00436B13" w:rsidRDefault="00D46803" w:rsidP="00DA50AA">
      <w:pPr>
        <w:rPr>
          <w:b/>
          <w:i/>
          <w:sz w:val="21"/>
          <w:szCs w:val="21"/>
        </w:rPr>
      </w:pPr>
    </w:p>
    <w:tbl>
      <w:tblPr>
        <w:tblStyle w:val="TableGrid"/>
        <w:tblW w:w="0" w:type="auto"/>
        <w:tblLook w:val="01E0" w:firstRow="1" w:lastRow="1" w:firstColumn="1" w:lastColumn="1" w:noHBand="0" w:noVBand="0"/>
      </w:tblPr>
      <w:tblGrid>
        <w:gridCol w:w="378"/>
        <w:gridCol w:w="1818"/>
        <w:gridCol w:w="1242"/>
        <w:gridCol w:w="3060"/>
        <w:gridCol w:w="360"/>
        <w:gridCol w:w="2718"/>
      </w:tblGrid>
      <w:tr w:rsidR="00D46803" w:rsidRPr="00436B13" w14:paraId="0623284D" w14:textId="77777777" w:rsidTr="00DA50AA">
        <w:tc>
          <w:tcPr>
            <w:tcW w:w="2196" w:type="dxa"/>
            <w:gridSpan w:val="2"/>
            <w:tcBorders>
              <w:right w:val="single" w:sz="12" w:space="0" w:color="auto"/>
            </w:tcBorders>
          </w:tcPr>
          <w:p w14:paraId="6EB69932" w14:textId="77777777" w:rsidR="00D46803" w:rsidRPr="00436B13" w:rsidRDefault="00D46803" w:rsidP="00DA50AA">
            <w:pPr>
              <w:rPr>
                <w:b/>
                <w:i/>
                <w:sz w:val="21"/>
                <w:szCs w:val="21"/>
              </w:rPr>
            </w:pPr>
            <w:r w:rsidRPr="00436B13">
              <w:rPr>
                <w:b/>
                <w:i/>
                <w:sz w:val="21"/>
                <w:szCs w:val="21"/>
              </w:rPr>
              <w:t>Performance Measure:</w:t>
            </w:r>
          </w:p>
          <w:p w14:paraId="6E1FF77E"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667F01" w14:textId="77777777" w:rsidR="00D46803" w:rsidRPr="00436B13" w:rsidRDefault="00D46803" w:rsidP="00DA50AA">
            <w:pPr>
              <w:rPr>
                <w:i/>
                <w:sz w:val="21"/>
                <w:szCs w:val="21"/>
              </w:rPr>
            </w:pPr>
            <w:r w:rsidRPr="00436B13">
              <w:rPr>
                <w:i/>
                <w:sz w:val="21"/>
                <w:szCs w:val="21"/>
              </w:rPr>
              <w:t>Percent of individual providers who are not subject to licensure or certification who are initially qualified to provide services. (Number of individual providers who are not subject to licensure or certification who are initially qualified to provide services/Total number of individual providers who are not subject to licensure or certification and appear on a qualified provider list.)</w:t>
            </w:r>
          </w:p>
        </w:tc>
      </w:tr>
      <w:tr w:rsidR="00D46803" w:rsidRPr="00436B13" w14:paraId="2AE8B545" w14:textId="77777777" w:rsidTr="00DA50AA">
        <w:tc>
          <w:tcPr>
            <w:tcW w:w="9576" w:type="dxa"/>
            <w:gridSpan w:val="6"/>
          </w:tcPr>
          <w:p w14:paraId="0DCDCAC6"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 Other</w:t>
            </w:r>
          </w:p>
        </w:tc>
      </w:tr>
      <w:tr w:rsidR="00D46803" w:rsidRPr="00436B13" w14:paraId="69672D3E" w14:textId="77777777" w:rsidTr="00DA50AA">
        <w:tc>
          <w:tcPr>
            <w:tcW w:w="9576" w:type="dxa"/>
            <w:gridSpan w:val="6"/>
            <w:tcBorders>
              <w:bottom w:val="single" w:sz="12" w:space="0" w:color="auto"/>
            </w:tcBorders>
          </w:tcPr>
          <w:p w14:paraId="3C7ED968" w14:textId="77777777" w:rsidR="00D46803" w:rsidRPr="00436B13" w:rsidRDefault="00D46803" w:rsidP="00DA50AA">
            <w:pPr>
              <w:rPr>
                <w:i/>
                <w:sz w:val="21"/>
                <w:szCs w:val="21"/>
              </w:rPr>
            </w:pPr>
            <w:r w:rsidRPr="00436B13">
              <w:rPr>
                <w:i/>
                <w:sz w:val="21"/>
                <w:szCs w:val="21"/>
              </w:rPr>
              <w:t xml:space="preserve">If ‘Other’ is selected, specify: </w:t>
            </w:r>
          </w:p>
        </w:tc>
      </w:tr>
      <w:tr w:rsidR="00D46803" w:rsidRPr="00436B13" w14:paraId="3D62C2D4"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3F81C9" w14:textId="77777777" w:rsidR="00D46803" w:rsidRPr="00436B13" w:rsidRDefault="00D46803" w:rsidP="00DA50AA">
            <w:pPr>
              <w:rPr>
                <w:i/>
                <w:sz w:val="21"/>
                <w:szCs w:val="21"/>
              </w:rPr>
            </w:pPr>
            <w:r w:rsidRPr="00436B13">
              <w:rPr>
                <w:i/>
                <w:sz w:val="21"/>
                <w:szCs w:val="21"/>
              </w:rPr>
              <w:t xml:space="preserve">Fiscal Management Services (FMS) </w:t>
            </w:r>
            <w:r>
              <w:rPr>
                <w:i/>
                <w:sz w:val="21"/>
                <w:szCs w:val="21"/>
              </w:rPr>
              <w:t>reports</w:t>
            </w:r>
          </w:p>
        </w:tc>
      </w:tr>
      <w:tr w:rsidR="00D46803" w:rsidRPr="00436B13" w14:paraId="4C3691DF" w14:textId="77777777" w:rsidTr="00DA50AA">
        <w:tc>
          <w:tcPr>
            <w:tcW w:w="378" w:type="dxa"/>
            <w:tcBorders>
              <w:top w:val="single" w:sz="12" w:space="0" w:color="auto"/>
            </w:tcBorders>
          </w:tcPr>
          <w:p w14:paraId="10D90B72" w14:textId="77777777" w:rsidR="00D46803" w:rsidRPr="00436B13" w:rsidRDefault="00D46803" w:rsidP="00DA50AA">
            <w:pPr>
              <w:rPr>
                <w:b/>
                <w:i/>
                <w:sz w:val="21"/>
                <w:szCs w:val="21"/>
              </w:rPr>
            </w:pPr>
            <w:r w:rsidRPr="00436B13" w:rsidDel="000B4A44">
              <w:rPr>
                <w:b/>
                <w:i/>
                <w:sz w:val="21"/>
                <w:szCs w:val="21"/>
              </w:rPr>
              <w:t xml:space="preserve"> </w:t>
            </w:r>
          </w:p>
        </w:tc>
        <w:tc>
          <w:tcPr>
            <w:tcW w:w="3060" w:type="dxa"/>
            <w:gridSpan w:val="2"/>
            <w:tcBorders>
              <w:top w:val="single" w:sz="12" w:space="0" w:color="auto"/>
            </w:tcBorders>
          </w:tcPr>
          <w:p w14:paraId="7198D261" w14:textId="77777777" w:rsidR="00D46803" w:rsidRPr="00436B13" w:rsidRDefault="00D46803" w:rsidP="00DA50AA">
            <w:pPr>
              <w:rPr>
                <w:b/>
                <w:i/>
                <w:sz w:val="21"/>
                <w:szCs w:val="21"/>
              </w:rPr>
            </w:pPr>
            <w:r w:rsidRPr="00436B13">
              <w:rPr>
                <w:b/>
                <w:i/>
                <w:sz w:val="21"/>
                <w:szCs w:val="21"/>
              </w:rPr>
              <w:t>Responsible Party for data collection/generation</w:t>
            </w:r>
          </w:p>
          <w:p w14:paraId="0ECBB566" w14:textId="77777777" w:rsidR="00D46803" w:rsidRPr="00436B13" w:rsidRDefault="00D46803" w:rsidP="00DA50AA">
            <w:pPr>
              <w:rPr>
                <w:i/>
                <w:sz w:val="21"/>
                <w:szCs w:val="21"/>
              </w:rPr>
            </w:pPr>
            <w:r w:rsidRPr="00436B13">
              <w:rPr>
                <w:i/>
                <w:sz w:val="21"/>
                <w:szCs w:val="21"/>
              </w:rPr>
              <w:t>(check each that applies)</w:t>
            </w:r>
          </w:p>
        </w:tc>
        <w:tc>
          <w:tcPr>
            <w:tcW w:w="3060" w:type="dxa"/>
            <w:tcBorders>
              <w:top w:val="single" w:sz="12" w:space="0" w:color="auto"/>
            </w:tcBorders>
          </w:tcPr>
          <w:p w14:paraId="37FABBBC" w14:textId="77777777" w:rsidR="00D46803" w:rsidRPr="00436B13" w:rsidRDefault="00D46803" w:rsidP="00DA50AA">
            <w:pPr>
              <w:rPr>
                <w:b/>
                <w:i/>
                <w:sz w:val="21"/>
                <w:szCs w:val="21"/>
              </w:rPr>
            </w:pPr>
            <w:r w:rsidRPr="00436B13">
              <w:rPr>
                <w:b/>
                <w:i/>
                <w:sz w:val="21"/>
                <w:szCs w:val="21"/>
              </w:rPr>
              <w:t>Frequency of data collection/generation:</w:t>
            </w:r>
          </w:p>
          <w:p w14:paraId="2900DF2F" w14:textId="77777777" w:rsidR="00D46803" w:rsidRPr="00436B13" w:rsidRDefault="00D46803" w:rsidP="00DA50AA">
            <w:pPr>
              <w:rPr>
                <w:i/>
                <w:sz w:val="21"/>
                <w:szCs w:val="21"/>
              </w:rPr>
            </w:pPr>
            <w:r w:rsidRPr="00436B13">
              <w:rPr>
                <w:i/>
                <w:sz w:val="21"/>
                <w:szCs w:val="21"/>
              </w:rPr>
              <w:t>(check each that applies)</w:t>
            </w:r>
          </w:p>
        </w:tc>
        <w:tc>
          <w:tcPr>
            <w:tcW w:w="3078" w:type="dxa"/>
            <w:gridSpan w:val="2"/>
            <w:tcBorders>
              <w:top w:val="single" w:sz="12" w:space="0" w:color="auto"/>
            </w:tcBorders>
          </w:tcPr>
          <w:p w14:paraId="217ED748" w14:textId="77777777" w:rsidR="00D46803" w:rsidRPr="00436B13" w:rsidRDefault="00D46803" w:rsidP="00DA50AA">
            <w:pPr>
              <w:rPr>
                <w:b/>
                <w:i/>
                <w:sz w:val="21"/>
                <w:szCs w:val="21"/>
              </w:rPr>
            </w:pPr>
            <w:r w:rsidRPr="00436B13">
              <w:rPr>
                <w:b/>
                <w:i/>
                <w:sz w:val="21"/>
                <w:szCs w:val="21"/>
              </w:rPr>
              <w:t>Sampling Approach</w:t>
            </w:r>
          </w:p>
          <w:p w14:paraId="1A15AA65" w14:textId="77777777" w:rsidR="00D46803" w:rsidRPr="00436B13" w:rsidRDefault="00D46803" w:rsidP="00DA50AA">
            <w:pPr>
              <w:rPr>
                <w:i/>
                <w:sz w:val="21"/>
                <w:szCs w:val="21"/>
              </w:rPr>
            </w:pPr>
            <w:r w:rsidRPr="00436B13">
              <w:rPr>
                <w:i/>
                <w:sz w:val="21"/>
                <w:szCs w:val="21"/>
              </w:rPr>
              <w:t>(check each that applies)</w:t>
            </w:r>
          </w:p>
        </w:tc>
      </w:tr>
      <w:tr w:rsidR="00D46803" w:rsidRPr="00436B13" w14:paraId="1A5274AD" w14:textId="77777777" w:rsidTr="00DA50AA">
        <w:tc>
          <w:tcPr>
            <w:tcW w:w="378" w:type="dxa"/>
          </w:tcPr>
          <w:p w14:paraId="64870628" w14:textId="77777777" w:rsidR="00D46803" w:rsidRPr="00436B13" w:rsidRDefault="00D46803" w:rsidP="00DA50AA">
            <w:pPr>
              <w:rPr>
                <w:i/>
                <w:sz w:val="21"/>
                <w:szCs w:val="21"/>
              </w:rPr>
            </w:pPr>
          </w:p>
        </w:tc>
        <w:tc>
          <w:tcPr>
            <w:tcW w:w="3060" w:type="dxa"/>
            <w:gridSpan w:val="2"/>
          </w:tcPr>
          <w:p w14:paraId="2B0406D2" w14:textId="77777777" w:rsidR="00D46803" w:rsidRPr="00436B13" w:rsidRDefault="00D46803" w:rsidP="00DA50AA">
            <w:pPr>
              <w:rPr>
                <w:i/>
                <w:sz w:val="21"/>
                <w:szCs w:val="21"/>
              </w:rPr>
            </w:pPr>
            <w:r w:rsidRPr="00436B13">
              <w:rPr>
                <w:i/>
                <w:sz w:val="21"/>
                <w:szCs w:val="21"/>
              </w:rPr>
              <w:t>State Medicaid Agency</w:t>
            </w:r>
          </w:p>
        </w:tc>
        <w:tc>
          <w:tcPr>
            <w:tcW w:w="3060" w:type="dxa"/>
          </w:tcPr>
          <w:p w14:paraId="54867B6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078" w:type="dxa"/>
            <w:gridSpan w:val="2"/>
          </w:tcPr>
          <w:p w14:paraId="46392BCF"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2B2750F5" w14:textId="77777777" w:rsidTr="00DA50AA">
        <w:tc>
          <w:tcPr>
            <w:tcW w:w="378" w:type="dxa"/>
            <w:shd w:val="solid" w:color="auto" w:fill="auto"/>
          </w:tcPr>
          <w:p w14:paraId="6852C778" w14:textId="77777777" w:rsidR="00D46803" w:rsidRPr="00436B13" w:rsidRDefault="00D46803" w:rsidP="00DA50AA">
            <w:pPr>
              <w:rPr>
                <w:i/>
                <w:sz w:val="21"/>
                <w:szCs w:val="21"/>
              </w:rPr>
            </w:pPr>
          </w:p>
        </w:tc>
        <w:tc>
          <w:tcPr>
            <w:tcW w:w="3060" w:type="dxa"/>
            <w:gridSpan w:val="2"/>
          </w:tcPr>
          <w:p w14:paraId="4ABB306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3060" w:type="dxa"/>
          </w:tcPr>
          <w:p w14:paraId="0A3C587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078" w:type="dxa"/>
            <w:gridSpan w:val="2"/>
            <w:tcBorders>
              <w:bottom w:val="single" w:sz="4" w:space="0" w:color="auto"/>
            </w:tcBorders>
          </w:tcPr>
          <w:p w14:paraId="481A11BD"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683207EB" w14:textId="77777777" w:rsidTr="00DA50AA">
        <w:tc>
          <w:tcPr>
            <w:tcW w:w="378" w:type="dxa"/>
            <w:shd w:val="solid" w:color="auto" w:fill="auto"/>
          </w:tcPr>
          <w:p w14:paraId="1E59A3EB" w14:textId="77777777" w:rsidR="00D46803" w:rsidRPr="00436B13" w:rsidRDefault="00D46803" w:rsidP="00DA50AA">
            <w:pPr>
              <w:rPr>
                <w:i/>
                <w:sz w:val="21"/>
                <w:szCs w:val="21"/>
              </w:rPr>
            </w:pPr>
          </w:p>
        </w:tc>
        <w:tc>
          <w:tcPr>
            <w:tcW w:w="3060" w:type="dxa"/>
            <w:gridSpan w:val="2"/>
          </w:tcPr>
          <w:p w14:paraId="6FF22AD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3060" w:type="dxa"/>
          </w:tcPr>
          <w:p w14:paraId="386243F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360" w:type="dxa"/>
            <w:tcBorders>
              <w:bottom w:val="single" w:sz="4" w:space="0" w:color="auto"/>
            </w:tcBorders>
            <w:shd w:val="solid" w:color="auto" w:fill="auto"/>
          </w:tcPr>
          <w:p w14:paraId="2CD6F849" w14:textId="77777777" w:rsidR="00D46803" w:rsidRPr="00436B13" w:rsidRDefault="00D46803" w:rsidP="00DA50AA">
            <w:pPr>
              <w:rPr>
                <w:i/>
                <w:sz w:val="21"/>
                <w:szCs w:val="21"/>
              </w:rPr>
            </w:pPr>
          </w:p>
        </w:tc>
        <w:tc>
          <w:tcPr>
            <w:tcW w:w="2718" w:type="dxa"/>
            <w:tcBorders>
              <w:bottom w:val="single" w:sz="4" w:space="0" w:color="auto"/>
            </w:tcBorders>
            <w:shd w:val="clear" w:color="auto" w:fill="auto"/>
          </w:tcPr>
          <w:p w14:paraId="4DFFC4E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5254F9BC" w14:textId="77777777" w:rsidTr="00DA50AA">
        <w:tc>
          <w:tcPr>
            <w:tcW w:w="378" w:type="dxa"/>
            <w:shd w:val="solid" w:color="auto" w:fill="auto"/>
          </w:tcPr>
          <w:p w14:paraId="6266A413" w14:textId="77777777" w:rsidR="00D46803" w:rsidRPr="00436B13" w:rsidRDefault="00D46803" w:rsidP="00DA50AA">
            <w:pPr>
              <w:rPr>
                <w:i/>
                <w:sz w:val="21"/>
                <w:szCs w:val="21"/>
              </w:rPr>
            </w:pPr>
          </w:p>
        </w:tc>
        <w:tc>
          <w:tcPr>
            <w:tcW w:w="3060" w:type="dxa"/>
            <w:gridSpan w:val="2"/>
          </w:tcPr>
          <w:p w14:paraId="16B167B6"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2EE47FCB" w14:textId="77777777" w:rsidR="00D46803" w:rsidRPr="00436B13" w:rsidRDefault="00D46803" w:rsidP="00DA50AA">
            <w:pPr>
              <w:rPr>
                <w:i/>
                <w:sz w:val="21"/>
                <w:szCs w:val="21"/>
              </w:rPr>
            </w:pPr>
            <w:r w:rsidRPr="00436B13">
              <w:rPr>
                <w:i/>
                <w:sz w:val="21"/>
                <w:szCs w:val="21"/>
              </w:rPr>
              <w:t>Specify:</w:t>
            </w:r>
          </w:p>
        </w:tc>
        <w:tc>
          <w:tcPr>
            <w:tcW w:w="3060" w:type="dxa"/>
          </w:tcPr>
          <w:p w14:paraId="0F075DF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Annually</w:t>
            </w:r>
          </w:p>
        </w:tc>
        <w:tc>
          <w:tcPr>
            <w:tcW w:w="360" w:type="dxa"/>
            <w:tcBorders>
              <w:bottom w:val="single" w:sz="4" w:space="0" w:color="auto"/>
            </w:tcBorders>
            <w:shd w:val="solid" w:color="auto" w:fill="auto"/>
          </w:tcPr>
          <w:p w14:paraId="28ABE688" w14:textId="77777777" w:rsidR="00D46803" w:rsidRPr="00436B13" w:rsidRDefault="00D46803" w:rsidP="00DA50AA">
            <w:pPr>
              <w:rPr>
                <w:i/>
                <w:sz w:val="21"/>
                <w:szCs w:val="21"/>
              </w:rPr>
            </w:pPr>
          </w:p>
        </w:tc>
        <w:tc>
          <w:tcPr>
            <w:tcW w:w="2718" w:type="dxa"/>
            <w:tcBorders>
              <w:bottom w:val="single" w:sz="4" w:space="0" w:color="auto"/>
            </w:tcBorders>
            <w:shd w:val="pct10" w:color="auto" w:fill="auto"/>
          </w:tcPr>
          <w:p w14:paraId="65B7AC2C" w14:textId="77777777" w:rsidR="00D46803" w:rsidRPr="00436B13" w:rsidRDefault="00D46803" w:rsidP="00DA50AA">
            <w:pPr>
              <w:rPr>
                <w:i/>
                <w:sz w:val="21"/>
                <w:szCs w:val="21"/>
              </w:rPr>
            </w:pPr>
          </w:p>
        </w:tc>
      </w:tr>
      <w:tr w:rsidR="00D46803" w:rsidRPr="00436B13" w14:paraId="5BDC0A69" w14:textId="77777777" w:rsidTr="00DA50AA">
        <w:tc>
          <w:tcPr>
            <w:tcW w:w="378" w:type="dxa"/>
            <w:tcBorders>
              <w:bottom w:val="single" w:sz="4" w:space="0" w:color="auto"/>
            </w:tcBorders>
          </w:tcPr>
          <w:p w14:paraId="20FD94C3" w14:textId="77777777" w:rsidR="00D46803" w:rsidRPr="00436B13" w:rsidRDefault="00D46803" w:rsidP="00DA50AA">
            <w:pPr>
              <w:rPr>
                <w:i/>
                <w:sz w:val="21"/>
                <w:szCs w:val="21"/>
              </w:rPr>
            </w:pPr>
          </w:p>
        </w:tc>
        <w:tc>
          <w:tcPr>
            <w:tcW w:w="3060" w:type="dxa"/>
            <w:gridSpan w:val="2"/>
            <w:tcBorders>
              <w:bottom w:val="single" w:sz="4" w:space="0" w:color="auto"/>
            </w:tcBorders>
            <w:shd w:val="pct10" w:color="auto" w:fill="auto"/>
          </w:tcPr>
          <w:p w14:paraId="3B40D328" w14:textId="77777777" w:rsidR="00D46803" w:rsidRPr="00436B13" w:rsidRDefault="00D46803" w:rsidP="00DA50AA">
            <w:pPr>
              <w:rPr>
                <w:i/>
                <w:sz w:val="21"/>
                <w:szCs w:val="21"/>
              </w:rPr>
            </w:pPr>
            <w:r w:rsidRPr="005F6C22">
              <w:rPr>
                <w:i/>
                <w:sz w:val="21"/>
                <w:szCs w:val="21"/>
              </w:rPr>
              <w:t>Fiscal Management Service (FMS)</w:t>
            </w:r>
          </w:p>
        </w:tc>
        <w:tc>
          <w:tcPr>
            <w:tcW w:w="3060" w:type="dxa"/>
            <w:tcBorders>
              <w:bottom w:val="single" w:sz="4" w:space="0" w:color="auto"/>
            </w:tcBorders>
          </w:tcPr>
          <w:p w14:paraId="40F188F6"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Continuously and Ongoing</w:t>
            </w:r>
          </w:p>
        </w:tc>
        <w:tc>
          <w:tcPr>
            <w:tcW w:w="360" w:type="dxa"/>
            <w:tcBorders>
              <w:bottom w:val="single" w:sz="4" w:space="0" w:color="auto"/>
            </w:tcBorders>
            <w:shd w:val="solid" w:color="auto" w:fill="auto"/>
          </w:tcPr>
          <w:p w14:paraId="0D2020A2" w14:textId="77777777" w:rsidR="00D46803" w:rsidRPr="00436B13" w:rsidRDefault="00D46803" w:rsidP="00DA50AA">
            <w:pPr>
              <w:rPr>
                <w:i/>
                <w:sz w:val="21"/>
                <w:szCs w:val="21"/>
              </w:rPr>
            </w:pPr>
          </w:p>
        </w:tc>
        <w:tc>
          <w:tcPr>
            <w:tcW w:w="2718" w:type="dxa"/>
            <w:tcBorders>
              <w:bottom w:val="single" w:sz="4" w:space="0" w:color="auto"/>
            </w:tcBorders>
            <w:shd w:val="clear" w:color="auto" w:fill="auto"/>
          </w:tcPr>
          <w:p w14:paraId="2490A37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5EAC3696" w14:textId="77777777" w:rsidTr="00DA50AA">
        <w:tc>
          <w:tcPr>
            <w:tcW w:w="378" w:type="dxa"/>
            <w:tcBorders>
              <w:bottom w:val="single" w:sz="4" w:space="0" w:color="auto"/>
            </w:tcBorders>
          </w:tcPr>
          <w:p w14:paraId="2388337D" w14:textId="77777777" w:rsidR="00D46803" w:rsidRPr="00436B13" w:rsidRDefault="00D46803" w:rsidP="00DA50AA">
            <w:pPr>
              <w:rPr>
                <w:i/>
                <w:sz w:val="21"/>
                <w:szCs w:val="21"/>
              </w:rPr>
            </w:pPr>
          </w:p>
        </w:tc>
        <w:tc>
          <w:tcPr>
            <w:tcW w:w="3060" w:type="dxa"/>
            <w:gridSpan w:val="2"/>
            <w:tcBorders>
              <w:bottom w:val="single" w:sz="4" w:space="0" w:color="auto"/>
            </w:tcBorders>
            <w:shd w:val="pct10" w:color="auto" w:fill="auto"/>
          </w:tcPr>
          <w:p w14:paraId="3B2C17FB" w14:textId="77777777" w:rsidR="00D46803" w:rsidRPr="00436B13" w:rsidRDefault="00D46803" w:rsidP="00DA50AA">
            <w:pPr>
              <w:rPr>
                <w:i/>
                <w:sz w:val="21"/>
                <w:szCs w:val="21"/>
              </w:rPr>
            </w:pPr>
          </w:p>
        </w:tc>
        <w:tc>
          <w:tcPr>
            <w:tcW w:w="3060" w:type="dxa"/>
            <w:tcBorders>
              <w:bottom w:val="single" w:sz="4" w:space="0" w:color="auto"/>
            </w:tcBorders>
          </w:tcPr>
          <w:p w14:paraId="25A0BC4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2264675C" w14:textId="77777777" w:rsidR="00D46803" w:rsidRPr="00436B13" w:rsidRDefault="00D46803" w:rsidP="00DA50AA">
            <w:pPr>
              <w:rPr>
                <w:i/>
                <w:sz w:val="21"/>
                <w:szCs w:val="21"/>
              </w:rPr>
            </w:pPr>
            <w:r w:rsidRPr="00436B13">
              <w:rPr>
                <w:i/>
                <w:sz w:val="21"/>
                <w:szCs w:val="21"/>
              </w:rPr>
              <w:t>Specify:</w:t>
            </w:r>
          </w:p>
        </w:tc>
        <w:tc>
          <w:tcPr>
            <w:tcW w:w="360" w:type="dxa"/>
            <w:tcBorders>
              <w:bottom w:val="single" w:sz="4" w:space="0" w:color="auto"/>
            </w:tcBorders>
            <w:shd w:val="solid" w:color="auto" w:fill="auto"/>
          </w:tcPr>
          <w:p w14:paraId="00DDED4C" w14:textId="77777777" w:rsidR="00D46803" w:rsidRPr="00436B13" w:rsidRDefault="00D46803" w:rsidP="00DA50AA">
            <w:pPr>
              <w:rPr>
                <w:i/>
                <w:sz w:val="21"/>
                <w:szCs w:val="21"/>
              </w:rPr>
            </w:pPr>
          </w:p>
        </w:tc>
        <w:tc>
          <w:tcPr>
            <w:tcW w:w="2718" w:type="dxa"/>
            <w:tcBorders>
              <w:bottom w:val="single" w:sz="4" w:space="0" w:color="auto"/>
            </w:tcBorders>
            <w:shd w:val="pct10" w:color="auto" w:fill="auto"/>
          </w:tcPr>
          <w:p w14:paraId="5CE52AEA" w14:textId="77777777" w:rsidR="00D46803" w:rsidRPr="00436B13" w:rsidRDefault="00D46803" w:rsidP="00DA50AA">
            <w:pPr>
              <w:rPr>
                <w:i/>
                <w:sz w:val="21"/>
                <w:szCs w:val="21"/>
              </w:rPr>
            </w:pPr>
          </w:p>
        </w:tc>
      </w:tr>
      <w:tr w:rsidR="00D46803" w:rsidRPr="00436B13" w14:paraId="3BBEB418" w14:textId="77777777" w:rsidTr="00DA50AA">
        <w:tc>
          <w:tcPr>
            <w:tcW w:w="378" w:type="dxa"/>
            <w:tcBorders>
              <w:top w:val="single" w:sz="4" w:space="0" w:color="auto"/>
              <w:left w:val="single" w:sz="4" w:space="0" w:color="auto"/>
              <w:bottom w:val="single" w:sz="4" w:space="0" w:color="auto"/>
              <w:right w:val="single" w:sz="4" w:space="0" w:color="auto"/>
            </w:tcBorders>
          </w:tcPr>
          <w:p w14:paraId="0FB70D29" w14:textId="77777777" w:rsidR="00D46803" w:rsidRPr="00436B13" w:rsidRDefault="00D46803" w:rsidP="00DA50AA">
            <w:pPr>
              <w:rPr>
                <w:i/>
                <w:sz w:val="21"/>
                <w:szCs w:val="21"/>
              </w:rPr>
            </w:pPr>
          </w:p>
        </w:tc>
        <w:tc>
          <w:tcPr>
            <w:tcW w:w="3060" w:type="dxa"/>
            <w:gridSpan w:val="2"/>
            <w:tcBorders>
              <w:top w:val="single" w:sz="4" w:space="0" w:color="auto"/>
              <w:left w:val="single" w:sz="4" w:space="0" w:color="auto"/>
              <w:bottom w:val="single" w:sz="4" w:space="0" w:color="auto"/>
              <w:right w:val="single" w:sz="4" w:space="0" w:color="auto"/>
            </w:tcBorders>
          </w:tcPr>
          <w:p w14:paraId="7C808A40" w14:textId="77777777" w:rsidR="00D46803" w:rsidRPr="00436B13" w:rsidRDefault="00D46803" w:rsidP="00DA50AA">
            <w:pPr>
              <w:rPr>
                <w:i/>
                <w:sz w:val="21"/>
                <w:szCs w:val="21"/>
              </w:rPr>
            </w:pPr>
          </w:p>
        </w:tc>
        <w:tc>
          <w:tcPr>
            <w:tcW w:w="3060" w:type="dxa"/>
            <w:tcBorders>
              <w:top w:val="single" w:sz="4" w:space="0" w:color="auto"/>
              <w:left w:val="single" w:sz="4" w:space="0" w:color="auto"/>
              <w:bottom w:val="single" w:sz="4" w:space="0" w:color="auto"/>
              <w:right w:val="single" w:sz="4" w:space="0" w:color="auto"/>
            </w:tcBorders>
            <w:shd w:val="pct10" w:color="auto" w:fill="auto"/>
          </w:tcPr>
          <w:p w14:paraId="6A44A778"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D987EC" w14:textId="77777777" w:rsidR="00D46803" w:rsidRPr="00436B13" w:rsidRDefault="00D46803" w:rsidP="00DA50AA">
            <w:pPr>
              <w:rPr>
                <w:i/>
                <w:sz w:val="21"/>
                <w:szCs w:val="21"/>
              </w:rPr>
            </w:pPr>
          </w:p>
        </w:tc>
        <w:tc>
          <w:tcPr>
            <w:tcW w:w="2718" w:type="dxa"/>
            <w:tcBorders>
              <w:top w:val="single" w:sz="4" w:space="0" w:color="auto"/>
              <w:left w:val="single" w:sz="4" w:space="0" w:color="auto"/>
              <w:bottom w:val="single" w:sz="4" w:space="0" w:color="auto"/>
              <w:right w:val="single" w:sz="4" w:space="0" w:color="auto"/>
            </w:tcBorders>
          </w:tcPr>
          <w:p w14:paraId="4240671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3D12F604" w14:textId="77777777" w:rsidTr="00DA50AA">
        <w:tc>
          <w:tcPr>
            <w:tcW w:w="378" w:type="dxa"/>
            <w:tcBorders>
              <w:top w:val="single" w:sz="4" w:space="0" w:color="auto"/>
              <w:left w:val="single" w:sz="4" w:space="0" w:color="auto"/>
              <w:bottom w:val="single" w:sz="4" w:space="0" w:color="auto"/>
              <w:right w:val="single" w:sz="4" w:space="0" w:color="auto"/>
            </w:tcBorders>
            <w:shd w:val="pct10" w:color="auto" w:fill="auto"/>
          </w:tcPr>
          <w:p w14:paraId="1E0FCA0C" w14:textId="77777777" w:rsidR="00D46803" w:rsidRPr="00436B13" w:rsidRDefault="00D46803" w:rsidP="00DA50AA">
            <w:pPr>
              <w:rPr>
                <w:i/>
                <w:sz w:val="21"/>
                <w:szCs w:val="21"/>
              </w:rPr>
            </w:pPr>
          </w:p>
        </w:tc>
        <w:tc>
          <w:tcPr>
            <w:tcW w:w="3060" w:type="dxa"/>
            <w:gridSpan w:val="2"/>
            <w:tcBorders>
              <w:top w:val="single" w:sz="4" w:space="0" w:color="auto"/>
              <w:left w:val="single" w:sz="4" w:space="0" w:color="auto"/>
              <w:bottom w:val="single" w:sz="4" w:space="0" w:color="auto"/>
              <w:right w:val="single" w:sz="4" w:space="0" w:color="auto"/>
            </w:tcBorders>
            <w:shd w:val="pct10" w:color="auto" w:fill="auto"/>
          </w:tcPr>
          <w:p w14:paraId="5EC6F338" w14:textId="77777777" w:rsidR="00D46803" w:rsidRPr="00436B13" w:rsidRDefault="00D46803" w:rsidP="00DA50AA">
            <w:pPr>
              <w:rPr>
                <w:i/>
                <w:sz w:val="21"/>
                <w:szCs w:val="21"/>
              </w:rPr>
            </w:pPr>
          </w:p>
        </w:tc>
        <w:tc>
          <w:tcPr>
            <w:tcW w:w="3060" w:type="dxa"/>
            <w:tcBorders>
              <w:top w:val="single" w:sz="4" w:space="0" w:color="auto"/>
              <w:left w:val="single" w:sz="4" w:space="0" w:color="auto"/>
              <w:bottom w:val="single" w:sz="4" w:space="0" w:color="auto"/>
              <w:right w:val="single" w:sz="4" w:space="0" w:color="auto"/>
            </w:tcBorders>
            <w:shd w:val="pct10" w:color="auto" w:fill="auto"/>
          </w:tcPr>
          <w:p w14:paraId="116D826A"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130D288" w14:textId="77777777" w:rsidR="00D46803" w:rsidRPr="00436B13" w:rsidRDefault="00D46803" w:rsidP="00DA50AA">
            <w:pPr>
              <w:rPr>
                <w:i/>
                <w:sz w:val="21"/>
                <w:szCs w:val="21"/>
              </w:rPr>
            </w:pPr>
          </w:p>
        </w:tc>
        <w:tc>
          <w:tcPr>
            <w:tcW w:w="2718" w:type="dxa"/>
            <w:tcBorders>
              <w:top w:val="single" w:sz="4" w:space="0" w:color="auto"/>
              <w:left w:val="single" w:sz="4" w:space="0" w:color="auto"/>
              <w:bottom w:val="single" w:sz="4" w:space="0" w:color="auto"/>
              <w:right w:val="single" w:sz="4" w:space="0" w:color="auto"/>
            </w:tcBorders>
            <w:shd w:val="pct10" w:color="auto" w:fill="auto"/>
          </w:tcPr>
          <w:p w14:paraId="390983D3" w14:textId="77777777" w:rsidR="00D46803" w:rsidRPr="00436B13" w:rsidRDefault="00D46803" w:rsidP="00DA50AA">
            <w:pPr>
              <w:rPr>
                <w:i/>
                <w:sz w:val="21"/>
                <w:szCs w:val="21"/>
              </w:rPr>
            </w:pPr>
          </w:p>
        </w:tc>
      </w:tr>
    </w:tbl>
    <w:p w14:paraId="1B74D26B" w14:textId="77777777" w:rsidR="00D46803" w:rsidRPr="00436B13" w:rsidRDefault="00D46803" w:rsidP="00DA50AA">
      <w:pPr>
        <w:rPr>
          <w:sz w:val="21"/>
          <w:szCs w:val="21"/>
        </w:rPr>
      </w:pPr>
    </w:p>
    <w:p w14:paraId="6BB919FA"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5058"/>
        <w:gridCol w:w="4500"/>
      </w:tblGrid>
      <w:tr w:rsidR="00D46803" w:rsidRPr="00436B13" w14:paraId="7A76AAE2" w14:textId="77777777" w:rsidTr="00DA50AA">
        <w:tc>
          <w:tcPr>
            <w:tcW w:w="5058" w:type="dxa"/>
            <w:tcBorders>
              <w:top w:val="single" w:sz="4" w:space="0" w:color="auto"/>
              <w:left w:val="single" w:sz="4" w:space="0" w:color="auto"/>
              <w:bottom w:val="single" w:sz="4" w:space="0" w:color="auto"/>
              <w:right w:val="single" w:sz="4" w:space="0" w:color="auto"/>
            </w:tcBorders>
          </w:tcPr>
          <w:p w14:paraId="3726741F"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59419D1B" w14:textId="77777777" w:rsidR="00D46803" w:rsidRPr="00436B13" w:rsidRDefault="00D46803" w:rsidP="00DA50AA">
            <w:pPr>
              <w:rPr>
                <w:b/>
                <w:i/>
                <w:sz w:val="21"/>
                <w:szCs w:val="21"/>
              </w:rPr>
            </w:pPr>
            <w:r w:rsidRPr="00436B13">
              <w:rPr>
                <w:i/>
                <w:sz w:val="21"/>
                <w:szCs w:val="21"/>
              </w:rPr>
              <w:t>(check each that applies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534F877" w14:textId="77777777" w:rsidR="00D46803" w:rsidRPr="00436B13" w:rsidRDefault="00D46803" w:rsidP="00DA50AA">
            <w:pPr>
              <w:rPr>
                <w:b/>
                <w:i/>
                <w:sz w:val="21"/>
                <w:szCs w:val="21"/>
              </w:rPr>
            </w:pPr>
            <w:r w:rsidRPr="00436B13">
              <w:rPr>
                <w:b/>
                <w:i/>
                <w:sz w:val="21"/>
                <w:szCs w:val="21"/>
              </w:rPr>
              <w:t>Frequency of data aggregation and analysis:</w:t>
            </w:r>
          </w:p>
          <w:p w14:paraId="1C2CB70A"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35C9E94D" w14:textId="77777777" w:rsidTr="00DA50AA">
        <w:tc>
          <w:tcPr>
            <w:tcW w:w="5058" w:type="dxa"/>
            <w:tcBorders>
              <w:top w:val="single" w:sz="4" w:space="0" w:color="auto"/>
              <w:left w:val="single" w:sz="4" w:space="0" w:color="auto"/>
              <w:bottom w:val="single" w:sz="4" w:space="0" w:color="auto"/>
              <w:right w:val="single" w:sz="4" w:space="0" w:color="auto"/>
            </w:tcBorders>
          </w:tcPr>
          <w:p w14:paraId="35869F68"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89E23A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2D9159B5" w14:textId="77777777" w:rsidTr="00DA50AA">
        <w:tc>
          <w:tcPr>
            <w:tcW w:w="5058" w:type="dxa"/>
            <w:tcBorders>
              <w:top w:val="single" w:sz="4" w:space="0" w:color="auto"/>
              <w:left w:val="single" w:sz="4" w:space="0" w:color="auto"/>
              <w:bottom w:val="single" w:sz="4" w:space="0" w:color="auto"/>
              <w:right w:val="single" w:sz="4" w:space="0" w:color="auto"/>
            </w:tcBorders>
          </w:tcPr>
          <w:p w14:paraId="1E07F49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23EC82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02CA4CD5" w14:textId="77777777" w:rsidTr="00DA50AA">
        <w:tc>
          <w:tcPr>
            <w:tcW w:w="5058" w:type="dxa"/>
            <w:tcBorders>
              <w:top w:val="single" w:sz="4" w:space="0" w:color="auto"/>
              <w:left w:val="single" w:sz="4" w:space="0" w:color="auto"/>
              <w:bottom w:val="single" w:sz="4" w:space="0" w:color="auto"/>
              <w:right w:val="single" w:sz="4" w:space="0" w:color="auto"/>
            </w:tcBorders>
          </w:tcPr>
          <w:p w14:paraId="3C2B50E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4CC0AE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26DD88D4" w14:textId="77777777" w:rsidTr="00DA50AA">
        <w:tc>
          <w:tcPr>
            <w:tcW w:w="5058" w:type="dxa"/>
            <w:tcBorders>
              <w:top w:val="single" w:sz="4" w:space="0" w:color="auto"/>
              <w:left w:val="single" w:sz="4" w:space="0" w:color="auto"/>
              <w:bottom w:val="single" w:sz="4" w:space="0" w:color="auto"/>
              <w:right w:val="single" w:sz="4" w:space="0" w:color="auto"/>
            </w:tcBorders>
          </w:tcPr>
          <w:p w14:paraId="25F23ADB"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Specify: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8C8B53B"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723373FF" w14:textId="77777777" w:rsidTr="00DA50AA">
        <w:tc>
          <w:tcPr>
            <w:tcW w:w="5058" w:type="dxa"/>
            <w:tcBorders>
              <w:top w:val="single" w:sz="4" w:space="0" w:color="auto"/>
              <w:bottom w:val="single" w:sz="4" w:space="0" w:color="auto"/>
              <w:right w:val="single" w:sz="4" w:space="0" w:color="auto"/>
            </w:tcBorders>
            <w:shd w:val="pct10" w:color="auto" w:fill="auto"/>
          </w:tcPr>
          <w:p w14:paraId="1BD6F22D" w14:textId="77777777" w:rsidR="00D46803" w:rsidRPr="00436B13" w:rsidRDefault="002A3AF4" w:rsidP="00DA50AA">
            <w:pPr>
              <w:rPr>
                <w:i/>
                <w:sz w:val="21"/>
                <w:szCs w:val="21"/>
              </w:rPr>
            </w:pPr>
            <w:r>
              <w:rPr>
                <w:sz w:val="22"/>
                <w:szCs w:val="22"/>
              </w:rPr>
              <w:t>Fiscal Employer Agent/</w:t>
            </w:r>
            <w:r w:rsidR="00D46803" w:rsidRPr="005F6C22">
              <w:rPr>
                <w:i/>
                <w:sz w:val="21"/>
                <w:szCs w:val="21"/>
              </w:rPr>
              <w:t>Fiscal Management Service (</w:t>
            </w:r>
            <w:r>
              <w:rPr>
                <w:i/>
                <w:sz w:val="21"/>
                <w:szCs w:val="21"/>
              </w:rPr>
              <w:t>FEA/</w:t>
            </w:r>
            <w:r w:rsidR="00D46803" w:rsidRPr="005F6C22">
              <w:rPr>
                <w:i/>
                <w:sz w:val="21"/>
                <w:szCs w:val="21"/>
              </w:rPr>
              <w:t>FMS)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01574ED"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7ACC7900" w14:textId="77777777" w:rsidTr="00DA50AA">
        <w:tc>
          <w:tcPr>
            <w:tcW w:w="5058" w:type="dxa"/>
            <w:tcBorders>
              <w:top w:val="single" w:sz="4" w:space="0" w:color="auto"/>
              <w:bottom w:val="single" w:sz="4" w:space="0" w:color="auto"/>
              <w:right w:val="single" w:sz="4" w:space="0" w:color="auto"/>
            </w:tcBorders>
            <w:shd w:val="pct10" w:color="auto" w:fill="auto"/>
          </w:tcPr>
          <w:p w14:paraId="3AF5FDEA"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A1AD2A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420FFF93" w14:textId="77777777" w:rsidR="00D46803" w:rsidRPr="00436B13" w:rsidRDefault="00D46803" w:rsidP="00DA50AA">
            <w:pPr>
              <w:rPr>
                <w:i/>
                <w:sz w:val="21"/>
                <w:szCs w:val="21"/>
              </w:rPr>
            </w:pPr>
            <w:r w:rsidRPr="00436B13">
              <w:rPr>
                <w:i/>
                <w:sz w:val="21"/>
                <w:szCs w:val="21"/>
              </w:rPr>
              <w:t>Specify:</w:t>
            </w:r>
          </w:p>
        </w:tc>
      </w:tr>
      <w:tr w:rsidR="00D46803" w:rsidRPr="00436B13" w14:paraId="7BDF4265" w14:textId="77777777" w:rsidTr="00DA50AA">
        <w:tc>
          <w:tcPr>
            <w:tcW w:w="5058" w:type="dxa"/>
            <w:tcBorders>
              <w:top w:val="single" w:sz="4" w:space="0" w:color="auto"/>
              <w:left w:val="single" w:sz="4" w:space="0" w:color="auto"/>
              <w:bottom w:val="single" w:sz="4" w:space="0" w:color="auto"/>
              <w:right w:val="single" w:sz="4" w:space="0" w:color="auto"/>
            </w:tcBorders>
            <w:shd w:val="pct10" w:color="auto" w:fill="auto"/>
          </w:tcPr>
          <w:p w14:paraId="114AE399"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pct10" w:color="auto" w:fill="auto"/>
          </w:tcPr>
          <w:p w14:paraId="010A1BF5" w14:textId="77777777" w:rsidR="00D46803" w:rsidRPr="00436B13" w:rsidRDefault="00D46803" w:rsidP="00DA50AA">
            <w:pPr>
              <w:rPr>
                <w:i/>
                <w:sz w:val="21"/>
                <w:szCs w:val="21"/>
              </w:rPr>
            </w:pPr>
          </w:p>
        </w:tc>
      </w:tr>
    </w:tbl>
    <w:p w14:paraId="3F0305F8" w14:textId="77777777" w:rsidR="00D46803" w:rsidRPr="00436B13" w:rsidRDefault="00D46803" w:rsidP="00DA50AA">
      <w:pPr>
        <w:rPr>
          <w:b/>
          <w:i/>
          <w:sz w:val="21"/>
          <w:szCs w:val="21"/>
        </w:rPr>
      </w:pPr>
    </w:p>
    <w:p w14:paraId="7208C20C" w14:textId="77777777" w:rsidR="00D46803" w:rsidRPr="00436B13" w:rsidRDefault="00D46803" w:rsidP="00DA50AA">
      <w:pPr>
        <w:rPr>
          <w:b/>
          <w:i/>
          <w:sz w:val="21"/>
          <w:szCs w:val="21"/>
        </w:rPr>
      </w:pPr>
    </w:p>
    <w:p w14:paraId="55094716" w14:textId="77777777" w:rsidR="00D46803" w:rsidRPr="00436B13" w:rsidRDefault="00D46803" w:rsidP="00DA50AA">
      <w:pPr>
        <w:ind w:left="720" w:hanging="720"/>
        <w:rPr>
          <w:i/>
          <w:sz w:val="21"/>
          <w:szCs w:val="21"/>
          <w:u w:val="single"/>
        </w:rPr>
      </w:pPr>
    </w:p>
    <w:tbl>
      <w:tblPr>
        <w:tblStyle w:val="TableGrid"/>
        <w:tblW w:w="0" w:type="auto"/>
        <w:tblLook w:val="01E0" w:firstRow="1" w:lastRow="1" w:firstColumn="1" w:lastColumn="1" w:noHBand="0" w:noVBand="0"/>
      </w:tblPr>
      <w:tblGrid>
        <w:gridCol w:w="378"/>
        <w:gridCol w:w="1818"/>
        <w:gridCol w:w="1242"/>
        <w:gridCol w:w="2880"/>
        <w:gridCol w:w="360"/>
        <w:gridCol w:w="2898"/>
      </w:tblGrid>
      <w:tr w:rsidR="00D46803" w:rsidRPr="00436B13" w14:paraId="17495E54" w14:textId="77777777" w:rsidTr="00DA50AA">
        <w:tc>
          <w:tcPr>
            <w:tcW w:w="2196" w:type="dxa"/>
            <w:gridSpan w:val="2"/>
            <w:tcBorders>
              <w:right w:val="single" w:sz="12" w:space="0" w:color="auto"/>
            </w:tcBorders>
          </w:tcPr>
          <w:p w14:paraId="5FF8F33A" w14:textId="77777777" w:rsidR="00D46803" w:rsidRPr="00436B13" w:rsidRDefault="00D46803" w:rsidP="00DA50AA">
            <w:pPr>
              <w:rPr>
                <w:b/>
                <w:i/>
                <w:sz w:val="21"/>
                <w:szCs w:val="21"/>
              </w:rPr>
            </w:pPr>
            <w:r w:rsidRPr="00436B13">
              <w:rPr>
                <w:b/>
                <w:i/>
                <w:sz w:val="21"/>
                <w:szCs w:val="21"/>
              </w:rPr>
              <w:t>Performance Measure:</w:t>
            </w:r>
          </w:p>
          <w:p w14:paraId="6C97E8E9"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CF219E" w14:textId="77777777" w:rsidR="00D46803" w:rsidRPr="00436B13" w:rsidRDefault="00D46803" w:rsidP="00DA50AA">
            <w:pPr>
              <w:rPr>
                <w:i/>
                <w:sz w:val="21"/>
                <w:szCs w:val="21"/>
              </w:rPr>
            </w:pPr>
            <w:r w:rsidRPr="00436B13">
              <w:rPr>
                <w:i/>
                <w:sz w:val="21"/>
                <w:szCs w:val="21"/>
              </w:rPr>
              <w:t>Percent of individuals who are not subject to licensure or certification who continue to be qualified to provide services. (Number of individual providers who are not subject to licensure or certification who continue to be qualified to provide services/Total number of individual providers who are not subject to licensure or certification and appear on a qualified provider list).</w:t>
            </w:r>
          </w:p>
        </w:tc>
      </w:tr>
      <w:tr w:rsidR="00D46803" w:rsidRPr="00436B13" w14:paraId="48841D18" w14:textId="77777777" w:rsidTr="00DA50AA">
        <w:tc>
          <w:tcPr>
            <w:tcW w:w="9576" w:type="dxa"/>
            <w:gridSpan w:val="6"/>
          </w:tcPr>
          <w:p w14:paraId="74B46B45"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 Other</w:t>
            </w:r>
          </w:p>
        </w:tc>
      </w:tr>
      <w:tr w:rsidR="00D46803" w:rsidRPr="00436B13" w14:paraId="7BC6FEA7" w14:textId="77777777" w:rsidTr="00DA50AA">
        <w:tc>
          <w:tcPr>
            <w:tcW w:w="9576" w:type="dxa"/>
            <w:gridSpan w:val="6"/>
            <w:tcBorders>
              <w:bottom w:val="single" w:sz="12" w:space="0" w:color="auto"/>
            </w:tcBorders>
          </w:tcPr>
          <w:p w14:paraId="0F5CF245" w14:textId="77777777" w:rsidR="00D46803" w:rsidRPr="00436B13" w:rsidRDefault="00D46803" w:rsidP="00DA50AA">
            <w:pPr>
              <w:rPr>
                <w:i/>
                <w:sz w:val="21"/>
                <w:szCs w:val="21"/>
              </w:rPr>
            </w:pPr>
            <w:r w:rsidRPr="00436B13">
              <w:rPr>
                <w:i/>
                <w:sz w:val="21"/>
                <w:szCs w:val="21"/>
              </w:rPr>
              <w:t xml:space="preserve">If ‘Other’ is selected, specify: </w:t>
            </w:r>
          </w:p>
        </w:tc>
      </w:tr>
      <w:tr w:rsidR="00D46803" w:rsidRPr="00436B13" w14:paraId="396C0453"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2458B6" w14:textId="77777777" w:rsidR="00D46803" w:rsidRPr="002A3AF4" w:rsidRDefault="002A3AF4" w:rsidP="00DA50AA">
            <w:pPr>
              <w:rPr>
                <w:sz w:val="21"/>
                <w:szCs w:val="21"/>
              </w:rPr>
            </w:pPr>
            <w:r>
              <w:rPr>
                <w:sz w:val="22"/>
                <w:szCs w:val="22"/>
              </w:rPr>
              <w:t>Fiscal Employer Agent/</w:t>
            </w:r>
            <w:r w:rsidR="00D46803" w:rsidRPr="002A3AF4">
              <w:rPr>
                <w:sz w:val="21"/>
                <w:szCs w:val="21"/>
              </w:rPr>
              <w:t>Fiscal Management Services (</w:t>
            </w:r>
            <w:r>
              <w:rPr>
                <w:sz w:val="21"/>
                <w:szCs w:val="21"/>
              </w:rPr>
              <w:t>FEA/</w:t>
            </w:r>
            <w:r w:rsidR="00D46803" w:rsidRPr="002A3AF4">
              <w:rPr>
                <w:sz w:val="21"/>
                <w:szCs w:val="21"/>
              </w:rPr>
              <w:t>FMS) reports</w:t>
            </w:r>
          </w:p>
        </w:tc>
      </w:tr>
      <w:tr w:rsidR="00D46803" w:rsidRPr="00436B13" w14:paraId="17BCA162" w14:textId="77777777" w:rsidTr="00DA50AA">
        <w:tc>
          <w:tcPr>
            <w:tcW w:w="378" w:type="dxa"/>
            <w:tcBorders>
              <w:top w:val="single" w:sz="12" w:space="0" w:color="auto"/>
            </w:tcBorders>
          </w:tcPr>
          <w:p w14:paraId="7FEEC58E" w14:textId="77777777" w:rsidR="00D46803" w:rsidRPr="00436B13" w:rsidRDefault="00D46803" w:rsidP="00DA50AA">
            <w:pPr>
              <w:rPr>
                <w:b/>
                <w:i/>
                <w:sz w:val="21"/>
                <w:szCs w:val="21"/>
              </w:rPr>
            </w:pPr>
            <w:r w:rsidRPr="00436B13" w:rsidDel="000B4A44">
              <w:rPr>
                <w:b/>
                <w:i/>
                <w:sz w:val="21"/>
                <w:szCs w:val="21"/>
              </w:rPr>
              <w:t xml:space="preserve"> </w:t>
            </w:r>
          </w:p>
        </w:tc>
        <w:tc>
          <w:tcPr>
            <w:tcW w:w="3060" w:type="dxa"/>
            <w:gridSpan w:val="2"/>
            <w:tcBorders>
              <w:top w:val="single" w:sz="12" w:space="0" w:color="auto"/>
            </w:tcBorders>
          </w:tcPr>
          <w:p w14:paraId="061DDDE3" w14:textId="77777777" w:rsidR="00D46803" w:rsidRPr="00436B13" w:rsidRDefault="00D46803" w:rsidP="00DA50AA">
            <w:pPr>
              <w:rPr>
                <w:b/>
                <w:i/>
                <w:sz w:val="21"/>
                <w:szCs w:val="21"/>
              </w:rPr>
            </w:pPr>
            <w:r w:rsidRPr="00436B13">
              <w:rPr>
                <w:b/>
                <w:i/>
                <w:sz w:val="21"/>
                <w:szCs w:val="21"/>
              </w:rPr>
              <w:t>Responsible Party for data collection/generation</w:t>
            </w:r>
          </w:p>
          <w:p w14:paraId="42D60656" w14:textId="77777777" w:rsidR="00D46803" w:rsidRPr="00436B13" w:rsidRDefault="00D46803" w:rsidP="00DA50AA">
            <w:pPr>
              <w:rPr>
                <w:i/>
                <w:sz w:val="21"/>
                <w:szCs w:val="21"/>
              </w:rPr>
            </w:pPr>
            <w:r w:rsidRPr="00436B13">
              <w:rPr>
                <w:i/>
                <w:sz w:val="21"/>
                <w:szCs w:val="21"/>
              </w:rPr>
              <w:t>(check each that applies)</w:t>
            </w:r>
          </w:p>
        </w:tc>
        <w:tc>
          <w:tcPr>
            <w:tcW w:w="2880" w:type="dxa"/>
            <w:tcBorders>
              <w:top w:val="single" w:sz="12" w:space="0" w:color="auto"/>
            </w:tcBorders>
          </w:tcPr>
          <w:p w14:paraId="27BDE5EA" w14:textId="77777777" w:rsidR="00D46803" w:rsidRPr="00436B13" w:rsidRDefault="00D46803" w:rsidP="00DA50AA">
            <w:pPr>
              <w:rPr>
                <w:b/>
                <w:i/>
                <w:sz w:val="21"/>
                <w:szCs w:val="21"/>
              </w:rPr>
            </w:pPr>
            <w:r w:rsidRPr="00436B13">
              <w:rPr>
                <w:b/>
                <w:i/>
                <w:sz w:val="21"/>
                <w:szCs w:val="21"/>
              </w:rPr>
              <w:t>Frequency of data collection/generation:</w:t>
            </w:r>
          </w:p>
          <w:p w14:paraId="3B29FF3A" w14:textId="77777777" w:rsidR="00D46803" w:rsidRPr="00436B13" w:rsidRDefault="00D46803" w:rsidP="00DA50AA">
            <w:pPr>
              <w:rPr>
                <w:i/>
                <w:sz w:val="21"/>
                <w:szCs w:val="21"/>
              </w:rPr>
            </w:pPr>
            <w:r w:rsidRPr="00436B13">
              <w:rPr>
                <w:i/>
                <w:sz w:val="21"/>
                <w:szCs w:val="21"/>
              </w:rPr>
              <w:t>(check each that applies)</w:t>
            </w:r>
          </w:p>
        </w:tc>
        <w:tc>
          <w:tcPr>
            <w:tcW w:w="3258" w:type="dxa"/>
            <w:gridSpan w:val="2"/>
            <w:tcBorders>
              <w:top w:val="single" w:sz="12" w:space="0" w:color="auto"/>
            </w:tcBorders>
          </w:tcPr>
          <w:p w14:paraId="553116E8" w14:textId="77777777" w:rsidR="00D46803" w:rsidRPr="00436B13" w:rsidRDefault="00D46803" w:rsidP="00DA50AA">
            <w:pPr>
              <w:rPr>
                <w:b/>
                <w:i/>
                <w:sz w:val="21"/>
                <w:szCs w:val="21"/>
              </w:rPr>
            </w:pPr>
            <w:r w:rsidRPr="00436B13">
              <w:rPr>
                <w:b/>
                <w:i/>
                <w:sz w:val="21"/>
                <w:szCs w:val="21"/>
              </w:rPr>
              <w:t>Sampling Approach</w:t>
            </w:r>
          </w:p>
          <w:p w14:paraId="57489D05" w14:textId="77777777" w:rsidR="00D46803" w:rsidRPr="00436B13" w:rsidRDefault="00D46803" w:rsidP="00DA50AA">
            <w:pPr>
              <w:rPr>
                <w:i/>
                <w:sz w:val="21"/>
                <w:szCs w:val="21"/>
              </w:rPr>
            </w:pPr>
            <w:r w:rsidRPr="00436B13">
              <w:rPr>
                <w:i/>
                <w:sz w:val="21"/>
                <w:szCs w:val="21"/>
              </w:rPr>
              <w:t>(check each that applies)</w:t>
            </w:r>
          </w:p>
        </w:tc>
      </w:tr>
      <w:tr w:rsidR="00D46803" w:rsidRPr="00436B13" w14:paraId="45D77920" w14:textId="77777777" w:rsidTr="00DA50AA">
        <w:tc>
          <w:tcPr>
            <w:tcW w:w="378" w:type="dxa"/>
          </w:tcPr>
          <w:p w14:paraId="3A87FAE7" w14:textId="77777777" w:rsidR="00D46803" w:rsidRPr="00436B13" w:rsidRDefault="00D46803" w:rsidP="00DA50AA">
            <w:pPr>
              <w:rPr>
                <w:i/>
                <w:sz w:val="21"/>
                <w:szCs w:val="21"/>
              </w:rPr>
            </w:pPr>
          </w:p>
        </w:tc>
        <w:tc>
          <w:tcPr>
            <w:tcW w:w="3060" w:type="dxa"/>
            <w:gridSpan w:val="2"/>
          </w:tcPr>
          <w:p w14:paraId="0DB142A4" w14:textId="77777777" w:rsidR="00D46803" w:rsidRPr="00436B13" w:rsidRDefault="00D46803" w:rsidP="00DA50AA">
            <w:pPr>
              <w:rPr>
                <w:i/>
                <w:sz w:val="21"/>
                <w:szCs w:val="21"/>
              </w:rPr>
            </w:pPr>
            <w:r w:rsidRPr="00436B13">
              <w:rPr>
                <w:i/>
                <w:sz w:val="21"/>
                <w:szCs w:val="21"/>
              </w:rPr>
              <w:t>State Medicaid Agency</w:t>
            </w:r>
          </w:p>
        </w:tc>
        <w:tc>
          <w:tcPr>
            <w:tcW w:w="2880" w:type="dxa"/>
          </w:tcPr>
          <w:p w14:paraId="6456556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258" w:type="dxa"/>
            <w:gridSpan w:val="2"/>
          </w:tcPr>
          <w:p w14:paraId="5F186494"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2704FA88" w14:textId="77777777" w:rsidTr="00DA50AA">
        <w:tc>
          <w:tcPr>
            <w:tcW w:w="378" w:type="dxa"/>
            <w:shd w:val="solid" w:color="auto" w:fill="auto"/>
          </w:tcPr>
          <w:p w14:paraId="764EA806" w14:textId="77777777" w:rsidR="00D46803" w:rsidRPr="00436B13" w:rsidRDefault="00D46803" w:rsidP="00DA50AA">
            <w:pPr>
              <w:rPr>
                <w:i/>
                <w:sz w:val="21"/>
                <w:szCs w:val="21"/>
              </w:rPr>
            </w:pPr>
          </w:p>
        </w:tc>
        <w:tc>
          <w:tcPr>
            <w:tcW w:w="3060" w:type="dxa"/>
            <w:gridSpan w:val="2"/>
          </w:tcPr>
          <w:p w14:paraId="4290E17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2880" w:type="dxa"/>
          </w:tcPr>
          <w:p w14:paraId="4B278D9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258" w:type="dxa"/>
            <w:gridSpan w:val="2"/>
            <w:tcBorders>
              <w:bottom w:val="single" w:sz="4" w:space="0" w:color="auto"/>
            </w:tcBorders>
          </w:tcPr>
          <w:p w14:paraId="476FCC7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16D54E81" w14:textId="77777777" w:rsidTr="00DA50AA">
        <w:tc>
          <w:tcPr>
            <w:tcW w:w="378" w:type="dxa"/>
            <w:shd w:val="solid" w:color="auto" w:fill="auto"/>
          </w:tcPr>
          <w:p w14:paraId="050BF772" w14:textId="77777777" w:rsidR="00D46803" w:rsidRPr="00436B13" w:rsidRDefault="00D46803" w:rsidP="00DA50AA">
            <w:pPr>
              <w:rPr>
                <w:i/>
                <w:sz w:val="21"/>
                <w:szCs w:val="21"/>
              </w:rPr>
            </w:pPr>
          </w:p>
        </w:tc>
        <w:tc>
          <w:tcPr>
            <w:tcW w:w="3060" w:type="dxa"/>
            <w:gridSpan w:val="2"/>
          </w:tcPr>
          <w:p w14:paraId="3720813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2880" w:type="dxa"/>
          </w:tcPr>
          <w:p w14:paraId="7509182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360" w:type="dxa"/>
            <w:tcBorders>
              <w:bottom w:val="single" w:sz="4" w:space="0" w:color="auto"/>
            </w:tcBorders>
            <w:shd w:val="solid" w:color="auto" w:fill="auto"/>
          </w:tcPr>
          <w:p w14:paraId="78F08AD3" w14:textId="77777777" w:rsidR="00D46803" w:rsidRPr="00436B13" w:rsidRDefault="00D46803" w:rsidP="00DA50AA">
            <w:pPr>
              <w:rPr>
                <w:i/>
                <w:sz w:val="21"/>
                <w:szCs w:val="21"/>
              </w:rPr>
            </w:pPr>
          </w:p>
        </w:tc>
        <w:tc>
          <w:tcPr>
            <w:tcW w:w="2898" w:type="dxa"/>
            <w:tcBorders>
              <w:bottom w:val="single" w:sz="4" w:space="0" w:color="auto"/>
            </w:tcBorders>
            <w:shd w:val="clear" w:color="auto" w:fill="auto"/>
          </w:tcPr>
          <w:p w14:paraId="3F0AA7D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3985B2AE" w14:textId="77777777" w:rsidTr="00DA50AA">
        <w:tc>
          <w:tcPr>
            <w:tcW w:w="378" w:type="dxa"/>
            <w:shd w:val="solid" w:color="auto" w:fill="auto"/>
          </w:tcPr>
          <w:p w14:paraId="10316037" w14:textId="77777777" w:rsidR="00D46803" w:rsidRPr="00436B13" w:rsidRDefault="00D46803" w:rsidP="00DA50AA">
            <w:pPr>
              <w:rPr>
                <w:i/>
                <w:sz w:val="21"/>
                <w:szCs w:val="21"/>
              </w:rPr>
            </w:pPr>
          </w:p>
        </w:tc>
        <w:tc>
          <w:tcPr>
            <w:tcW w:w="3060" w:type="dxa"/>
            <w:gridSpan w:val="2"/>
          </w:tcPr>
          <w:p w14:paraId="5144DE0B"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5A073173" w14:textId="77777777" w:rsidR="00D46803" w:rsidRPr="00436B13" w:rsidRDefault="00D46803" w:rsidP="00DA50AA">
            <w:pPr>
              <w:rPr>
                <w:i/>
                <w:sz w:val="21"/>
                <w:szCs w:val="21"/>
              </w:rPr>
            </w:pPr>
            <w:r w:rsidRPr="00436B13">
              <w:rPr>
                <w:i/>
                <w:sz w:val="21"/>
                <w:szCs w:val="21"/>
              </w:rPr>
              <w:t>Specify:</w:t>
            </w:r>
          </w:p>
        </w:tc>
        <w:tc>
          <w:tcPr>
            <w:tcW w:w="2880" w:type="dxa"/>
          </w:tcPr>
          <w:p w14:paraId="6100E05E"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c>
          <w:tcPr>
            <w:tcW w:w="360" w:type="dxa"/>
            <w:tcBorders>
              <w:bottom w:val="single" w:sz="4" w:space="0" w:color="auto"/>
            </w:tcBorders>
            <w:shd w:val="solid" w:color="auto" w:fill="auto"/>
          </w:tcPr>
          <w:p w14:paraId="79AC5CF2" w14:textId="77777777" w:rsidR="00D46803" w:rsidRPr="00436B13" w:rsidRDefault="00D46803" w:rsidP="00DA50AA">
            <w:pPr>
              <w:rPr>
                <w:i/>
                <w:sz w:val="21"/>
                <w:szCs w:val="21"/>
              </w:rPr>
            </w:pPr>
          </w:p>
        </w:tc>
        <w:tc>
          <w:tcPr>
            <w:tcW w:w="2898" w:type="dxa"/>
            <w:tcBorders>
              <w:bottom w:val="single" w:sz="4" w:space="0" w:color="auto"/>
            </w:tcBorders>
            <w:shd w:val="pct10" w:color="auto" w:fill="auto"/>
          </w:tcPr>
          <w:p w14:paraId="6476B835" w14:textId="77777777" w:rsidR="00D46803" w:rsidRPr="00436B13" w:rsidRDefault="00D46803" w:rsidP="00DA50AA">
            <w:pPr>
              <w:rPr>
                <w:i/>
                <w:sz w:val="21"/>
                <w:szCs w:val="21"/>
              </w:rPr>
            </w:pPr>
          </w:p>
        </w:tc>
      </w:tr>
      <w:tr w:rsidR="00D46803" w:rsidRPr="00436B13" w14:paraId="3AB795DE" w14:textId="77777777" w:rsidTr="00DA50AA">
        <w:tc>
          <w:tcPr>
            <w:tcW w:w="378" w:type="dxa"/>
            <w:tcBorders>
              <w:bottom w:val="single" w:sz="4" w:space="0" w:color="auto"/>
            </w:tcBorders>
          </w:tcPr>
          <w:p w14:paraId="5924867D" w14:textId="77777777" w:rsidR="00D46803" w:rsidRPr="00436B13" w:rsidRDefault="00D46803" w:rsidP="00DA50AA">
            <w:pPr>
              <w:rPr>
                <w:i/>
                <w:sz w:val="21"/>
                <w:szCs w:val="21"/>
              </w:rPr>
            </w:pPr>
          </w:p>
        </w:tc>
        <w:tc>
          <w:tcPr>
            <w:tcW w:w="3060" w:type="dxa"/>
            <w:gridSpan w:val="2"/>
            <w:tcBorders>
              <w:bottom w:val="single" w:sz="4" w:space="0" w:color="auto"/>
            </w:tcBorders>
            <w:shd w:val="pct10" w:color="auto" w:fill="auto"/>
          </w:tcPr>
          <w:p w14:paraId="69485BF9" w14:textId="77777777" w:rsidR="00D46803" w:rsidRPr="00436B13" w:rsidRDefault="002A3AF4" w:rsidP="00DA50AA">
            <w:pPr>
              <w:rPr>
                <w:i/>
                <w:sz w:val="21"/>
                <w:szCs w:val="21"/>
              </w:rPr>
            </w:pPr>
            <w:r>
              <w:rPr>
                <w:sz w:val="22"/>
                <w:szCs w:val="22"/>
              </w:rPr>
              <w:t>Fiscal Employer Agent/</w:t>
            </w:r>
            <w:r w:rsidR="00D46803" w:rsidRPr="00D024C3">
              <w:rPr>
                <w:i/>
                <w:sz w:val="21"/>
                <w:szCs w:val="21"/>
              </w:rPr>
              <w:t>Fiscal Management Service (</w:t>
            </w:r>
            <w:r>
              <w:rPr>
                <w:i/>
                <w:sz w:val="21"/>
                <w:szCs w:val="21"/>
              </w:rPr>
              <w:t>FEA/</w:t>
            </w:r>
            <w:r w:rsidR="00D46803" w:rsidRPr="00D024C3">
              <w:rPr>
                <w:i/>
                <w:sz w:val="21"/>
                <w:szCs w:val="21"/>
              </w:rPr>
              <w:t>FMS)</w:t>
            </w:r>
          </w:p>
        </w:tc>
        <w:tc>
          <w:tcPr>
            <w:tcW w:w="2880" w:type="dxa"/>
            <w:tcBorders>
              <w:bottom w:val="single" w:sz="4" w:space="0" w:color="auto"/>
            </w:tcBorders>
          </w:tcPr>
          <w:p w14:paraId="17FD553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c>
          <w:tcPr>
            <w:tcW w:w="360" w:type="dxa"/>
            <w:tcBorders>
              <w:bottom w:val="single" w:sz="4" w:space="0" w:color="auto"/>
            </w:tcBorders>
            <w:shd w:val="solid" w:color="auto" w:fill="auto"/>
          </w:tcPr>
          <w:p w14:paraId="6CBC1A0A" w14:textId="77777777" w:rsidR="00D46803" w:rsidRPr="00436B13" w:rsidRDefault="00D46803" w:rsidP="00DA50AA">
            <w:pPr>
              <w:rPr>
                <w:i/>
                <w:sz w:val="21"/>
                <w:szCs w:val="21"/>
              </w:rPr>
            </w:pPr>
          </w:p>
        </w:tc>
        <w:tc>
          <w:tcPr>
            <w:tcW w:w="2898" w:type="dxa"/>
            <w:tcBorders>
              <w:bottom w:val="single" w:sz="4" w:space="0" w:color="auto"/>
            </w:tcBorders>
            <w:shd w:val="clear" w:color="auto" w:fill="auto"/>
          </w:tcPr>
          <w:p w14:paraId="073FEEC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0C39620A" w14:textId="77777777" w:rsidTr="00DA50AA">
        <w:tc>
          <w:tcPr>
            <w:tcW w:w="378" w:type="dxa"/>
            <w:tcBorders>
              <w:bottom w:val="single" w:sz="4" w:space="0" w:color="auto"/>
            </w:tcBorders>
          </w:tcPr>
          <w:p w14:paraId="2FFD361F" w14:textId="77777777" w:rsidR="00D46803" w:rsidRPr="00436B13" w:rsidRDefault="00D46803" w:rsidP="00DA50AA">
            <w:pPr>
              <w:rPr>
                <w:i/>
                <w:sz w:val="21"/>
                <w:szCs w:val="21"/>
              </w:rPr>
            </w:pPr>
          </w:p>
        </w:tc>
        <w:tc>
          <w:tcPr>
            <w:tcW w:w="3060" w:type="dxa"/>
            <w:gridSpan w:val="2"/>
            <w:tcBorders>
              <w:bottom w:val="single" w:sz="4" w:space="0" w:color="auto"/>
            </w:tcBorders>
            <w:shd w:val="pct10" w:color="auto" w:fill="auto"/>
          </w:tcPr>
          <w:p w14:paraId="20122040" w14:textId="77777777" w:rsidR="00D46803" w:rsidRPr="00436B13" w:rsidRDefault="00D46803" w:rsidP="00DA50AA">
            <w:pPr>
              <w:rPr>
                <w:i/>
                <w:sz w:val="21"/>
                <w:szCs w:val="21"/>
              </w:rPr>
            </w:pPr>
          </w:p>
        </w:tc>
        <w:tc>
          <w:tcPr>
            <w:tcW w:w="2880" w:type="dxa"/>
            <w:tcBorders>
              <w:bottom w:val="single" w:sz="4" w:space="0" w:color="auto"/>
            </w:tcBorders>
          </w:tcPr>
          <w:p w14:paraId="726BFAA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337CF7B2" w14:textId="77777777" w:rsidR="00D46803" w:rsidRPr="00436B13" w:rsidRDefault="00D46803" w:rsidP="00DA50AA">
            <w:pPr>
              <w:rPr>
                <w:i/>
                <w:sz w:val="21"/>
                <w:szCs w:val="21"/>
              </w:rPr>
            </w:pPr>
            <w:r w:rsidRPr="00436B13">
              <w:rPr>
                <w:i/>
                <w:sz w:val="21"/>
                <w:szCs w:val="21"/>
              </w:rPr>
              <w:t>Specify:</w:t>
            </w:r>
          </w:p>
        </w:tc>
        <w:tc>
          <w:tcPr>
            <w:tcW w:w="360" w:type="dxa"/>
            <w:tcBorders>
              <w:bottom w:val="single" w:sz="4" w:space="0" w:color="auto"/>
            </w:tcBorders>
            <w:shd w:val="solid" w:color="auto" w:fill="auto"/>
          </w:tcPr>
          <w:p w14:paraId="5C3745B3" w14:textId="77777777" w:rsidR="00D46803" w:rsidRPr="00436B13" w:rsidRDefault="00D46803" w:rsidP="00DA50AA">
            <w:pPr>
              <w:rPr>
                <w:i/>
                <w:sz w:val="21"/>
                <w:szCs w:val="21"/>
              </w:rPr>
            </w:pPr>
          </w:p>
        </w:tc>
        <w:tc>
          <w:tcPr>
            <w:tcW w:w="2898" w:type="dxa"/>
            <w:tcBorders>
              <w:bottom w:val="single" w:sz="4" w:space="0" w:color="auto"/>
            </w:tcBorders>
            <w:shd w:val="pct10" w:color="auto" w:fill="auto"/>
          </w:tcPr>
          <w:p w14:paraId="4F79BC4B" w14:textId="77777777" w:rsidR="00D46803" w:rsidRPr="00436B13" w:rsidRDefault="00D46803" w:rsidP="00DA50AA">
            <w:pPr>
              <w:rPr>
                <w:i/>
                <w:sz w:val="21"/>
                <w:szCs w:val="21"/>
              </w:rPr>
            </w:pPr>
          </w:p>
        </w:tc>
      </w:tr>
      <w:tr w:rsidR="00D46803" w:rsidRPr="00436B13" w14:paraId="453DF31A" w14:textId="77777777" w:rsidTr="00DA50AA">
        <w:tc>
          <w:tcPr>
            <w:tcW w:w="378" w:type="dxa"/>
            <w:tcBorders>
              <w:top w:val="single" w:sz="4" w:space="0" w:color="auto"/>
              <w:left w:val="single" w:sz="4" w:space="0" w:color="auto"/>
              <w:bottom w:val="single" w:sz="4" w:space="0" w:color="auto"/>
              <w:right w:val="single" w:sz="4" w:space="0" w:color="auto"/>
            </w:tcBorders>
          </w:tcPr>
          <w:p w14:paraId="1072D67A" w14:textId="77777777" w:rsidR="00D46803" w:rsidRPr="00436B13" w:rsidRDefault="00D46803" w:rsidP="00DA50AA">
            <w:pPr>
              <w:rPr>
                <w:i/>
                <w:sz w:val="21"/>
                <w:szCs w:val="21"/>
              </w:rPr>
            </w:pPr>
          </w:p>
        </w:tc>
        <w:tc>
          <w:tcPr>
            <w:tcW w:w="3060" w:type="dxa"/>
            <w:gridSpan w:val="2"/>
            <w:tcBorders>
              <w:top w:val="single" w:sz="4" w:space="0" w:color="auto"/>
              <w:left w:val="single" w:sz="4" w:space="0" w:color="auto"/>
              <w:bottom w:val="single" w:sz="4" w:space="0" w:color="auto"/>
              <w:right w:val="single" w:sz="4" w:space="0" w:color="auto"/>
            </w:tcBorders>
          </w:tcPr>
          <w:p w14:paraId="209ACCAE"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6DAAF830"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300467E" w14:textId="77777777" w:rsidR="00D46803" w:rsidRPr="00436B13" w:rsidRDefault="00D46803" w:rsidP="00DA50AA">
            <w:pPr>
              <w:rPr>
                <w:i/>
                <w:sz w:val="21"/>
                <w:szCs w:val="21"/>
              </w:rPr>
            </w:pPr>
          </w:p>
        </w:tc>
        <w:tc>
          <w:tcPr>
            <w:tcW w:w="2898" w:type="dxa"/>
            <w:tcBorders>
              <w:top w:val="single" w:sz="4" w:space="0" w:color="auto"/>
              <w:left w:val="single" w:sz="4" w:space="0" w:color="auto"/>
              <w:bottom w:val="single" w:sz="4" w:space="0" w:color="auto"/>
              <w:right w:val="single" w:sz="4" w:space="0" w:color="auto"/>
            </w:tcBorders>
          </w:tcPr>
          <w:p w14:paraId="4C9D2FC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27CA0E63" w14:textId="77777777" w:rsidTr="00DA50AA">
        <w:tc>
          <w:tcPr>
            <w:tcW w:w="378" w:type="dxa"/>
            <w:tcBorders>
              <w:top w:val="single" w:sz="4" w:space="0" w:color="auto"/>
              <w:left w:val="single" w:sz="4" w:space="0" w:color="auto"/>
              <w:bottom w:val="single" w:sz="4" w:space="0" w:color="auto"/>
              <w:right w:val="single" w:sz="4" w:space="0" w:color="auto"/>
            </w:tcBorders>
            <w:shd w:val="pct10" w:color="auto" w:fill="auto"/>
          </w:tcPr>
          <w:p w14:paraId="74A40D2D" w14:textId="77777777" w:rsidR="00D46803" w:rsidRPr="00436B13" w:rsidRDefault="00D46803" w:rsidP="00DA50AA">
            <w:pPr>
              <w:rPr>
                <w:i/>
                <w:sz w:val="21"/>
                <w:szCs w:val="21"/>
              </w:rPr>
            </w:pPr>
          </w:p>
        </w:tc>
        <w:tc>
          <w:tcPr>
            <w:tcW w:w="3060" w:type="dxa"/>
            <w:gridSpan w:val="2"/>
            <w:tcBorders>
              <w:top w:val="single" w:sz="4" w:space="0" w:color="auto"/>
              <w:left w:val="single" w:sz="4" w:space="0" w:color="auto"/>
              <w:bottom w:val="single" w:sz="4" w:space="0" w:color="auto"/>
              <w:right w:val="single" w:sz="4" w:space="0" w:color="auto"/>
            </w:tcBorders>
            <w:shd w:val="pct10" w:color="auto" w:fill="auto"/>
          </w:tcPr>
          <w:p w14:paraId="549A644B"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42066F48"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BE7F56D" w14:textId="77777777" w:rsidR="00D46803" w:rsidRPr="00436B13" w:rsidRDefault="00D46803" w:rsidP="00DA50AA">
            <w:pPr>
              <w:rPr>
                <w:i/>
                <w:sz w:val="21"/>
                <w:szCs w:val="21"/>
              </w:rPr>
            </w:pPr>
          </w:p>
        </w:tc>
        <w:tc>
          <w:tcPr>
            <w:tcW w:w="2898" w:type="dxa"/>
            <w:tcBorders>
              <w:top w:val="single" w:sz="4" w:space="0" w:color="auto"/>
              <w:left w:val="single" w:sz="4" w:space="0" w:color="auto"/>
              <w:bottom w:val="single" w:sz="4" w:space="0" w:color="auto"/>
              <w:right w:val="single" w:sz="4" w:space="0" w:color="auto"/>
            </w:tcBorders>
            <w:shd w:val="pct10" w:color="auto" w:fill="auto"/>
          </w:tcPr>
          <w:p w14:paraId="5CBF0906" w14:textId="77777777" w:rsidR="00D46803" w:rsidRPr="00436B13" w:rsidRDefault="00D46803" w:rsidP="00DA50AA">
            <w:pPr>
              <w:rPr>
                <w:i/>
                <w:sz w:val="21"/>
                <w:szCs w:val="21"/>
              </w:rPr>
            </w:pPr>
          </w:p>
        </w:tc>
      </w:tr>
    </w:tbl>
    <w:p w14:paraId="0D96B253" w14:textId="77777777" w:rsidR="00D46803" w:rsidRPr="00436B13" w:rsidRDefault="00D46803" w:rsidP="00DA50AA">
      <w:pPr>
        <w:rPr>
          <w:sz w:val="21"/>
          <w:szCs w:val="21"/>
        </w:rPr>
      </w:pPr>
    </w:p>
    <w:p w14:paraId="6943E321"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4968"/>
        <w:gridCol w:w="4590"/>
      </w:tblGrid>
      <w:tr w:rsidR="00D46803" w:rsidRPr="00436B13" w14:paraId="6B369134" w14:textId="77777777" w:rsidTr="00DA50AA">
        <w:tc>
          <w:tcPr>
            <w:tcW w:w="4968" w:type="dxa"/>
            <w:tcBorders>
              <w:top w:val="single" w:sz="4" w:space="0" w:color="auto"/>
              <w:left w:val="single" w:sz="4" w:space="0" w:color="auto"/>
              <w:bottom w:val="single" w:sz="4" w:space="0" w:color="auto"/>
              <w:right w:val="single" w:sz="4" w:space="0" w:color="auto"/>
            </w:tcBorders>
          </w:tcPr>
          <w:p w14:paraId="6C6D660B"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3BF093E8" w14:textId="77777777" w:rsidR="00D46803" w:rsidRPr="00436B13" w:rsidRDefault="00D46803" w:rsidP="00DA50AA">
            <w:pPr>
              <w:rPr>
                <w:b/>
                <w:i/>
                <w:sz w:val="21"/>
                <w:szCs w:val="21"/>
              </w:rPr>
            </w:pPr>
            <w:r w:rsidRPr="00436B13">
              <w:rPr>
                <w:i/>
                <w:sz w:val="21"/>
                <w:szCs w:val="21"/>
              </w:rPr>
              <w:t>(check each that applies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766F1F1" w14:textId="77777777" w:rsidR="00D46803" w:rsidRPr="00436B13" w:rsidRDefault="00D46803" w:rsidP="00DA50AA">
            <w:pPr>
              <w:rPr>
                <w:b/>
                <w:i/>
                <w:sz w:val="21"/>
                <w:szCs w:val="21"/>
              </w:rPr>
            </w:pPr>
            <w:r w:rsidRPr="00436B13">
              <w:rPr>
                <w:b/>
                <w:i/>
                <w:sz w:val="21"/>
                <w:szCs w:val="21"/>
              </w:rPr>
              <w:t>Frequency of data aggregation and analysis:</w:t>
            </w:r>
          </w:p>
          <w:p w14:paraId="635C690A"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234D8EA8" w14:textId="77777777" w:rsidTr="00DA50AA">
        <w:tc>
          <w:tcPr>
            <w:tcW w:w="4968" w:type="dxa"/>
            <w:tcBorders>
              <w:top w:val="single" w:sz="4" w:space="0" w:color="auto"/>
              <w:left w:val="single" w:sz="4" w:space="0" w:color="auto"/>
              <w:bottom w:val="single" w:sz="4" w:space="0" w:color="auto"/>
              <w:right w:val="single" w:sz="4" w:space="0" w:color="auto"/>
            </w:tcBorders>
          </w:tcPr>
          <w:p w14:paraId="276D594D"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907978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3E0858AD" w14:textId="77777777" w:rsidTr="00DA50AA">
        <w:tc>
          <w:tcPr>
            <w:tcW w:w="4968" w:type="dxa"/>
            <w:tcBorders>
              <w:top w:val="single" w:sz="4" w:space="0" w:color="auto"/>
              <w:left w:val="single" w:sz="4" w:space="0" w:color="auto"/>
              <w:bottom w:val="single" w:sz="4" w:space="0" w:color="auto"/>
              <w:right w:val="single" w:sz="4" w:space="0" w:color="auto"/>
            </w:tcBorders>
          </w:tcPr>
          <w:p w14:paraId="716690B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6CB3DA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226A9C9D" w14:textId="77777777" w:rsidTr="00DA50AA">
        <w:tc>
          <w:tcPr>
            <w:tcW w:w="4968" w:type="dxa"/>
            <w:tcBorders>
              <w:top w:val="single" w:sz="4" w:space="0" w:color="auto"/>
              <w:left w:val="single" w:sz="4" w:space="0" w:color="auto"/>
              <w:bottom w:val="single" w:sz="4" w:space="0" w:color="auto"/>
              <w:right w:val="single" w:sz="4" w:space="0" w:color="auto"/>
            </w:tcBorders>
          </w:tcPr>
          <w:p w14:paraId="613EC31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FCFCFF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5520B05D" w14:textId="77777777" w:rsidTr="00DA50AA">
        <w:tc>
          <w:tcPr>
            <w:tcW w:w="4968" w:type="dxa"/>
            <w:tcBorders>
              <w:top w:val="single" w:sz="4" w:space="0" w:color="auto"/>
              <w:left w:val="single" w:sz="4" w:space="0" w:color="auto"/>
              <w:bottom w:val="single" w:sz="4" w:space="0" w:color="auto"/>
              <w:right w:val="single" w:sz="4" w:space="0" w:color="auto"/>
            </w:tcBorders>
          </w:tcPr>
          <w:p w14:paraId="6F06F100"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78586F27" w14:textId="77777777" w:rsidR="00D46803" w:rsidRPr="00436B13" w:rsidRDefault="00D46803" w:rsidP="00DA50AA">
            <w:pPr>
              <w:rPr>
                <w:i/>
                <w:sz w:val="21"/>
                <w:szCs w:val="21"/>
              </w:rPr>
            </w:pPr>
            <w:r w:rsidRPr="00436B13">
              <w:rPr>
                <w:i/>
                <w:sz w:val="21"/>
                <w:szCs w:val="21"/>
              </w:rPr>
              <w:t>Specify: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3AD2992"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1306797F" w14:textId="77777777" w:rsidTr="00DA50AA">
        <w:tc>
          <w:tcPr>
            <w:tcW w:w="4968" w:type="dxa"/>
            <w:tcBorders>
              <w:top w:val="single" w:sz="4" w:space="0" w:color="auto"/>
              <w:bottom w:val="single" w:sz="4" w:space="0" w:color="auto"/>
              <w:right w:val="single" w:sz="4" w:space="0" w:color="auto"/>
            </w:tcBorders>
            <w:shd w:val="pct10" w:color="auto" w:fill="auto"/>
          </w:tcPr>
          <w:p w14:paraId="621AB008" w14:textId="77777777" w:rsidR="00D46803" w:rsidRPr="00436B13" w:rsidRDefault="002A3AF4" w:rsidP="00DA50AA">
            <w:pPr>
              <w:rPr>
                <w:i/>
                <w:sz w:val="21"/>
                <w:szCs w:val="21"/>
              </w:rPr>
            </w:pPr>
            <w:r>
              <w:rPr>
                <w:sz w:val="22"/>
                <w:szCs w:val="22"/>
              </w:rPr>
              <w:t>Fiscal Employer Agent/</w:t>
            </w:r>
            <w:r w:rsidR="00D46803" w:rsidRPr="00D024C3">
              <w:rPr>
                <w:i/>
                <w:sz w:val="21"/>
                <w:szCs w:val="21"/>
              </w:rPr>
              <w:t>Fiscal Management Service (</w:t>
            </w:r>
            <w:r>
              <w:rPr>
                <w:i/>
                <w:sz w:val="21"/>
                <w:szCs w:val="21"/>
              </w:rPr>
              <w:t>FEA/</w:t>
            </w:r>
            <w:r w:rsidR="00D46803" w:rsidRPr="00D024C3">
              <w:rPr>
                <w:i/>
                <w:sz w:val="21"/>
                <w:szCs w:val="21"/>
              </w:rPr>
              <w:t>FMS)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4E0115A"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5D03F4F8" w14:textId="77777777" w:rsidTr="00DA50AA">
        <w:tc>
          <w:tcPr>
            <w:tcW w:w="4968" w:type="dxa"/>
            <w:tcBorders>
              <w:top w:val="single" w:sz="4" w:space="0" w:color="auto"/>
              <w:bottom w:val="single" w:sz="4" w:space="0" w:color="auto"/>
              <w:right w:val="single" w:sz="4" w:space="0" w:color="auto"/>
            </w:tcBorders>
            <w:shd w:val="pct10" w:color="auto" w:fill="auto"/>
          </w:tcPr>
          <w:p w14:paraId="7A6FC1C5" w14:textId="77777777" w:rsidR="00D46803" w:rsidRPr="00436B13" w:rsidRDefault="00D46803" w:rsidP="00DA50AA">
            <w:pPr>
              <w:rPr>
                <w:i/>
                <w:sz w:val="21"/>
                <w:szCs w:val="21"/>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C698B1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6809DA2E" w14:textId="77777777" w:rsidR="00D46803" w:rsidRPr="00436B13" w:rsidRDefault="00D46803" w:rsidP="00DA50AA">
            <w:pPr>
              <w:rPr>
                <w:i/>
                <w:sz w:val="21"/>
                <w:szCs w:val="21"/>
              </w:rPr>
            </w:pPr>
            <w:r w:rsidRPr="00436B13">
              <w:rPr>
                <w:i/>
                <w:sz w:val="21"/>
                <w:szCs w:val="21"/>
              </w:rPr>
              <w:t>Specify:</w:t>
            </w:r>
          </w:p>
        </w:tc>
      </w:tr>
      <w:tr w:rsidR="00D46803" w:rsidRPr="00436B13" w14:paraId="5DFC9251" w14:textId="77777777" w:rsidTr="00DA50AA">
        <w:tc>
          <w:tcPr>
            <w:tcW w:w="4968" w:type="dxa"/>
            <w:tcBorders>
              <w:top w:val="single" w:sz="4" w:space="0" w:color="auto"/>
              <w:left w:val="single" w:sz="4" w:space="0" w:color="auto"/>
              <w:bottom w:val="single" w:sz="4" w:space="0" w:color="auto"/>
              <w:right w:val="single" w:sz="4" w:space="0" w:color="auto"/>
            </w:tcBorders>
            <w:shd w:val="pct10" w:color="auto" w:fill="auto"/>
          </w:tcPr>
          <w:p w14:paraId="7BD9BB43" w14:textId="77777777" w:rsidR="00D46803" w:rsidRPr="00436B13" w:rsidRDefault="00D46803" w:rsidP="00DA50AA">
            <w:pPr>
              <w:rPr>
                <w:i/>
                <w:sz w:val="21"/>
                <w:szCs w:val="21"/>
              </w:rPr>
            </w:pPr>
          </w:p>
        </w:tc>
        <w:tc>
          <w:tcPr>
            <w:tcW w:w="4590" w:type="dxa"/>
            <w:tcBorders>
              <w:top w:val="single" w:sz="4" w:space="0" w:color="auto"/>
              <w:left w:val="single" w:sz="4" w:space="0" w:color="auto"/>
              <w:bottom w:val="single" w:sz="4" w:space="0" w:color="auto"/>
              <w:right w:val="single" w:sz="4" w:space="0" w:color="auto"/>
            </w:tcBorders>
            <w:shd w:val="pct10" w:color="auto" w:fill="auto"/>
          </w:tcPr>
          <w:p w14:paraId="6AF1EC21" w14:textId="77777777" w:rsidR="00D46803" w:rsidRPr="00436B13" w:rsidRDefault="00D46803" w:rsidP="00DA50AA">
            <w:pPr>
              <w:rPr>
                <w:i/>
                <w:sz w:val="21"/>
                <w:szCs w:val="21"/>
              </w:rPr>
            </w:pPr>
          </w:p>
        </w:tc>
      </w:tr>
    </w:tbl>
    <w:p w14:paraId="3D860FA8" w14:textId="77777777" w:rsidR="00D46803" w:rsidRPr="00436B13" w:rsidRDefault="00D46803" w:rsidP="00DA50AA">
      <w:pPr>
        <w:rPr>
          <w:b/>
          <w:i/>
          <w:sz w:val="21"/>
          <w:szCs w:val="21"/>
        </w:rPr>
      </w:pPr>
    </w:p>
    <w:p w14:paraId="5B137EE4" w14:textId="77777777" w:rsidR="00D46803" w:rsidRPr="00436B13" w:rsidRDefault="00D46803" w:rsidP="00DA50AA">
      <w:pPr>
        <w:rPr>
          <w:b/>
          <w:i/>
          <w:sz w:val="21"/>
          <w:szCs w:val="21"/>
        </w:rPr>
      </w:pPr>
    </w:p>
    <w:p w14:paraId="15F7C906" w14:textId="77777777" w:rsidR="00D46803" w:rsidRPr="00436B13" w:rsidRDefault="00D46803" w:rsidP="00DA50AA">
      <w:pPr>
        <w:ind w:left="720" w:hanging="720"/>
        <w:rPr>
          <w:i/>
          <w:sz w:val="21"/>
          <w:szCs w:val="21"/>
          <w:u w:val="single"/>
        </w:rPr>
      </w:pPr>
    </w:p>
    <w:tbl>
      <w:tblPr>
        <w:tblStyle w:val="TableGrid"/>
        <w:tblW w:w="0" w:type="auto"/>
        <w:tblLook w:val="01E0" w:firstRow="1" w:lastRow="1" w:firstColumn="1" w:lastColumn="1" w:noHBand="0" w:noVBand="0"/>
      </w:tblPr>
      <w:tblGrid>
        <w:gridCol w:w="378"/>
        <w:gridCol w:w="1818"/>
        <w:gridCol w:w="1152"/>
        <w:gridCol w:w="3060"/>
        <w:gridCol w:w="360"/>
        <w:gridCol w:w="2808"/>
      </w:tblGrid>
      <w:tr w:rsidR="00D46803" w:rsidRPr="00436B13" w14:paraId="63390F2F" w14:textId="77777777" w:rsidTr="00DA50AA">
        <w:tc>
          <w:tcPr>
            <w:tcW w:w="2196" w:type="dxa"/>
            <w:gridSpan w:val="2"/>
            <w:tcBorders>
              <w:right w:val="single" w:sz="12" w:space="0" w:color="auto"/>
            </w:tcBorders>
          </w:tcPr>
          <w:p w14:paraId="5DE796A3" w14:textId="77777777" w:rsidR="00D46803" w:rsidRPr="00436B13" w:rsidRDefault="00D46803" w:rsidP="00DA50AA">
            <w:pPr>
              <w:rPr>
                <w:b/>
                <w:i/>
                <w:sz w:val="21"/>
                <w:szCs w:val="21"/>
              </w:rPr>
            </w:pPr>
            <w:r w:rsidRPr="00436B13">
              <w:rPr>
                <w:b/>
                <w:i/>
                <w:sz w:val="21"/>
                <w:szCs w:val="21"/>
              </w:rPr>
              <w:t>Performance Measure:</w:t>
            </w:r>
          </w:p>
          <w:p w14:paraId="188AD28B"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BBE47B" w14:textId="77777777" w:rsidR="00D46803" w:rsidRPr="00436B13" w:rsidRDefault="00D46803" w:rsidP="00DA50AA">
            <w:pPr>
              <w:rPr>
                <w:i/>
                <w:sz w:val="21"/>
                <w:szCs w:val="21"/>
              </w:rPr>
            </w:pPr>
            <w:r w:rsidRPr="00436B13">
              <w:rPr>
                <w:i/>
                <w:sz w:val="21"/>
                <w:szCs w:val="21"/>
              </w:rPr>
              <w:t>Percent of agency providers that are not subject to licensure or certification who are initially qualified to provide services. (Number of agency providers that are not subject to licensure or certification who are initially qualified to provide services/Total number of agency providers that are not subject to licensure or certification and appear on a qualified provider list).</w:t>
            </w:r>
          </w:p>
        </w:tc>
      </w:tr>
      <w:tr w:rsidR="00D46803" w:rsidRPr="00436B13" w14:paraId="20BF3F8D" w14:textId="77777777" w:rsidTr="00DA50AA">
        <w:tc>
          <w:tcPr>
            <w:tcW w:w="9576" w:type="dxa"/>
            <w:gridSpan w:val="6"/>
          </w:tcPr>
          <w:p w14:paraId="1F086960"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 Other</w:t>
            </w:r>
          </w:p>
        </w:tc>
      </w:tr>
      <w:tr w:rsidR="00D46803" w:rsidRPr="00436B13" w14:paraId="6458C26A" w14:textId="77777777" w:rsidTr="00DA50AA">
        <w:tc>
          <w:tcPr>
            <w:tcW w:w="9576" w:type="dxa"/>
            <w:gridSpan w:val="6"/>
            <w:tcBorders>
              <w:bottom w:val="single" w:sz="12" w:space="0" w:color="auto"/>
            </w:tcBorders>
          </w:tcPr>
          <w:p w14:paraId="63F5B61F" w14:textId="77777777" w:rsidR="00D46803" w:rsidRPr="00436B13" w:rsidRDefault="00D46803" w:rsidP="00DA50AA">
            <w:pPr>
              <w:rPr>
                <w:i/>
                <w:sz w:val="21"/>
                <w:szCs w:val="21"/>
              </w:rPr>
            </w:pPr>
            <w:r w:rsidRPr="00436B13">
              <w:rPr>
                <w:i/>
                <w:sz w:val="21"/>
                <w:szCs w:val="21"/>
              </w:rPr>
              <w:t xml:space="preserve">If ‘Other’ is selected, specify: </w:t>
            </w:r>
          </w:p>
        </w:tc>
      </w:tr>
      <w:tr w:rsidR="00D46803" w:rsidRPr="00436B13" w14:paraId="48C415D7"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273FB7" w14:textId="77777777" w:rsidR="00D46803" w:rsidRPr="002A3AF4" w:rsidRDefault="002A3AF4" w:rsidP="00DA50AA">
            <w:pPr>
              <w:rPr>
                <w:sz w:val="21"/>
                <w:szCs w:val="21"/>
              </w:rPr>
            </w:pPr>
            <w:r>
              <w:rPr>
                <w:sz w:val="22"/>
                <w:szCs w:val="22"/>
              </w:rPr>
              <w:t>Fiscal Employer Agent/</w:t>
            </w:r>
            <w:r w:rsidR="00D46803" w:rsidRPr="002A3AF4">
              <w:rPr>
                <w:sz w:val="21"/>
                <w:szCs w:val="21"/>
              </w:rPr>
              <w:t>Fiscal Management Services (</w:t>
            </w:r>
            <w:r>
              <w:rPr>
                <w:sz w:val="21"/>
                <w:szCs w:val="21"/>
              </w:rPr>
              <w:t>FEA/</w:t>
            </w:r>
            <w:r w:rsidR="00D46803" w:rsidRPr="002A3AF4">
              <w:rPr>
                <w:sz w:val="21"/>
                <w:szCs w:val="21"/>
              </w:rPr>
              <w:t>FMS) reports</w:t>
            </w:r>
          </w:p>
        </w:tc>
      </w:tr>
      <w:tr w:rsidR="00D46803" w:rsidRPr="00436B13" w14:paraId="416E8D8F" w14:textId="77777777" w:rsidTr="00DA50AA">
        <w:tc>
          <w:tcPr>
            <w:tcW w:w="378" w:type="dxa"/>
            <w:tcBorders>
              <w:top w:val="single" w:sz="12" w:space="0" w:color="auto"/>
            </w:tcBorders>
          </w:tcPr>
          <w:p w14:paraId="2586A216" w14:textId="77777777" w:rsidR="00D46803" w:rsidRPr="00436B13" w:rsidRDefault="00D46803" w:rsidP="00DA50AA">
            <w:pPr>
              <w:rPr>
                <w:b/>
                <w:i/>
                <w:sz w:val="21"/>
                <w:szCs w:val="21"/>
              </w:rPr>
            </w:pPr>
            <w:r w:rsidRPr="00436B13" w:rsidDel="000B4A44">
              <w:rPr>
                <w:b/>
                <w:i/>
                <w:sz w:val="21"/>
                <w:szCs w:val="21"/>
              </w:rPr>
              <w:t xml:space="preserve"> </w:t>
            </w:r>
          </w:p>
        </w:tc>
        <w:tc>
          <w:tcPr>
            <w:tcW w:w="2970" w:type="dxa"/>
            <w:gridSpan w:val="2"/>
            <w:tcBorders>
              <w:top w:val="single" w:sz="12" w:space="0" w:color="auto"/>
            </w:tcBorders>
          </w:tcPr>
          <w:p w14:paraId="3904FCAF" w14:textId="77777777" w:rsidR="00D46803" w:rsidRPr="00436B13" w:rsidRDefault="00D46803" w:rsidP="00DA50AA">
            <w:pPr>
              <w:rPr>
                <w:b/>
                <w:i/>
                <w:sz w:val="21"/>
                <w:szCs w:val="21"/>
              </w:rPr>
            </w:pPr>
            <w:r w:rsidRPr="00436B13">
              <w:rPr>
                <w:b/>
                <w:i/>
                <w:sz w:val="21"/>
                <w:szCs w:val="21"/>
              </w:rPr>
              <w:t>Responsible Party for data collection/generation</w:t>
            </w:r>
          </w:p>
          <w:p w14:paraId="0F5EA57C" w14:textId="77777777" w:rsidR="00D46803" w:rsidRPr="00436B13" w:rsidRDefault="00D46803" w:rsidP="00DA50AA">
            <w:pPr>
              <w:rPr>
                <w:i/>
                <w:sz w:val="21"/>
                <w:szCs w:val="21"/>
              </w:rPr>
            </w:pPr>
            <w:r w:rsidRPr="00436B13">
              <w:rPr>
                <w:i/>
                <w:sz w:val="21"/>
                <w:szCs w:val="21"/>
              </w:rPr>
              <w:t>(check each that applies)</w:t>
            </w:r>
          </w:p>
        </w:tc>
        <w:tc>
          <w:tcPr>
            <w:tcW w:w="3060" w:type="dxa"/>
            <w:tcBorders>
              <w:top w:val="single" w:sz="12" w:space="0" w:color="auto"/>
            </w:tcBorders>
          </w:tcPr>
          <w:p w14:paraId="3CFF4CB4" w14:textId="77777777" w:rsidR="00D46803" w:rsidRPr="00436B13" w:rsidRDefault="00D46803" w:rsidP="00DA50AA">
            <w:pPr>
              <w:rPr>
                <w:b/>
                <w:i/>
                <w:sz w:val="21"/>
                <w:szCs w:val="21"/>
              </w:rPr>
            </w:pPr>
            <w:r w:rsidRPr="00436B13">
              <w:rPr>
                <w:b/>
                <w:i/>
                <w:sz w:val="21"/>
                <w:szCs w:val="21"/>
              </w:rPr>
              <w:t>Frequency of data collection/generation:</w:t>
            </w:r>
          </w:p>
          <w:p w14:paraId="292E7A3F" w14:textId="77777777" w:rsidR="00D46803" w:rsidRPr="00436B13" w:rsidRDefault="00D46803" w:rsidP="00DA50AA">
            <w:pPr>
              <w:rPr>
                <w:i/>
                <w:sz w:val="21"/>
                <w:szCs w:val="21"/>
              </w:rPr>
            </w:pPr>
            <w:r w:rsidRPr="00436B13">
              <w:rPr>
                <w:i/>
                <w:sz w:val="21"/>
                <w:szCs w:val="21"/>
              </w:rPr>
              <w:t>(check each that applies)</w:t>
            </w:r>
          </w:p>
        </w:tc>
        <w:tc>
          <w:tcPr>
            <w:tcW w:w="3168" w:type="dxa"/>
            <w:gridSpan w:val="2"/>
            <w:tcBorders>
              <w:top w:val="single" w:sz="12" w:space="0" w:color="auto"/>
            </w:tcBorders>
          </w:tcPr>
          <w:p w14:paraId="77148917" w14:textId="77777777" w:rsidR="00D46803" w:rsidRPr="00436B13" w:rsidRDefault="00D46803" w:rsidP="00DA50AA">
            <w:pPr>
              <w:rPr>
                <w:b/>
                <w:i/>
                <w:sz w:val="21"/>
                <w:szCs w:val="21"/>
              </w:rPr>
            </w:pPr>
            <w:r w:rsidRPr="00436B13">
              <w:rPr>
                <w:b/>
                <w:i/>
                <w:sz w:val="21"/>
                <w:szCs w:val="21"/>
              </w:rPr>
              <w:t>Sampling Approach</w:t>
            </w:r>
          </w:p>
          <w:p w14:paraId="69DC3F20" w14:textId="77777777" w:rsidR="00D46803" w:rsidRPr="00436B13" w:rsidRDefault="00D46803" w:rsidP="00DA50AA">
            <w:pPr>
              <w:rPr>
                <w:i/>
                <w:sz w:val="21"/>
                <w:szCs w:val="21"/>
              </w:rPr>
            </w:pPr>
            <w:r w:rsidRPr="00436B13">
              <w:rPr>
                <w:i/>
                <w:sz w:val="21"/>
                <w:szCs w:val="21"/>
              </w:rPr>
              <w:t>(check each that applies)</w:t>
            </w:r>
          </w:p>
        </w:tc>
      </w:tr>
      <w:tr w:rsidR="00D46803" w:rsidRPr="00436B13" w14:paraId="4FF374CF" w14:textId="77777777" w:rsidTr="00DA50AA">
        <w:tc>
          <w:tcPr>
            <w:tcW w:w="378" w:type="dxa"/>
          </w:tcPr>
          <w:p w14:paraId="4939861C" w14:textId="77777777" w:rsidR="00D46803" w:rsidRPr="00436B13" w:rsidRDefault="00D46803" w:rsidP="00DA50AA">
            <w:pPr>
              <w:rPr>
                <w:i/>
                <w:sz w:val="21"/>
                <w:szCs w:val="21"/>
              </w:rPr>
            </w:pPr>
          </w:p>
        </w:tc>
        <w:tc>
          <w:tcPr>
            <w:tcW w:w="2970" w:type="dxa"/>
            <w:gridSpan w:val="2"/>
          </w:tcPr>
          <w:p w14:paraId="3EDAADDF" w14:textId="77777777" w:rsidR="00D46803" w:rsidRPr="00436B13" w:rsidRDefault="00D46803" w:rsidP="00DA50AA">
            <w:pPr>
              <w:rPr>
                <w:i/>
                <w:sz w:val="21"/>
                <w:szCs w:val="21"/>
              </w:rPr>
            </w:pPr>
            <w:r w:rsidRPr="00436B13">
              <w:rPr>
                <w:i/>
                <w:sz w:val="21"/>
                <w:szCs w:val="21"/>
              </w:rPr>
              <w:t>State Medicaid Agency</w:t>
            </w:r>
          </w:p>
        </w:tc>
        <w:tc>
          <w:tcPr>
            <w:tcW w:w="3060" w:type="dxa"/>
          </w:tcPr>
          <w:p w14:paraId="664D2BB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168" w:type="dxa"/>
            <w:gridSpan w:val="2"/>
          </w:tcPr>
          <w:p w14:paraId="3992CDF1"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1FCDDD11" w14:textId="77777777" w:rsidTr="00DA50AA">
        <w:tc>
          <w:tcPr>
            <w:tcW w:w="378" w:type="dxa"/>
            <w:shd w:val="solid" w:color="auto" w:fill="auto"/>
          </w:tcPr>
          <w:p w14:paraId="49D5165F" w14:textId="77777777" w:rsidR="00D46803" w:rsidRPr="00436B13" w:rsidRDefault="00D46803" w:rsidP="00DA50AA">
            <w:pPr>
              <w:rPr>
                <w:i/>
                <w:sz w:val="21"/>
                <w:szCs w:val="21"/>
              </w:rPr>
            </w:pPr>
          </w:p>
        </w:tc>
        <w:tc>
          <w:tcPr>
            <w:tcW w:w="2970" w:type="dxa"/>
            <w:gridSpan w:val="2"/>
          </w:tcPr>
          <w:p w14:paraId="0EC806F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3060" w:type="dxa"/>
          </w:tcPr>
          <w:p w14:paraId="2ABF098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168" w:type="dxa"/>
            <w:gridSpan w:val="2"/>
            <w:tcBorders>
              <w:bottom w:val="single" w:sz="4" w:space="0" w:color="auto"/>
            </w:tcBorders>
          </w:tcPr>
          <w:p w14:paraId="7DDCEF1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14F9FE82" w14:textId="77777777" w:rsidTr="00DA50AA">
        <w:tc>
          <w:tcPr>
            <w:tcW w:w="378" w:type="dxa"/>
            <w:shd w:val="solid" w:color="auto" w:fill="auto"/>
          </w:tcPr>
          <w:p w14:paraId="37A68B33" w14:textId="77777777" w:rsidR="00D46803" w:rsidRPr="00436B13" w:rsidRDefault="00D46803" w:rsidP="00DA50AA">
            <w:pPr>
              <w:rPr>
                <w:i/>
                <w:sz w:val="21"/>
                <w:szCs w:val="21"/>
              </w:rPr>
            </w:pPr>
          </w:p>
        </w:tc>
        <w:tc>
          <w:tcPr>
            <w:tcW w:w="2970" w:type="dxa"/>
            <w:gridSpan w:val="2"/>
          </w:tcPr>
          <w:p w14:paraId="0B36FBF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3060" w:type="dxa"/>
          </w:tcPr>
          <w:p w14:paraId="576C334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360" w:type="dxa"/>
            <w:tcBorders>
              <w:bottom w:val="single" w:sz="4" w:space="0" w:color="auto"/>
            </w:tcBorders>
            <w:shd w:val="solid" w:color="auto" w:fill="auto"/>
          </w:tcPr>
          <w:p w14:paraId="6CF805C1" w14:textId="77777777" w:rsidR="00D46803" w:rsidRPr="00436B13" w:rsidRDefault="00D46803" w:rsidP="00DA50AA">
            <w:pPr>
              <w:rPr>
                <w:i/>
                <w:sz w:val="21"/>
                <w:szCs w:val="21"/>
              </w:rPr>
            </w:pPr>
          </w:p>
        </w:tc>
        <w:tc>
          <w:tcPr>
            <w:tcW w:w="2808" w:type="dxa"/>
            <w:tcBorders>
              <w:bottom w:val="single" w:sz="4" w:space="0" w:color="auto"/>
            </w:tcBorders>
            <w:shd w:val="clear" w:color="auto" w:fill="auto"/>
          </w:tcPr>
          <w:p w14:paraId="0201AA9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1C01AC1D" w14:textId="77777777" w:rsidTr="00DA50AA">
        <w:tc>
          <w:tcPr>
            <w:tcW w:w="378" w:type="dxa"/>
            <w:shd w:val="solid" w:color="auto" w:fill="auto"/>
          </w:tcPr>
          <w:p w14:paraId="55A575AD" w14:textId="77777777" w:rsidR="00D46803" w:rsidRPr="00436B13" w:rsidRDefault="00D46803" w:rsidP="00DA50AA">
            <w:pPr>
              <w:rPr>
                <w:i/>
                <w:sz w:val="21"/>
                <w:szCs w:val="21"/>
              </w:rPr>
            </w:pPr>
          </w:p>
        </w:tc>
        <w:tc>
          <w:tcPr>
            <w:tcW w:w="2970" w:type="dxa"/>
            <w:gridSpan w:val="2"/>
          </w:tcPr>
          <w:p w14:paraId="47A06462"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6F37EB13" w14:textId="77777777" w:rsidR="00D46803" w:rsidRPr="00436B13" w:rsidRDefault="00D46803" w:rsidP="00DA50AA">
            <w:pPr>
              <w:rPr>
                <w:i/>
                <w:sz w:val="21"/>
                <w:szCs w:val="21"/>
              </w:rPr>
            </w:pPr>
            <w:r w:rsidRPr="00436B13">
              <w:rPr>
                <w:i/>
                <w:sz w:val="21"/>
                <w:szCs w:val="21"/>
              </w:rPr>
              <w:t>Specify:</w:t>
            </w:r>
          </w:p>
        </w:tc>
        <w:tc>
          <w:tcPr>
            <w:tcW w:w="3060" w:type="dxa"/>
          </w:tcPr>
          <w:p w14:paraId="4F42322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Annually</w:t>
            </w:r>
          </w:p>
        </w:tc>
        <w:tc>
          <w:tcPr>
            <w:tcW w:w="360" w:type="dxa"/>
            <w:tcBorders>
              <w:bottom w:val="single" w:sz="4" w:space="0" w:color="auto"/>
            </w:tcBorders>
            <w:shd w:val="solid" w:color="auto" w:fill="auto"/>
          </w:tcPr>
          <w:p w14:paraId="398C1FB3" w14:textId="77777777" w:rsidR="00D46803" w:rsidRPr="00436B13" w:rsidRDefault="00D46803" w:rsidP="00DA50AA">
            <w:pPr>
              <w:rPr>
                <w:i/>
                <w:sz w:val="21"/>
                <w:szCs w:val="21"/>
              </w:rPr>
            </w:pPr>
          </w:p>
        </w:tc>
        <w:tc>
          <w:tcPr>
            <w:tcW w:w="2808" w:type="dxa"/>
            <w:tcBorders>
              <w:bottom w:val="single" w:sz="4" w:space="0" w:color="auto"/>
            </w:tcBorders>
            <w:shd w:val="pct10" w:color="auto" w:fill="auto"/>
          </w:tcPr>
          <w:p w14:paraId="4FA8DBB6" w14:textId="77777777" w:rsidR="00D46803" w:rsidRPr="00436B13" w:rsidRDefault="00D46803" w:rsidP="00DA50AA">
            <w:pPr>
              <w:rPr>
                <w:i/>
                <w:sz w:val="21"/>
                <w:szCs w:val="21"/>
              </w:rPr>
            </w:pPr>
          </w:p>
        </w:tc>
      </w:tr>
      <w:tr w:rsidR="00D46803" w:rsidRPr="00436B13" w14:paraId="2258A84E" w14:textId="77777777" w:rsidTr="00DA50AA">
        <w:tc>
          <w:tcPr>
            <w:tcW w:w="378" w:type="dxa"/>
            <w:tcBorders>
              <w:bottom w:val="single" w:sz="4" w:space="0" w:color="auto"/>
            </w:tcBorders>
          </w:tcPr>
          <w:p w14:paraId="07348398"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04A91465" w14:textId="77777777" w:rsidR="00D46803" w:rsidRPr="00436B13" w:rsidRDefault="002A3AF4" w:rsidP="00DA50AA">
            <w:pPr>
              <w:rPr>
                <w:i/>
                <w:sz w:val="21"/>
                <w:szCs w:val="21"/>
              </w:rPr>
            </w:pPr>
            <w:r>
              <w:rPr>
                <w:sz w:val="22"/>
                <w:szCs w:val="22"/>
              </w:rPr>
              <w:t>Fiscal Employer Agent/</w:t>
            </w:r>
            <w:r w:rsidR="00D46803" w:rsidRPr="00EC40D8">
              <w:rPr>
                <w:i/>
                <w:sz w:val="21"/>
                <w:szCs w:val="21"/>
              </w:rPr>
              <w:t>Fiscal Management Service (</w:t>
            </w:r>
            <w:r>
              <w:rPr>
                <w:i/>
                <w:sz w:val="21"/>
                <w:szCs w:val="21"/>
              </w:rPr>
              <w:t>FEA/</w:t>
            </w:r>
            <w:r w:rsidR="00D46803" w:rsidRPr="00EC40D8">
              <w:rPr>
                <w:i/>
                <w:sz w:val="21"/>
                <w:szCs w:val="21"/>
              </w:rPr>
              <w:t>FMS)</w:t>
            </w:r>
          </w:p>
        </w:tc>
        <w:tc>
          <w:tcPr>
            <w:tcW w:w="3060" w:type="dxa"/>
            <w:tcBorders>
              <w:bottom w:val="single" w:sz="4" w:space="0" w:color="auto"/>
            </w:tcBorders>
          </w:tcPr>
          <w:p w14:paraId="658026AE"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Continuously and Ongoing</w:t>
            </w:r>
          </w:p>
        </w:tc>
        <w:tc>
          <w:tcPr>
            <w:tcW w:w="360" w:type="dxa"/>
            <w:tcBorders>
              <w:bottom w:val="single" w:sz="4" w:space="0" w:color="auto"/>
            </w:tcBorders>
            <w:shd w:val="solid" w:color="auto" w:fill="auto"/>
          </w:tcPr>
          <w:p w14:paraId="0058BFB3" w14:textId="77777777" w:rsidR="00D46803" w:rsidRPr="00436B13" w:rsidRDefault="00D46803" w:rsidP="00DA50AA">
            <w:pPr>
              <w:rPr>
                <w:i/>
                <w:sz w:val="21"/>
                <w:szCs w:val="21"/>
              </w:rPr>
            </w:pPr>
          </w:p>
        </w:tc>
        <w:tc>
          <w:tcPr>
            <w:tcW w:w="2808" w:type="dxa"/>
            <w:tcBorders>
              <w:bottom w:val="single" w:sz="4" w:space="0" w:color="auto"/>
            </w:tcBorders>
            <w:shd w:val="clear" w:color="auto" w:fill="auto"/>
          </w:tcPr>
          <w:p w14:paraId="67BEEB6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3F9C0528" w14:textId="77777777" w:rsidTr="00DA50AA">
        <w:tc>
          <w:tcPr>
            <w:tcW w:w="378" w:type="dxa"/>
            <w:tcBorders>
              <w:bottom w:val="single" w:sz="4" w:space="0" w:color="auto"/>
            </w:tcBorders>
          </w:tcPr>
          <w:p w14:paraId="3E3D85D0"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59434F5B" w14:textId="77777777" w:rsidR="00D46803" w:rsidRPr="00436B13" w:rsidRDefault="00D46803" w:rsidP="00DA50AA">
            <w:pPr>
              <w:rPr>
                <w:i/>
                <w:sz w:val="21"/>
                <w:szCs w:val="21"/>
              </w:rPr>
            </w:pPr>
          </w:p>
        </w:tc>
        <w:tc>
          <w:tcPr>
            <w:tcW w:w="3060" w:type="dxa"/>
            <w:tcBorders>
              <w:bottom w:val="single" w:sz="4" w:space="0" w:color="auto"/>
            </w:tcBorders>
          </w:tcPr>
          <w:p w14:paraId="06484B4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1E7B8D06" w14:textId="77777777" w:rsidR="00D46803" w:rsidRPr="00436B13" w:rsidRDefault="00D46803" w:rsidP="00DA50AA">
            <w:pPr>
              <w:rPr>
                <w:i/>
                <w:sz w:val="21"/>
                <w:szCs w:val="21"/>
              </w:rPr>
            </w:pPr>
            <w:r w:rsidRPr="00436B13">
              <w:rPr>
                <w:i/>
                <w:sz w:val="21"/>
                <w:szCs w:val="21"/>
              </w:rPr>
              <w:t>Specify:</w:t>
            </w:r>
          </w:p>
        </w:tc>
        <w:tc>
          <w:tcPr>
            <w:tcW w:w="360" w:type="dxa"/>
            <w:tcBorders>
              <w:bottom w:val="single" w:sz="4" w:space="0" w:color="auto"/>
            </w:tcBorders>
            <w:shd w:val="solid" w:color="auto" w:fill="auto"/>
          </w:tcPr>
          <w:p w14:paraId="04DDF08E" w14:textId="77777777" w:rsidR="00D46803" w:rsidRPr="00436B13" w:rsidRDefault="00D46803" w:rsidP="00DA50AA">
            <w:pPr>
              <w:rPr>
                <w:i/>
                <w:sz w:val="21"/>
                <w:szCs w:val="21"/>
              </w:rPr>
            </w:pPr>
          </w:p>
        </w:tc>
        <w:tc>
          <w:tcPr>
            <w:tcW w:w="2808" w:type="dxa"/>
            <w:tcBorders>
              <w:bottom w:val="single" w:sz="4" w:space="0" w:color="auto"/>
            </w:tcBorders>
            <w:shd w:val="pct10" w:color="auto" w:fill="auto"/>
          </w:tcPr>
          <w:p w14:paraId="5162351A" w14:textId="77777777" w:rsidR="00D46803" w:rsidRPr="00436B13" w:rsidRDefault="00D46803" w:rsidP="00DA50AA">
            <w:pPr>
              <w:rPr>
                <w:i/>
                <w:sz w:val="21"/>
                <w:szCs w:val="21"/>
              </w:rPr>
            </w:pPr>
          </w:p>
        </w:tc>
      </w:tr>
      <w:tr w:rsidR="00D46803" w:rsidRPr="00436B13" w14:paraId="347C296A" w14:textId="77777777" w:rsidTr="00DA50AA">
        <w:tc>
          <w:tcPr>
            <w:tcW w:w="378" w:type="dxa"/>
            <w:tcBorders>
              <w:top w:val="single" w:sz="4" w:space="0" w:color="auto"/>
              <w:left w:val="single" w:sz="4" w:space="0" w:color="auto"/>
              <w:bottom w:val="single" w:sz="4" w:space="0" w:color="auto"/>
              <w:right w:val="single" w:sz="4" w:space="0" w:color="auto"/>
            </w:tcBorders>
          </w:tcPr>
          <w:p w14:paraId="5F7E99C9"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tcPr>
          <w:p w14:paraId="16DE8E16" w14:textId="77777777" w:rsidR="00D46803" w:rsidRPr="00436B13" w:rsidRDefault="00D46803" w:rsidP="00DA50AA">
            <w:pPr>
              <w:rPr>
                <w:i/>
                <w:sz w:val="21"/>
                <w:szCs w:val="21"/>
              </w:rPr>
            </w:pPr>
          </w:p>
        </w:tc>
        <w:tc>
          <w:tcPr>
            <w:tcW w:w="3060" w:type="dxa"/>
            <w:tcBorders>
              <w:top w:val="single" w:sz="4" w:space="0" w:color="auto"/>
              <w:left w:val="single" w:sz="4" w:space="0" w:color="auto"/>
              <w:bottom w:val="single" w:sz="4" w:space="0" w:color="auto"/>
              <w:right w:val="single" w:sz="4" w:space="0" w:color="auto"/>
            </w:tcBorders>
            <w:shd w:val="pct10" w:color="auto" w:fill="auto"/>
          </w:tcPr>
          <w:p w14:paraId="72FDA234"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7449849" w14:textId="77777777" w:rsidR="00D46803" w:rsidRPr="00436B13" w:rsidRDefault="00D46803" w:rsidP="00DA50AA">
            <w:pPr>
              <w:rPr>
                <w:i/>
                <w:sz w:val="21"/>
                <w:szCs w:val="21"/>
              </w:rPr>
            </w:pPr>
          </w:p>
        </w:tc>
        <w:tc>
          <w:tcPr>
            <w:tcW w:w="2808" w:type="dxa"/>
            <w:tcBorders>
              <w:top w:val="single" w:sz="4" w:space="0" w:color="auto"/>
              <w:left w:val="single" w:sz="4" w:space="0" w:color="auto"/>
              <w:bottom w:val="single" w:sz="4" w:space="0" w:color="auto"/>
              <w:right w:val="single" w:sz="4" w:space="0" w:color="auto"/>
            </w:tcBorders>
          </w:tcPr>
          <w:p w14:paraId="6D92D18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0399DEE8" w14:textId="77777777" w:rsidTr="00DA50AA">
        <w:tc>
          <w:tcPr>
            <w:tcW w:w="378" w:type="dxa"/>
            <w:tcBorders>
              <w:top w:val="single" w:sz="4" w:space="0" w:color="auto"/>
              <w:left w:val="single" w:sz="4" w:space="0" w:color="auto"/>
              <w:bottom w:val="single" w:sz="4" w:space="0" w:color="auto"/>
              <w:right w:val="single" w:sz="4" w:space="0" w:color="auto"/>
            </w:tcBorders>
            <w:shd w:val="pct10" w:color="auto" w:fill="auto"/>
          </w:tcPr>
          <w:p w14:paraId="1A4DA28C"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shd w:val="pct10" w:color="auto" w:fill="auto"/>
          </w:tcPr>
          <w:p w14:paraId="2F61A2F0" w14:textId="77777777" w:rsidR="00D46803" w:rsidRPr="00436B13" w:rsidRDefault="00D46803" w:rsidP="00DA50AA">
            <w:pPr>
              <w:rPr>
                <w:i/>
                <w:sz w:val="21"/>
                <w:szCs w:val="21"/>
              </w:rPr>
            </w:pPr>
          </w:p>
        </w:tc>
        <w:tc>
          <w:tcPr>
            <w:tcW w:w="3060" w:type="dxa"/>
            <w:tcBorders>
              <w:top w:val="single" w:sz="4" w:space="0" w:color="auto"/>
              <w:left w:val="single" w:sz="4" w:space="0" w:color="auto"/>
              <w:bottom w:val="single" w:sz="4" w:space="0" w:color="auto"/>
              <w:right w:val="single" w:sz="4" w:space="0" w:color="auto"/>
            </w:tcBorders>
            <w:shd w:val="pct10" w:color="auto" w:fill="auto"/>
          </w:tcPr>
          <w:p w14:paraId="4FB48F01"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CDEED95" w14:textId="77777777" w:rsidR="00D46803" w:rsidRPr="00436B13" w:rsidRDefault="00D46803" w:rsidP="00DA50AA">
            <w:pPr>
              <w:rPr>
                <w:i/>
                <w:sz w:val="21"/>
                <w:szCs w:val="21"/>
              </w:rPr>
            </w:pPr>
          </w:p>
        </w:tc>
        <w:tc>
          <w:tcPr>
            <w:tcW w:w="2808" w:type="dxa"/>
            <w:tcBorders>
              <w:top w:val="single" w:sz="4" w:space="0" w:color="auto"/>
              <w:left w:val="single" w:sz="4" w:space="0" w:color="auto"/>
              <w:bottom w:val="single" w:sz="4" w:space="0" w:color="auto"/>
              <w:right w:val="single" w:sz="4" w:space="0" w:color="auto"/>
            </w:tcBorders>
            <w:shd w:val="pct10" w:color="auto" w:fill="auto"/>
          </w:tcPr>
          <w:p w14:paraId="6F4D4D42" w14:textId="77777777" w:rsidR="00D46803" w:rsidRPr="00436B13" w:rsidRDefault="00D46803" w:rsidP="00DA50AA">
            <w:pPr>
              <w:rPr>
                <w:i/>
                <w:sz w:val="21"/>
                <w:szCs w:val="21"/>
              </w:rPr>
            </w:pPr>
          </w:p>
        </w:tc>
      </w:tr>
    </w:tbl>
    <w:p w14:paraId="41091C8F" w14:textId="77777777" w:rsidR="00D46803" w:rsidRPr="00436B13" w:rsidRDefault="00D46803" w:rsidP="00DA50AA">
      <w:pPr>
        <w:rPr>
          <w:sz w:val="21"/>
          <w:szCs w:val="21"/>
        </w:rPr>
      </w:pPr>
    </w:p>
    <w:p w14:paraId="15996F38"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4968"/>
        <w:gridCol w:w="4590"/>
      </w:tblGrid>
      <w:tr w:rsidR="00D46803" w:rsidRPr="00436B13" w14:paraId="4A628DB8" w14:textId="77777777" w:rsidTr="00DA50AA">
        <w:tc>
          <w:tcPr>
            <w:tcW w:w="4968" w:type="dxa"/>
            <w:tcBorders>
              <w:top w:val="single" w:sz="4" w:space="0" w:color="auto"/>
              <w:left w:val="single" w:sz="4" w:space="0" w:color="auto"/>
              <w:bottom w:val="single" w:sz="4" w:space="0" w:color="auto"/>
              <w:right w:val="single" w:sz="4" w:space="0" w:color="auto"/>
            </w:tcBorders>
          </w:tcPr>
          <w:p w14:paraId="3A4C85F2"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24BB5D26" w14:textId="77777777" w:rsidR="00D46803" w:rsidRPr="00436B13" w:rsidRDefault="00D46803" w:rsidP="00DA50AA">
            <w:pPr>
              <w:rPr>
                <w:b/>
                <w:i/>
                <w:sz w:val="21"/>
                <w:szCs w:val="21"/>
              </w:rPr>
            </w:pPr>
            <w:r w:rsidRPr="00436B13">
              <w:rPr>
                <w:i/>
                <w:sz w:val="21"/>
                <w:szCs w:val="21"/>
              </w:rPr>
              <w:t>(check each that applies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2F1322D" w14:textId="77777777" w:rsidR="00D46803" w:rsidRPr="00436B13" w:rsidRDefault="00D46803" w:rsidP="00DA50AA">
            <w:pPr>
              <w:rPr>
                <w:b/>
                <w:i/>
                <w:sz w:val="21"/>
                <w:szCs w:val="21"/>
              </w:rPr>
            </w:pPr>
            <w:r w:rsidRPr="00436B13">
              <w:rPr>
                <w:b/>
                <w:i/>
                <w:sz w:val="21"/>
                <w:szCs w:val="21"/>
              </w:rPr>
              <w:t>Frequency of data aggregation and analysis:</w:t>
            </w:r>
          </w:p>
          <w:p w14:paraId="3A1ECB1B"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665644CB" w14:textId="77777777" w:rsidTr="00DA50AA">
        <w:tc>
          <w:tcPr>
            <w:tcW w:w="4968" w:type="dxa"/>
            <w:tcBorders>
              <w:top w:val="single" w:sz="4" w:space="0" w:color="auto"/>
              <w:left w:val="single" w:sz="4" w:space="0" w:color="auto"/>
              <w:bottom w:val="single" w:sz="4" w:space="0" w:color="auto"/>
              <w:right w:val="single" w:sz="4" w:space="0" w:color="auto"/>
            </w:tcBorders>
          </w:tcPr>
          <w:p w14:paraId="41E3AD8D"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685CEAA"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48AC4D31" w14:textId="77777777" w:rsidTr="00DA50AA">
        <w:tc>
          <w:tcPr>
            <w:tcW w:w="4968" w:type="dxa"/>
            <w:tcBorders>
              <w:top w:val="single" w:sz="4" w:space="0" w:color="auto"/>
              <w:left w:val="single" w:sz="4" w:space="0" w:color="auto"/>
              <w:bottom w:val="single" w:sz="4" w:space="0" w:color="auto"/>
              <w:right w:val="single" w:sz="4" w:space="0" w:color="auto"/>
            </w:tcBorders>
          </w:tcPr>
          <w:p w14:paraId="169A155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030515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3AF2E041" w14:textId="77777777" w:rsidTr="00DA50AA">
        <w:tc>
          <w:tcPr>
            <w:tcW w:w="4968" w:type="dxa"/>
            <w:tcBorders>
              <w:top w:val="single" w:sz="4" w:space="0" w:color="auto"/>
              <w:left w:val="single" w:sz="4" w:space="0" w:color="auto"/>
              <w:bottom w:val="single" w:sz="4" w:space="0" w:color="auto"/>
              <w:right w:val="single" w:sz="4" w:space="0" w:color="auto"/>
            </w:tcBorders>
          </w:tcPr>
          <w:p w14:paraId="151A368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9ABB2B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471DCAD2" w14:textId="77777777" w:rsidTr="00DA50AA">
        <w:tc>
          <w:tcPr>
            <w:tcW w:w="4968" w:type="dxa"/>
            <w:tcBorders>
              <w:top w:val="single" w:sz="4" w:space="0" w:color="auto"/>
              <w:left w:val="single" w:sz="4" w:space="0" w:color="auto"/>
              <w:bottom w:val="single" w:sz="4" w:space="0" w:color="auto"/>
              <w:right w:val="single" w:sz="4" w:space="0" w:color="auto"/>
            </w:tcBorders>
          </w:tcPr>
          <w:p w14:paraId="1292010C"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063EDE43" w14:textId="77777777" w:rsidR="00D46803" w:rsidRPr="00436B13" w:rsidRDefault="00D46803" w:rsidP="00DA50AA">
            <w:pPr>
              <w:rPr>
                <w:i/>
                <w:sz w:val="21"/>
                <w:szCs w:val="21"/>
              </w:rPr>
            </w:pPr>
            <w:r w:rsidRPr="00436B13">
              <w:rPr>
                <w:i/>
                <w:sz w:val="21"/>
                <w:szCs w:val="21"/>
              </w:rPr>
              <w:t>Specify: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4E16CF5"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1EC68659" w14:textId="77777777" w:rsidTr="00DA50AA">
        <w:tc>
          <w:tcPr>
            <w:tcW w:w="4968" w:type="dxa"/>
            <w:tcBorders>
              <w:top w:val="single" w:sz="4" w:space="0" w:color="auto"/>
              <w:bottom w:val="single" w:sz="4" w:space="0" w:color="auto"/>
              <w:right w:val="single" w:sz="4" w:space="0" w:color="auto"/>
            </w:tcBorders>
            <w:shd w:val="pct10" w:color="auto" w:fill="auto"/>
          </w:tcPr>
          <w:p w14:paraId="5CFAAFA2" w14:textId="77777777" w:rsidR="00D46803" w:rsidRPr="00436B13" w:rsidRDefault="002A3AF4" w:rsidP="00DA50AA">
            <w:pPr>
              <w:rPr>
                <w:i/>
                <w:sz w:val="21"/>
                <w:szCs w:val="21"/>
              </w:rPr>
            </w:pPr>
            <w:r>
              <w:rPr>
                <w:sz w:val="22"/>
                <w:szCs w:val="22"/>
              </w:rPr>
              <w:t>Fiscal Employer Agent/</w:t>
            </w:r>
            <w:r w:rsidR="00D46803" w:rsidRPr="00EC40D8">
              <w:rPr>
                <w:i/>
                <w:sz w:val="21"/>
                <w:szCs w:val="21"/>
              </w:rPr>
              <w:t>Fiscal Management Service (</w:t>
            </w:r>
            <w:r>
              <w:rPr>
                <w:i/>
                <w:sz w:val="21"/>
                <w:szCs w:val="21"/>
              </w:rPr>
              <w:t>FEA/</w:t>
            </w:r>
            <w:r w:rsidR="00D46803" w:rsidRPr="00EC40D8">
              <w:rPr>
                <w:i/>
                <w:sz w:val="21"/>
                <w:szCs w:val="21"/>
              </w:rPr>
              <w:t>FMS)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830AF6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7AF16633" w14:textId="77777777" w:rsidTr="00DA50AA">
        <w:tc>
          <w:tcPr>
            <w:tcW w:w="4968" w:type="dxa"/>
            <w:tcBorders>
              <w:top w:val="single" w:sz="4" w:space="0" w:color="auto"/>
              <w:bottom w:val="single" w:sz="4" w:space="0" w:color="auto"/>
              <w:right w:val="single" w:sz="4" w:space="0" w:color="auto"/>
            </w:tcBorders>
            <w:shd w:val="pct10" w:color="auto" w:fill="auto"/>
          </w:tcPr>
          <w:p w14:paraId="411CBC14" w14:textId="77777777" w:rsidR="00D46803" w:rsidRPr="00436B13" w:rsidRDefault="00D46803" w:rsidP="00DA50AA">
            <w:pPr>
              <w:rPr>
                <w:i/>
                <w:sz w:val="21"/>
                <w:szCs w:val="21"/>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6682A8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6533452B" w14:textId="77777777" w:rsidR="00D46803" w:rsidRPr="00436B13" w:rsidRDefault="00D46803" w:rsidP="00DA50AA">
            <w:pPr>
              <w:rPr>
                <w:i/>
                <w:sz w:val="21"/>
                <w:szCs w:val="21"/>
              </w:rPr>
            </w:pPr>
            <w:r w:rsidRPr="00436B13">
              <w:rPr>
                <w:i/>
                <w:sz w:val="21"/>
                <w:szCs w:val="21"/>
              </w:rPr>
              <w:t>Specify:</w:t>
            </w:r>
          </w:p>
        </w:tc>
      </w:tr>
      <w:tr w:rsidR="00D46803" w:rsidRPr="00436B13" w14:paraId="3722F444" w14:textId="77777777" w:rsidTr="00DA50AA">
        <w:tc>
          <w:tcPr>
            <w:tcW w:w="4968" w:type="dxa"/>
            <w:tcBorders>
              <w:top w:val="single" w:sz="4" w:space="0" w:color="auto"/>
              <w:left w:val="single" w:sz="4" w:space="0" w:color="auto"/>
              <w:bottom w:val="single" w:sz="4" w:space="0" w:color="auto"/>
              <w:right w:val="single" w:sz="4" w:space="0" w:color="auto"/>
            </w:tcBorders>
            <w:shd w:val="pct10" w:color="auto" w:fill="auto"/>
          </w:tcPr>
          <w:p w14:paraId="19EA9BBB" w14:textId="77777777" w:rsidR="00D46803" w:rsidRPr="00436B13" w:rsidRDefault="00D46803" w:rsidP="00DA50AA">
            <w:pPr>
              <w:rPr>
                <w:i/>
                <w:sz w:val="21"/>
                <w:szCs w:val="21"/>
              </w:rPr>
            </w:pPr>
          </w:p>
        </w:tc>
        <w:tc>
          <w:tcPr>
            <w:tcW w:w="4590" w:type="dxa"/>
            <w:tcBorders>
              <w:top w:val="single" w:sz="4" w:space="0" w:color="auto"/>
              <w:left w:val="single" w:sz="4" w:space="0" w:color="auto"/>
              <w:bottom w:val="single" w:sz="4" w:space="0" w:color="auto"/>
              <w:right w:val="single" w:sz="4" w:space="0" w:color="auto"/>
            </w:tcBorders>
            <w:shd w:val="pct10" w:color="auto" w:fill="auto"/>
          </w:tcPr>
          <w:p w14:paraId="5865094F" w14:textId="77777777" w:rsidR="00D46803" w:rsidRPr="00436B13" w:rsidRDefault="00D46803" w:rsidP="00DA50AA">
            <w:pPr>
              <w:rPr>
                <w:i/>
                <w:sz w:val="21"/>
                <w:szCs w:val="21"/>
              </w:rPr>
            </w:pPr>
          </w:p>
        </w:tc>
      </w:tr>
    </w:tbl>
    <w:p w14:paraId="5301A301" w14:textId="77777777" w:rsidR="00D46803" w:rsidRPr="00436B13" w:rsidRDefault="00D46803" w:rsidP="00DA50AA">
      <w:pPr>
        <w:rPr>
          <w:b/>
          <w:i/>
          <w:sz w:val="21"/>
          <w:szCs w:val="21"/>
        </w:rPr>
      </w:pPr>
    </w:p>
    <w:p w14:paraId="00D73017" w14:textId="77777777" w:rsidR="00D46803" w:rsidRPr="00436B13" w:rsidRDefault="00D46803" w:rsidP="00DA50AA">
      <w:pPr>
        <w:rPr>
          <w:b/>
          <w:i/>
          <w:sz w:val="21"/>
          <w:szCs w:val="21"/>
        </w:rPr>
      </w:pPr>
    </w:p>
    <w:p w14:paraId="5A5C83D9" w14:textId="77777777" w:rsidR="00D46803" w:rsidRPr="00436B13" w:rsidRDefault="00D46803" w:rsidP="00DA50AA">
      <w:pPr>
        <w:ind w:left="720" w:hanging="720"/>
        <w:rPr>
          <w:b/>
          <w:i/>
          <w:sz w:val="21"/>
          <w:szCs w:val="21"/>
        </w:rPr>
      </w:pPr>
      <w:r w:rsidRPr="00436B13">
        <w:rPr>
          <w:b/>
          <w:i/>
          <w:sz w:val="21"/>
          <w:szCs w:val="21"/>
        </w:rPr>
        <w:t>c</w:t>
      </w:r>
      <w:r w:rsidRPr="00436B13">
        <w:rPr>
          <w:b/>
          <w:i/>
          <w:sz w:val="21"/>
          <w:szCs w:val="21"/>
        </w:rPr>
        <w:tab/>
        <w:t>Sub-Assurance:  The State implements its policies and procedures for verifying that provider training is conducted in accordance with state requirements and the approved waiver.</w:t>
      </w:r>
    </w:p>
    <w:p w14:paraId="2A3AFD17" w14:textId="77777777" w:rsidR="00D46803" w:rsidRPr="00436B13" w:rsidRDefault="00D46803" w:rsidP="00DA50AA">
      <w:pPr>
        <w:ind w:left="720" w:hanging="720"/>
        <w:rPr>
          <w:b/>
          <w:i/>
          <w:sz w:val="21"/>
          <w:szCs w:val="21"/>
        </w:rPr>
      </w:pPr>
    </w:p>
    <w:p w14:paraId="340C37D1" w14:textId="77777777" w:rsidR="00D46803" w:rsidRPr="00436B13" w:rsidRDefault="00D46803" w:rsidP="00DA50AA">
      <w:pPr>
        <w:ind w:left="720"/>
        <w:rPr>
          <w:b/>
          <w:i/>
          <w:sz w:val="21"/>
          <w:szCs w:val="21"/>
        </w:rPr>
      </w:pPr>
      <w:r w:rsidRPr="00436B13">
        <w:rPr>
          <w:b/>
          <w:i/>
          <w:sz w:val="21"/>
          <w:szCs w:val="21"/>
        </w:rPr>
        <w:t xml:space="preserve">i. Performance Measures </w:t>
      </w:r>
    </w:p>
    <w:p w14:paraId="53C62C4F" w14:textId="77777777" w:rsidR="00D46803" w:rsidRPr="00436B13" w:rsidRDefault="00D46803" w:rsidP="00DA50AA">
      <w:pPr>
        <w:ind w:left="720" w:hanging="720"/>
        <w:rPr>
          <w:i/>
          <w:sz w:val="21"/>
          <w:szCs w:val="21"/>
          <w:u w:val="single"/>
        </w:rPr>
      </w:pPr>
    </w:p>
    <w:tbl>
      <w:tblPr>
        <w:tblStyle w:val="TableGrid"/>
        <w:tblW w:w="0" w:type="auto"/>
        <w:tblLook w:val="01E0" w:firstRow="1" w:lastRow="1" w:firstColumn="1" w:lastColumn="1" w:noHBand="0" w:noVBand="0"/>
      </w:tblPr>
      <w:tblGrid>
        <w:gridCol w:w="288"/>
        <w:gridCol w:w="1908"/>
        <w:gridCol w:w="1062"/>
        <w:gridCol w:w="2880"/>
        <w:gridCol w:w="360"/>
        <w:gridCol w:w="3078"/>
      </w:tblGrid>
      <w:tr w:rsidR="00D46803" w:rsidRPr="00436B13" w14:paraId="43B3F1E4" w14:textId="77777777" w:rsidTr="00DA50AA">
        <w:tc>
          <w:tcPr>
            <w:tcW w:w="2196" w:type="dxa"/>
            <w:gridSpan w:val="2"/>
            <w:tcBorders>
              <w:right w:val="single" w:sz="12" w:space="0" w:color="auto"/>
            </w:tcBorders>
          </w:tcPr>
          <w:p w14:paraId="749EB54D" w14:textId="77777777" w:rsidR="00D46803" w:rsidRPr="00436B13" w:rsidRDefault="00D46803" w:rsidP="00DA50AA">
            <w:pPr>
              <w:rPr>
                <w:b/>
                <w:i/>
                <w:sz w:val="21"/>
                <w:szCs w:val="21"/>
              </w:rPr>
            </w:pPr>
            <w:r w:rsidRPr="00436B13">
              <w:rPr>
                <w:b/>
                <w:i/>
                <w:sz w:val="21"/>
                <w:szCs w:val="21"/>
              </w:rPr>
              <w:lastRenderedPageBreak/>
              <w:t>Performance Measure:</w:t>
            </w:r>
          </w:p>
          <w:p w14:paraId="079E4CAD"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F04C82" w14:textId="77777777" w:rsidR="00D46803" w:rsidRPr="00436B13" w:rsidRDefault="00D46803" w:rsidP="00DA50AA">
            <w:pPr>
              <w:rPr>
                <w:i/>
                <w:sz w:val="21"/>
                <w:szCs w:val="21"/>
              </w:rPr>
            </w:pPr>
            <w:r w:rsidRPr="00436B13">
              <w:rPr>
                <w:i/>
                <w:sz w:val="21"/>
                <w:szCs w:val="21"/>
              </w:rPr>
              <w:t>Percent of individual providers who are trained and current in required trainings including reporting of abuse/neglect and incidents. (Number of individual providers who attest to completing required trainings/Number of individual providers providing services.)</w:t>
            </w:r>
          </w:p>
        </w:tc>
      </w:tr>
      <w:tr w:rsidR="00D46803" w:rsidRPr="00436B13" w14:paraId="44CBED05" w14:textId="77777777" w:rsidTr="00DA50AA">
        <w:tc>
          <w:tcPr>
            <w:tcW w:w="9576" w:type="dxa"/>
            <w:gridSpan w:val="6"/>
          </w:tcPr>
          <w:p w14:paraId="6953896C"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 Other</w:t>
            </w:r>
          </w:p>
        </w:tc>
      </w:tr>
      <w:tr w:rsidR="00D46803" w:rsidRPr="00436B13" w14:paraId="57C335A2" w14:textId="77777777" w:rsidTr="00DA50AA">
        <w:tc>
          <w:tcPr>
            <w:tcW w:w="9576" w:type="dxa"/>
            <w:gridSpan w:val="6"/>
            <w:tcBorders>
              <w:bottom w:val="single" w:sz="12" w:space="0" w:color="auto"/>
            </w:tcBorders>
          </w:tcPr>
          <w:p w14:paraId="5E50AB29" w14:textId="77777777" w:rsidR="00D46803" w:rsidRPr="00436B13" w:rsidRDefault="00D46803" w:rsidP="00DA50AA">
            <w:pPr>
              <w:rPr>
                <w:i/>
                <w:sz w:val="21"/>
                <w:szCs w:val="21"/>
              </w:rPr>
            </w:pPr>
            <w:r w:rsidRPr="00436B13">
              <w:rPr>
                <w:i/>
                <w:sz w:val="21"/>
                <w:szCs w:val="21"/>
              </w:rPr>
              <w:t xml:space="preserve">If ‘Other’ is selected, specify: </w:t>
            </w:r>
          </w:p>
        </w:tc>
      </w:tr>
      <w:tr w:rsidR="00D46803" w:rsidRPr="00436B13" w14:paraId="0FFCA49C"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228514" w14:textId="4F1D37A5" w:rsidR="004F6C87" w:rsidRDefault="004F6C87" w:rsidP="004F6C87">
            <w:pPr>
              <w:pStyle w:val="CommentText"/>
              <w:rPr>
                <w:sz w:val="21"/>
                <w:szCs w:val="21"/>
              </w:rPr>
            </w:pPr>
            <w:r>
              <w:rPr>
                <w:sz w:val="22"/>
                <w:szCs w:val="22"/>
              </w:rPr>
              <w:t>Fiscal Employer Agent/</w:t>
            </w:r>
            <w:r w:rsidRPr="002A3AF4">
              <w:rPr>
                <w:sz w:val="21"/>
                <w:szCs w:val="21"/>
              </w:rPr>
              <w:t>Fiscal Management Services (</w:t>
            </w:r>
            <w:r>
              <w:rPr>
                <w:sz w:val="21"/>
                <w:szCs w:val="21"/>
              </w:rPr>
              <w:t>FEA/</w:t>
            </w:r>
            <w:r w:rsidRPr="002A3AF4">
              <w:rPr>
                <w:sz w:val="21"/>
                <w:szCs w:val="21"/>
              </w:rPr>
              <w:t>FMS) reports</w:t>
            </w:r>
          </w:p>
          <w:p w14:paraId="76ED7DB6" w14:textId="6C26ECCD" w:rsidR="00D46803" w:rsidRPr="00436B13" w:rsidRDefault="00D46803" w:rsidP="00DA50AA">
            <w:pPr>
              <w:rPr>
                <w:i/>
                <w:sz w:val="21"/>
                <w:szCs w:val="21"/>
              </w:rPr>
            </w:pPr>
          </w:p>
        </w:tc>
      </w:tr>
      <w:tr w:rsidR="00D46803" w:rsidRPr="00436B13" w14:paraId="757FD9E7" w14:textId="77777777" w:rsidTr="00DA50AA">
        <w:tc>
          <w:tcPr>
            <w:tcW w:w="288" w:type="dxa"/>
            <w:tcBorders>
              <w:top w:val="single" w:sz="12" w:space="0" w:color="auto"/>
            </w:tcBorders>
          </w:tcPr>
          <w:p w14:paraId="6A43A0F4" w14:textId="77777777" w:rsidR="00D46803" w:rsidRPr="00436B13" w:rsidRDefault="00D46803" w:rsidP="00DA50AA">
            <w:pPr>
              <w:rPr>
                <w:b/>
                <w:i/>
                <w:sz w:val="21"/>
                <w:szCs w:val="21"/>
              </w:rPr>
            </w:pPr>
            <w:r w:rsidRPr="00436B13" w:rsidDel="000B4A44">
              <w:rPr>
                <w:b/>
                <w:i/>
                <w:sz w:val="21"/>
                <w:szCs w:val="21"/>
              </w:rPr>
              <w:t xml:space="preserve"> </w:t>
            </w:r>
          </w:p>
        </w:tc>
        <w:tc>
          <w:tcPr>
            <w:tcW w:w="2970" w:type="dxa"/>
            <w:gridSpan w:val="2"/>
            <w:tcBorders>
              <w:top w:val="single" w:sz="12" w:space="0" w:color="auto"/>
            </w:tcBorders>
          </w:tcPr>
          <w:p w14:paraId="3F8297E4" w14:textId="77777777" w:rsidR="00D46803" w:rsidRPr="00436B13" w:rsidRDefault="00D46803" w:rsidP="00DA50AA">
            <w:pPr>
              <w:rPr>
                <w:b/>
                <w:i/>
                <w:sz w:val="21"/>
                <w:szCs w:val="21"/>
              </w:rPr>
            </w:pPr>
            <w:r w:rsidRPr="00436B13">
              <w:rPr>
                <w:b/>
                <w:i/>
                <w:sz w:val="21"/>
                <w:szCs w:val="21"/>
              </w:rPr>
              <w:t>Responsible Party for data collection/generation</w:t>
            </w:r>
          </w:p>
          <w:p w14:paraId="1009EB36" w14:textId="77777777" w:rsidR="00D46803" w:rsidRPr="00436B13" w:rsidRDefault="00D46803" w:rsidP="00DA50AA">
            <w:pPr>
              <w:rPr>
                <w:i/>
                <w:sz w:val="21"/>
                <w:szCs w:val="21"/>
              </w:rPr>
            </w:pPr>
            <w:r w:rsidRPr="00436B13">
              <w:rPr>
                <w:i/>
                <w:sz w:val="21"/>
                <w:szCs w:val="21"/>
              </w:rPr>
              <w:t>(check each that applies)</w:t>
            </w:r>
          </w:p>
        </w:tc>
        <w:tc>
          <w:tcPr>
            <w:tcW w:w="2880" w:type="dxa"/>
            <w:tcBorders>
              <w:top w:val="single" w:sz="12" w:space="0" w:color="auto"/>
            </w:tcBorders>
          </w:tcPr>
          <w:p w14:paraId="679120E0" w14:textId="77777777" w:rsidR="00D46803" w:rsidRPr="00436B13" w:rsidRDefault="00D46803" w:rsidP="00DA50AA">
            <w:pPr>
              <w:rPr>
                <w:b/>
                <w:i/>
                <w:sz w:val="21"/>
                <w:szCs w:val="21"/>
              </w:rPr>
            </w:pPr>
            <w:r w:rsidRPr="00436B13">
              <w:rPr>
                <w:b/>
                <w:i/>
                <w:sz w:val="21"/>
                <w:szCs w:val="21"/>
              </w:rPr>
              <w:t>Frequency of data collection/generation:</w:t>
            </w:r>
          </w:p>
          <w:p w14:paraId="45A71C4C" w14:textId="77777777" w:rsidR="00D46803" w:rsidRPr="00436B13" w:rsidRDefault="00D46803" w:rsidP="00DA50AA">
            <w:pPr>
              <w:rPr>
                <w:i/>
                <w:sz w:val="21"/>
                <w:szCs w:val="21"/>
              </w:rPr>
            </w:pPr>
            <w:r w:rsidRPr="00436B13">
              <w:rPr>
                <w:i/>
                <w:sz w:val="21"/>
                <w:szCs w:val="21"/>
              </w:rPr>
              <w:t>(check each that applies)</w:t>
            </w:r>
          </w:p>
        </w:tc>
        <w:tc>
          <w:tcPr>
            <w:tcW w:w="3438" w:type="dxa"/>
            <w:gridSpan w:val="2"/>
            <w:tcBorders>
              <w:top w:val="single" w:sz="12" w:space="0" w:color="auto"/>
            </w:tcBorders>
          </w:tcPr>
          <w:p w14:paraId="36F5712B" w14:textId="77777777" w:rsidR="00D46803" w:rsidRPr="00436B13" w:rsidRDefault="00D46803" w:rsidP="00DA50AA">
            <w:pPr>
              <w:rPr>
                <w:b/>
                <w:i/>
                <w:sz w:val="21"/>
                <w:szCs w:val="21"/>
              </w:rPr>
            </w:pPr>
            <w:r w:rsidRPr="00436B13">
              <w:rPr>
                <w:b/>
                <w:i/>
                <w:sz w:val="21"/>
                <w:szCs w:val="21"/>
              </w:rPr>
              <w:t>Sampling Approach</w:t>
            </w:r>
          </w:p>
          <w:p w14:paraId="01034522" w14:textId="77777777" w:rsidR="00D46803" w:rsidRPr="00436B13" w:rsidRDefault="00D46803" w:rsidP="00DA50AA">
            <w:pPr>
              <w:rPr>
                <w:i/>
                <w:sz w:val="21"/>
                <w:szCs w:val="21"/>
              </w:rPr>
            </w:pPr>
            <w:r w:rsidRPr="00436B13">
              <w:rPr>
                <w:i/>
                <w:sz w:val="21"/>
                <w:szCs w:val="21"/>
              </w:rPr>
              <w:t>(check each that applies)</w:t>
            </w:r>
          </w:p>
        </w:tc>
      </w:tr>
      <w:tr w:rsidR="00D46803" w:rsidRPr="00436B13" w14:paraId="6E9F736C" w14:textId="77777777" w:rsidTr="00DA50AA">
        <w:tc>
          <w:tcPr>
            <w:tcW w:w="288" w:type="dxa"/>
          </w:tcPr>
          <w:p w14:paraId="44D767BB" w14:textId="77777777" w:rsidR="00D46803" w:rsidRPr="00436B13" w:rsidRDefault="00D46803" w:rsidP="00DA50AA">
            <w:pPr>
              <w:rPr>
                <w:i/>
                <w:sz w:val="21"/>
                <w:szCs w:val="21"/>
              </w:rPr>
            </w:pPr>
          </w:p>
        </w:tc>
        <w:tc>
          <w:tcPr>
            <w:tcW w:w="2970" w:type="dxa"/>
            <w:gridSpan w:val="2"/>
          </w:tcPr>
          <w:p w14:paraId="16B35D35" w14:textId="77777777" w:rsidR="00D46803" w:rsidRPr="00436B13" w:rsidRDefault="00D46803" w:rsidP="00DA50AA">
            <w:pPr>
              <w:rPr>
                <w:i/>
                <w:sz w:val="21"/>
                <w:szCs w:val="21"/>
              </w:rPr>
            </w:pPr>
            <w:r w:rsidRPr="00436B13">
              <w:rPr>
                <w:i/>
                <w:sz w:val="21"/>
                <w:szCs w:val="21"/>
              </w:rPr>
              <w:t>State Medicaid Agency</w:t>
            </w:r>
          </w:p>
        </w:tc>
        <w:tc>
          <w:tcPr>
            <w:tcW w:w="2880" w:type="dxa"/>
          </w:tcPr>
          <w:p w14:paraId="7A0B7FC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438" w:type="dxa"/>
            <w:gridSpan w:val="2"/>
          </w:tcPr>
          <w:p w14:paraId="26323171"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1B43FA92" w14:textId="77777777" w:rsidTr="00DA50AA">
        <w:tc>
          <w:tcPr>
            <w:tcW w:w="288" w:type="dxa"/>
            <w:shd w:val="solid" w:color="auto" w:fill="auto"/>
          </w:tcPr>
          <w:p w14:paraId="761BD8FD" w14:textId="77777777" w:rsidR="00D46803" w:rsidRPr="00436B13" w:rsidRDefault="00D46803" w:rsidP="00DA50AA">
            <w:pPr>
              <w:rPr>
                <w:i/>
                <w:sz w:val="21"/>
                <w:szCs w:val="21"/>
              </w:rPr>
            </w:pPr>
          </w:p>
        </w:tc>
        <w:tc>
          <w:tcPr>
            <w:tcW w:w="2970" w:type="dxa"/>
            <w:gridSpan w:val="2"/>
          </w:tcPr>
          <w:p w14:paraId="25604B5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2880" w:type="dxa"/>
          </w:tcPr>
          <w:p w14:paraId="7A36EB9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438" w:type="dxa"/>
            <w:gridSpan w:val="2"/>
            <w:tcBorders>
              <w:bottom w:val="single" w:sz="4" w:space="0" w:color="auto"/>
            </w:tcBorders>
          </w:tcPr>
          <w:p w14:paraId="27F91FC1"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63F20A6B" w14:textId="77777777" w:rsidTr="00DA50AA">
        <w:tc>
          <w:tcPr>
            <w:tcW w:w="288" w:type="dxa"/>
            <w:shd w:val="solid" w:color="auto" w:fill="auto"/>
          </w:tcPr>
          <w:p w14:paraId="19F06325" w14:textId="77777777" w:rsidR="00D46803" w:rsidRPr="00436B13" w:rsidRDefault="00D46803" w:rsidP="00DA50AA">
            <w:pPr>
              <w:rPr>
                <w:i/>
                <w:sz w:val="21"/>
                <w:szCs w:val="21"/>
              </w:rPr>
            </w:pPr>
          </w:p>
        </w:tc>
        <w:tc>
          <w:tcPr>
            <w:tcW w:w="2970" w:type="dxa"/>
            <w:gridSpan w:val="2"/>
          </w:tcPr>
          <w:p w14:paraId="36184D7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2880" w:type="dxa"/>
          </w:tcPr>
          <w:p w14:paraId="5D5FE16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360" w:type="dxa"/>
            <w:tcBorders>
              <w:bottom w:val="single" w:sz="4" w:space="0" w:color="auto"/>
            </w:tcBorders>
            <w:shd w:val="solid" w:color="auto" w:fill="auto"/>
          </w:tcPr>
          <w:p w14:paraId="4258430E" w14:textId="77777777" w:rsidR="00D46803" w:rsidRPr="00436B13" w:rsidRDefault="00D46803" w:rsidP="00DA50AA">
            <w:pPr>
              <w:rPr>
                <w:i/>
                <w:sz w:val="21"/>
                <w:szCs w:val="21"/>
              </w:rPr>
            </w:pPr>
          </w:p>
        </w:tc>
        <w:tc>
          <w:tcPr>
            <w:tcW w:w="3078" w:type="dxa"/>
            <w:tcBorders>
              <w:bottom w:val="single" w:sz="4" w:space="0" w:color="auto"/>
            </w:tcBorders>
            <w:shd w:val="clear" w:color="auto" w:fill="auto"/>
          </w:tcPr>
          <w:p w14:paraId="4F1140D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0F0FE6B4" w14:textId="77777777" w:rsidTr="00DA50AA">
        <w:tc>
          <w:tcPr>
            <w:tcW w:w="288" w:type="dxa"/>
            <w:shd w:val="solid" w:color="auto" w:fill="auto"/>
          </w:tcPr>
          <w:p w14:paraId="5786842F" w14:textId="77777777" w:rsidR="00D46803" w:rsidRPr="00436B13" w:rsidRDefault="00D46803" w:rsidP="00DA50AA">
            <w:pPr>
              <w:rPr>
                <w:i/>
                <w:sz w:val="21"/>
                <w:szCs w:val="21"/>
              </w:rPr>
            </w:pPr>
          </w:p>
        </w:tc>
        <w:tc>
          <w:tcPr>
            <w:tcW w:w="2970" w:type="dxa"/>
            <w:gridSpan w:val="2"/>
          </w:tcPr>
          <w:p w14:paraId="5E89ECB1"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6C4A3889" w14:textId="77777777" w:rsidR="00D46803" w:rsidRPr="00436B13" w:rsidRDefault="00D46803" w:rsidP="00DA50AA">
            <w:pPr>
              <w:rPr>
                <w:i/>
                <w:sz w:val="21"/>
                <w:szCs w:val="21"/>
              </w:rPr>
            </w:pPr>
            <w:r w:rsidRPr="00436B13">
              <w:rPr>
                <w:i/>
                <w:sz w:val="21"/>
                <w:szCs w:val="21"/>
              </w:rPr>
              <w:t>Specify:</w:t>
            </w:r>
          </w:p>
        </w:tc>
        <w:tc>
          <w:tcPr>
            <w:tcW w:w="2880" w:type="dxa"/>
          </w:tcPr>
          <w:p w14:paraId="7667D1BC"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c>
          <w:tcPr>
            <w:tcW w:w="360" w:type="dxa"/>
            <w:tcBorders>
              <w:bottom w:val="single" w:sz="4" w:space="0" w:color="auto"/>
            </w:tcBorders>
            <w:shd w:val="solid" w:color="auto" w:fill="auto"/>
          </w:tcPr>
          <w:p w14:paraId="07E5FDC8" w14:textId="77777777" w:rsidR="00D46803" w:rsidRPr="00436B13" w:rsidRDefault="00D46803" w:rsidP="00DA50AA">
            <w:pPr>
              <w:rPr>
                <w:i/>
                <w:sz w:val="21"/>
                <w:szCs w:val="21"/>
              </w:rPr>
            </w:pPr>
          </w:p>
        </w:tc>
        <w:tc>
          <w:tcPr>
            <w:tcW w:w="3078" w:type="dxa"/>
            <w:tcBorders>
              <w:bottom w:val="single" w:sz="4" w:space="0" w:color="auto"/>
            </w:tcBorders>
            <w:shd w:val="pct10" w:color="auto" w:fill="auto"/>
          </w:tcPr>
          <w:p w14:paraId="1D45851A" w14:textId="77777777" w:rsidR="00D46803" w:rsidRPr="00436B13" w:rsidRDefault="00D46803" w:rsidP="00DA50AA">
            <w:pPr>
              <w:rPr>
                <w:i/>
                <w:sz w:val="21"/>
                <w:szCs w:val="21"/>
              </w:rPr>
            </w:pPr>
          </w:p>
        </w:tc>
      </w:tr>
      <w:tr w:rsidR="00D46803" w:rsidRPr="00436B13" w14:paraId="0428FA0F" w14:textId="77777777" w:rsidTr="00DA50AA">
        <w:tc>
          <w:tcPr>
            <w:tcW w:w="288" w:type="dxa"/>
            <w:tcBorders>
              <w:bottom w:val="single" w:sz="4" w:space="0" w:color="auto"/>
            </w:tcBorders>
          </w:tcPr>
          <w:p w14:paraId="701239F7"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0646A9E0" w14:textId="77777777" w:rsidR="00D46803" w:rsidRPr="00436B13" w:rsidRDefault="00D46803" w:rsidP="00DA50AA">
            <w:pPr>
              <w:rPr>
                <w:i/>
                <w:sz w:val="21"/>
                <w:szCs w:val="21"/>
              </w:rPr>
            </w:pPr>
            <w:r w:rsidRPr="00901DF8">
              <w:rPr>
                <w:i/>
                <w:sz w:val="21"/>
                <w:szCs w:val="21"/>
              </w:rPr>
              <w:t>Fiscal Management Service (FMS)</w:t>
            </w:r>
          </w:p>
        </w:tc>
        <w:tc>
          <w:tcPr>
            <w:tcW w:w="2880" w:type="dxa"/>
            <w:tcBorders>
              <w:bottom w:val="single" w:sz="4" w:space="0" w:color="auto"/>
            </w:tcBorders>
          </w:tcPr>
          <w:p w14:paraId="5FEFB4A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c>
          <w:tcPr>
            <w:tcW w:w="360" w:type="dxa"/>
            <w:tcBorders>
              <w:bottom w:val="single" w:sz="4" w:space="0" w:color="auto"/>
            </w:tcBorders>
            <w:shd w:val="solid" w:color="auto" w:fill="auto"/>
          </w:tcPr>
          <w:p w14:paraId="09F1CF3F" w14:textId="77777777" w:rsidR="00D46803" w:rsidRPr="00436B13" w:rsidRDefault="00D46803" w:rsidP="00DA50AA">
            <w:pPr>
              <w:rPr>
                <w:i/>
                <w:sz w:val="21"/>
                <w:szCs w:val="21"/>
              </w:rPr>
            </w:pPr>
          </w:p>
        </w:tc>
        <w:tc>
          <w:tcPr>
            <w:tcW w:w="3078" w:type="dxa"/>
            <w:tcBorders>
              <w:bottom w:val="single" w:sz="4" w:space="0" w:color="auto"/>
            </w:tcBorders>
            <w:shd w:val="clear" w:color="auto" w:fill="auto"/>
          </w:tcPr>
          <w:p w14:paraId="1CA86B4C"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707BF422" w14:textId="77777777" w:rsidTr="00DA50AA">
        <w:tc>
          <w:tcPr>
            <w:tcW w:w="288" w:type="dxa"/>
            <w:tcBorders>
              <w:bottom w:val="single" w:sz="4" w:space="0" w:color="auto"/>
            </w:tcBorders>
          </w:tcPr>
          <w:p w14:paraId="330DD4D0"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34A9EE5A" w14:textId="77777777" w:rsidR="00D46803" w:rsidRPr="00436B13" w:rsidRDefault="00D46803" w:rsidP="00DA50AA">
            <w:pPr>
              <w:rPr>
                <w:i/>
                <w:sz w:val="21"/>
                <w:szCs w:val="21"/>
              </w:rPr>
            </w:pPr>
          </w:p>
        </w:tc>
        <w:tc>
          <w:tcPr>
            <w:tcW w:w="2880" w:type="dxa"/>
            <w:tcBorders>
              <w:bottom w:val="single" w:sz="4" w:space="0" w:color="auto"/>
            </w:tcBorders>
          </w:tcPr>
          <w:p w14:paraId="7629D4C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3DD4A737" w14:textId="77777777" w:rsidR="00D46803" w:rsidRPr="00436B13" w:rsidRDefault="00D46803" w:rsidP="00DA50AA">
            <w:pPr>
              <w:rPr>
                <w:i/>
                <w:sz w:val="21"/>
                <w:szCs w:val="21"/>
              </w:rPr>
            </w:pPr>
            <w:r w:rsidRPr="00436B13">
              <w:rPr>
                <w:i/>
                <w:sz w:val="21"/>
                <w:szCs w:val="21"/>
              </w:rPr>
              <w:t>Specify:</w:t>
            </w:r>
          </w:p>
        </w:tc>
        <w:tc>
          <w:tcPr>
            <w:tcW w:w="360" w:type="dxa"/>
            <w:tcBorders>
              <w:bottom w:val="single" w:sz="4" w:space="0" w:color="auto"/>
            </w:tcBorders>
            <w:shd w:val="solid" w:color="auto" w:fill="auto"/>
          </w:tcPr>
          <w:p w14:paraId="221FC96A" w14:textId="77777777" w:rsidR="00D46803" w:rsidRPr="00436B13" w:rsidRDefault="00D46803" w:rsidP="00DA50AA">
            <w:pPr>
              <w:rPr>
                <w:i/>
                <w:sz w:val="21"/>
                <w:szCs w:val="21"/>
              </w:rPr>
            </w:pPr>
          </w:p>
        </w:tc>
        <w:tc>
          <w:tcPr>
            <w:tcW w:w="3078" w:type="dxa"/>
            <w:tcBorders>
              <w:bottom w:val="single" w:sz="4" w:space="0" w:color="auto"/>
            </w:tcBorders>
            <w:shd w:val="pct10" w:color="auto" w:fill="auto"/>
          </w:tcPr>
          <w:p w14:paraId="387EB895" w14:textId="77777777" w:rsidR="00D46803" w:rsidRPr="00436B13" w:rsidRDefault="00D46803" w:rsidP="00DA50AA">
            <w:pPr>
              <w:rPr>
                <w:i/>
                <w:sz w:val="21"/>
                <w:szCs w:val="21"/>
              </w:rPr>
            </w:pPr>
          </w:p>
        </w:tc>
      </w:tr>
      <w:tr w:rsidR="00D46803" w:rsidRPr="00436B13" w14:paraId="15E34C7D" w14:textId="77777777" w:rsidTr="00DA50AA">
        <w:tc>
          <w:tcPr>
            <w:tcW w:w="288" w:type="dxa"/>
            <w:tcBorders>
              <w:top w:val="single" w:sz="4" w:space="0" w:color="auto"/>
              <w:left w:val="single" w:sz="4" w:space="0" w:color="auto"/>
              <w:bottom w:val="single" w:sz="4" w:space="0" w:color="auto"/>
              <w:right w:val="single" w:sz="4" w:space="0" w:color="auto"/>
            </w:tcBorders>
          </w:tcPr>
          <w:p w14:paraId="5E51AB8B"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tcPr>
          <w:p w14:paraId="7E2EE29C"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67B8892F"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73BC7F" w14:textId="77777777" w:rsidR="00D46803" w:rsidRPr="00436B13" w:rsidRDefault="00D46803" w:rsidP="00DA50AA">
            <w:pPr>
              <w:rPr>
                <w:i/>
                <w:sz w:val="21"/>
                <w:szCs w:val="21"/>
              </w:rPr>
            </w:pPr>
          </w:p>
        </w:tc>
        <w:tc>
          <w:tcPr>
            <w:tcW w:w="3078" w:type="dxa"/>
            <w:tcBorders>
              <w:top w:val="single" w:sz="4" w:space="0" w:color="auto"/>
              <w:left w:val="single" w:sz="4" w:space="0" w:color="auto"/>
              <w:bottom w:val="single" w:sz="4" w:space="0" w:color="auto"/>
              <w:right w:val="single" w:sz="4" w:space="0" w:color="auto"/>
            </w:tcBorders>
          </w:tcPr>
          <w:p w14:paraId="4C13279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1D818E53" w14:textId="77777777" w:rsidTr="00DA50AA">
        <w:tc>
          <w:tcPr>
            <w:tcW w:w="288" w:type="dxa"/>
            <w:tcBorders>
              <w:top w:val="single" w:sz="4" w:space="0" w:color="auto"/>
              <w:left w:val="single" w:sz="4" w:space="0" w:color="auto"/>
              <w:bottom w:val="single" w:sz="4" w:space="0" w:color="auto"/>
              <w:right w:val="single" w:sz="4" w:space="0" w:color="auto"/>
            </w:tcBorders>
            <w:shd w:val="pct10" w:color="auto" w:fill="auto"/>
          </w:tcPr>
          <w:p w14:paraId="4BFA0F75"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shd w:val="pct10" w:color="auto" w:fill="auto"/>
          </w:tcPr>
          <w:p w14:paraId="532FD03F" w14:textId="77777777" w:rsidR="00D46803" w:rsidRPr="00436B13" w:rsidRDefault="00D46803" w:rsidP="00DA50AA">
            <w:pPr>
              <w:rPr>
                <w:i/>
                <w:sz w:val="21"/>
                <w:szCs w:val="21"/>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6C54EB6F" w14:textId="77777777" w:rsidR="00D46803" w:rsidRPr="00436B13" w:rsidRDefault="00D46803" w:rsidP="00DA50AA">
            <w:pPr>
              <w:rPr>
                <w:i/>
                <w:sz w:val="21"/>
                <w:szCs w:val="21"/>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D8E668" w14:textId="77777777" w:rsidR="00D46803" w:rsidRPr="00436B13" w:rsidRDefault="00D46803" w:rsidP="00DA50AA">
            <w:pPr>
              <w:rPr>
                <w:i/>
                <w:sz w:val="21"/>
                <w:szCs w:val="21"/>
              </w:rPr>
            </w:pPr>
          </w:p>
        </w:tc>
        <w:tc>
          <w:tcPr>
            <w:tcW w:w="3078" w:type="dxa"/>
            <w:tcBorders>
              <w:top w:val="single" w:sz="4" w:space="0" w:color="auto"/>
              <w:left w:val="single" w:sz="4" w:space="0" w:color="auto"/>
              <w:bottom w:val="single" w:sz="4" w:space="0" w:color="auto"/>
              <w:right w:val="single" w:sz="4" w:space="0" w:color="auto"/>
            </w:tcBorders>
            <w:shd w:val="pct10" w:color="auto" w:fill="auto"/>
          </w:tcPr>
          <w:p w14:paraId="6C0BD89A" w14:textId="77777777" w:rsidR="00D46803" w:rsidRPr="00436B13" w:rsidRDefault="00D46803" w:rsidP="00DA50AA">
            <w:pPr>
              <w:rPr>
                <w:i/>
                <w:sz w:val="21"/>
                <w:szCs w:val="21"/>
              </w:rPr>
            </w:pPr>
          </w:p>
        </w:tc>
      </w:tr>
    </w:tbl>
    <w:p w14:paraId="0E3DBBBB" w14:textId="77777777" w:rsidR="00D46803" w:rsidRPr="00436B13" w:rsidRDefault="00D46803" w:rsidP="00DA50AA">
      <w:pPr>
        <w:rPr>
          <w:sz w:val="21"/>
          <w:szCs w:val="21"/>
        </w:rPr>
      </w:pPr>
    </w:p>
    <w:p w14:paraId="7157A389"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5058"/>
        <w:gridCol w:w="4500"/>
      </w:tblGrid>
      <w:tr w:rsidR="00D46803" w:rsidRPr="00436B13" w14:paraId="6CE34D91" w14:textId="77777777" w:rsidTr="00DA50AA">
        <w:tc>
          <w:tcPr>
            <w:tcW w:w="5058" w:type="dxa"/>
            <w:tcBorders>
              <w:top w:val="single" w:sz="4" w:space="0" w:color="auto"/>
              <w:left w:val="single" w:sz="4" w:space="0" w:color="auto"/>
              <w:bottom w:val="single" w:sz="4" w:space="0" w:color="auto"/>
              <w:right w:val="single" w:sz="4" w:space="0" w:color="auto"/>
            </w:tcBorders>
          </w:tcPr>
          <w:p w14:paraId="4A29BE39"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3E73697F" w14:textId="77777777" w:rsidR="00D46803" w:rsidRPr="00436B13" w:rsidRDefault="00D46803" w:rsidP="00DA50AA">
            <w:pPr>
              <w:rPr>
                <w:b/>
                <w:i/>
                <w:sz w:val="21"/>
                <w:szCs w:val="21"/>
              </w:rPr>
            </w:pPr>
            <w:r w:rsidRPr="00436B13">
              <w:rPr>
                <w:i/>
                <w:sz w:val="21"/>
                <w:szCs w:val="21"/>
              </w:rPr>
              <w:t>(check each that applies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CA31057" w14:textId="77777777" w:rsidR="00D46803" w:rsidRPr="00436B13" w:rsidRDefault="00D46803" w:rsidP="00DA50AA">
            <w:pPr>
              <w:rPr>
                <w:b/>
                <w:i/>
                <w:sz w:val="21"/>
                <w:szCs w:val="21"/>
              </w:rPr>
            </w:pPr>
            <w:r w:rsidRPr="00436B13">
              <w:rPr>
                <w:b/>
                <w:i/>
                <w:sz w:val="21"/>
                <w:szCs w:val="21"/>
              </w:rPr>
              <w:t>Frequency of data aggregation and analysis:</w:t>
            </w:r>
          </w:p>
          <w:p w14:paraId="46B6C654"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3E95BDB3" w14:textId="77777777" w:rsidTr="00DA50AA">
        <w:tc>
          <w:tcPr>
            <w:tcW w:w="5058" w:type="dxa"/>
            <w:tcBorders>
              <w:top w:val="single" w:sz="4" w:space="0" w:color="auto"/>
              <w:left w:val="single" w:sz="4" w:space="0" w:color="auto"/>
              <w:bottom w:val="single" w:sz="4" w:space="0" w:color="auto"/>
              <w:right w:val="single" w:sz="4" w:space="0" w:color="auto"/>
            </w:tcBorders>
          </w:tcPr>
          <w:p w14:paraId="6723B7B3"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4B29F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6F11BB45" w14:textId="77777777" w:rsidTr="00DA50AA">
        <w:tc>
          <w:tcPr>
            <w:tcW w:w="5058" w:type="dxa"/>
            <w:tcBorders>
              <w:top w:val="single" w:sz="4" w:space="0" w:color="auto"/>
              <w:left w:val="single" w:sz="4" w:space="0" w:color="auto"/>
              <w:bottom w:val="single" w:sz="4" w:space="0" w:color="auto"/>
              <w:right w:val="single" w:sz="4" w:space="0" w:color="auto"/>
            </w:tcBorders>
          </w:tcPr>
          <w:p w14:paraId="119B551F"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F1D389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24249E35" w14:textId="77777777" w:rsidTr="00DA50AA">
        <w:tc>
          <w:tcPr>
            <w:tcW w:w="5058" w:type="dxa"/>
            <w:tcBorders>
              <w:top w:val="single" w:sz="4" w:space="0" w:color="auto"/>
              <w:left w:val="single" w:sz="4" w:space="0" w:color="auto"/>
              <w:bottom w:val="single" w:sz="4" w:space="0" w:color="auto"/>
              <w:right w:val="single" w:sz="4" w:space="0" w:color="auto"/>
            </w:tcBorders>
          </w:tcPr>
          <w:p w14:paraId="164A36E9"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829516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31339B22" w14:textId="77777777" w:rsidTr="00DA50AA">
        <w:tc>
          <w:tcPr>
            <w:tcW w:w="5058" w:type="dxa"/>
            <w:tcBorders>
              <w:top w:val="single" w:sz="4" w:space="0" w:color="auto"/>
              <w:left w:val="single" w:sz="4" w:space="0" w:color="auto"/>
              <w:bottom w:val="single" w:sz="4" w:space="0" w:color="auto"/>
              <w:right w:val="single" w:sz="4" w:space="0" w:color="auto"/>
            </w:tcBorders>
          </w:tcPr>
          <w:p w14:paraId="2BD61D2A"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w:t>
            </w:r>
          </w:p>
          <w:p w14:paraId="502999CA" w14:textId="77777777" w:rsidR="00D46803" w:rsidRPr="00436B13" w:rsidRDefault="00D46803" w:rsidP="00DA50AA">
            <w:pPr>
              <w:rPr>
                <w:i/>
                <w:sz w:val="21"/>
                <w:szCs w:val="21"/>
              </w:rPr>
            </w:pPr>
            <w:r w:rsidRPr="00436B13">
              <w:rPr>
                <w:i/>
                <w:sz w:val="21"/>
                <w:szCs w:val="21"/>
              </w:rPr>
              <w:t>Specify: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6FDC9CD"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3989AA81" w14:textId="77777777" w:rsidTr="00DA50AA">
        <w:tc>
          <w:tcPr>
            <w:tcW w:w="5058" w:type="dxa"/>
            <w:tcBorders>
              <w:top w:val="single" w:sz="4" w:space="0" w:color="auto"/>
              <w:bottom w:val="single" w:sz="4" w:space="0" w:color="auto"/>
              <w:right w:val="single" w:sz="4" w:space="0" w:color="auto"/>
            </w:tcBorders>
            <w:shd w:val="pct10" w:color="auto" w:fill="auto"/>
          </w:tcPr>
          <w:p w14:paraId="23D34324" w14:textId="77777777" w:rsidR="00D46803" w:rsidRPr="00436B13" w:rsidRDefault="00D46803" w:rsidP="00DA50AA">
            <w:pPr>
              <w:rPr>
                <w:i/>
                <w:sz w:val="21"/>
                <w:szCs w:val="21"/>
              </w:rPr>
            </w:pPr>
            <w:r w:rsidRPr="00901DF8">
              <w:rPr>
                <w:i/>
                <w:sz w:val="21"/>
                <w:szCs w:val="21"/>
              </w:rPr>
              <w:t>Fiscal Management Service (FMS)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AC3831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3E4EC9FE" w14:textId="77777777" w:rsidTr="00DA50AA">
        <w:tc>
          <w:tcPr>
            <w:tcW w:w="5058" w:type="dxa"/>
            <w:tcBorders>
              <w:top w:val="single" w:sz="4" w:space="0" w:color="auto"/>
              <w:bottom w:val="single" w:sz="4" w:space="0" w:color="auto"/>
              <w:right w:val="single" w:sz="4" w:space="0" w:color="auto"/>
            </w:tcBorders>
            <w:shd w:val="pct10" w:color="auto" w:fill="auto"/>
          </w:tcPr>
          <w:p w14:paraId="715EEEE7"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1FFFE2A"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34C680FA" w14:textId="77777777" w:rsidR="00D46803" w:rsidRPr="00436B13" w:rsidRDefault="00D46803" w:rsidP="00DA50AA">
            <w:pPr>
              <w:rPr>
                <w:i/>
                <w:sz w:val="21"/>
                <w:szCs w:val="21"/>
              </w:rPr>
            </w:pPr>
            <w:r w:rsidRPr="00436B13">
              <w:rPr>
                <w:i/>
                <w:sz w:val="21"/>
                <w:szCs w:val="21"/>
              </w:rPr>
              <w:t>Specify:</w:t>
            </w:r>
          </w:p>
        </w:tc>
      </w:tr>
      <w:tr w:rsidR="00D46803" w:rsidRPr="00436B13" w14:paraId="627E74DA" w14:textId="77777777" w:rsidTr="00DA50AA">
        <w:tc>
          <w:tcPr>
            <w:tcW w:w="5058" w:type="dxa"/>
            <w:tcBorders>
              <w:top w:val="single" w:sz="4" w:space="0" w:color="auto"/>
              <w:left w:val="single" w:sz="4" w:space="0" w:color="auto"/>
              <w:bottom w:val="single" w:sz="4" w:space="0" w:color="auto"/>
              <w:right w:val="single" w:sz="4" w:space="0" w:color="auto"/>
            </w:tcBorders>
            <w:shd w:val="pct10" w:color="auto" w:fill="auto"/>
          </w:tcPr>
          <w:p w14:paraId="6FA7E093"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pct10" w:color="auto" w:fill="auto"/>
          </w:tcPr>
          <w:p w14:paraId="165F564D" w14:textId="77777777" w:rsidR="00D46803" w:rsidRPr="00436B13" w:rsidRDefault="00D46803" w:rsidP="00DA50AA">
            <w:pPr>
              <w:rPr>
                <w:i/>
                <w:sz w:val="21"/>
                <w:szCs w:val="21"/>
              </w:rPr>
            </w:pPr>
          </w:p>
        </w:tc>
      </w:tr>
    </w:tbl>
    <w:p w14:paraId="2855C7D5" w14:textId="77777777" w:rsidR="00D46803" w:rsidRPr="00436B13" w:rsidRDefault="00D46803" w:rsidP="00DA50AA">
      <w:pPr>
        <w:rPr>
          <w:b/>
          <w:i/>
          <w:sz w:val="21"/>
          <w:szCs w:val="21"/>
        </w:rPr>
      </w:pPr>
    </w:p>
    <w:p w14:paraId="7DDFFAC9" w14:textId="77777777" w:rsidR="00D46803" w:rsidRPr="00436B13" w:rsidRDefault="00D46803" w:rsidP="00DA50AA">
      <w:pPr>
        <w:rPr>
          <w:b/>
          <w:i/>
          <w:sz w:val="21"/>
          <w:szCs w:val="21"/>
        </w:rPr>
      </w:pPr>
    </w:p>
    <w:p w14:paraId="14A4EB01" w14:textId="77777777" w:rsidR="00D46803" w:rsidRPr="00436B13" w:rsidRDefault="00D46803" w:rsidP="00DA50AA">
      <w:pPr>
        <w:ind w:left="720" w:hanging="720"/>
        <w:rPr>
          <w:i/>
          <w:sz w:val="21"/>
          <w:szCs w:val="21"/>
          <w:u w:val="single"/>
        </w:rPr>
      </w:pPr>
    </w:p>
    <w:tbl>
      <w:tblPr>
        <w:tblStyle w:val="TableGrid"/>
        <w:tblW w:w="0" w:type="auto"/>
        <w:tblLook w:val="01E0" w:firstRow="1" w:lastRow="1" w:firstColumn="1" w:lastColumn="1" w:noHBand="0" w:noVBand="0"/>
      </w:tblPr>
      <w:tblGrid>
        <w:gridCol w:w="378"/>
        <w:gridCol w:w="1818"/>
        <w:gridCol w:w="1152"/>
        <w:gridCol w:w="2970"/>
        <w:gridCol w:w="270"/>
        <w:gridCol w:w="2988"/>
      </w:tblGrid>
      <w:tr w:rsidR="00D46803" w:rsidRPr="00436B13" w14:paraId="4D85599B" w14:textId="77777777" w:rsidTr="00DA50AA">
        <w:tc>
          <w:tcPr>
            <w:tcW w:w="2196" w:type="dxa"/>
            <w:gridSpan w:val="2"/>
            <w:tcBorders>
              <w:right w:val="single" w:sz="12" w:space="0" w:color="auto"/>
            </w:tcBorders>
          </w:tcPr>
          <w:p w14:paraId="15D8541E" w14:textId="77777777" w:rsidR="00D46803" w:rsidRPr="00436B13" w:rsidRDefault="00D46803" w:rsidP="00DA50AA">
            <w:pPr>
              <w:rPr>
                <w:b/>
                <w:i/>
                <w:sz w:val="21"/>
                <w:szCs w:val="21"/>
              </w:rPr>
            </w:pPr>
            <w:r w:rsidRPr="00436B13">
              <w:rPr>
                <w:b/>
                <w:i/>
                <w:sz w:val="21"/>
                <w:szCs w:val="21"/>
              </w:rPr>
              <w:t>Performance Measure:</w:t>
            </w:r>
          </w:p>
          <w:p w14:paraId="271FB2B4" w14:textId="77777777" w:rsidR="00D46803" w:rsidRPr="00436B13" w:rsidRDefault="00D46803" w:rsidP="00DA50AA">
            <w:pPr>
              <w:rPr>
                <w:i/>
                <w:sz w:val="21"/>
                <w:szCs w:val="21"/>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1778E3" w14:textId="77777777" w:rsidR="00D46803" w:rsidRPr="00436B13" w:rsidRDefault="00D46803" w:rsidP="00DA50AA">
            <w:pPr>
              <w:rPr>
                <w:i/>
                <w:sz w:val="21"/>
                <w:szCs w:val="21"/>
              </w:rPr>
            </w:pPr>
            <w:r w:rsidRPr="00436B13">
              <w:rPr>
                <w:i/>
                <w:sz w:val="21"/>
                <w:szCs w:val="21"/>
              </w:rPr>
              <w:t xml:space="preserve">Percent of agency providers that are trained and current in required trainings including reporting of abuse/neglect and incidents. (Number of agency providers that attest to completing required trainings/Number of </w:t>
            </w:r>
            <w:r>
              <w:rPr>
                <w:i/>
                <w:sz w:val="21"/>
                <w:szCs w:val="21"/>
              </w:rPr>
              <w:t>agency</w:t>
            </w:r>
            <w:r w:rsidRPr="00436B13">
              <w:rPr>
                <w:i/>
                <w:sz w:val="21"/>
                <w:szCs w:val="21"/>
              </w:rPr>
              <w:t xml:space="preserve"> providers providing services.)</w:t>
            </w:r>
          </w:p>
        </w:tc>
      </w:tr>
      <w:tr w:rsidR="00D46803" w:rsidRPr="00436B13" w14:paraId="0ACF99FF" w14:textId="77777777" w:rsidTr="00DA50AA">
        <w:tc>
          <w:tcPr>
            <w:tcW w:w="9576" w:type="dxa"/>
            <w:gridSpan w:val="6"/>
          </w:tcPr>
          <w:p w14:paraId="0FCB718B" w14:textId="77777777" w:rsidR="00D46803" w:rsidRPr="00436B13" w:rsidRDefault="00D46803" w:rsidP="00DA50AA">
            <w:pPr>
              <w:rPr>
                <w:b/>
                <w:i/>
                <w:sz w:val="21"/>
                <w:szCs w:val="21"/>
              </w:rPr>
            </w:pPr>
            <w:r w:rsidRPr="00436B13">
              <w:rPr>
                <w:b/>
                <w:i/>
                <w:sz w:val="21"/>
                <w:szCs w:val="21"/>
              </w:rPr>
              <w:t xml:space="preserve">Data Source </w:t>
            </w:r>
            <w:r w:rsidRPr="00436B13">
              <w:rPr>
                <w:i/>
                <w:sz w:val="21"/>
                <w:szCs w:val="21"/>
              </w:rPr>
              <w:t>(Select one) (Several options are listed in the on-line application): Other</w:t>
            </w:r>
          </w:p>
        </w:tc>
      </w:tr>
      <w:tr w:rsidR="00D46803" w:rsidRPr="00436B13" w14:paraId="7301100D" w14:textId="77777777" w:rsidTr="00DA50AA">
        <w:tc>
          <w:tcPr>
            <w:tcW w:w="9576" w:type="dxa"/>
            <w:gridSpan w:val="6"/>
            <w:tcBorders>
              <w:bottom w:val="single" w:sz="12" w:space="0" w:color="auto"/>
            </w:tcBorders>
          </w:tcPr>
          <w:p w14:paraId="59537D76" w14:textId="77777777" w:rsidR="00D46803" w:rsidRPr="00436B13" w:rsidRDefault="00D46803" w:rsidP="00DA50AA">
            <w:pPr>
              <w:rPr>
                <w:i/>
                <w:sz w:val="21"/>
                <w:szCs w:val="21"/>
              </w:rPr>
            </w:pPr>
            <w:r w:rsidRPr="00436B13">
              <w:rPr>
                <w:i/>
                <w:sz w:val="21"/>
                <w:szCs w:val="21"/>
              </w:rPr>
              <w:t>If ‘Other’ is selected, specify: Fiscal Management Services (FMS) Tracking and Verification Database</w:t>
            </w:r>
          </w:p>
        </w:tc>
      </w:tr>
      <w:tr w:rsidR="00D46803" w:rsidRPr="00436B13" w14:paraId="28757AC8" w14:textId="77777777" w:rsidTr="00DA50AA">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D1AA0D" w14:textId="77777777" w:rsidR="00D46803" w:rsidRPr="00436B13" w:rsidRDefault="00D46803" w:rsidP="00DA50AA">
            <w:pPr>
              <w:rPr>
                <w:i/>
                <w:sz w:val="21"/>
                <w:szCs w:val="21"/>
              </w:rPr>
            </w:pPr>
            <w:r w:rsidRPr="00436B13">
              <w:rPr>
                <w:i/>
                <w:sz w:val="21"/>
                <w:szCs w:val="21"/>
              </w:rPr>
              <w:t xml:space="preserve">Fiscal Management Services (FMS) </w:t>
            </w:r>
            <w:r>
              <w:rPr>
                <w:i/>
                <w:sz w:val="21"/>
                <w:szCs w:val="21"/>
              </w:rPr>
              <w:t>reports</w:t>
            </w:r>
          </w:p>
        </w:tc>
      </w:tr>
      <w:tr w:rsidR="00D46803" w:rsidRPr="00436B13" w14:paraId="7088D23A" w14:textId="77777777" w:rsidTr="00DA50AA">
        <w:tc>
          <w:tcPr>
            <w:tcW w:w="378" w:type="dxa"/>
            <w:tcBorders>
              <w:top w:val="single" w:sz="12" w:space="0" w:color="auto"/>
            </w:tcBorders>
          </w:tcPr>
          <w:p w14:paraId="3DF41E20" w14:textId="77777777" w:rsidR="00D46803" w:rsidRPr="00436B13" w:rsidRDefault="00D46803" w:rsidP="00DA50AA">
            <w:pPr>
              <w:rPr>
                <w:b/>
                <w:i/>
                <w:sz w:val="21"/>
                <w:szCs w:val="21"/>
              </w:rPr>
            </w:pPr>
            <w:r w:rsidRPr="00436B13" w:rsidDel="000B4A44">
              <w:rPr>
                <w:b/>
                <w:i/>
                <w:sz w:val="21"/>
                <w:szCs w:val="21"/>
              </w:rPr>
              <w:t xml:space="preserve"> </w:t>
            </w:r>
          </w:p>
        </w:tc>
        <w:tc>
          <w:tcPr>
            <w:tcW w:w="2970" w:type="dxa"/>
            <w:gridSpan w:val="2"/>
            <w:tcBorders>
              <w:top w:val="single" w:sz="12" w:space="0" w:color="auto"/>
            </w:tcBorders>
          </w:tcPr>
          <w:p w14:paraId="593498CD" w14:textId="77777777" w:rsidR="00D46803" w:rsidRPr="00436B13" w:rsidRDefault="00D46803" w:rsidP="00DA50AA">
            <w:pPr>
              <w:rPr>
                <w:b/>
                <w:i/>
                <w:sz w:val="21"/>
                <w:szCs w:val="21"/>
              </w:rPr>
            </w:pPr>
            <w:r w:rsidRPr="00436B13">
              <w:rPr>
                <w:b/>
                <w:i/>
                <w:sz w:val="21"/>
                <w:szCs w:val="21"/>
              </w:rPr>
              <w:t>Responsible Party for data collection/generation</w:t>
            </w:r>
          </w:p>
          <w:p w14:paraId="51D6CEE2" w14:textId="77777777" w:rsidR="00D46803" w:rsidRPr="00436B13" w:rsidRDefault="00D46803" w:rsidP="00DA50AA">
            <w:pPr>
              <w:rPr>
                <w:i/>
                <w:sz w:val="21"/>
                <w:szCs w:val="21"/>
              </w:rPr>
            </w:pPr>
            <w:r w:rsidRPr="00436B13">
              <w:rPr>
                <w:i/>
                <w:sz w:val="21"/>
                <w:szCs w:val="21"/>
              </w:rPr>
              <w:t>(check each that applies)</w:t>
            </w:r>
          </w:p>
        </w:tc>
        <w:tc>
          <w:tcPr>
            <w:tcW w:w="2970" w:type="dxa"/>
            <w:tcBorders>
              <w:top w:val="single" w:sz="12" w:space="0" w:color="auto"/>
            </w:tcBorders>
          </w:tcPr>
          <w:p w14:paraId="38CB88D9" w14:textId="77777777" w:rsidR="00D46803" w:rsidRPr="00436B13" w:rsidRDefault="00D46803" w:rsidP="00DA50AA">
            <w:pPr>
              <w:rPr>
                <w:b/>
                <w:i/>
                <w:sz w:val="21"/>
                <w:szCs w:val="21"/>
              </w:rPr>
            </w:pPr>
            <w:r w:rsidRPr="00436B13">
              <w:rPr>
                <w:b/>
                <w:i/>
                <w:sz w:val="21"/>
                <w:szCs w:val="21"/>
              </w:rPr>
              <w:t>Frequency of data collection/generation:</w:t>
            </w:r>
          </w:p>
          <w:p w14:paraId="734DB104" w14:textId="77777777" w:rsidR="00D46803" w:rsidRPr="00436B13" w:rsidRDefault="00D46803" w:rsidP="00DA50AA">
            <w:pPr>
              <w:rPr>
                <w:i/>
                <w:sz w:val="21"/>
                <w:szCs w:val="21"/>
              </w:rPr>
            </w:pPr>
            <w:r w:rsidRPr="00436B13">
              <w:rPr>
                <w:i/>
                <w:sz w:val="21"/>
                <w:szCs w:val="21"/>
              </w:rPr>
              <w:t>(check each that applies)</w:t>
            </w:r>
          </w:p>
        </w:tc>
        <w:tc>
          <w:tcPr>
            <w:tcW w:w="3258" w:type="dxa"/>
            <w:gridSpan w:val="2"/>
            <w:tcBorders>
              <w:top w:val="single" w:sz="12" w:space="0" w:color="auto"/>
            </w:tcBorders>
          </w:tcPr>
          <w:p w14:paraId="068CCB89" w14:textId="77777777" w:rsidR="00D46803" w:rsidRPr="00436B13" w:rsidRDefault="00D46803" w:rsidP="00DA50AA">
            <w:pPr>
              <w:rPr>
                <w:b/>
                <w:i/>
                <w:sz w:val="21"/>
                <w:szCs w:val="21"/>
              </w:rPr>
            </w:pPr>
            <w:r w:rsidRPr="00436B13">
              <w:rPr>
                <w:b/>
                <w:i/>
                <w:sz w:val="21"/>
                <w:szCs w:val="21"/>
              </w:rPr>
              <w:t>Sampling Approach</w:t>
            </w:r>
          </w:p>
          <w:p w14:paraId="6268FB98" w14:textId="77777777" w:rsidR="00D46803" w:rsidRPr="00436B13" w:rsidRDefault="00D46803" w:rsidP="00DA50AA">
            <w:pPr>
              <w:rPr>
                <w:i/>
                <w:sz w:val="21"/>
                <w:szCs w:val="21"/>
              </w:rPr>
            </w:pPr>
            <w:r w:rsidRPr="00436B13">
              <w:rPr>
                <w:i/>
                <w:sz w:val="21"/>
                <w:szCs w:val="21"/>
              </w:rPr>
              <w:t>(check each that applies)</w:t>
            </w:r>
          </w:p>
        </w:tc>
      </w:tr>
      <w:tr w:rsidR="00D46803" w:rsidRPr="00436B13" w14:paraId="74E37B74" w14:textId="77777777" w:rsidTr="00DA50AA">
        <w:tc>
          <w:tcPr>
            <w:tcW w:w="378" w:type="dxa"/>
          </w:tcPr>
          <w:p w14:paraId="4BF5FD5F" w14:textId="77777777" w:rsidR="00D46803" w:rsidRPr="00436B13" w:rsidRDefault="00D46803" w:rsidP="00DA50AA">
            <w:pPr>
              <w:rPr>
                <w:i/>
                <w:sz w:val="21"/>
                <w:szCs w:val="21"/>
              </w:rPr>
            </w:pPr>
          </w:p>
        </w:tc>
        <w:tc>
          <w:tcPr>
            <w:tcW w:w="2970" w:type="dxa"/>
            <w:gridSpan w:val="2"/>
          </w:tcPr>
          <w:p w14:paraId="3705FA8E" w14:textId="77777777" w:rsidR="00D46803" w:rsidRPr="00436B13" w:rsidRDefault="00D46803" w:rsidP="00DA50AA">
            <w:pPr>
              <w:rPr>
                <w:i/>
                <w:sz w:val="21"/>
                <w:szCs w:val="21"/>
              </w:rPr>
            </w:pPr>
            <w:r w:rsidRPr="00436B13">
              <w:rPr>
                <w:i/>
                <w:sz w:val="21"/>
                <w:szCs w:val="21"/>
              </w:rPr>
              <w:t>State Medicaid Agency</w:t>
            </w:r>
          </w:p>
        </w:tc>
        <w:tc>
          <w:tcPr>
            <w:tcW w:w="2970" w:type="dxa"/>
          </w:tcPr>
          <w:p w14:paraId="7B69F9A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c>
          <w:tcPr>
            <w:tcW w:w="3258" w:type="dxa"/>
            <w:gridSpan w:val="2"/>
          </w:tcPr>
          <w:p w14:paraId="2B9B0389"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100% Review</w:t>
            </w:r>
          </w:p>
        </w:tc>
      </w:tr>
      <w:tr w:rsidR="00D46803" w:rsidRPr="00436B13" w14:paraId="75C0DB9C" w14:textId="77777777" w:rsidTr="00DA50AA">
        <w:tc>
          <w:tcPr>
            <w:tcW w:w="378" w:type="dxa"/>
            <w:shd w:val="solid" w:color="auto" w:fill="auto"/>
          </w:tcPr>
          <w:p w14:paraId="5604056E" w14:textId="77777777" w:rsidR="00D46803" w:rsidRPr="00436B13" w:rsidRDefault="00D46803" w:rsidP="00DA50AA">
            <w:pPr>
              <w:rPr>
                <w:i/>
                <w:sz w:val="21"/>
                <w:szCs w:val="21"/>
              </w:rPr>
            </w:pPr>
          </w:p>
        </w:tc>
        <w:tc>
          <w:tcPr>
            <w:tcW w:w="2970" w:type="dxa"/>
            <w:gridSpan w:val="2"/>
          </w:tcPr>
          <w:p w14:paraId="7351233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2970" w:type="dxa"/>
          </w:tcPr>
          <w:p w14:paraId="0AC05E5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c>
          <w:tcPr>
            <w:tcW w:w="3258" w:type="dxa"/>
            <w:gridSpan w:val="2"/>
            <w:tcBorders>
              <w:bottom w:val="single" w:sz="4" w:space="0" w:color="auto"/>
            </w:tcBorders>
          </w:tcPr>
          <w:p w14:paraId="10F0823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Less than 100% Review</w:t>
            </w:r>
          </w:p>
        </w:tc>
      </w:tr>
      <w:tr w:rsidR="00D46803" w:rsidRPr="00436B13" w14:paraId="3751D59B" w14:textId="77777777" w:rsidTr="00DA50AA">
        <w:tc>
          <w:tcPr>
            <w:tcW w:w="378" w:type="dxa"/>
            <w:shd w:val="solid" w:color="auto" w:fill="auto"/>
          </w:tcPr>
          <w:p w14:paraId="02B5E922" w14:textId="77777777" w:rsidR="00D46803" w:rsidRPr="00436B13" w:rsidRDefault="00D46803" w:rsidP="00DA50AA">
            <w:pPr>
              <w:rPr>
                <w:i/>
                <w:sz w:val="21"/>
                <w:szCs w:val="21"/>
              </w:rPr>
            </w:pPr>
          </w:p>
        </w:tc>
        <w:tc>
          <w:tcPr>
            <w:tcW w:w="2970" w:type="dxa"/>
            <w:gridSpan w:val="2"/>
          </w:tcPr>
          <w:p w14:paraId="17BD81C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2970" w:type="dxa"/>
          </w:tcPr>
          <w:p w14:paraId="5C27E97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c>
          <w:tcPr>
            <w:tcW w:w="270" w:type="dxa"/>
            <w:tcBorders>
              <w:bottom w:val="single" w:sz="4" w:space="0" w:color="auto"/>
            </w:tcBorders>
            <w:shd w:val="solid" w:color="auto" w:fill="auto"/>
          </w:tcPr>
          <w:p w14:paraId="023439A0" w14:textId="77777777" w:rsidR="00D46803" w:rsidRPr="00436B13" w:rsidRDefault="00D46803" w:rsidP="00DA50AA">
            <w:pPr>
              <w:rPr>
                <w:i/>
                <w:sz w:val="21"/>
                <w:szCs w:val="21"/>
              </w:rPr>
            </w:pPr>
          </w:p>
        </w:tc>
        <w:tc>
          <w:tcPr>
            <w:tcW w:w="2988" w:type="dxa"/>
            <w:tcBorders>
              <w:bottom w:val="single" w:sz="4" w:space="0" w:color="auto"/>
            </w:tcBorders>
            <w:shd w:val="clear" w:color="auto" w:fill="auto"/>
          </w:tcPr>
          <w:p w14:paraId="289355DD"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Representative Sample; Confidence Interval =</w:t>
            </w:r>
          </w:p>
        </w:tc>
      </w:tr>
      <w:tr w:rsidR="00D46803" w:rsidRPr="00436B13" w14:paraId="1AB11143" w14:textId="77777777" w:rsidTr="00DA50AA">
        <w:tc>
          <w:tcPr>
            <w:tcW w:w="378" w:type="dxa"/>
            <w:shd w:val="solid" w:color="auto" w:fill="auto"/>
          </w:tcPr>
          <w:p w14:paraId="597C6F60" w14:textId="77777777" w:rsidR="00D46803" w:rsidRPr="00436B13" w:rsidRDefault="00D46803" w:rsidP="00DA50AA">
            <w:pPr>
              <w:rPr>
                <w:i/>
                <w:sz w:val="21"/>
                <w:szCs w:val="21"/>
              </w:rPr>
            </w:pPr>
          </w:p>
        </w:tc>
        <w:tc>
          <w:tcPr>
            <w:tcW w:w="2970" w:type="dxa"/>
            <w:gridSpan w:val="2"/>
          </w:tcPr>
          <w:p w14:paraId="15C9AE70" w14:textId="77777777" w:rsidR="00D46803" w:rsidRPr="00436B13" w:rsidRDefault="00D46803" w:rsidP="00DA50AA">
            <w:pPr>
              <w:rPr>
                <w:i/>
                <w:sz w:val="21"/>
                <w:szCs w:val="21"/>
              </w:rPr>
            </w:pPr>
            <w:r>
              <w:rPr>
                <w:i/>
                <w:sz w:val="21"/>
                <w:szCs w:val="21"/>
              </w:rPr>
              <w:sym w:font="Wingdings" w:char="F0FC"/>
            </w:r>
            <w:r w:rsidRPr="00436B13">
              <w:rPr>
                <w:i/>
                <w:sz w:val="21"/>
                <w:szCs w:val="21"/>
              </w:rPr>
              <w:t xml:space="preserve"> Other Specify:</w:t>
            </w:r>
          </w:p>
        </w:tc>
        <w:tc>
          <w:tcPr>
            <w:tcW w:w="2970" w:type="dxa"/>
          </w:tcPr>
          <w:p w14:paraId="7535BC20"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c>
          <w:tcPr>
            <w:tcW w:w="270" w:type="dxa"/>
            <w:tcBorders>
              <w:bottom w:val="single" w:sz="4" w:space="0" w:color="auto"/>
            </w:tcBorders>
            <w:shd w:val="solid" w:color="auto" w:fill="auto"/>
          </w:tcPr>
          <w:p w14:paraId="297F15BB" w14:textId="77777777" w:rsidR="00D46803" w:rsidRPr="00436B13" w:rsidRDefault="00D46803" w:rsidP="00DA50AA">
            <w:pPr>
              <w:rPr>
                <w:i/>
                <w:sz w:val="21"/>
                <w:szCs w:val="21"/>
              </w:rPr>
            </w:pPr>
          </w:p>
        </w:tc>
        <w:tc>
          <w:tcPr>
            <w:tcW w:w="2988" w:type="dxa"/>
            <w:tcBorders>
              <w:bottom w:val="single" w:sz="4" w:space="0" w:color="auto"/>
            </w:tcBorders>
            <w:shd w:val="pct10" w:color="auto" w:fill="auto"/>
          </w:tcPr>
          <w:p w14:paraId="0B717563" w14:textId="77777777" w:rsidR="00D46803" w:rsidRPr="00436B13" w:rsidRDefault="00D46803" w:rsidP="00DA50AA">
            <w:pPr>
              <w:rPr>
                <w:i/>
                <w:sz w:val="21"/>
                <w:szCs w:val="21"/>
              </w:rPr>
            </w:pPr>
          </w:p>
        </w:tc>
      </w:tr>
      <w:tr w:rsidR="00D46803" w:rsidRPr="00436B13" w14:paraId="58AE2B56" w14:textId="77777777" w:rsidTr="00DA50AA">
        <w:tc>
          <w:tcPr>
            <w:tcW w:w="378" w:type="dxa"/>
            <w:tcBorders>
              <w:bottom w:val="single" w:sz="4" w:space="0" w:color="auto"/>
            </w:tcBorders>
          </w:tcPr>
          <w:p w14:paraId="15EFF6F5"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31E1D0A6" w14:textId="77777777" w:rsidR="00D46803" w:rsidRPr="00436B13" w:rsidRDefault="00D46803" w:rsidP="00DA50AA">
            <w:pPr>
              <w:rPr>
                <w:i/>
                <w:sz w:val="21"/>
                <w:szCs w:val="21"/>
              </w:rPr>
            </w:pPr>
            <w:r w:rsidRPr="00850FC9">
              <w:rPr>
                <w:i/>
                <w:sz w:val="21"/>
                <w:szCs w:val="21"/>
              </w:rPr>
              <w:t>Fiscal Management Service (FMS)</w:t>
            </w:r>
          </w:p>
        </w:tc>
        <w:tc>
          <w:tcPr>
            <w:tcW w:w="2970" w:type="dxa"/>
            <w:tcBorders>
              <w:bottom w:val="single" w:sz="4" w:space="0" w:color="auto"/>
            </w:tcBorders>
          </w:tcPr>
          <w:p w14:paraId="3F0E3A42"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c>
          <w:tcPr>
            <w:tcW w:w="270" w:type="dxa"/>
            <w:tcBorders>
              <w:bottom w:val="single" w:sz="4" w:space="0" w:color="auto"/>
            </w:tcBorders>
            <w:shd w:val="solid" w:color="auto" w:fill="auto"/>
          </w:tcPr>
          <w:p w14:paraId="1FDDDA88" w14:textId="77777777" w:rsidR="00D46803" w:rsidRPr="00436B13" w:rsidRDefault="00D46803" w:rsidP="00DA50AA">
            <w:pPr>
              <w:rPr>
                <w:i/>
                <w:sz w:val="21"/>
                <w:szCs w:val="21"/>
              </w:rPr>
            </w:pPr>
          </w:p>
        </w:tc>
        <w:tc>
          <w:tcPr>
            <w:tcW w:w="2988" w:type="dxa"/>
            <w:tcBorders>
              <w:bottom w:val="single" w:sz="4" w:space="0" w:color="auto"/>
            </w:tcBorders>
            <w:shd w:val="clear" w:color="auto" w:fill="auto"/>
          </w:tcPr>
          <w:p w14:paraId="1D15641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Stratified: Describe Group:</w:t>
            </w:r>
          </w:p>
        </w:tc>
      </w:tr>
      <w:tr w:rsidR="00D46803" w:rsidRPr="00436B13" w14:paraId="4C531DB6" w14:textId="77777777" w:rsidTr="00DA50AA">
        <w:tc>
          <w:tcPr>
            <w:tcW w:w="378" w:type="dxa"/>
            <w:tcBorders>
              <w:bottom w:val="single" w:sz="4" w:space="0" w:color="auto"/>
            </w:tcBorders>
          </w:tcPr>
          <w:p w14:paraId="2CC15FAE" w14:textId="77777777" w:rsidR="00D46803" w:rsidRPr="00436B13" w:rsidRDefault="00D46803" w:rsidP="00DA50AA">
            <w:pPr>
              <w:rPr>
                <w:i/>
                <w:sz w:val="21"/>
                <w:szCs w:val="21"/>
              </w:rPr>
            </w:pPr>
          </w:p>
        </w:tc>
        <w:tc>
          <w:tcPr>
            <w:tcW w:w="2970" w:type="dxa"/>
            <w:gridSpan w:val="2"/>
            <w:tcBorders>
              <w:bottom w:val="single" w:sz="4" w:space="0" w:color="auto"/>
            </w:tcBorders>
            <w:shd w:val="pct10" w:color="auto" w:fill="auto"/>
          </w:tcPr>
          <w:p w14:paraId="11805D19" w14:textId="77777777" w:rsidR="00D46803" w:rsidRPr="00436B13" w:rsidRDefault="00D46803" w:rsidP="00DA50AA">
            <w:pPr>
              <w:rPr>
                <w:i/>
                <w:sz w:val="21"/>
                <w:szCs w:val="21"/>
              </w:rPr>
            </w:pPr>
          </w:p>
        </w:tc>
        <w:tc>
          <w:tcPr>
            <w:tcW w:w="2970" w:type="dxa"/>
            <w:tcBorders>
              <w:bottom w:val="single" w:sz="4" w:space="0" w:color="auto"/>
            </w:tcBorders>
          </w:tcPr>
          <w:p w14:paraId="0480351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w:t>
            </w:r>
          </w:p>
          <w:p w14:paraId="458279BE" w14:textId="77777777" w:rsidR="00D46803" w:rsidRPr="00436B13" w:rsidRDefault="00D46803" w:rsidP="00DA50AA">
            <w:pPr>
              <w:rPr>
                <w:i/>
                <w:sz w:val="21"/>
                <w:szCs w:val="21"/>
              </w:rPr>
            </w:pPr>
            <w:r w:rsidRPr="00436B13">
              <w:rPr>
                <w:i/>
                <w:sz w:val="21"/>
                <w:szCs w:val="21"/>
              </w:rPr>
              <w:t>Specify:</w:t>
            </w:r>
          </w:p>
        </w:tc>
        <w:tc>
          <w:tcPr>
            <w:tcW w:w="270" w:type="dxa"/>
            <w:tcBorders>
              <w:bottom w:val="single" w:sz="4" w:space="0" w:color="auto"/>
            </w:tcBorders>
            <w:shd w:val="solid" w:color="auto" w:fill="auto"/>
          </w:tcPr>
          <w:p w14:paraId="3985508E" w14:textId="77777777" w:rsidR="00D46803" w:rsidRPr="00436B13" w:rsidRDefault="00D46803" w:rsidP="00DA50AA">
            <w:pPr>
              <w:rPr>
                <w:i/>
                <w:sz w:val="21"/>
                <w:szCs w:val="21"/>
              </w:rPr>
            </w:pPr>
          </w:p>
        </w:tc>
        <w:tc>
          <w:tcPr>
            <w:tcW w:w="2988" w:type="dxa"/>
            <w:tcBorders>
              <w:bottom w:val="single" w:sz="4" w:space="0" w:color="auto"/>
            </w:tcBorders>
            <w:shd w:val="pct10" w:color="auto" w:fill="auto"/>
          </w:tcPr>
          <w:p w14:paraId="4A702BF4" w14:textId="77777777" w:rsidR="00D46803" w:rsidRPr="00436B13" w:rsidRDefault="00D46803" w:rsidP="00DA50AA">
            <w:pPr>
              <w:rPr>
                <w:i/>
                <w:sz w:val="21"/>
                <w:szCs w:val="21"/>
              </w:rPr>
            </w:pPr>
          </w:p>
        </w:tc>
      </w:tr>
      <w:tr w:rsidR="00D46803" w:rsidRPr="00436B13" w14:paraId="586C8EF6" w14:textId="77777777" w:rsidTr="00DA50AA">
        <w:tc>
          <w:tcPr>
            <w:tcW w:w="378" w:type="dxa"/>
            <w:tcBorders>
              <w:top w:val="single" w:sz="4" w:space="0" w:color="auto"/>
              <w:left w:val="single" w:sz="4" w:space="0" w:color="auto"/>
              <w:bottom w:val="single" w:sz="4" w:space="0" w:color="auto"/>
              <w:right w:val="single" w:sz="4" w:space="0" w:color="auto"/>
            </w:tcBorders>
          </w:tcPr>
          <w:p w14:paraId="2BA7A270"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tcPr>
          <w:p w14:paraId="590F7BED" w14:textId="77777777" w:rsidR="00D46803" w:rsidRPr="00436B13" w:rsidRDefault="00D46803" w:rsidP="00DA50AA">
            <w:pPr>
              <w:rPr>
                <w:i/>
                <w:sz w:val="21"/>
                <w:szCs w:val="21"/>
              </w:rPr>
            </w:pPr>
          </w:p>
        </w:tc>
        <w:tc>
          <w:tcPr>
            <w:tcW w:w="2970" w:type="dxa"/>
            <w:tcBorders>
              <w:top w:val="single" w:sz="4" w:space="0" w:color="auto"/>
              <w:left w:val="single" w:sz="4" w:space="0" w:color="auto"/>
              <w:bottom w:val="single" w:sz="4" w:space="0" w:color="auto"/>
              <w:right w:val="single" w:sz="4" w:space="0" w:color="auto"/>
            </w:tcBorders>
            <w:shd w:val="pct10" w:color="auto" w:fill="auto"/>
          </w:tcPr>
          <w:p w14:paraId="421219C0" w14:textId="77777777" w:rsidR="00D46803" w:rsidRPr="00436B13" w:rsidRDefault="00D46803" w:rsidP="00DA50AA">
            <w:pPr>
              <w:rPr>
                <w:i/>
                <w:sz w:val="21"/>
                <w:szCs w:val="21"/>
              </w:rPr>
            </w:pPr>
          </w:p>
        </w:tc>
        <w:tc>
          <w:tcPr>
            <w:tcW w:w="270" w:type="dxa"/>
            <w:tcBorders>
              <w:top w:val="single" w:sz="4" w:space="0" w:color="auto"/>
              <w:left w:val="single" w:sz="4" w:space="0" w:color="auto"/>
              <w:bottom w:val="single" w:sz="4" w:space="0" w:color="auto"/>
              <w:right w:val="single" w:sz="4" w:space="0" w:color="auto"/>
            </w:tcBorders>
            <w:shd w:val="solid" w:color="auto" w:fill="auto"/>
          </w:tcPr>
          <w:p w14:paraId="4B72AEBF" w14:textId="77777777" w:rsidR="00D46803" w:rsidRPr="00436B13" w:rsidRDefault="00D46803" w:rsidP="00DA50AA">
            <w:pPr>
              <w:rPr>
                <w: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09A6A09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4EC19B07" w14:textId="77777777" w:rsidTr="00DA50AA">
        <w:tc>
          <w:tcPr>
            <w:tcW w:w="378" w:type="dxa"/>
            <w:tcBorders>
              <w:top w:val="single" w:sz="4" w:space="0" w:color="auto"/>
              <w:left w:val="single" w:sz="4" w:space="0" w:color="auto"/>
              <w:bottom w:val="single" w:sz="4" w:space="0" w:color="auto"/>
              <w:right w:val="single" w:sz="4" w:space="0" w:color="auto"/>
            </w:tcBorders>
            <w:shd w:val="pct10" w:color="auto" w:fill="auto"/>
          </w:tcPr>
          <w:p w14:paraId="57B54ABC" w14:textId="77777777" w:rsidR="00D46803" w:rsidRPr="00436B13" w:rsidRDefault="00D46803" w:rsidP="00DA50AA">
            <w:pPr>
              <w:rPr>
                <w:i/>
                <w:sz w:val="21"/>
                <w:szCs w:val="21"/>
              </w:rPr>
            </w:pPr>
          </w:p>
        </w:tc>
        <w:tc>
          <w:tcPr>
            <w:tcW w:w="2970" w:type="dxa"/>
            <w:gridSpan w:val="2"/>
            <w:tcBorders>
              <w:top w:val="single" w:sz="4" w:space="0" w:color="auto"/>
              <w:left w:val="single" w:sz="4" w:space="0" w:color="auto"/>
              <w:bottom w:val="single" w:sz="4" w:space="0" w:color="auto"/>
              <w:right w:val="single" w:sz="4" w:space="0" w:color="auto"/>
            </w:tcBorders>
            <w:shd w:val="pct10" w:color="auto" w:fill="auto"/>
          </w:tcPr>
          <w:p w14:paraId="6100E031" w14:textId="77777777" w:rsidR="00D46803" w:rsidRPr="00436B13" w:rsidRDefault="00D46803" w:rsidP="00DA50AA">
            <w:pPr>
              <w:rPr>
                <w:i/>
                <w:sz w:val="21"/>
                <w:szCs w:val="21"/>
              </w:rPr>
            </w:pPr>
          </w:p>
        </w:tc>
        <w:tc>
          <w:tcPr>
            <w:tcW w:w="2970" w:type="dxa"/>
            <w:tcBorders>
              <w:top w:val="single" w:sz="4" w:space="0" w:color="auto"/>
              <w:left w:val="single" w:sz="4" w:space="0" w:color="auto"/>
              <w:bottom w:val="single" w:sz="4" w:space="0" w:color="auto"/>
              <w:right w:val="single" w:sz="4" w:space="0" w:color="auto"/>
            </w:tcBorders>
            <w:shd w:val="pct10" w:color="auto" w:fill="auto"/>
          </w:tcPr>
          <w:p w14:paraId="79A5A618" w14:textId="77777777" w:rsidR="00D46803" w:rsidRPr="00436B13" w:rsidRDefault="00D46803" w:rsidP="00DA50AA">
            <w:pPr>
              <w:rPr>
                <w:i/>
                <w:sz w:val="21"/>
                <w:szCs w:val="21"/>
              </w:rPr>
            </w:pPr>
          </w:p>
        </w:tc>
        <w:tc>
          <w:tcPr>
            <w:tcW w:w="270" w:type="dxa"/>
            <w:tcBorders>
              <w:top w:val="single" w:sz="4" w:space="0" w:color="auto"/>
              <w:left w:val="single" w:sz="4" w:space="0" w:color="auto"/>
              <w:bottom w:val="single" w:sz="4" w:space="0" w:color="auto"/>
              <w:right w:val="single" w:sz="4" w:space="0" w:color="auto"/>
            </w:tcBorders>
            <w:shd w:val="solid" w:color="auto" w:fill="auto"/>
          </w:tcPr>
          <w:p w14:paraId="62E1CEF1" w14:textId="77777777" w:rsidR="00D46803" w:rsidRPr="00436B13" w:rsidRDefault="00D46803" w:rsidP="00DA50AA">
            <w:pPr>
              <w:rPr>
                <w:i/>
                <w:sz w:val="21"/>
                <w:szCs w:val="21"/>
              </w:rPr>
            </w:pPr>
          </w:p>
        </w:tc>
        <w:tc>
          <w:tcPr>
            <w:tcW w:w="2988" w:type="dxa"/>
            <w:tcBorders>
              <w:top w:val="single" w:sz="4" w:space="0" w:color="auto"/>
              <w:left w:val="single" w:sz="4" w:space="0" w:color="auto"/>
              <w:bottom w:val="single" w:sz="4" w:space="0" w:color="auto"/>
              <w:right w:val="single" w:sz="4" w:space="0" w:color="auto"/>
            </w:tcBorders>
            <w:shd w:val="pct10" w:color="auto" w:fill="auto"/>
          </w:tcPr>
          <w:p w14:paraId="0BCCE6DE" w14:textId="77777777" w:rsidR="00D46803" w:rsidRPr="00436B13" w:rsidRDefault="00D46803" w:rsidP="00DA50AA">
            <w:pPr>
              <w:rPr>
                <w:i/>
                <w:sz w:val="21"/>
                <w:szCs w:val="21"/>
              </w:rPr>
            </w:pPr>
          </w:p>
        </w:tc>
      </w:tr>
    </w:tbl>
    <w:p w14:paraId="74654736" w14:textId="77777777" w:rsidR="00D46803" w:rsidRPr="00436B13" w:rsidRDefault="00D46803" w:rsidP="00DA50AA">
      <w:pPr>
        <w:rPr>
          <w:sz w:val="21"/>
          <w:szCs w:val="21"/>
        </w:rPr>
      </w:pPr>
    </w:p>
    <w:p w14:paraId="6C69E37E" w14:textId="77777777" w:rsidR="00D46803" w:rsidRPr="00436B13" w:rsidRDefault="00D46803" w:rsidP="00DA50AA">
      <w:pPr>
        <w:rPr>
          <w:sz w:val="21"/>
          <w:szCs w:val="21"/>
        </w:rPr>
      </w:pPr>
      <w:r w:rsidRPr="00436B13">
        <w:rPr>
          <w:b/>
          <w:i/>
          <w:sz w:val="21"/>
          <w:szCs w:val="21"/>
        </w:rPr>
        <w:t>Data Aggregation and Analysis</w:t>
      </w:r>
    </w:p>
    <w:tbl>
      <w:tblPr>
        <w:tblStyle w:val="TableGrid"/>
        <w:tblW w:w="0" w:type="auto"/>
        <w:tblLook w:val="01E0" w:firstRow="1" w:lastRow="1" w:firstColumn="1" w:lastColumn="1" w:noHBand="0" w:noVBand="0"/>
      </w:tblPr>
      <w:tblGrid>
        <w:gridCol w:w="5058"/>
        <w:gridCol w:w="4500"/>
      </w:tblGrid>
      <w:tr w:rsidR="00D46803" w:rsidRPr="00436B13" w14:paraId="0995D3C8" w14:textId="77777777" w:rsidTr="00DA50AA">
        <w:tc>
          <w:tcPr>
            <w:tcW w:w="5058" w:type="dxa"/>
            <w:tcBorders>
              <w:top w:val="single" w:sz="4" w:space="0" w:color="auto"/>
              <w:left w:val="single" w:sz="4" w:space="0" w:color="auto"/>
              <w:bottom w:val="single" w:sz="4" w:space="0" w:color="auto"/>
              <w:right w:val="single" w:sz="4" w:space="0" w:color="auto"/>
            </w:tcBorders>
          </w:tcPr>
          <w:p w14:paraId="354942CC" w14:textId="77777777" w:rsidR="00D46803" w:rsidRPr="00436B13" w:rsidRDefault="00D46803" w:rsidP="00DA50AA">
            <w:pPr>
              <w:rPr>
                <w:b/>
                <w:i/>
                <w:sz w:val="21"/>
                <w:szCs w:val="21"/>
              </w:rPr>
            </w:pPr>
            <w:r w:rsidRPr="00436B13">
              <w:rPr>
                <w:b/>
                <w:i/>
                <w:sz w:val="21"/>
                <w:szCs w:val="21"/>
              </w:rPr>
              <w:t xml:space="preserve">Responsible Party for data aggregation and analysis </w:t>
            </w:r>
          </w:p>
          <w:p w14:paraId="569466D9" w14:textId="77777777" w:rsidR="00D46803" w:rsidRPr="00436B13" w:rsidRDefault="00D46803" w:rsidP="00DA50AA">
            <w:pPr>
              <w:rPr>
                <w:b/>
                <w:i/>
                <w:sz w:val="21"/>
                <w:szCs w:val="21"/>
              </w:rPr>
            </w:pPr>
            <w:r w:rsidRPr="00436B13">
              <w:rPr>
                <w:i/>
                <w:sz w:val="21"/>
                <w:szCs w:val="21"/>
              </w:rPr>
              <w:t>(check each that applies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63A6B66" w14:textId="77777777" w:rsidR="00D46803" w:rsidRPr="00436B13" w:rsidRDefault="00D46803" w:rsidP="00DA50AA">
            <w:pPr>
              <w:rPr>
                <w:b/>
                <w:i/>
                <w:sz w:val="21"/>
                <w:szCs w:val="21"/>
              </w:rPr>
            </w:pPr>
            <w:r w:rsidRPr="00436B13">
              <w:rPr>
                <w:b/>
                <w:i/>
                <w:sz w:val="21"/>
                <w:szCs w:val="21"/>
              </w:rPr>
              <w:t>Frequency of data aggregation and analysis:</w:t>
            </w:r>
          </w:p>
          <w:p w14:paraId="5A36F65A"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135E6ED5" w14:textId="77777777" w:rsidTr="00DA50AA">
        <w:tc>
          <w:tcPr>
            <w:tcW w:w="5058" w:type="dxa"/>
            <w:tcBorders>
              <w:top w:val="single" w:sz="4" w:space="0" w:color="auto"/>
              <w:left w:val="single" w:sz="4" w:space="0" w:color="auto"/>
              <w:bottom w:val="single" w:sz="4" w:space="0" w:color="auto"/>
              <w:right w:val="single" w:sz="4" w:space="0" w:color="auto"/>
            </w:tcBorders>
          </w:tcPr>
          <w:p w14:paraId="53EA6783"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291EDD8"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321AFA09" w14:textId="77777777" w:rsidTr="00DA50AA">
        <w:tc>
          <w:tcPr>
            <w:tcW w:w="5058" w:type="dxa"/>
            <w:tcBorders>
              <w:top w:val="single" w:sz="4" w:space="0" w:color="auto"/>
              <w:left w:val="single" w:sz="4" w:space="0" w:color="auto"/>
              <w:bottom w:val="single" w:sz="4" w:space="0" w:color="auto"/>
              <w:right w:val="single" w:sz="4" w:space="0" w:color="auto"/>
            </w:tcBorders>
          </w:tcPr>
          <w:p w14:paraId="28CEA26B"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A39AFD3"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5213E5D1" w14:textId="77777777" w:rsidTr="00DA50AA">
        <w:tc>
          <w:tcPr>
            <w:tcW w:w="5058" w:type="dxa"/>
            <w:tcBorders>
              <w:top w:val="single" w:sz="4" w:space="0" w:color="auto"/>
              <w:left w:val="single" w:sz="4" w:space="0" w:color="auto"/>
              <w:bottom w:val="single" w:sz="4" w:space="0" w:color="auto"/>
              <w:right w:val="single" w:sz="4" w:space="0" w:color="auto"/>
            </w:tcBorders>
          </w:tcPr>
          <w:p w14:paraId="4FF6F09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Sub-State Entity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F78384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6A6F9DA8" w14:textId="77777777" w:rsidTr="00DA50AA">
        <w:tc>
          <w:tcPr>
            <w:tcW w:w="5058" w:type="dxa"/>
            <w:tcBorders>
              <w:top w:val="single" w:sz="4" w:space="0" w:color="auto"/>
              <w:left w:val="single" w:sz="4" w:space="0" w:color="auto"/>
              <w:bottom w:val="single" w:sz="4" w:space="0" w:color="auto"/>
              <w:right w:val="single" w:sz="4" w:space="0" w:color="auto"/>
            </w:tcBorders>
          </w:tcPr>
          <w:p w14:paraId="60645D9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05673B75" w14:textId="77777777" w:rsidR="00D46803" w:rsidRPr="00436B13" w:rsidRDefault="00D46803" w:rsidP="00DA50AA">
            <w:pPr>
              <w:rPr>
                <w:i/>
                <w:sz w:val="21"/>
                <w:szCs w:val="21"/>
              </w:rPr>
            </w:pPr>
            <w:r w:rsidRPr="00436B13">
              <w:rPr>
                <w:i/>
                <w:sz w:val="21"/>
                <w:szCs w:val="21"/>
              </w:rPr>
              <w:t>Specify: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460A38F"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4CB79916" w14:textId="77777777" w:rsidTr="00DA50AA">
        <w:tc>
          <w:tcPr>
            <w:tcW w:w="5058" w:type="dxa"/>
            <w:tcBorders>
              <w:top w:val="single" w:sz="4" w:space="0" w:color="auto"/>
              <w:bottom w:val="single" w:sz="4" w:space="0" w:color="auto"/>
              <w:right w:val="single" w:sz="4" w:space="0" w:color="auto"/>
            </w:tcBorders>
            <w:shd w:val="pct10" w:color="auto" w:fill="auto"/>
          </w:tcPr>
          <w:p w14:paraId="570027C5"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C02A66E"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0970364C" w14:textId="77777777" w:rsidTr="00DA50AA">
        <w:tc>
          <w:tcPr>
            <w:tcW w:w="5058" w:type="dxa"/>
            <w:tcBorders>
              <w:top w:val="single" w:sz="4" w:space="0" w:color="auto"/>
              <w:bottom w:val="single" w:sz="4" w:space="0" w:color="auto"/>
              <w:right w:val="single" w:sz="4" w:space="0" w:color="auto"/>
            </w:tcBorders>
            <w:shd w:val="pct10" w:color="auto" w:fill="auto"/>
          </w:tcPr>
          <w:p w14:paraId="3A78B3A4"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905B77"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w:t>
            </w:r>
          </w:p>
          <w:p w14:paraId="1411C99D" w14:textId="77777777" w:rsidR="00D46803" w:rsidRPr="00436B13" w:rsidRDefault="00D46803" w:rsidP="00DA50AA">
            <w:pPr>
              <w:rPr>
                <w:i/>
                <w:sz w:val="21"/>
                <w:szCs w:val="21"/>
              </w:rPr>
            </w:pPr>
            <w:r w:rsidRPr="00436B13">
              <w:rPr>
                <w:i/>
                <w:sz w:val="21"/>
                <w:szCs w:val="21"/>
              </w:rPr>
              <w:t>Specify:</w:t>
            </w:r>
          </w:p>
        </w:tc>
      </w:tr>
      <w:tr w:rsidR="00D46803" w:rsidRPr="00436B13" w14:paraId="1E4B4839" w14:textId="77777777" w:rsidTr="00DA50AA">
        <w:tc>
          <w:tcPr>
            <w:tcW w:w="5058" w:type="dxa"/>
            <w:tcBorders>
              <w:top w:val="single" w:sz="4" w:space="0" w:color="auto"/>
              <w:left w:val="single" w:sz="4" w:space="0" w:color="auto"/>
              <w:bottom w:val="single" w:sz="4" w:space="0" w:color="auto"/>
              <w:right w:val="single" w:sz="4" w:space="0" w:color="auto"/>
            </w:tcBorders>
            <w:shd w:val="pct10" w:color="auto" w:fill="auto"/>
          </w:tcPr>
          <w:p w14:paraId="30DFC62C" w14:textId="77777777" w:rsidR="00D46803" w:rsidRPr="00436B13" w:rsidRDefault="00D46803" w:rsidP="00DA50AA">
            <w:pPr>
              <w:rPr>
                <w:i/>
                <w:sz w:val="21"/>
                <w:szCs w:val="21"/>
              </w:rPr>
            </w:pPr>
          </w:p>
        </w:tc>
        <w:tc>
          <w:tcPr>
            <w:tcW w:w="4500" w:type="dxa"/>
            <w:tcBorders>
              <w:top w:val="single" w:sz="4" w:space="0" w:color="auto"/>
              <w:left w:val="single" w:sz="4" w:space="0" w:color="auto"/>
              <w:bottom w:val="single" w:sz="4" w:space="0" w:color="auto"/>
              <w:right w:val="single" w:sz="4" w:space="0" w:color="auto"/>
            </w:tcBorders>
            <w:shd w:val="pct10" w:color="auto" w:fill="auto"/>
          </w:tcPr>
          <w:p w14:paraId="13C2412E" w14:textId="77777777" w:rsidR="00D46803" w:rsidRPr="00436B13" w:rsidRDefault="00D46803" w:rsidP="00DA50AA">
            <w:pPr>
              <w:rPr>
                <w:i/>
                <w:sz w:val="21"/>
                <w:szCs w:val="21"/>
              </w:rPr>
            </w:pPr>
          </w:p>
        </w:tc>
      </w:tr>
    </w:tbl>
    <w:p w14:paraId="491E6343" w14:textId="77777777" w:rsidR="00D46803" w:rsidRPr="00436B13" w:rsidRDefault="00D46803" w:rsidP="00DA50AA">
      <w:pPr>
        <w:rPr>
          <w:b/>
          <w:i/>
          <w:sz w:val="21"/>
          <w:szCs w:val="21"/>
        </w:rPr>
      </w:pPr>
    </w:p>
    <w:p w14:paraId="2DD2CFCB" w14:textId="77777777" w:rsidR="00D46803" w:rsidRPr="00436B13" w:rsidRDefault="00D46803" w:rsidP="00DA50AA">
      <w:pPr>
        <w:ind w:left="720" w:hanging="720"/>
        <w:rPr>
          <w:i/>
          <w:sz w:val="21"/>
          <w:szCs w:val="21"/>
        </w:rPr>
      </w:pPr>
      <w:r w:rsidRPr="00436B13">
        <w:rPr>
          <w:i/>
          <w:sz w:val="21"/>
          <w:szCs w:val="21"/>
        </w:rPr>
        <w:t xml:space="preserve">ii  </w:t>
      </w:r>
      <w:r w:rsidRPr="00436B13">
        <w:rPr>
          <w:i/>
          <w:sz w:val="21"/>
          <w:szCs w:val="21"/>
        </w:rPr>
        <w:tab/>
        <w:t xml:space="preserve">If applicable, in the textbox below provide any necessary additional information on the strategies employed by the State to discover/identify problems/issues within the waiver program, including frequency and parties responsible. </w:t>
      </w:r>
    </w:p>
    <w:p w14:paraId="0B7A590B" w14:textId="77777777" w:rsidR="00D46803" w:rsidRPr="00436B13" w:rsidRDefault="00D46803" w:rsidP="00DA50AA">
      <w:pPr>
        <w:ind w:left="720"/>
        <w:rPr>
          <w:b/>
          <w:i/>
          <w:sz w:val="21"/>
          <w:szCs w:val="21"/>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6803" w:rsidRPr="00436B13" w14:paraId="5021D4AD"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FB6BA9C" w14:textId="77777777" w:rsidR="00D46803" w:rsidRPr="00436B13" w:rsidRDefault="00D46803" w:rsidP="00DA50AA">
            <w:pPr>
              <w:spacing w:before="60"/>
              <w:jc w:val="both"/>
              <w:rPr>
                <w:b/>
                <w:kern w:val="22"/>
                <w:sz w:val="21"/>
                <w:szCs w:val="21"/>
                <w:highlight w:val="yellow"/>
              </w:rPr>
            </w:pPr>
          </w:p>
        </w:tc>
      </w:tr>
    </w:tbl>
    <w:p w14:paraId="3CE8E12A" w14:textId="77777777" w:rsidR="00D46803" w:rsidRPr="00436B13" w:rsidRDefault="00D46803" w:rsidP="00DA50AA">
      <w:pPr>
        <w:rPr>
          <w:b/>
          <w:i/>
          <w:sz w:val="21"/>
          <w:szCs w:val="21"/>
          <w:highlight w:val="yellow"/>
        </w:rPr>
      </w:pPr>
    </w:p>
    <w:p w14:paraId="4D12ECD0" w14:textId="77777777" w:rsidR="00D46803" w:rsidRPr="00436B13" w:rsidRDefault="00D46803" w:rsidP="00DA50AA">
      <w:pPr>
        <w:rPr>
          <w:b/>
          <w:sz w:val="21"/>
          <w:szCs w:val="21"/>
        </w:rPr>
      </w:pPr>
      <w:r w:rsidRPr="00436B13">
        <w:rPr>
          <w:b/>
          <w:sz w:val="21"/>
          <w:szCs w:val="21"/>
        </w:rPr>
        <w:t>b.</w:t>
      </w:r>
      <w:r w:rsidRPr="00436B13">
        <w:rPr>
          <w:b/>
          <w:sz w:val="21"/>
          <w:szCs w:val="21"/>
        </w:rPr>
        <w:tab/>
        <w:t>Methods for Remediation/Fixing Individual Problems</w:t>
      </w:r>
    </w:p>
    <w:p w14:paraId="6A13B842" w14:textId="77777777" w:rsidR="00D46803" w:rsidRPr="00436B13" w:rsidRDefault="00D46803" w:rsidP="00DA50AA">
      <w:pPr>
        <w:rPr>
          <w:b/>
          <w:sz w:val="21"/>
          <w:szCs w:val="21"/>
        </w:rPr>
      </w:pPr>
    </w:p>
    <w:p w14:paraId="1190ADDF" w14:textId="77777777" w:rsidR="00D46803" w:rsidRPr="00436B13" w:rsidRDefault="00D46803" w:rsidP="00DA50AA">
      <w:pPr>
        <w:ind w:left="720" w:hanging="720"/>
        <w:rPr>
          <w:b/>
          <w:i/>
          <w:sz w:val="21"/>
          <w:szCs w:val="21"/>
        </w:rPr>
      </w:pPr>
      <w:r w:rsidRPr="00436B13">
        <w:rPr>
          <w:b/>
          <w:i/>
          <w:sz w:val="21"/>
          <w:szCs w:val="21"/>
        </w:rPr>
        <w:t>i</w:t>
      </w:r>
      <w:r w:rsidRPr="00436B13">
        <w:rPr>
          <w:b/>
          <w:i/>
          <w:sz w:val="21"/>
          <w:szCs w:val="21"/>
        </w:rPr>
        <w:tab/>
      </w:r>
      <w:r w:rsidRPr="00436B13">
        <w:rPr>
          <w:i/>
          <w:sz w:val="21"/>
          <w:szCs w:val="21"/>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766AFB15" w14:textId="77777777" w:rsidR="00D46803" w:rsidRPr="00436B13" w:rsidRDefault="00D46803" w:rsidP="00DA50AA">
      <w:pPr>
        <w:ind w:left="720"/>
        <w:rPr>
          <w:b/>
          <w:i/>
          <w:sz w:val="21"/>
          <w:szCs w:val="21"/>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6803" w:rsidRPr="00436B13" w14:paraId="2DF98285"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12F41E1" w14:textId="77777777" w:rsidR="00752FF8" w:rsidRDefault="00752FF8" w:rsidP="00752FF8">
            <w:pPr>
              <w:jc w:val="both"/>
              <w:rPr>
                <w:kern w:val="22"/>
                <w:sz w:val="21"/>
                <w:szCs w:val="21"/>
              </w:rPr>
            </w:pPr>
            <w:r w:rsidRPr="005414A4">
              <w:rPr>
                <w:kern w:val="22"/>
                <w:sz w:val="21"/>
                <w:szCs w:val="21"/>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t>
            </w:r>
            <w:r>
              <w:rPr>
                <w:kern w:val="22"/>
                <w:sz w:val="21"/>
                <w:szCs w:val="21"/>
              </w:rPr>
              <w:t>Autism Support Centers</w:t>
            </w:r>
            <w:r w:rsidRPr="005414A4">
              <w:rPr>
                <w:kern w:val="22"/>
                <w:sz w:val="21"/>
                <w:szCs w:val="21"/>
              </w:rPr>
              <w:t xml:space="preserve">, </w:t>
            </w:r>
            <w:r>
              <w:rPr>
                <w:kern w:val="22"/>
                <w:sz w:val="21"/>
                <w:szCs w:val="21"/>
              </w:rPr>
              <w:t xml:space="preserve">the Fiscal Management Services (FMS) entity, or </w:t>
            </w:r>
            <w:r w:rsidRPr="005414A4">
              <w:rPr>
                <w:kern w:val="22"/>
                <w:sz w:val="21"/>
                <w:szCs w:val="21"/>
              </w:rPr>
              <w:t>waiver service providers</w:t>
            </w:r>
            <w:r>
              <w:rPr>
                <w:kern w:val="22"/>
                <w:sz w:val="21"/>
                <w:szCs w:val="21"/>
              </w:rPr>
              <w:t>,</w:t>
            </w:r>
            <w:r w:rsidRPr="005414A4">
              <w:rPr>
                <w:kern w:val="22"/>
                <w:sz w:val="21"/>
                <w:szCs w:val="21"/>
              </w:rPr>
              <w:t xml:space="preserve">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p w14:paraId="0CFF01EC" w14:textId="77777777" w:rsidR="00D46803" w:rsidRPr="00436B13" w:rsidRDefault="00D46803" w:rsidP="00DA50AA">
            <w:pPr>
              <w:spacing w:before="60"/>
              <w:jc w:val="both"/>
              <w:rPr>
                <w:b/>
                <w:kern w:val="22"/>
                <w:sz w:val="21"/>
                <w:szCs w:val="21"/>
                <w:highlight w:val="yellow"/>
              </w:rPr>
            </w:pPr>
          </w:p>
        </w:tc>
      </w:tr>
    </w:tbl>
    <w:p w14:paraId="5810E7BE" w14:textId="77777777" w:rsidR="00D46803" w:rsidRPr="00436B13" w:rsidRDefault="00D46803" w:rsidP="00DA50AA">
      <w:pPr>
        <w:spacing w:before="120" w:after="120"/>
        <w:ind w:left="432" w:hanging="432"/>
        <w:jc w:val="both"/>
        <w:rPr>
          <w:b/>
          <w:kern w:val="22"/>
          <w:sz w:val="21"/>
          <w:szCs w:val="21"/>
        </w:rPr>
      </w:pPr>
    </w:p>
    <w:p w14:paraId="1B9747CB" w14:textId="77777777" w:rsidR="00D46803" w:rsidRPr="00436B13" w:rsidRDefault="00D46803" w:rsidP="00DA50AA">
      <w:pPr>
        <w:rPr>
          <w:b/>
          <w:i/>
          <w:sz w:val="21"/>
          <w:szCs w:val="21"/>
        </w:rPr>
      </w:pPr>
      <w:r w:rsidRPr="00436B13">
        <w:rPr>
          <w:b/>
          <w:i/>
          <w:sz w:val="21"/>
          <w:szCs w:val="21"/>
        </w:rPr>
        <w:t>ii</w:t>
      </w:r>
      <w:r w:rsidRPr="00436B13">
        <w:rPr>
          <w:b/>
          <w:i/>
          <w:sz w:val="21"/>
          <w:szCs w:val="21"/>
        </w:rPr>
        <w:tab/>
        <w:t>Remediation Data Aggregation</w:t>
      </w:r>
    </w:p>
    <w:p w14:paraId="15A9F7C9" w14:textId="77777777" w:rsidR="00D46803" w:rsidRPr="00436B13" w:rsidRDefault="00D46803" w:rsidP="00DA50AA">
      <w:pPr>
        <w:rPr>
          <w:b/>
          <w:i/>
          <w:sz w:val="21"/>
          <w:szCs w:val="21"/>
        </w:rPr>
      </w:pPr>
      <w:r w:rsidRPr="00436B13">
        <w:rPr>
          <w:b/>
          <w:i/>
          <w:sz w:val="21"/>
          <w:szCs w:val="21"/>
        </w:rPr>
        <w:t>Remediation-related Data Aggregation and Analysis (including trend identification)</w:t>
      </w:r>
    </w:p>
    <w:tbl>
      <w:tblPr>
        <w:tblStyle w:val="TableGrid"/>
        <w:tblW w:w="0" w:type="auto"/>
        <w:tblLook w:val="01E0" w:firstRow="1" w:lastRow="1" w:firstColumn="1" w:lastColumn="1" w:noHBand="0" w:noVBand="0"/>
      </w:tblPr>
      <w:tblGrid>
        <w:gridCol w:w="4518"/>
        <w:gridCol w:w="4860"/>
      </w:tblGrid>
      <w:tr w:rsidR="00D46803" w:rsidRPr="00436B13" w14:paraId="18A1BC06" w14:textId="77777777" w:rsidTr="00DA50AA">
        <w:tc>
          <w:tcPr>
            <w:tcW w:w="4518" w:type="dxa"/>
          </w:tcPr>
          <w:p w14:paraId="3493A6F9" w14:textId="77777777" w:rsidR="00D46803" w:rsidRPr="00436B13" w:rsidRDefault="00D46803" w:rsidP="00DA50AA">
            <w:pPr>
              <w:rPr>
                <w:b/>
                <w:i/>
                <w:sz w:val="21"/>
                <w:szCs w:val="21"/>
              </w:rPr>
            </w:pPr>
            <w:r w:rsidRPr="00436B13">
              <w:rPr>
                <w:b/>
                <w:i/>
                <w:sz w:val="21"/>
                <w:szCs w:val="21"/>
              </w:rPr>
              <w:t xml:space="preserve">Responsible Party </w:t>
            </w:r>
            <w:r w:rsidRPr="00436B13">
              <w:rPr>
                <w:i/>
                <w:sz w:val="21"/>
                <w:szCs w:val="21"/>
              </w:rPr>
              <w:t>(check each that applies)</w:t>
            </w:r>
          </w:p>
        </w:tc>
        <w:tc>
          <w:tcPr>
            <w:tcW w:w="4860" w:type="dxa"/>
            <w:shd w:val="clear" w:color="auto" w:fill="auto"/>
          </w:tcPr>
          <w:p w14:paraId="1F7966D7" w14:textId="77777777" w:rsidR="00D46803" w:rsidRPr="00436B13" w:rsidRDefault="00D46803" w:rsidP="00DA50AA">
            <w:pPr>
              <w:rPr>
                <w:b/>
                <w:i/>
                <w:sz w:val="21"/>
                <w:szCs w:val="21"/>
              </w:rPr>
            </w:pPr>
            <w:r w:rsidRPr="00436B13">
              <w:rPr>
                <w:b/>
                <w:i/>
                <w:sz w:val="21"/>
                <w:szCs w:val="21"/>
              </w:rPr>
              <w:t>Frequency of data aggregation and analysis:</w:t>
            </w:r>
          </w:p>
          <w:p w14:paraId="0F6B0B6B" w14:textId="77777777" w:rsidR="00D46803" w:rsidRPr="00436B13" w:rsidRDefault="00D46803" w:rsidP="00DA50AA">
            <w:pPr>
              <w:rPr>
                <w:b/>
                <w:i/>
                <w:sz w:val="21"/>
                <w:szCs w:val="21"/>
              </w:rPr>
            </w:pPr>
            <w:r w:rsidRPr="00436B13">
              <w:rPr>
                <w:i/>
                <w:sz w:val="21"/>
                <w:szCs w:val="21"/>
              </w:rPr>
              <w:t>(check each that applies)</w:t>
            </w:r>
          </w:p>
        </w:tc>
      </w:tr>
      <w:tr w:rsidR="00D46803" w:rsidRPr="00436B13" w14:paraId="5FBD3E29" w14:textId="77777777" w:rsidTr="00DA50AA">
        <w:tc>
          <w:tcPr>
            <w:tcW w:w="4518" w:type="dxa"/>
          </w:tcPr>
          <w:p w14:paraId="0FB6F5D8"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State Medicaid Agency</w:t>
            </w:r>
          </w:p>
        </w:tc>
        <w:tc>
          <w:tcPr>
            <w:tcW w:w="4860" w:type="dxa"/>
            <w:shd w:val="clear" w:color="auto" w:fill="auto"/>
          </w:tcPr>
          <w:p w14:paraId="790213C4"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Weekly</w:t>
            </w:r>
          </w:p>
        </w:tc>
      </w:tr>
      <w:tr w:rsidR="00D46803" w:rsidRPr="00436B13" w14:paraId="7F14CF37" w14:textId="77777777" w:rsidTr="00DA50AA">
        <w:tc>
          <w:tcPr>
            <w:tcW w:w="4518" w:type="dxa"/>
          </w:tcPr>
          <w:p w14:paraId="7A06A3C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Operating Agency</w:t>
            </w:r>
          </w:p>
        </w:tc>
        <w:tc>
          <w:tcPr>
            <w:tcW w:w="4860" w:type="dxa"/>
            <w:shd w:val="clear" w:color="auto" w:fill="auto"/>
          </w:tcPr>
          <w:p w14:paraId="6BC4FC6D"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Monthly</w:t>
            </w:r>
          </w:p>
        </w:tc>
      </w:tr>
      <w:tr w:rsidR="00D46803" w:rsidRPr="00436B13" w14:paraId="16506415" w14:textId="77777777" w:rsidTr="00DA50AA">
        <w:tc>
          <w:tcPr>
            <w:tcW w:w="4518" w:type="dxa"/>
          </w:tcPr>
          <w:p w14:paraId="5C5E674A" w14:textId="77777777" w:rsidR="00D46803" w:rsidRPr="00436B13" w:rsidRDefault="00D46803" w:rsidP="00DA50AA">
            <w:pPr>
              <w:rPr>
                <w:i/>
                <w:sz w:val="21"/>
                <w:szCs w:val="21"/>
              </w:rPr>
            </w:pPr>
            <w:r w:rsidRPr="00436B13">
              <w:rPr>
                <w:i/>
                <w:sz w:val="21"/>
                <w:szCs w:val="21"/>
              </w:rPr>
              <w:lastRenderedPageBreak/>
              <w:sym w:font="Wingdings" w:char="F0A8"/>
            </w:r>
            <w:r w:rsidRPr="00436B13">
              <w:rPr>
                <w:i/>
                <w:sz w:val="21"/>
                <w:szCs w:val="21"/>
              </w:rPr>
              <w:t xml:space="preserve"> Sub-State Entity</w:t>
            </w:r>
          </w:p>
        </w:tc>
        <w:tc>
          <w:tcPr>
            <w:tcW w:w="4860" w:type="dxa"/>
            <w:shd w:val="clear" w:color="auto" w:fill="auto"/>
          </w:tcPr>
          <w:p w14:paraId="2CAD7AE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Quarterly</w:t>
            </w:r>
          </w:p>
        </w:tc>
      </w:tr>
      <w:tr w:rsidR="00D46803" w:rsidRPr="00436B13" w14:paraId="4AC1993C" w14:textId="77777777" w:rsidTr="00DA50AA">
        <w:tc>
          <w:tcPr>
            <w:tcW w:w="4518" w:type="dxa"/>
          </w:tcPr>
          <w:p w14:paraId="251C38A5"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c>
          <w:tcPr>
            <w:tcW w:w="4860" w:type="dxa"/>
            <w:shd w:val="clear" w:color="auto" w:fill="auto"/>
          </w:tcPr>
          <w:p w14:paraId="46B5E290" w14:textId="77777777" w:rsidR="00D46803" w:rsidRPr="00436B13" w:rsidRDefault="00D46803" w:rsidP="00DA50AA">
            <w:pPr>
              <w:rPr>
                <w:i/>
                <w:sz w:val="21"/>
                <w:szCs w:val="21"/>
              </w:rPr>
            </w:pPr>
            <w:r w:rsidRPr="00436B13">
              <w:rPr>
                <w:i/>
                <w:sz w:val="21"/>
                <w:szCs w:val="21"/>
              </w:rPr>
              <w:sym w:font="Wingdings" w:char="F0FE"/>
            </w:r>
            <w:r w:rsidRPr="00436B13">
              <w:rPr>
                <w:i/>
                <w:sz w:val="21"/>
                <w:szCs w:val="21"/>
              </w:rPr>
              <w:t xml:space="preserve"> Annually</w:t>
            </w:r>
          </w:p>
        </w:tc>
      </w:tr>
      <w:tr w:rsidR="00D46803" w:rsidRPr="00436B13" w14:paraId="7A6FCA97" w14:textId="77777777" w:rsidTr="00DA50AA">
        <w:tc>
          <w:tcPr>
            <w:tcW w:w="4518" w:type="dxa"/>
            <w:shd w:val="pct10" w:color="auto" w:fill="auto"/>
          </w:tcPr>
          <w:p w14:paraId="0020745C" w14:textId="77777777" w:rsidR="00D46803" w:rsidRPr="00436B13" w:rsidRDefault="00D46803" w:rsidP="00DA50AA">
            <w:pPr>
              <w:rPr>
                <w:i/>
                <w:sz w:val="21"/>
                <w:szCs w:val="21"/>
              </w:rPr>
            </w:pPr>
          </w:p>
        </w:tc>
        <w:tc>
          <w:tcPr>
            <w:tcW w:w="4860" w:type="dxa"/>
            <w:shd w:val="clear" w:color="auto" w:fill="auto"/>
          </w:tcPr>
          <w:p w14:paraId="781C8D90"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Continuously and Ongoing</w:t>
            </w:r>
          </w:p>
        </w:tc>
      </w:tr>
      <w:tr w:rsidR="00D46803" w:rsidRPr="00436B13" w14:paraId="5AE97226" w14:textId="77777777" w:rsidTr="00DA50AA">
        <w:tc>
          <w:tcPr>
            <w:tcW w:w="4518" w:type="dxa"/>
            <w:shd w:val="pct10" w:color="auto" w:fill="auto"/>
          </w:tcPr>
          <w:p w14:paraId="2DBC060E" w14:textId="77777777" w:rsidR="00D46803" w:rsidRPr="00436B13" w:rsidRDefault="00D46803" w:rsidP="00DA50AA">
            <w:pPr>
              <w:rPr>
                <w:i/>
                <w:sz w:val="21"/>
                <w:szCs w:val="21"/>
              </w:rPr>
            </w:pPr>
          </w:p>
        </w:tc>
        <w:tc>
          <w:tcPr>
            <w:tcW w:w="4860" w:type="dxa"/>
            <w:shd w:val="clear" w:color="auto" w:fill="auto"/>
          </w:tcPr>
          <w:p w14:paraId="21412306" w14:textId="77777777" w:rsidR="00D46803" w:rsidRPr="00436B13" w:rsidRDefault="00D46803" w:rsidP="00DA50AA">
            <w:pPr>
              <w:rPr>
                <w:i/>
                <w:sz w:val="21"/>
                <w:szCs w:val="21"/>
              </w:rPr>
            </w:pPr>
            <w:r w:rsidRPr="00436B13">
              <w:rPr>
                <w:i/>
                <w:sz w:val="21"/>
                <w:szCs w:val="21"/>
              </w:rPr>
              <w:sym w:font="Wingdings" w:char="F0A8"/>
            </w:r>
            <w:r w:rsidRPr="00436B13">
              <w:rPr>
                <w:i/>
                <w:sz w:val="21"/>
                <w:szCs w:val="21"/>
              </w:rPr>
              <w:t xml:space="preserve"> Other: Specify:</w:t>
            </w:r>
          </w:p>
        </w:tc>
      </w:tr>
      <w:tr w:rsidR="00D46803" w:rsidRPr="00436B13" w14:paraId="00771986" w14:textId="77777777" w:rsidTr="00DA50AA">
        <w:tc>
          <w:tcPr>
            <w:tcW w:w="4518" w:type="dxa"/>
            <w:shd w:val="pct10" w:color="auto" w:fill="auto"/>
          </w:tcPr>
          <w:p w14:paraId="48CCF4E5" w14:textId="77777777" w:rsidR="00D46803" w:rsidRPr="00436B13" w:rsidRDefault="00D46803" w:rsidP="00DA50AA">
            <w:pPr>
              <w:rPr>
                <w:i/>
                <w:sz w:val="21"/>
                <w:szCs w:val="21"/>
              </w:rPr>
            </w:pPr>
          </w:p>
        </w:tc>
        <w:tc>
          <w:tcPr>
            <w:tcW w:w="4860" w:type="dxa"/>
            <w:shd w:val="pct10" w:color="auto" w:fill="auto"/>
          </w:tcPr>
          <w:p w14:paraId="79DBCDE7" w14:textId="77777777" w:rsidR="00D46803" w:rsidRPr="00436B13" w:rsidRDefault="00D46803" w:rsidP="00DA50AA">
            <w:pPr>
              <w:rPr>
                <w:i/>
                <w:sz w:val="21"/>
                <w:szCs w:val="21"/>
              </w:rPr>
            </w:pPr>
          </w:p>
        </w:tc>
      </w:tr>
    </w:tbl>
    <w:p w14:paraId="741ACDDE" w14:textId="77777777" w:rsidR="00D46803" w:rsidRPr="00436B13" w:rsidRDefault="00D46803" w:rsidP="00DA50AA">
      <w:pPr>
        <w:rPr>
          <w:i/>
          <w:sz w:val="21"/>
          <w:szCs w:val="21"/>
        </w:rPr>
      </w:pPr>
    </w:p>
    <w:p w14:paraId="4358B396" w14:textId="77777777" w:rsidR="00D46803" w:rsidRPr="00436B13" w:rsidRDefault="00D46803" w:rsidP="00DA50AA">
      <w:pPr>
        <w:rPr>
          <w:b/>
          <w:i/>
          <w:sz w:val="21"/>
          <w:szCs w:val="21"/>
        </w:rPr>
      </w:pPr>
      <w:r w:rsidRPr="00436B13">
        <w:rPr>
          <w:b/>
          <w:i/>
          <w:sz w:val="21"/>
          <w:szCs w:val="21"/>
        </w:rPr>
        <w:t>c.</w:t>
      </w:r>
      <w:r w:rsidRPr="00436B13">
        <w:rPr>
          <w:b/>
          <w:i/>
          <w:sz w:val="21"/>
          <w:szCs w:val="21"/>
        </w:rPr>
        <w:tab/>
        <w:t>Timelines</w:t>
      </w:r>
    </w:p>
    <w:p w14:paraId="3CEE6320" w14:textId="77777777" w:rsidR="00D46803" w:rsidRPr="00436B13" w:rsidRDefault="00D46803" w:rsidP="00DA50AA">
      <w:pPr>
        <w:ind w:left="720"/>
        <w:rPr>
          <w:i/>
          <w:sz w:val="21"/>
          <w:szCs w:val="21"/>
        </w:rPr>
      </w:pPr>
      <w:r w:rsidRPr="00436B13">
        <w:rPr>
          <w:i/>
          <w:sz w:val="21"/>
          <w:szCs w:val="21"/>
        </w:rPr>
        <w:t xml:space="preserve">When the State does not have all elements of the Quality Improvement Strategy in place, provide timelines to design methods for discovery and remediation related to the assurance of Qualified Providers that are currently non-operational. </w:t>
      </w:r>
    </w:p>
    <w:p w14:paraId="205D901A" w14:textId="77777777" w:rsidR="00D46803" w:rsidRPr="00436B13" w:rsidRDefault="00D46803" w:rsidP="00DA50AA">
      <w:pPr>
        <w:ind w:left="720"/>
        <w:rPr>
          <w:i/>
          <w:sz w:val="21"/>
          <w:szCs w:val="21"/>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D46803" w:rsidRPr="00436B13" w14:paraId="04239079" w14:textId="77777777" w:rsidTr="00DA50AA">
        <w:tc>
          <w:tcPr>
            <w:tcW w:w="468" w:type="dxa"/>
            <w:tcBorders>
              <w:top w:val="single" w:sz="12" w:space="0" w:color="auto"/>
              <w:left w:val="single" w:sz="12" w:space="0" w:color="auto"/>
              <w:bottom w:val="single" w:sz="12" w:space="0" w:color="auto"/>
              <w:right w:val="single" w:sz="12" w:space="0" w:color="auto"/>
            </w:tcBorders>
            <w:shd w:val="pct10" w:color="auto" w:fill="auto"/>
          </w:tcPr>
          <w:p w14:paraId="406E083E" w14:textId="77777777" w:rsidR="00D46803" w:rsidRPr="00436B13" w:rsidRDefault="00D46803" w:rsidP="00DA50AA">
            <w:pPr>
              <w:spacing w:after="60"/>
              <w:rPr>
                <w:b/>
                <w:sz w:val="21"/>
                <w:szCs w:val="21"/>
              </w:rPr>
            </w:pPr>
            <w:r w:rsidRPr="00436B13">
              <w:rPr>
                <w:sz w:val="21"/>
                <w:szCs w:val="21"/>
              </w:rPr>
              <w:sym w:font="Wingdings" w:char="F06C"/>
            </w:r>
          </w:p>
        </w:tc>
        <w:tc>
          <w:tcPr>
            <w:tcW w:w="7470" w:type="dxa"/>
            <w:tcBorders>
              <w:left w:val="single" w:sz="12" w:space="0" w:color="auto"/>
            </w:tcBorders>
            <w:vAlign w:val="center"/>
          </w:tcPr>
          <w:p w14:paraId="583F0159" w14:textId="77777777" w:rsidR="00D46803" w:rsidRPr="00436B13" w:rsidRDefault="00D46803" w:rsidP="00DA50AA">
            <w:pPr>
              <w:spacing w:after="60"/>
              <w:rPr>
                <w:sz w:val="21"/>
                <w:szCs w:val="21"/>
              </w:rPr>
            </w:pPr>
            <w:r w:rsidRPr="00436B13">
              <w:rPr>
                <w:b/>
                <w:sz w:val="21"/>
                <w:szCs w:val="21"/>
              </w:rPr>
              <w:t>No</w:t>
            </w:r>
            <w:r w:rsidRPr="00436B13" w:rsidDel="004D1D0C">
              <w:rPr>
                <w:b/>
                <w:sz w:val="21"/>
                <w:szCs w:val="21"/>
              </w:rPr>
              <w:t xml:space="preserve"> </w:t>
            </w:r>
          </w:p>
        </w:tc>
      </w:tr>
      <w:tr w:rsidR="00D46803" w:rsidRPr="00436B13" w14:paraId="4E4C47DB" w14:textId="77777777" w:rsidTr="00DA50AA">
        <w:tc>
          <w:tcPr>
            <w:tcW w:w="468" w:type="dxa"/>
            <w:tcBorders>
              <w:top w:val="single" w:sz="12" w:space="0" w:color="auto"/>
              <w:left w:val="single" w:sz="12" w:space="0" w:color="auto"/>
              <w:bottom w:val="single" w:sz="12" w:space="0" w:color="auto"/>
              <w:right w:val="single" w:sz="12" w:space="0" w:color="auto"/>
            </w:tcBorders>
            <w:shd w:val="pct10" w:color="auto" w:fill="auto"/>
          </w:tcPr>
          <w:p w14:paraId="636A1CF7" w14:textId="77777777" w:rsidR="00D46803" w:rsidRPr="00436B13" w:rsidRDefault="00D46803" w:rsidP="00DA50AA">
            <w:pPr>
              <w:spacing w:after="60"/>
              <w:rPr>
                <w:b/>
                <w:sz w:val="21"/>
                <w:szCs w:val="21"/>
              </w:rPr>
            </w:pPr>
            <w:r w:rsidRPr="00436B13">
              <w:rPr>
                <w:sz w:val="21"/>
                <w:szCs w:val="21"/>
              </w:rPr>
              <w:sym w:font="Wingdings" w:char="F0A1"/>
            </w:r>
          </w:p>
        </w:tc>
        <w:tc>
          <w:tcPr>
            <w:tcW w:w="7470" w:type="dxa"/>
            <w:tcBorders>
              <w:left w:val="single" w:sz="12" w:space="0" w:color="auto"/>
            </w:tcBorders>
            <w:vAlign w:val="center"/>
          </w:tcPr>
          <w:p w14:paraId="78E6139B" w14:textId="77777777" w:rsidR="00D46803" w:rsidRPr="00436B13" w:rsidRDefault="00D46803" w:rsidP="00DA50AA">
            <w:pPr>
              <w:spacing w:after="60"/>
              <w:rPr>
                <w:b/>
                <w:sz w:val="21"/>
                <w:szCs w:val="21"/>
              </w:rPr>
            </w:pPr>
            <w:r w:rsidRPr="00436B13">
              <w:rPr>
                <w:b/>
                <w:sz w:val="21"/>
                <w:szCs w:val="21"/>
              </w:rPr>
              <w:t xml:space="preserve">Yes  </w:t>
            </w:r>
          </w:p>
          <w:p w14:paraId="2D8B2662" w14:textId="77777777" w:rsidR="00D46803" w:rsidRPr="00436B13" w:rsidRDefault="00D46803" w:rsidP="00DA50AA">
            <w:pPr>
              <w:spacing w:after="60"/>
              <w:rPr>
                <w:b/>
                <w:sz w:val="21"/>
                <w:szCs w:val="21"/>
              </w:rPr>
            </w:pPr>
            <w:r w:rsidRPr="00436B13">
              <w:rPr>
                <w:rStyle w:val="outputtextnb"/>
                <w:sz w:val="21"/>
                <w:szCs w:val="21"/>
              </w:rPr>
              <w:t>Please provide a detailed strategy for assuring Qualified Providers, the specific timeline for implementing identified strategies, and the parties responsible for its operation.</w:t>
            </w:r>
          </w:p>
        </w:tc>
      </w:tr>
    </w:tbl>
    <w:p w14:paraId="5F6D769F" w14:textId="77777777" w:rsidR="00D46803" w:rsidRPr="00436B13" w:rsidRDefault="00D46803" w:rsidP="00DA50AA">
      <w:pPr>
        <w:ind w:left="720"/>
        <w:rPr>
          <w:i/>
          <w:sz w:val="21"/>
          <w:szCs w:val="21"/>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6803" w:rsidRPr="00436B13" w14:paraId="321D0EA2"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56C9858" w14:textId="77777777" w:rsidR="00D46803" w:rsidRPr="00436B13" w:rsidRDefault="00D46803" w:rsidP="00DA50AA">
            <w:pPr>
              <w:spacing w:before="60"/>
              <w:jc w:val="both"/>
              <w:rPr>
                <w:b/>
                <w:kern w:val="22"/>
                <w:sz w:val="21"/>
                <w:szCs w:val="21"/>
              </w:rPr>
            </w:pPr>
          </w:p>
        </w:tc>
      </w:tr>
    </w:tbl>
    <w:p w14:paraId="1FC72C34" w14:textId="77777777" w:rsidR="00D46803" w:rsidRDefault="00D46803">
      <w:pPr>
        <w:spacing w:after="200" w:line="276" w:lineRule="auto"/>
        <w:rPr>
          <w:b/>
          <w:kern w:val="22"/>
          <w:sz w:val="22"/>
          <w:szCs w:val="22"/>
        </w:rPr>
      </w:pPr>
      <w:r>
        <w:rPr>
          <w:b/>
          <w:kern w:val="22"/>
          <w:sz w:val="22"/>
          <w:szCs w:val="22"/>
        </w:rPr>
        <w:br w:type="page"/>
      </w:r>
    </w:p>
    <w:p w14:paraId="36F78814" w14:textId="77777777" w:rsidR="00D46803" w:rsidRDefault="00D46803" w:rsidP="00DA50AA">
      <w:pPr>
        <w:spacing w:before="120" w:after="120"/>
        <w:jc w:val="both"/>
        <w:rPr>
          <w:b/>
          <w:kern w:val="22"/>
          <w:sz w:val="22"/>
          <w:szCs w:val="22"/>
        </w:rPr>
      </w:pPr>
    </w:p>
    <w:p w14:paraId="512C4227" w14:textId="77777777" w:rsidR="00D46803" w:rsidRPr="006368C7" w:rsidRDefault="00D46803" w:rsidP="00DA50AA">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14:paraId="29F2B8AC" w14:textId="77777777" w:rsidR="00D46803" w:rsidRDefault="00D46803" w:rsidP="00DA50AA">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D46803" w:rsidRPr="0096215E" w14:paraId="495319E8" w14:textId="77777777" w:rsidTr="00DA50AA">
        <w:trPr>
          <w:trHeight w:val="591"/>
        </w:trPr>
        <w:tc>
          <w:tcPr>
            <w:tcW w:w="575" w:type="dxa"/>
            <w:tcBorders>
              <w:top w:val="single" w:sz="12" w:space="0" w:color="auto"/>
              <w:left w:val="single" w:sz="12" w:space="0" w:color="auto"/>
              <w:right w:val="single" w:sz="12" w:space="0" w:color="auto"/>
            </w:tcBorders>
            <w:shd w:val="pct10" w:color="auto" w:fill="auto"/>
          </w:tcPr>
          <w:p w14:paraId="5FA3648A" w14:textId="77777777" w:rsidR="00D46803" w:rsidRPr="0096215E" w:rsidRDefault="00D46803" w:rsidP="00DA50AA">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1A54FBF8" w14:textId="77777777" w:rsidR="00D46803" w:rsidRPr="0096215E" w:rsidRDefault="00D46803" w:rsidP="00DA50AA">
            <w:pPr>
              <w:jc w:val="both"/>
              <w:rPr>
                <w:kern w:val="22"/>
                <w:sz w:val="22"/>
                <w:szCs w:val="22"/>
              </w:rPr>
            </w:pPr>
            <w:r>
              <w:rPr>
                <w:b/>
                <w:kern w:val="22"/>
                <w:sz w:val="22"/>
                <w:szCs w:val="22"/>
              </w:rPr>
              <w:t>Not applicable – The State does not impose a limit on the amount of waiver services except as provided in Appendix C-3.</w:t>
            </w:r>
          </w:p>
        </w:tc>
      </w:tr>
      <w:tr w:rsidR="00D46803" w:rsidRPr="001D65B5" w14:paraId="26044E8C" w14:textId="77777777" w:rsidTr="00DA50AA">
        <w:tc>
          <w:tcPr>
            <w:tcW w:w="575" w:type="dxa"/>
            <w:tcBorders>
              <w:top w:val="single" w:sz="12" w:space="0" w:color="auto"/>
              <w:left w:val="single" w:sz="12" w:space="0" w:color="auto"/>
              <w:bottom w:val="single" w:sz="12" w:space="0" w:color="auto"/>
              <w:right w:val="single" w:sz="12" w:space="0" w:color="auto"/>
            </w:tcBorders>
            <w:shd w:val="pct10" w:color="auto" w:fill="auto"/>
          </w:tcPr>
          <w:p w14:paraId="1415B7B2" w14:textId="77777777" w:rsidR="00D46803" w:rsidRPr="0096215E" w:rsidRDefault="00D46803" w:rsidP="00DA50AA">
            <w:pPr>
              <w:spacing w:after="40"/>
              <w:rPr>
                <w:b/>
                <w:kern w:val="22"/>
                <w:sz w:val="22"/>
                <w:szCs w:val="22"/>
              </w:rPr>
            </w:pPr>
            <w:r>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14:paraId="2034D60C" w14:textId="77777777" w:rsidR="00D46803" w:rsidRPr="0096215E" w:rsidRDefault="00D46803" w:rsidP="00DA50AA">
            <w:pPr>
              <w:spacing w:after="60"/>
              <w:rPr>
                <w:b/>
                <w:kern w:val="22"/>
                <w:sz w:val="22"/>
                <w:szCs w:val="22"/>
              </w:rPr>
            </w:pPr>
            <w:r>
              <w:rPr>
                <w:b/>
                <w:kern w:val="22"/>
                <w:sz w:val="22"/>
                <w:szCs w:val="22"/>
              </w:rPr>
              <w:t>Applicable – The State imposes additional limits on the amount of waiver services.</w:t>
            </w:r>
          </w:p>
        </w:tc>
      </w:tr>
    </w:tbl>
    <w:p w14:paraId="0E460F94" w14:textId="77777777" w:rsidR="00D46803" w:rsidRPr="00DD3AC3" w:rsidRDefault="00D46803" w:rsidP="00DA50AA">
      <w:pPr>
        <w:spacing w:before="120" w:after="12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Pr>
          <w:i/>
          <w:sz w:val="22"/>
          <w:szCs w:val="22"/>
        </w:rPr>
        <w:t xml:space="preserve">and, </w:t>
      </w:r>
      <w:r w:rsidRPr="00DD3AC3">
        <w:rPr>
          <w:i/>
          <w:sz w:val="22"/>
          <w:szCs w:val="22"/>
        </w:rPr>
        <w:t>(f) how participants are notified of the amount of the limit</w:t>
      </w:r>
      <w:r>
        <w:rPr>
          <w:i/>
          <w:sz w:val="22"/>
          <w:szCs w:val="22"/>
        </w:rPr>
        <w:t>.</w:t>
      </w:r>
    </w:p>
    <w:tbl>
      <w:tblPr>
        <w:tblStyle w:val="TableGrid"/>
        <w:tblW w:w="9900" w:type="dxa"/>
        <w:tblInd w:w="46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540"/>
        <w:gridCol w:w="9360"/>
      </w:tblGrid>
      <w:tr w:rsidR="00D46803" w:rsidRPr="00DD3AC3" w14:paraId="5A877FB2" w14:textId="77777777" w:rsidTr="00DA50AA">
        <w:tc>
          <w:tcPr>
            <w:tcW w:w="540" w:type="dxa"/>
            <w:vMerge w:val="restart"/>
            <w:tcBorders>
              <w:top w:val="single" w:sz="12" w:space="0" w:color="auto"/>
              <w:left w:val="single" w:sz="12" w:space="0" w:color="auto"/>
              <w:right w:val="single" w:sz="12" w:space="0" w:color="auto"/>
            </w:tcBorders>
            <w:shd w:val="pct10" w:color="auto" w:fill="auto"/>
          </w:tcPr>
          <w:p w14:paraId="30D05584" w14:textId="77777777" w:rsidR="00D46803" w:rsidRPr="00DD3AC3" w:rsidRDefault="00D46803" w:rsidP="00DA50AA">
            <w:pPr>
              <w:spacing w:before="60" w:after="60"/>
              <w:jc w:val="both"/>
              <w:rPr>
                <w:kern w:val="22"/>
                <w:sz w:val="22"/>
                <w:szCs w:val="22"/>
              </w:rPr>
            </w:pPr>
            <w:r w:rsidRPr="00DD3AC3">
              <w:rPr>
                <w:kern w:val="22"/>
                <w:sz w:val="22"/>
                <w:szCs w:val="22"/>
              </w:rPr>
              <w:sym w:font="Wingdings" w:char="F0A8"/>
            </w:r>
          </w:p>
        </w:tc>
        <w:tc>
          <w:tcPr>
            <w:tcW w:w="9360" w:type="dxa"/>
            <w:tcBorders>
              <w:top w:val="single" w:sz="12" w:space="0" w:color="auto"/>
              <w:left w:val="single" w:sz="12" w:space="0" w:color="auto"/>
              <w:bottom w:val="single" w:sz="12" w:space="0" w:color="auto"/>
              <w:right w:val="single" w:sz="12" w:space="0" w:color="auto"/>
            </w:tcBorders>
          </w:tcPr>
          <w:p w14:paraId="436D7DFF" w14:textId="77777777" w:rsidR="00D46803" w:rsidRPr="00DD3AC3" w:rsidRDefault="00D46803" w:rsidP="00DA50AA">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D46803" w:rsidRPr="00DD3AC3" w14:paraId="0D3464EE" w14:textId="77777777" w:rsidTr="00DA50AA">
        <w:tc>
          <w:tcPr>
            <w:tcW w:w="540" w:type="dxa"/>
            <w:vMerge/>
            <w:tcBorders>
              <w:left w:val="single" w:sz="12" w:space="0" w:color="auto"/>
              <w:bottom w:val="single" w:sz="12" w:space="0" w:color="auto"/>
              <w:right w:val="single" w:sz="12" w:space="0" w:color="auto"/>
            </w:tcBorders>
            <w:shd w:val="pct10" w:color="auto" w:fill="auto"/>
          </w:tcPr>
          <w:p w14:paraId="1B3AA443" w14:textId="77777777" w:rsidR="00D46803" w:rsidRPr="00DD3AC3" w:rsidRDefault="00D46803" w:rsidP="00DA50AA">
            <w:pPr>
              <w:spacing w:before="60" w:after="60"/>
              <w:jc w:val="both"/>
              <w:rPr>
                <w:kern w:val="22"/>
                <w:sz w:val="22"/>
                <w:szCs w:val="22"/>
              </w:rPr>
            </w:pPr>
          </w:p>
        </w:tc>
        <w:tc>
          <w:tcPr>
            <w:tcW w:w="9360" w:type="dxa"/>
            <w:tcBorders>
              <w:top w:val="single" w:sz="12" w:space="0" w:color="auto"/>
              <w:left w:val="single" w:sz="12" w:space="0" w:color="auto"/>
              <w:bottom w:val="single" w:sz="12" w:space="0" w:color="auto"/>
              <w:right w:val="single" w:sz="12" w:space="0" w:color="auto"/>
            </w:tcBorders>
            <w:shd w:val="pct10" w:color="auto" w:fill="auto"/>
          </w:tcPr>
          <w:p w14:paraId="33BC5497" w14:textId="77777777" w:rsidR="00D46803" w:rsidRPr="00DD3AC3" w:rsidRDefault="00D46803" w:rsidP="00DA50AA">
            <w:pPr>
              <w:spacing w:before="60" w:after="60"/>
              <w:jc w:val="both"/>
              <w:rPr>
                <w:b/>
                <w:kern w:val="22"/>
                <w:sz w:val="22"/>
                <w:szCs w:val="22"/>
              </w:rPr>
            </w:pPr>
          </w:p>
          <w:p w14:paraId="5B05EBD0" w14:textId="77777777" w:rsidR="00D46803" w:rsidRPr="00DD3AC3" w:rsidRDefault="00D46803" w:rsidP="00DA50AA">
            <w:pPr>
              <w:spacing w:before="60" w:after="60"/>
              <w:jc w:val="both"/>
              <w:rPr>
                <w:b/>
                <w:kern w:val="22"/>
                <w:sz w:val="22"/>
                <w:szCs w:val="22"/>
              </w:rPr>
            </w:pPr>
          </w:p>
        </w:tc>
      </w:tr>
      <w:tr w:rsidR="00D46803" w:rsidRPr="00DD3AC3" w14:paraId="329EDB08" w14:textId="77777777" w:rsidTr="00DA50AA">
        <w:tc>
          <w:tcPr>
            <w:tcW w:w="540" w:type="dxa"/>
            <w:vMerge w:val="restart"/>
            <w:tcBorders>
              <w:left w:val="single" w:sz="12" w:space="0" w:color="auto"/>
              <w:right w:val="single" w:sz="12" w:space="0" w:color="auto"/>
            </w:tcBorders>
            <w:shd w:val="pct10" w:color="auto" w:fill="auto"/>
          </w:tcPr>
          <w:p w14:paraId="2E10B430" w14:textId="77777777" w:rsidR="00D46803" w:rsidRPr="00DD3AC3" w:rsidRDefault="00D46803" w:rsidP="00DA50AA">
            <w:pPr>
              <w:spacing w:before="60" w:after="60"/>
              <w:jc w:val="both"/>
              <w:rPr>
                <w:kern w:val="22"/>
                <w:sz w:val="22"/>
                <w:szCs w:val="22"/>
              </w:rPr>
            </w:pPr>
            <w:r>
              <w:rPr>
                <w:kern w:val="22"/>
                <w:sz w:val="22"/>
                <w:szCs w:val="22"/>
              </w:rPr>
              <w:sym w:font="Wingdings" w:char="F0FE"/>
            </w:r>
          </w:p>
        </w:tc>
        <w:tc>
          <w:tcPr>
            <w:tcW w:w="9360" w:type="dxa"/>
            <w:tcBorders>
              <w:top w:val="single" w:sz="12" w:space="0" w:color="auto"/>
              <w:left w:val="single" w:sz="12" w:space="0" w:color="auto"/>
              <w:bottom w:val="single" w:sz="12" w:space="0" w:color="auto"/>
              <w:right w:val="single" w:sz="12" w:space="0" w:color="auto"/>
            </w:tcBorders>
            <w:shd w:val="clear" w:color="auto" w:fill="auto"/>
          </w:tcPr>
          <w:p w14:paraId="51DD51FB" w14:textId="77777777" w:rsidR="00D46803" w:rsidRPr="00DD3AC3" w:rsidRDefault="00D46803" w:rsidP="00DA50AA">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D46803" w:rsidRPr="00DD3AC3" w14:paraId="763E1647" w14:textId="77777777" w:rsidTr="00DA50AA">
        <w:tc>
          <w:tcPr>
            <w:tcW w:w="540" w:type="dxa"/>
            <w:vMerge/>
            <w:tcBorders>
              <w:left w:val="single" w:sz="12" w:space="0" w:color="auto"/>
              <w:bottom w:val="single" w:sz="12" w:space="0" w:color="auto"/>
              <w:right w:val="single" w:sz="12" w:space="0" w:color="auto"/>
            </w:tcBorders>
            <w:shd w:val="pct10" w:color="auto" w:fill="auto"/>
          </w:tcPr>
          <w:p w14:paraId="13459B60" w14:textId="77777777" w:rsidR="00D46803" w:rsidRPr="00DD3AC3" w:rsidRDefault="00D46803" w:rsidP="00DA50AA">
            <w:pPr>
              <w:spacing w:before="60" w:after="60"/>
              <w:jc w:val="both"/>
              <w:rPr>
                <w:kern w:val="22"/>
                <w:sz w:val="22"/>
                <w:szCs w:val="22"/>
              </w:rPr>
            </w:pPr>
          </w:p>
        </w:tc>
        <w:tc>
          <w:tcPr>
            <w:tcW w:w="9360" w:type="dxa"/>
            <w:tcBorders>
              <w:top w:val="single" w:sz="12" w:space="0" w:color="auto"/>
              <w:left w:val="single" w:sz="12" w:space="0" w:color="auto"/>
              <w:bottom w:val="single" w:sz="12" w:space="0" w:color="auto"/>
              <w:right w:val="single" w:sz="12" w:space="0" w:color="auto"/>
            </w:tcBorders>
            <w:shd w:val="pct10" w:color="auto" w:fill="auto"/>
          </w:tcPr>
          <w:p w14:paraId="706660B4" w14:textId="77777777" w:rsidR="00D46803" w:rsidRPr="003D005F" w:rsidRDefault="00D46803" w:rsidP="00DA50AA">
            <w:pPr>
              <w:spacing w:before="60" w:after="60"/>
              <w:jc w:val="both"/>
              <w:rPr>
                <w:kern w:val="22"/>
                <w:sz w:val="22"/>
                <w:szCs w:val="22"/>
              </w:rPr>
            </w:pPr>
            <w:r w:rsidRPr="003D005F">
              <w:rPr>
                <w:kern w:val="22"/>
                <w:sz w:val="22"/>
                <w:szCs w:val="22"/>
              </w:rPr>
              <w:t xml:space="preserve">(a) The prospective limit is up to </w:t>
            </w:r>
            <w:r w:rsidR="00603CE5">
              <w:rPr>
                <w:kern w:val="22"/>
                <w:sz w:val="22"/>
                <w:szCs w:val="22"/>
              </w:rPr>
              <w:t>$28,000</w:t>
            </w:r>
            <w:r w:rsidRPr="003D005F">
              <w:rPr>
                <w:kern w:val="22"/>
                <w:sz w:val="22"/>
                <w:szCs w:val="22"/>
              </w:rPr>
              <w:t xml:space="preserve"> of which no more than </w:t>
            </w:r>
            <w:r w:rsidRPr="00E70B97">
              <w:rPr>
                <w:kern w:val="22"/>
                <w:sz w:val="22"/>
                <w:szCs w:val="22"/>
              </w:rPr>
              <w:t>$</w:t>
            </w:r>
            <w:r w:rsidR="00290D16">
              <w:rPr>
                <w:kern w:val="22"/>
                <w:sz w:val="22"/>
                <w:szCs w:val="22"/>
              </w:rPr>
              <w:t>6,000</w:t>
            </w:r>
            <w:r w:rsidRPr="003D005F">
              <w:rPr>
                <w:kern w:val="22"/>
                <w:sz w:val="22"/>
                <w:szCs w:val="22"/>
              </w:rPr>
              <w:t xml:space="preserve"> may be spent on services other than Expanded Habilitation, Education during the participants first three years in the Program. Based on the service needs of the participant, up to </w:t>
            </w:r>
            <w:r w:rsidR="00603CE5">
              <w:rPr>
                <w:kern w:val="22"/>
                <w:sz w:val="22"/>
                <w:szCs w:val="22"/>
              </w:rPr>
              <w:t>$28,000</w:t>
            </w:r>
            <w:r w:rsidRPr="003D005F">
              <w:rPr>
                <w:kern w:val="22"/>
                <w:sz w:val="22"/>
                <w:szCs w:val="22"/>
              </w:rPr>
              <w:t xml:space="preserve"> may be spent on Expanded Habilitation, Education. After the waiver participant has received his/her maximum three years of Expanded Habilitation, Education, the waiver participant’s maximum expenditure for services on a pro-rated basis for each waiver year available under this waiver may not exceed</w:t>
            </w:r>
            <w:r w:rsidR="00603CE5">
              <w:rPr>
                <w:kern w:val="22"/>
                <w:sz w:val="22"/>
                <w:szCs w:val="22"/>
              </w:rPr>
              <w:t>$8,500</w:t>
            </w:r>
            <w:r w:rsidRPr="003D005F">
              <w:rPr>
                <w:kern w:val="22"/>
                <w:sz w:val="22"/>
                <w:szCs w:val="22"/>
              </w:rPr>
              <w:t xml:space="preserve">. </w:t>
            </w:r>
            <w:r w:rsidR="009D1E56">
              <w:rPr>
                <w:kern w:val="22"/>
                <w:sz w:val="22"/>
                <w:szCs w:val="22"/>
              </w:rPr>
              <w:t>These limits exclude the cost of vehicle modifications and fences. All other waiver services are included in these limits.</w:t>
            </w:r>
          </w:p>
          <w:p w14:paraId="2298C763" w14:textId="77777777" w:rsidR="00D46803" w:rsidRPr="003D005F" w:rsidRDefault="00D46803" w:rsidP="00DA50AA">
            <w:pPr>
              <w:spacing w:before="60" w:after="60"/>
              <w:jc w:val="both"/>
              <w:rPr>
                <w:kern w:val="22"/>
                <w:sz w:val="22"/>
                <w:szCs w:val="22"/>
              </w:rPr>
            </w:pPr>
            <w:r w:rsidRPr="003D005F">
              <w:rPr>
                <w:kern w:val="22"/>
                <w:sz w:val="22"/>
                <w:szCs w:val="22"/>
              </w:rPr>
              <w:t>(b) This limit includes the limits for individual services listed in Appendix C. These limits are based on information gathered from current waiver experience and Early Intervention Services for this population</w:t>
            </w:r>
            <w:r w:rsidR="00593A8C">
              <w:rPr>
                <w:kern w:val="22"/>
                <w:sz w:val="22"/>
                <w:szCs w:val="22"/>
              </w:rPr>
              <w:t>,</w:t>
            </w:r>
            <w:r w:rsidRPr="003D005F">
              <w:rPr>
                <w:kern w:val="22"/>
                <w:sz w:val="22"/>
                <w:szCs w:val="22"/>
              </w:rPr>
              <w:t xml:space="preserve"> as well as current DDS programs such as Department of Elementary and Secondary Education/ DDS Program, and the Intensive Flexible Family Support Service.</w:t>
            </w:r>
          </w:p>
          <w:p w14:paraId="5A25ED51" w14:textId="77777777" w:rsidR="00D46803" w:rsidRPr="003D005F" w:rsidRDefault="00D46803" w:rsidP="00DA50AA">
            <w:pPr>
              <w:spacing w:before="60" w:after="60"/>
              <w:jc w:val="both"/>
              <w:rPr>
                <w:kern w:val="22"/>
                <w:sz w:val="22"/>
                <w:szCs w:val="22"/>
              </w:rPr>
            </w:pPr>
          </w:p>
          <w:p w14:paraId="7C0E19C8" w14:textId="77777777" w:rsidR="00D46803" w:rsidRPr="003D005F" w:rsidRDefault="00D46803" w:rsidP="00DA50AA">
            <w:pPr>
              <w:spacing w:before="60" w:after="60"/>
              <w:jc w:val="both"/>
              <w:rPr>
                <w:kern w:val="22"/>
                <w:sz w:val="22"/>
                <w:szCs w:val="22"/>
              </w:rPr>
            </w:pPr>
            <w:r w:rsidRPr="003D005F">
              <w:rPr>
                <w:kern w:val="22"/>
                <w:sz w:val="22"/>
                <w:szCs w:val="22"/>
              </w:rPr>
              <w:t>On an individual basis</w:t>
            </w:r>
            <w:r w:rsidR="009C78A5">
              <w:rPr>
                <w:kern w:val="22"/>
                <w:sz w:val="22"/>
                <w:szCs w:val="22"/>
              </w:rPr>
              <w:t>,</w:t>
            </w:r>
            <w:r w:rsidRPr="003D005F">
              <w:rPr>
                <w:kern w:val="22"/>
                <w:sz w:val="22"/>
                <w:szCs w:val="22"/>
              </w:rPr>
              <w:t xml:space="preserve"> the MASSCAP results, in conjunction with interviews and observations of the child, provides the Autism Clinical Managers an understanding of the needs of the </w:t>
            </w:r>
            <w:r w:rsidR="009C78A5">
              <w:rPr>
                <w:kern w:val="22"/>
                <w:sz w:val="22"/>
                <w:szCs w:val="22"/>
              </w:rPr>
              <w:t>participant</w:t>
            </w:r>
            <w:r w:rsidRPr="003D005F">
              <w:rPr>
                <w:kern w:val="22"/>
                <w:sz w:val="22"/>
                <w:szCs w:val="22"/>
              </w:rPr>
              <w:t xml:space="preserve">. During the creation of the Autism Support Planning Document further discussion with the family indicates the goals that are a priority for </w:t>
            </w:r>
            <w:r w:rsidR="009C78A5">
              <w:rPr>
                <w:kern w:val="22"/>
                <w:sz w:val="22"/>
                <w:szCs w:val="22"/>
              </w:rPr>
              <w:t>the participant</w:t>
            </w:r>
            <w:r w:rsidRPr="003D005F">
              <w:rPr>
                <w:kern w:val="22"/>
                <w:sz w:val="22"/>
                <w:szCs w:val="22"/>
              </w:rPr>
              <w:t xml:space="preserve">. The goals then help to define the service needs and the frequency and duration of the services to determine the overall budget needs of the </w:t>
            </w:r>
            <w:r w:rsidR="009C78A5">
              <w:rPr>
                <w:kern w:val="22"/>
                <w:sz w:val="22"/>
                <w:szCs w:val="22"/>
              </w:rPr>
              <w:t>participant</w:t>
            </w:r>
            <w:r w:rsidRPr="003D005F">
              <w:rPr>
                <w:kern w:val="22"/>
                <w:sz w:val="22"/>
                <w:szCs w:val="22"/>
              </w:rPr>
              <w:t xml:space="preserve">. </w:t>
            </w:r>
          </w:p>
          <w:p w14:paraId="44001A4C" w14:textId="77777777" w:rsidR="00D46803" w:rsidRPr="003D005F" w:rsidRDefault="00D46803" w:rsidP="00DA50AA">
            <w:pPr>
              <w:spacing w:before="60" w:after="60"/>
              <w:jc w:val="both"/>
              <w:rPr>
                <w:kern w:val="22"/>
                <w:sz w:val="22"/>
                <w:szCs w:val="22"/>
              </w:rPr>
            </w:pPr>
            <w:r w:rsidRPr="003D005F">
              <w:rPr>
                <w:kern w:val="22"/>
                <w:sz w:val="22"/>
                <w:szCs w:val="22"/>
              </w:rPr>
              <w:t>(c) Any changes in the limit will be made through a waiver amendment.</w:t>
            </w:r>
          </w:p>
          <w:p w14:paraId="52FDAD33" w14:textId="77777777" w:rsidR="00D46803" w:rsidRPr="003D005F" w:rsidRDefault="00D46803" w:rsidP="00DA50AA">
            <w:pPr>
              <w:spacing w:before="60" w:after="60"/>
              <w:jc w:val="both"/>
              <w:rPr>
                <w:kern w:val="22"/>
                <w:sz w:val="22"/>
                <w:szCs w:val="22"/>
              </w:rPr>
            </w:pPr>
            <w:r w:rsidRPr="003D005F">
              <w:rPr>
                <w:kern w:val="22"/>
                <w:sz w:val="22"/>
                <w:szCs w:val="22"/>
              </w:rPr>
              <w:t xml:space="preserve">(d) The mechanism to effect an exception to the applicable limits within the aggregate prospective budget is as follows: </w:t>
            </w:r>
          </w:p>
          <w:p w14:paraId="68EA6454" w14:textId="77777777" w:rsidR="00D46803" w:rsidRPr="003D005F" w:rsidRDefault="00D46803" w:rsidP="00DA50AA">
            <w:pPr>
              <w:spacing w:before="60" w:after="60"/>
              <w:jc w:val="both"/>
              <w:rPr>
                <w:kern w:val="22"/>
                <w:sz w:val="22"/>
                <w:szCs w:val="22"/>
              </w:rPr>
            </w:pPr>
            <w:r w:rsidRPr="003D005F">
              <w:rPr>
                <w:kern w:val="22"/>
                <w:sz w:val="22"/>
                <w:szCs w:val="22"/>
              </w:rPr>
              <w:t xml:space="preserve">Should a participant experience a change in circumstances, the Autism Clinical Manager will submit a </w:t>
            </w:r>
            <w:r w:rsidRPr="003D005F">
              <w:rPr>
                <w:kern w:val="22"/>
                <w:sz w:val="22"/>
                <w:szCs w:val="22"/>
              </w:rPr>
              <w:lastRenderedPageBreak/>
              <w:t xml:space="preserve">request to the Autism Division for additional one-time services/funding. The request will detail the type and amount of services requested and the reason why the participant's needs cannot be met within the waiver service limits. The request will include a review of alternative non-waiver services including state plan services and other generic resources. The Autism Division may authorize additional one-time funding not to exceed an additional </w:t>
            </w:r>
            <w:r w:rsidRPr="00E70B97">
              <w:rPr>
                <w:kern w:val="22"/>
                <w:sz w:val="22"/>
                <w:szCs w:val="22"/>
              </w:rPr>
              <w:t>$5</w:t>
            </w:r>
            <w:r w:rsidR="00290D16">
              <w:rPr>
                <w:kern w:val="22"/>
                <w:sz w:val="22"/>
                <w:szCs w:val="22"/>
              </w:rPr>
              <w:t>,</w:t>
            </w:r>
            <w:r w:rsidRPr="00E70B97">
              <w:rPr>
                <w:kern w:val="22"/>
                <w:sz w:val="22"/>
                <w:szCs w:val="22"/>
              </w:rPr>
              <w:t>000</w:t>
            </w:r>
            <w:r w:rsidRPr="003D005F">
              <w:rPr>
                <w:kern w:val="22"/>
                <w:sz w:val="22"/>
                <w:szCs w:val="22"/>
              </w:rPr>
              <w:t xml:space="preserve"> to meet the participant's needs while other alternatives are coordinated or to meet emergency needs that are not expected to be of a long-term nature such as an acute medical condition of the participant or a change in the capacity of the natural supports. If the participant cannot be safely served on the waiver within the cost limit, the participant will be dis-enrolled from the waiver and offered other services from DDS and/or other appropriate state agencies if necessary to ensure health and safety. Participants will be offered the right to appeal as described in Appendix F. </w:t>
            </w:r>
          </w:p>
          <w:p w14:paraId="0317CC73" w14:textId="77777777" w:rsidR="00D46803" w:rsidRPr="003D005F" w:rsidRDefault="00D46803" w:rsidP="00DA50AA">
            <w:pPr>
              <w:spacing w:before="60" w:after="60"/>
              <w:jc w:val="both"/>
              <w:rPr>
                <w:kern w:val="22"/>
                <w:sz w:val="22"/>
                <w:szCs w:val="22"/>
              </w:rPr>
            </w:pPr>
            <w:r w:rsidRPr="003D005F">
              <w:rPr>
                <w:kern w:val="22"/>
                <w:sz w:val="22"/>
                <w:szCs w:val="22"/>
              </w:rPr>
              <w:t>(e) The Quality Assurance System as described in Appendix H outlines the Autism Clinical Manager</w:t>
            </w:r>
            <w:r>
              <w:rPr>
                <w:kern w:val="22"/>
                <w:sz w:val="22"/>
                <w:szCs w:val="22"/>
              </w:rPr>
              <w:t>’s role in reviewing and monitoring individual budgets and assuring that the participant’s health and safety needs are addressed</w:t>
            </w:r>
            <w:r w:rsidRPr="003D005F">
              <w:rPr>
                <w:kern w:val="22"/>
                <w:sz w:val="22"/>
                <w:szCs w:val="22"/>
              </w:rPr>
              <w:t xml:space="preserve">.       </w:t>
            </w:r>
          </w:p>
          <w:p w14:paraId="430B1AC3" w14:textId="77777777" w:rsidR="00D46803" w:rsidRPr="003D005F" w:rsidRDefault="00D46803" w:rsidP="00DA50AA">
            <w:pPr>
              <w:spacing w:before="60" w:after="60"/>
              <w:jc w:val="both"/>
              <w:rPr>
                <w:kern w:val="22"/>
                <w:sz w:val="22"/>
                <w:szCs w:val="22"/>
              </w:rPr>
            </w:pPr>
            <w:r w:rsidRPr="003D005F">
              <w:rPr>
                <w:kern w:val="22"/>
                <w:sz w:val="22"/>
                <w:szCs w:val="22"/>
              </w:rPr>
              <w:t>(f) The description of services and the amounts of the limits are available on the DDS website. As part of the service planning process the Autism Clinical Manager notifies participants of the amount of the limit.</w:t>
            </w:r>
          </w:p>
          <w:p w14:paraId="1C0E9385" w14:textId="77777777" w:rsidR="00D46803" w:rsidRPr="00DD3AC3" w:rsidRDefault="00D46803" w:rsidP="00DA50AA">
            <w:pPr>
              <w:spacing w:before="60" w:after="60"/>
              <w:jc w:val="both"/>
              <w:rPr>
                <w:b/>
                <w:kern w:val="22"/>
                <w:sz w:val="22"/>
                <w:szCs w:val="22"/>
              </w:rPr>
            </w:pPr>
          </w:p>
        </w:tc>
      </w:tr>
      <w:tr w:rsidR="00D46803" w:rsidRPr="00DD3AC3" w14:paraId="314123CE" w14:textId="77777777" w:rsidTr="00DA50AA">
        <w:tc>
          <w:tcPr>
            <w:tcW w:w="540" w:type="dxa"/>
            <w:vMerge w:val="restart"/>
            <w:tcBorders>
              <w:left w:val="single" w:sz="12" w:space="0" w:color="auto"/>
              <w:right w:val="single" w:sz="12" w:space="0" w:color="auto"/>
            </w:tcBorders>
            <w:shd w:val="pct10" w:color="auto" w:fill="auto"/>
          </w:tcPr>
          <w:p w14:paraId="46E98E24" w14:textId="77777777" w:rsidR="00D46803" w:rsidRPr="00DD3AC3" w:rsidRDefault="00D46803" w:rsidP="00DA50AA">
            <w:pPr>
              <w:spacing w:before="60" w:after="60"/>
              <w:jc w:val="both"/>
              <w:rPr>
                <w:kern w:val="22"/>
                <w:sz w:val="22"/>
                <w:szCs w:val="22"/>
              </w:rPr>
            </w:pPr>
            <w:r w:rsidRPr="00DD3AC3">
              <w:rPr>
                <w:kern w:val="22"/>
                <w:sz w:val="22"/>
                <w:szCs w:val="22"/>
              </w:rPr>
              <w:lastRenderedPageBreak/>
              <w:sym w:font="Wingdings" w:char="F0A8"/>
            </w:r>
          </w:p>
        </w:tc>
        <w:tc>
          <w:tcPr>
            <w:tcW w:w="9360" w:type="dxa"/>
            <w:tcBorders>
              <w:top w:val="single" w:sz="12" w:space="0" w:color="auto"/>
              <w:left w:val="single" w:sz="12" w:space="0" w:color="auto"/>
              <w:bottom w:val="single" w:sz="12" w:space="0" w:color="auto"/>
              <w:right w:val="single" w:sz="12" w:space="0" w:color="auto"/>
            </w:tcBorders>
            <w:shd w:val="clear" w:color="auto" w:fill="auto"/>
          </w:tcPr>
          <w:p w14:paraId="08FEC7BC" w14:textId="77777777" w:rsidR="00D46803" w:rsidRPr="00DD3AC3" w:rsidRDefault="00D46803" w:rsidP="00DA50AA">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D46803" w:rsidRPr="00DD3AC3" w14:paraId="0C569E9D" w14:textId="77777777" w:rsidTr="00DA50AA">
        <w:tc>
          <w:tcPr>
            <w:tcW w:w="540" w:type="dxa"/>
            <w:vMerge/>
            <w:tcBorders>
              <w:left w:val="single" w:sz="12" w:space="0" w:color="auto"/>
              <w:bottom w:val="single" w:sz="12" w:space="0" w:color="auto"/>
              <w:right w:val="single" w:sz="12" w:space="0" w:color="auto"/>
            </w:tcBorders>
            <w:shd w:val="pct10" w:color="auto" w:fill="auto"/>
          </w:tcPr>
          <w:p w14:paraId="2B076BA1" w14:textId="77777777" w:rsidR="00D46803" w:rsidRPr="00DD3AC3" w:rsidRDefault="00D46803" w:rsidP="00DA50AA">
            <w:pPr>
              <w:spacing w:before="60" w:after="60"/>
              <w:jc w:val="both"/>
              <w:rPr>
                <w:kern w:val="22"/>
                <w:sz w:val="22"/>
                <w:szCs w:val="22"/>
              </w:rPr>
            </w:pPr>
          </w:p>
        </w:tc>
        <w:tc>
          <w:tcPr>
            <w:tcW w:w="9360" w:type="dxa"/>
            <w:tcBorders>
              <w:top w:val="single" w:sz="12" w:space="0" w:color="auto"/>
              <w:left w:val="single" w:sz="12" w:space="0" w:color="auto"/>
              <w:bottom w:val="single" w:sz="12" w:space="0" w:color="auto"/>
              <w:right w:val="single" w:sz="12" w:space="0" w:color="auto"/>
            </w:tcBorders>
            <w:shd w:val="pct10" w:color="auto" w:fill="auto"/>
          </w:tcPr>
          <w:p w14:paraId="56B8D881" w14:textId="77777777" w:rsidR="00D46803" w:rsidRPr="00DD3AC3" w:rsidRDefault="00D46803" w:rsidP="00DA50AA">
            <w:pPr>
              <w:spacing w:before="60" w:after="60"/>
              <w:jc w:val="both"/>
              <w:rPr>
                <w:b/>
                <w:kern w:val="22"/>
                <w:sz w:val="22"/>
                <w:szCs w:val="22"/>
              </w:rPr>
            </w:pPr>
          </w:p>
        </w:tc>
      </w:tr>
      <w:tr w:rsidR="00D46803" w:rsidRPr="00DD3AC3" w14:paraId="3845474B" w14:textId="77777777" w:rsidTr="00DA50AA">
        <w:tc>
          <w:tcPr>
            <w:tcW w:w="540" w:type="dxa"/>
            <w:vMerge w:val="restart"/>
            <w:tcBorders>
              <w:left w:val="single" w:sz="12" w:space="0" w:color="auto"/>
              <w:right w:val="single" w:sz="12" w:space="0" w:color="auto"/>
            </w:tcBorders>
            <w:shd w:val="pct10" w:color="auto" w:fill="auto"/>
          </w:tcPr>
          <w:p w14:paraId="720FA707" w14:textId="77777777" w:rsidR="00D46803" w:rsidRPr="00DD3AC3" w:rsidRDefault="00D46803" w:rsidP="00DA50AA">
            <w:pPr>
              <w:spacing w:before="60" w:after="60"/>
              <w:jc w:val="both"/>
              <w:rPr>
                <w:kern w:val="22"/>
                <w:sz w:val="22"/>
                <w:szCs w:val="22"/>
              </w:rPr>
            </w:pPr>
            <w:r w:rsidRPr="00DD3AC3">
              <w:rPr>
                <w:kern w:val="22"/>
                <w:sz w:val="22"/>
                <w:szCs w:val="22"/>
              </w:rPr>
              <w:sym w:font="Wingdings" w:char="F0A8"/>
            </w:r>
          </w:p>
        </w:tc>
        <w:tc>
          <w:tcPr>
            <w:tcW w:w="9360" w:type="dxa"/>
            <w:tcBorders>
              <w:top w:val="single" w:sz="12" w:space="0" w:color="auto"/>
              <w:left w:val="single" w:sz="12" w:space="0" w:color="auto"/>
              <w:bottom w:val="single" w:sz="12" w:space="0" w:color="auto"/>
              <w:right w:val="single" w:sz="12" w:space="0" w:color="auto"/>
            </w:tcBorders>
            <w:shd w:val="clear" w:color="auto" w:fill="auto"/>
          </w:tcPr>
          <w:p w14:paraId="5D87A802" w14:textId="77777777" w:rsidR="00D46803" w:rsidRPr="00DD3AC3" w:rsidRDefault="00D46803" w:rsidP="00DA50AA">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D46803" w:rsidRPr="00DD3AC3" w14:paraId="69CACF58" w14:textId="77777777" w:rsidTr="00DA50AA">
        <w:tc>
          <w:tcPr>
            <w:tcW w:w="540" w:type="dxa"/>
            <w:vMerge/>
            <w:tcBorders>
              <w:left w:val="single" w:sz="12" w:space="0" w:color="auto"/>
              <w:bottom w:val="single" w:sz="12" w:space="0" w:color="auto"/>
              <w:right w:val="single" w:sz="12" w:space="0" w:color="auto"/>
            </w:tcBorders>
            <w:shd w:val="pct10" w:color="auto" w:fill="auto"/>
          </w:tcPr>
          <w:p w14:paraId="54CCD7AB" w14:textId="77777777" w:rsidR="00D46803" w:rsidRPr="00DD3AC3" w:rsidRDefault="00D46803" w:rsidP="00DA50AA">
            <w:pPr>
              <w:spacing w:before="60" w:after="60"/>
              <w:jc w:val="both"/>
              <w:rPr>
                <w:kern w:val="22"/>
                <w:sz w:val="22"/>
                <w:szCs w:val="22"/>
              </w:rPr>
            </w:pPr>
          </w:p>
        </w:tc>
        <w:tc>
          <w:tcPr>
            <w:tcW w:w="9360" w:type="dxa"/>
            <w:tcBorders>
              <w:top w:val="single" w:sz="12" w:space="0" w:color="auto"/>
              <w:left w:val="single" w:sz="12" w:space="0" w:color="auto"/>
              <w:bottom w:val="single" w:sz="12" w:space="0" w:color="auto"/>
              <w:right w:val="single" w:sz="12" w:space="0" w:color="auto"/>
            </w:tcBorders>
            <w:shd w:val="pct10" w:color="auto" w:fill="auto"/>
          </w:tcPr>
          <w:p w14:paraId="517AA9A4" w14:textId="77777777" w:rsidR="00D46803" w:rsidRPr="00DD3AC3" w:rsidRDefault="00D46803" w:rsidP="00DA50AA">
            <w:pPr>
              <w:spacing w:before="60" w:after="60"/>
              <w:jc w:val="both"/>
              <w:rPr>
                <w:b/>
                <w:kern w:val="22"/>
                <w:sz w:val="22"/>
                <w:szCs w:val="22"/>
              </w:rPr>
            </w:pPr>
          </w:p>
        </w:tc>
      </w:tr>
      <w:tr w:rsidR="00D46803" w:rsidRPr="008367C3" w14:paraId="467F1760" w14:textId="77777777" w:rsidTr="00DA50AA">
        <w:tc>
          <w:tcPr>
            <w:tcW w:w="540" w:type="dxa"/>
            <w:tcBorders>
              <w:left w:val="single" w:sz="12" w:space="0" w:color="auto"/>
              <w:bottom w:val="single" w:sz="12" w:space="0" w:color="auto"/>
              <w:right w:val="single" w:sz="12" w:space="0" w:color="auto"/>
            </w:tcBorders>
            <w:shd w:val="pct10" w:color="auto" w:fill="auto"/>
          </w:tcPr>
          <w:p w14:paraId="248149D9" w14:textId="77777777" w:rsidR="00D46803" w:rsidRPr="00DD3AC3" w:rsidRDefault="00D46803" w:rsidP="00DA50AA">
            <w:pPr>
              <w:spacing w:before="60" w:after="60"/>
              <w:jc w:val="both"/>
              <w:rPr>
                <w:kern w:val="22"/>
                <w:sz w:val="22"/>
                <w:szCs w:val="22"/>
              </w:rPr>
            </w:pPr>
          </w:p>
        </w:tc>
        <w:tc>
          <w:tcPr>
            <w:tcW w:w="9360" w:type="dxa"/>
            <w:tcBorders>
              <w:top w:val="single" w:sz="12" w:space="0" w:color="auto"/>
              <w:left w:val="single" w:sz="12" w:space="0" w:color="auto"/>
              <w:bottom w:val="single" w:sz="12" w:space="0" w:color="auto"/>
              <w:right w:val="single" w:sz="12" w:space="0" w:color="auto"/>
            </w:tcBorders>
            <w:shd w:val="clear" w:color="auto" w:fill="auto"/>
          </w:tcPr>
          <w:p w14:paraId="0EFACC5F" w14:textId="77777777" w:rsidR="00D46803" w:rsidRDefault="00D46803" w:rsidP="00DA50AA">
            <w:pPr>
              <w:spacing w:before="60" w:after="60"/>
              <w:jc w:val="both"/>
              <w:rPr>
                <w:b/>
                <w:kern w:val="22"/>
                <w:sz w:val="22"/>
                <w:szCs w:val="22"/>
              </w:rPr>
            </w:pPr>
          </w:p>
        </w:tc>
      </w:tr>
    </w:tbl>
    <w:p w14:paraId="14B0A6ED" w14:textId="77777777" w:rsidR="00D46803" w:rsidRDefault="00D46803" w:rsidP="00DA50AA">
      <w:pPr>
        <w:spacing w:after="200" w:line="276" w:lineRule="auto"/>
        <w:rPr>
          <w:sz w:val="23"/>
          <w:szCs w:val="23"/>
        </w:rPr>
      </w:pPr>
    </w:p>
    <w:p w14:paraId="58009EE6" w14:textId="77777777" w:rsidR="00D46803" w:rsidRPr="000717A1" w:rsidRDefault="00D46803" w:rsidP="00DA50AA">
      <w:pPr>
        <w:spacing w:after="200" w:line="276" w:lineRule="auto"/>
        <w:rPr>
          <w:sz w:val="23"/>
          <w:szCs w:val="23"/>
        </w:rPr>
      </w:pPr>
      <w:r>
        <w:rPr>
          <w:sz w:val="23"/>
          <w:szCs w:val="23"/>
        </w:rPr>
        <w:br w:type="page"/>
      </w:r>
    </w:p>
    <w:p w14:paraId="2ADCBE5D" w14:textId="77777777" w:rsidR="00D46803" w:rsidRPr="00A046CF" w:rsidRDefault="00D46803" w:rsidP="00DA50AA">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717FC355" w14:textId="77777777" w:rsidR="00D46803" w:rsidRDefault="00D46803" w:rsidP="00DA50AA">
      <w:pPr>
        <w:contextualSpacing/>
      </w:pPr>
      <w:r>
        <w:rPr>
          <w:rStyle w:val="outputtextnb"/>
        </w:rPr>
        <w:t>Explain how residential and non-residential settings in this waiver comply with federal HCB Settings requirements at 42 CFR 441.301(c)(4)-(5) and associated CMS guidance. Include:</w:t>
      </w:r>
      <w:r>
        <w:t xml:space="preserve"> </w:t>
      </w:r>
    </w:p>
    <w:p w14:paraId="4D759401" w14:textId="77777777" w:rsidR="00D46803" w:rsidRDefault="00D46803" w:rsidP="00D46803">
      <w:pPr>
        <w:pStyle w:val="outputtextnb1"/>
        <w:numPr>
          <w:ilvl w:val="0"/>
          <w:numId w:val="40"/>
        </w:numPr>
        <w:spacing w:before="0" w:beforeAutospacing="0"/>
      </w:pPr>
      <w:r>
        <w:t xml:space="preserve">Description of the settings and how they meet federal HCB Settings requirements, at the time of submission and in the future. </w:t>
      </w:r>
    </w:p>
    <w:p w14:paraId="32BBDB95" w14:textId="77777777" w:rsidR="00D46803" w:rsidRDefault="00D46803" w:rsidP="00D46803">
      <w:pPr>
        <w:pStyle w:val="outputtextnb1"/>
        <w:numPr>
          <w:ilvl w:val="0"/>
          <w:numId w:val="40"/>
        </w:numPr>
        <w:spacing w:after="0" w:afterAutospacing="0"/>
      </w:pPr>
      <w:r>
        <w:t xml:space="preserve">Description of the means by which the state Medicaid agency ascertains that all waiver settings meet federal HCB Setting requirements, at the time of this submission and ongoing. </w:t>
      </w:r>
    </w:p>
    <w:p w14:paraId="6BE3A836" w14:textId="77777777" w:rsidR="00D46803" w:rsidRDefault="00D46803" w:rsidP="00DA50AA">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576"/>
      </w:tblGrid>
      <w:tr w:rsidR="00D46803" w14:paraId="7FBA7A63" w14:textId="77777777" w:rsidTr="00DA50AA">
        <w:tc>
          <w:tcPr>
            <w:tcW w:w="9864" w:type="dxa"/>
            <w:shd w:val="clear" w:color="auto" w:fill="D9D9D9" w:themeFill="background1" w:themeFillShade="D9"/>
          </w:tcPr>
          <w:p w14:paraId="140E67E3" w14:textId="4C38F961" w:rsidR="0081234E" w:rsidRPr="0081234E" w:rsidRDefault="0081234E" w:rsidP="00DA50AA">
            <w:r w:rsidRPr="0081234E">
              <w:t>For information regarding the Waiver specific transition plan, please refer to Attachment #2 of this application.</w:t>
            </w:r>
          </w:p>
          <w:p w14:paraId="250F04D4" w14:textId="77777777" w:rsidR="0081234E" w:rsidRDefault="0081234E" w:rsidP="00DA50AA">
            <w:pPr>
              <w:rPr>
                <w:i/>
              </w:rPr>
            </w:pPr>
          </w:p>
          <w:p w14:paraId="2A00E769" w14:textId="0A76AEDC" w:rsidR="00D46803" w:rsidRDefault="00D46803" w:rsidP="00DA50AA"/>
        </w:tc>
      </w:tr>
    </w:tbl>
    <w:p w14:paraId="2FF6209A" w14:textId="77777777" w:rsidR="00D46803" w:rsidRDefault="00D46803" w:rsidP="00D46803">
      <w:pPr>
        <w:spacing w:after="200" w:line="276" w:lineRule="auto"/>
      </w:pPr>
    </w:p>
    <w:p w14:paraId="104D7882" w14:textId="77777777" w:rsidR="00D46803" w:rsidRPr="007D311A" w:rsidRDefault="00D46803" w:rsidP="0052513E">
      <w:pPr>
        <w:tabs>
          <w:tab w:val="center" w:pos="4464"/>
          <w:tab w:val="left" w:pos="4608"/>
          <w:tab w:val="left" w:pos="5328"/>
          <w:tab w:val="left" w:pos="6048"/>
          <w:tab w:val="left" w:pos="6768"/>
          <w:tab w:val="left" w:pos="7488"/>
          <w:tab w:val="left" w:pos="8208"/>
          <w:tab w:val="left" w:pos="8928"/>
        </w:tabs>
        <w:outlineLvl w:val="0"/>
        <w:rPr>
          <w:rFonts w:ascii="Arial Narrow" w:hAnsi="Arial Narrow"/>
          <w:b/>
          <w:color w:val="FFFFFF"/>
          <w:sz w:val="32"/>
          <w:szCs w:val="32"/>
        </w:rPr>
      </w:pPr>
      <w:r>
        <w:br w:type="page"/>
      </w:r>
      <w:r>
        <w:rPr>
          <w:b/>
          <w:noProof/>
          <w:sz w:val="16"/>
          <w:szCs w:val="16"/>
        </w:rPr>
        <w:lastRenderedPageBreak/>
        <mc:AlternateContent>
          <mc:Choice Requires="wps">
            <w:drawing>
              <wp:anchor distT="0" distB="0" distL="114300" distR="114300" simplePos="0" relativeHeight="251668480" behindDoc="0" locked="0" layoutInCell="1" allowOverlap="1" wp14:anchorId="39254B12" wp14:editId="66BDB86B">
                <wp:simplePos x="0" y="0"/>
                <wp:positionH relativeFrom="column">
                  <wp:align>center</wp:align>
                </wp:positionH>
                <wp:positionV relativeFrom="paragraph">
                  <wp:posOffset>0</wp:posOffset>
                </wp:positionV>
                <wp:extent cx="6126480" cy="795020"/>
                <wp:effectExtent l="5080" t="9525" r="12065" b="5080"/>
                <wp:wrapSquare wrapText="bothSides"/>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5C422129" w14:textId="77777777" w:rsidR="00D615EA" w:rsidRPr="007D311A" w:rsidRDefault="00D615EA" w:rsidP="00DA50AA">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FFF0E50" w14:textId="77777777" w:rsidR="00D615EA" w:rsidRPr="007D311A" w:rsidRDefault="00D615EA" w:rsidP="00DA50AA">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0;margin-top:0;width:482.4pt;height:62.6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ho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tTi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yBoaC4CAABQBAAADgAAAAAAAAAAAAAAAAAuAgAAZHJz&#10;L2Uyb0RvYy54bWxQSwECLQAUAAYACAAAACEAbmapT9wAAAAFAQAADwAAAAAAAAAAAAAAAACIBAAA&#10;ZHJzL2Rvd25yZXYueG1sUEsFBgAAAAAEAAQA8wAAAJEFAAAAAA==&#10;" fillcolor="navy" strokecolor="blue">
                <v:textbox>
                  <w:txbxContent>
                    <w:p w14:paraId="5C422129" w14:textId="77777777" w:rsidR="00D615EA" w:rsidRPr="007D311A" w:rsidRDefault="00D615EA" w:rsidP="00DA50AA">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FFF0E50" w14:textId="77777777" w:rsidR="00D615EA" w:rsidRPr="007D311A" w:rsidRDefault="00D615EA" w:rsidP="00DA50AA">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wrap type="square"/>
              </v:rect>
            </w:pict>
          </mc:Fallback>
        </mc:AlternateContent>
      </w: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D46803" w14:paraId="5E780EF0" w14:textId="77777777" w:rsidTr="00DA50AA">
        <w:tc>
          <w:tcPr>
            <w:tcW w:w="4617" w:type="dxa"/>
            <w:tcBorders>
              <w:top w:val="single" w:sz="12" w:space="0" w:color="auto"/>
              <w:left w:val="single" w:sz="12" w:space="0" w:color="auto"/>
              <w:bottom w:val="single" w:sz="12" w:space="0" w:color="auto"/>
              <w:right w:val="single" w:sz="12" w:space="0" w:color="auto"/>
            </w:tcBorders>
          </w:tcPr>
          <w:p w14:paraId="0714CE6C"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443FCBBE" w14:textId="77777777" w:rsidR="00D46803" w:rsidRPr="005110A7"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C51245">
              <w:rPr>
                <w:kern w:val="22"/>
                <w:sz w:val="22"/>
                <w:szCs w:val="22"/>
              </w:rPr>
              <w:t>Autism Plan of Care (POC)</w:t>
            </w:r>
          </w:p>
        </w:tc>
      </w:tr>
    </w:tbl>
    <w:p w14:paraId="3EE20200" w14:textId="77777777" w:rsidR="00D46803" w:rsidRPr="00A2294C"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6803" w:rsidRPr="00E92D36" w14:paraId="6F29FFCE"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7F739AA7" w14:textId="77777777" w:rsidR="00D46803" w:rsidRPr="00E92D36" w:rsidRDefault="00D46803" w:rsidP="00DA50AA">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1010503" w14:textId="77777777" w:rsidR="00D46803" w:rsidRPr="006E0610" w:rsidRDefault="00D46803" w:rsidP="00DA50AA">
            <w:pPr>
              <w:spacing w:before="60"/>
              <w:rPr>
                <w:b/>
                <w:sz w:val="22"/>
                <w:szCs w:val="22"/>
              </w:rPr>
            </w:pPr>
            <w:r w:rsidRPr="00795887">
              <w:rPr>
                <w:b/>
                <w:sz w:val="22"/>
                <w:szCs w:val="22"/>
              </w:rPr>
              <w:t>Registered nurse, licensed to practice in the State</w:t>
            </w:r>
          </w:p>
        </w:tc>
      </w:tr>
      <w:tr w:rsidR="00D46803" w:rsidRPr="00E92D36" w14:paraId="0EB5CFBD"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3947791F" w14:textId="77777777" w:rsidR="00D46803" w:rsidRPr="00E92D36" w:rsidRDefault="00D46803" w:rsidP="00DA50AA">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5FE7AB3" w14:textId="77777777" w:rsidR="00D46803" w:rsidRPr="006E0610" w:rsidRDefault="00D46803" w:rsidP="00DA50AA">
            <w:pPr>
              <w:spacing w:before="60"/>
              <w:rPr>
                <w:b/>
                <w:sz w:val="22"/>
                <w:szCs w:val="22"/>
              </w:rPr>
            </w:pPr>
            <w:r w:rsidRPr="00795887">
              <w:rPr>
                <w:b/>
                <w:sz w:val="22"/>
                <w:szCs w:val="22"/>
              </w:rPr>
              <w:t>Licensed practical or vocational nurse, acting within the scope of practice under State law</w:t>
            </w:r>
          </w:p>
        </w:tc>
      </w:tr>
      <w:tr w:rsidR="00D46803" w:rsidRPr="00E92D36" w14:paraId="2D519666"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F4DAA" w14:textId="77777777" w:rsidR="00D46803" w:rsidRPr="00E92D36" w:rsidRDefault="00D46803" w:rsidP="00DA50AA">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4A8361F3" w14:textId="77777777" w:rsidR="00D46803" w:rsidRPr="006E0610" w:rsidRDefault="00D46803" w:rsidP="00DA50AA">
            <w:pPr>
              <w:spacing w:before="60"/>
              <w:rPr>
                <w:b/>
                <w:sz w:val="22"/>
                <w:szCs w:val="22"/>
              </w:rPr>
            </w:pPr>
            <w:r w:rsidRPr="00795887">
              <w:rPr>
                <w:b/>
                <w:sz w:val="22"/>
                <w:szCs w:val="22"/>
              </w:rPr>
              <w:t>Licensed physician (M.D. or D.O)</w:t>
            </w:r>
          </w:p>
        </w:tc>
      </w:tr>
      <w:tr w:rsidR="00D46803" w:rsidRPr="00E92D36" w14:paraId="62072AC5"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88D8" w14:textId="77777777" w:rsidR="00D46803" w:rsidRPr="00E92D36" w:rsidRDefault="00D46803" w:rsidP="00DA50AA">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58A58C60" w14:textId="77777777" w:rsidR="00D46803" w:rsidRPr="00E92D36" w:rsidRDefault="00D46803" w:rsidP="00DA50AA">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D46803" w:rsidRPr="00E92D36" w14:paraId="5ADBDD07" w14:textId="77777777" w:rsidTr="00DA50AA">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4800B6FC" w14:textId="77777777" w:rsidR="00D46803" w:rsidRPr="00E92D36" w:rsidRDefault="00D46803" w:rsidP="00DA50AA">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14:paraId="5E78BF35" w14:textId="77777777" w:rsidR="00D46803" w:rsidRDefault="00D46803" w:rsidP="00DA50AA">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14:paraId="594C300A" w14:textId="77777777" w:rsidR="00D46803" w:rsidRPr="00E92D36" w:rsidRDefault="00D46803" w:rsidP="00DA50AA">
            <w:pPr>
              <w:spacing w:before="60"/>
              <w:rPr>
                <w:sz w:val="22"/>
                <w:szCs w:val="22"/>
              </w:rPr>
            </w:pPr>
            <w:r w:rsidRPr="00205139">
              <w:rPr>
                <w:i/>
                <w:sz w:val="22"/>
                <w:szCs w:val="22"/>
              </w:rPr>
              <w:t>Specify qualifications</w:t>
            </w:r>
            <w:r>
              <w:rPr>
                <w:sz w:val="22"/>
                <w:szCs w:val="22"/>
              </w:rPr>
              <w:t>:</w:t>
            </w:r>
          </w:p>
        </w:tc>
      </w:tr>
      <w:tr w:rsidR="00D46803" w:rsidRPr="00E92D36" w14:paraId="421DFF32" w14:textId="77777777" w:rsidTr="00DA50AA">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BB36E0" w14:textId="77777777" w:rsidR="00D46803" w:rsidRPr="00E92D36" w:rsidRDefault="00D46803" w:rsidP="00DA50A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6555327A" w14:textId="77777777" w:rsidR="00025E5F" w:rsidRPr="00025E5F" w:rsidRDefault="00025E5F" w:rsidP="00025E5F">
            <w:pPr>
              <w:rPr>
                <w:sz w:val="22"/>
                <w:szCs w:val="22"/>
              </w:rPr>
            </w:pPr>
            <w:r w:rsidRPr="00025E5F">
              <w:rPr>
                <w:sz w:val="22"/>
                <w:szCs w:val="22"/>
              </w:rPr>
              <w:t>Autism Clinical Manager</w:t>
            </w:r>
          </w:p>
          <w:p w14:paraId="107E6869" w14:textId="77777777" w:rsidR="00025E5F" w:rsidRPr="00025E5F" w:rsidRDefault="00025E5F" w:rsidP="00025E5F">
            <w:pPr>
              <w:rPr>
                <w:sz w:val="22"/>
                <w:szCs w:val="22"/>
              </w:rPr>
            </w:pPr>
          </w:p>
          <w:p w14:paraId="5C7841CF" w14:textId="77777777" w:rsidR="00025E5F" w:rsidRPr="00025E5F" w:rsidRDefault="00025E5F" w:rsidP="00025E5F">
            <w:pPr>
              <w:rPr>
                <w:sz w:val="22"/>
                <w:szCs w:val="22"/>
              </w:rPr>
            </w:pPr>
            <w:r w:rsidRPr="00025E5F">
              <w:rPr>
                <w:sz w:val="22"/>
                <w:szCs w:val="22"/>
              </w:rPr>
              <w:t>MINIMUM ENTRANCE REQUIREMENTS</w:t>
            </w:r>
          </w:p>
          <w:p w14:paraId="0C818ED9" w14:textId="77777777" w:rsidR="00025E5F" w:rsidRPr="00025E5F" w:rsidRDefault="00025E5F" w:rsidP="00025E5F">
            <w:pPr>
              <w:rPr>
                <w:sz w:val="22"/>
                <w:szCs w:val="22"/>
              </w:rPr>
            </w:pPr>
          </w:p>
          <w:p w14:paraId="6151DCD8" w14:textId="77777777" w:rsidR="00025E5F" w:rsidRPr="00025E5F" w:rsidRDefault="00025E5F" w:rsidP="00025E5F">
            <w:pPr>
              <w:rPr>
                <w:sz w:val="22"/>
                <w:szCs w:val="22"/>
              </w:rPr>
            </w:pPr>
            <w:r w:rsidRPr="00025E5F">
              <w:rPr>
                <w:sz w:val="22"/>
                <w:szCs w:val="22"/>
              </w:rPr>
              <w:t xml:space="preserve">At least 5 years of full-time or equivalent part-time, professional experience in working with children on the Autism spectrum.  </w:t>
            </w:r>
          </w:p>
          <w:p w14:paraId="1C922549" w14:textId="77777777" w:rsidR="00025E5F" w:rsidRPr="00025E5F" w:rsidRDefault="00025E5F" w:rsidP="00025E5F">
            <w:pPr>
              <w:rPr>
                <w:sz w:val="22"/>
                <w:szCs w:val="22"/>
              </w:rPr>
            </w:pPr>
          </w:p>
          <w:p w14:paraId="2DAD1AB1" w14:textId="77777777" w:rsidR="00025E5F" w:rsidRPr="00025E5F" w:rsidRDefault="00025E5F" w:rsidP="00025E5F">
            <w:pPr>
              <w:rPr>
                <w:sz w:val="22"/>
                <w:szCs w:val="22"/>
              </w:rPr>
            </w:pPr>
            <w:r w:rsidRPr="00025E5F">
              <w:rPr>
                <w:sz w:val="22"/>
                <w:szCs w:val="22"/>
              </w:rPr>
              <w:t>Substitutions:</w:t>
            </w:r>
          </w:p>
          <w:p w14:paraId="64E5C27A" w14:textId="77777777" w:rsidR="00025E5F" w:rsidRPr="00025E5F" w:rsidRDefault="00025E5F" w:rsidP="00025E5F">
            <w:pPr>
              <w:rPr>
                <w:sz w:val="22"/>
                <w:szCs w:val="22"/>
              </w:rPr>
            </w:pPr>
            <w:r w:rsidRPr="00025E5F">
              <w:rPr>
                <w:sz w:val="22"/>
                <w:szCs w:val="22"/>
              </w:rPr>
              <w:t>A bachelor’s or higher degree in areas outlined in the job specifications may be substituted for two years of the required experience.  No more than two years may be substituted for the required experience.</w:t>
            </w:r>
          </w:p>
          <w:p w14:paraId="5D62BBC7" w14:textId="77777777" w:rsidR="00025E5F" w:rsidRPr="00025E5F" w:rsidRDefault="00025E5F" w:rsidP="00025E5F">
            <w:pPr>
              <w:rPr>
                <w:sz w:val="22"/>
                <w:szCs w:val="22"/>
              </w:rPr>
            </w:pPr>
            <w:r w:rsidRPr="00025E5F">
              <w:rPr>
                <w:sz w:val="22"/>
                <w:szCs w:val="22"/>
              </w:rPr>
              <w:t xml:space="preserve">  </w:t>
            </w:r>
          </w:p>
          <w:p w14:paraId="2FCAABFE" w14:textId="77777777" w:rsidR="00025E5F" w:rsidRPr="00025E5F" w:rsidRDefault="00025E5F" w:rsidP="00025E5F">
            <w:pPr>
              <w:rPr>
                <w:sz w:val="22"/>
                <w:szCs w:val="22"/>
              </w:rPr>
            </w:pPr>
            <w:r w:rsidRPr="00025E5F">
              <w:rPr>
                <w:sz w:val="22"/>
                <w:szCs w:val="22"/>
              </w:rPr>
              <w:t>Master’s or Bachelor’s Degree in psychology, special education, speech and language, or a related field preferred.</w:t>
            </w:r>
          </w:p>
          <w:p w14:paraId="0D34FBEE" w14:textId="77777777" w:rsidR="00025E5F" w:rsidRPr="00025E5F" w:rsidRDefault="00025E5F" w:rsidP="00025E5F">
            <w:pPr>
              <w:rPr>
                <w:sz w:val="22"/>
                <w:szCs w:val="22"/>
              </w:rPr>
            </w:pPr>
          </w:p>
          <w:p w14:paraId="44B185F8" w14:textId="77777777" w:rsidR="00025E5F" w:rsidRPr="00025E5F" w:rsidRDefault="00025E5F" w:rsidP="00025E5F">
            <w:pPr>
              <w:rPr>
                <w:sz w:val="22"/>
                <w:szCs w:val="22"/>
              </w:rPr>
            </w:pPr>
            <w:r w:rsidRPr="00025E5F">
              <w:rPr>
                <w:sz w:val="22"/>
                <w:szCs w:val="22"/>
              </w:rPr>
              <w:t>LICENSE AND/OR CERTIFICATION REQUIREMENTS</w:t>
            </w:r>
          </w:p>
          <w:p w14:paraId="696D50E2" w14:textId="77777777" w:rsidR="00025E5F" w:rsidRPr="00025E5F" w:rsidRDefault="00025E5F" w:rsidP="00025E5F">
            <w:pPr>
              <w:rPr>
                <w:sz w:val="22"/>
                <w:szCs w:val="22"/>
              </w:rPr>
            </w:pPr>
          </w:p>
          <w:p w14:paraId="1AD7596F" w14:textId="77777777" w:rsidR="00025E5F" w:rsidRDefault="00025E5F" w:rsidP="00025E5F">
            <w:pPr>
              <w:rPr>
                <w:sz w:val="22"/>
                <w:szCs w:val="22"/>
              </w:rPr>
            </w:pPr>
            <w:r w:rsidRPr="00025E5F">
              <w:rPr>
                <w:sz w:val="22"/>
                <w:szCs w:val="22"/>
              </w:rPr>
              <w:t>Valid Massachusetts Class D Motor Vehicle Operator's license.</w:t>
            </w:r>
          </w:p>
          <w:p w14:paraId="473560E5" w14:textId="77777777" w:rsidR="00025E5F" w:rsidRDefault="00025E5F" w:rsidP="00025E5F">
            <w:pPr>
              <w:rPr>
                <w:sz w:val="22"/>
                <w:szCs w:val="22"/>
              </w:rPr>
            </w:pPr>
          </w:p>
          <w:p w14:paraId="598799A4" w14:textId="77777777" w:rsidR="00D46803" w:rsidRPr="00E92D36" w:rsidRDefault="00D46803" w:rsidP="00117EC5">
            <w:pPr>
              <w:rPr>
                <w:sz w:val="22"/>
                <w:szCs w:val="22"/>
              </w:rPr>
            </w:pPr>
          </w:p>
        </w:tc>
      </w:tr>
      <w:tr w:rsidR="00D46803" w:rsidRPr="00E92D36" w14:paraId="1BA92830" w14:textId="77777777" w:rsidTr="00DA50AA">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3D3FA1B" w14:textId="77777777" w:rsidR="00D46803" w:rsidRPr="00E92D36" w:rsidRDefault="00D46803" w:rsidP="00DA50AA">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462EA896" w14:textId="77777777" w:rsidR="00D46803" w:rsidRDefault="00D46803" w:rsidP="00DA50AA">
            <w:pPr>
              <w:spacing w:before="60"/>
              <w:rPr>
                <w:sz w:val="22"/>
                <w:szCs w:val="22"/>
              </w:rPr>
            </w:pPr>
            <w:r w:rsidRPr="00795887">
              <w:rPr>
                <w:b/>
                <w:sz w:val="22"/>
                <w:szCs w:val="22"/>
              </w:rPr>
              <w:t>Social Worker</w:t>
            </w:r>
          </w:p>
          <w:p w14:paraId="070666FA" w14:textId="77777777" w:rsidR="00D46803" w:rsidRPr="00E92D36" w:rsidRDefault="00D46803" w:rsidP="00DA50AA">
            <w:pPr>
              <w:spacing w:before="60"/>
              <w:rPr>
                <w:sz w:val="22"/>
                <w:szCs w:val="22"/>
              </w:rPr>
            </w:pPr>
            <w:r w:rsidRPr="00205139">
              <w:rPr>
                <w:i/>
                <w:sz w:val="22"/>
                <w:szCs w:val="22"/>
              </w:rPr>
              <w:t>Specify qualifications:</w:t>
            </w:r>
          </w:p>
        </w:tc>
      </w:tr>
      <w:tr w:rsidR="00D46803" w:rsidRPr="00E92D36" w14:paraId="4603597D" w14:textId="77777777" w:rsidTr="00DA50AA">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3778916" w14:textId="77777777" w:rsidR="00D46803" w:rsidRPr="00E92D36" w:rsidRDefault="00D46803" w:rsidP="00DA50A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D2EE0D" w14:textId="77777777" w:rsidR="00D46803" w:rsidRDefault="00D46803" w:rsidP="00DA50AA">
            <w:pPr>
              <w:rPr>
                <w:sz w:val="22"/>
                <w:szCs w:val="22"/>
              </w:rPr>
            </w:pPr>
          </w:p>
        </w:tc>
      </w:tr>
      <w:tr w:rsidR="00D46803" w:rsidRPr="00E92D36" w14:paraId="1F07052D" w14:textId="77777777" w:rsidTr="00DA50AA">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098CF86A" w14:textId="61F797AB" w:rsidR="00D46803" w:rsidRPr="00E92D36" w:rsidRDefault="00117EC5" w:rsidP="00DA50AA">
            <w:pPr>
              <w:spacing w:before="60"/>
              <w:rPr>
                <w:sz w:val="22"/>
                <w:szCs w:val="22"/>
              </w:rPr>
            </w:pPr>
            <w:r>
              <w:rPr>
                <w:sz w:val="22"/>
                <w:szCs w:val="22"/>
              </w:rPr>
              <w:sym w:font="Wingdings" w:char="F06F"/>
            </w:r>
          </w:p>
        </w:tc>
        <w:tc>
          <w:tcPr>
            <w:tcW w:w="8579" w:type="dxa"/>
            <w:tcBorders>
              <w:top w:val="single" w:sz="12" w:space="0" w:color="auto"/>
              <w:left w:val="single" w:sz="12" w:space="0" w:color="auto"/>
              <w:bottom w:val="single" w:sz="12" w:space="0" w:color="auto"/>
              <w:right w:val="single" w:sz="12" w:space="0" w:color="auto"/>
            </w:tcBorders>
          </w:tcPr>
          <w:p w14:paraId="0022B27C" w14:textId="77777777" w:rsidR="00D46803" w:rsidRDefault="00D46803" w:rsidP="00DA50AA">
            <w:pPr>
              <w:spacing w:before="60"/>
              <w:rPr>
                <w:b/>
                <w:sz w:val="22"/>
                <w:szCs w:val="22"/>
              </w:rPr>
            </w:pPr>
            <w:r w:rsidRPr="00795887">
              <w:rPr>
                <w:b/>
                <w:sz w:val="22"/>
                <w:szCs w:val="22"/>
              </w:rPr>
              <w:t>Other</w:t>
            </w:r>
          </w:p>
          <w:p w14:paraId="4E25E675" w14:textId="77777777" w:rsidR="00D46803" w:rsidRPr="00E92D36" w:rsidRDefault="00D46803" w:rsidP="00DA50AA">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D46803" w:rsidRPr="00E92D36" w14:paraId="0A8B16D8" w14:textId="77777777" w:rsidTr="00DA50AA">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B5E5C12" w14:textId="77777777" w:rsidR="00D46803" w:rsidRPr="00E92D36" w:rsidRDefault="00D46803" w:rsidP="00DA50A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26F1525" w14:textId="77777777" w:rsidR="00D46803" w:rsidRPr="00E92D36" w:rsidRDefault="00D46803" w:rsidP="00454ABE">
            <w:pPr>
              <w:pStyle w:val="NoSpacing"/>
              <w:numPr>
                <w:ilvl w:val="0"/>
                <w:numId w:val="49"/>
              </w:numPr>
            </w:pPr>
          </w:p>
        </w:tc>
      </w:tr>
      <w:tr w:rsidR="0036198E" w:rsidRPr="00E92D36" w14:paraId="0E05D7D2" w14:textId="77777777" w:rsidTr="00DA50AA">
        <w:trPr>
          <w:trHeight w:val="180"/>
        </w:trPr>
        <w:tc>
          <w:tcPr>
            <w:tcW w:w="421" w:type="dxa"/>
            <w:tcBorders>
              <w:top w:val="single" w:sz="12" w:space="0" w:color="auto"/>
              <w:left w:val="single" w:sz="12" w:space="0" w:color="auto"/>
              <w:bottom w:val="single" w:sz="12" w:space="0" w:color="auto"/>
              <w:right w:val="single" w:sz="12" w:space="0" w:color="auto"/>
            </w:tcBorders>
            <w:shd w:val="pct10" w:color="auto" w:fill="auto"/>
          </w:tcPr>
          <w:p w14:paraId="14F80D40" w14:textId="77777777" w:rsidR="0036198E" w:rsidRPr="00E92D36" w:rsidRDefault="0036198E" w:rsidP="00DA50A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0B210D3F" w14:textId="77777777" w:rsidR="0036198E" w:rsidRPr="00C51245" w:rsidRDefault="0036198E" w:rsidP="00DA50AA">
            <w:pPr>
              <w:rPr>
                <w:sz w:val="22"/>
                <w:szCs w:val="22"/>
              </w:rPr>
            </w:pPr>
          </w:p>
        </w:tc>
      </w:tr>
    </w:tbl>
    <w:p w14:paraId="11355408" w14:textId="77777777" w:rsidR="00D4680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45E567FC" w14:textId="77777777" w:rsidR="00D46803" w:rsidRPr="007B199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lastRenderedPageBreak/>
        <w:t xml:space="preserve">      </w:t>
      </w:r>
      <w:r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46803" w:rsidRPr="007B1993" w14:paraId="4C00D906" w14:textId="77777777" w:rsidTr="00DA50AA">
        <w:tc>
          <w:tcPr>
            <w:tcW w:w="463" w:type="dxa"/>
            <w:tcBorders>
              <w:top w:val="single" w:sz="12" w:space="0" w:color="auto"/>
              <w:left w:val="single" w:sz="12" w:space="0" w:color="auto"/>
              <w:bottom w:val="single" w:sz="12" w:space="0" w:color="auto"/>
              <w:right w:val="single" w:sz="12" w:space="0" w:color="auto"/>
            </w:tcBorders>
            <w:shd w:val="pct10" w:color="auto" w:fill="auto"/>
          </w:tcPr>
          <w:p w14:paraId="0CD3076A" w14:textId="6121301D" w:rsidR="00D46803" w:rsidRPr="007B1993" w:rsidRDefault="00117EC5"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14:paraId="16D03152" w14:textId="77777777" w:rsidR="00D46803" w:rsidRPr="00B43CAA"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D46803" w:rsidRPr="007B1993" w14:paraId="62A087E7" w14:textId="77777777" w:rsidTr="00DA50AA">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5792AAE6" w14:textId="513FA43F" w:rsidR="00D46803" w:rsidRPr="007B1993" w:rsidRDefault="00117EC5"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30B30CBA" w14:textId="77777777" w:rsidR="00D46803" w:rsidRPr="00B43CAA"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5FFC06DF" w14:textId="77777777" w:rsidR="00D46803" w:rsidRPr="007B199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D46803" w:rsidRPr="007B1993" w14:paraId="62A9D188" w14:textId="77777777" w:rsidTr="00DA50AA">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438AA287" w14:textId="77777777" w:rsidR="00D46803" w:rsidRPr="007B199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32542F5D" w14:textId="12248BAE" w:rsidR="00D46803" w:rsidRPr="007B1993" w:rsidRDefault="00D46803" w:rsidP="006038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27D84AF0" w14:textId="77777777" w:rsidR="00D46803" w:rsidRPr="00A2294C"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D46803" w14:paraId="36C59385"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2FBFAEAF" w14:textId="77777777" w:rsidR="00D46803" w:rsidRPr="00E00CC0"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00CC0">
              <w:rPr>
                <w:sz w:val="22"/>
                <w:szCs w:val="22"/>
              </w:rPr>
              <w:t xml:space="preserve">Safeguards exist to assure that the participant has free choice of providers and understands the full range of waiver services available. The Autism Support Broker will support the </w:t>
            </w:r>
            <w:r w:rsidR="00603857">
              <w:rPr>
                <w:sz w:val="22"/>
                <w:szCs w:val="22"/>
              </w:rPr>
              <w:t>participant</w:t>
            </w:r>
            <w:r w:rsidR="00603857" w:rsidRPr="00E00CC0">
              <w:rPr>
                <w:sz w:val="22"/>
                <w:szCs w:val="22"/>
              </w:rPr>
              <w:t xml:space="preserve"> </w:t>
            </w:r>
            <w:r w:rsidRPr="00E00CC0">
              <w:rPr>
                <w:sz w:val="22"/>
                <w:szCs w:val="22"/>
              </w:rPr>
              <w:t>and family through the entire service planning process. This support includes helping the family prepare for the meeting and assisting them to voice their preferences and needs and to actively engage in and lead the development of the Plan of Care. The Autism Support Broker will have a discussion with the family prior to the service plan meeting.  If the family agrees, other team members may also participate in this discussion. The discussion includes:</w:t>
            </w:r>
          </w:p>
          <w:p w14:paraId="679D2CB7" w14:textId="77777777" w:rsidR="00D46803" w:rsidRPr="00E00CC0"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00CC0">
              <w:rPr>
                <w:sz w:val="22"/>
                <w:szCs w:val="22"/>
              </w:rPr>
              <w:t xml:space="preserve">• A review of the past year and the </w:t>
            </w:r>
            <w:r>
              <w:rPr>
                <w:sz w:val="22"/>
                <w:szCs w:val="22"/>
              </w:rPr>
              <w:t>participant’s</w:t>
            </w:r>
            <w:r w:rsidRPr="00E00CC0">
              <w:rPr>
                <w:sz w:val="22"/>
                <w:szCs w:val="22"/>
              </w:rPr>
              <w:t xml:space="preserve"> progress</w:t>
            </w:r>
          </w:p>
          <w:p w14:paraId="13C94AB7" w14:textId="77777777" w:rsidR="00D46803" w:rsidRPr="00E00CC0"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00CC0">
              <w:rPr>
                <w:sz w:val="22"/>
                <w:szCs w:val="22"/>
              </w:rPr>
              <w:t>• Issues to discuss at the service plan meeting</w:t>
            </w:r>
          </w:p>
          <w:p w14:paraId="2C4406FA" w14:textId="77777777" w:rsidR="00D46803" w:rsidRPr="00E00CC0"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00CC0">
              <w:rPr>
                <w:sz w:val="22"/>
                <w:szCs w:val="22"/>
              </w:rPr>
              <w:t xml:space="preserve">• Explanation of the service planning process </w:t>
            </w:r>
          </w:p>
          <w:p w14:paraId="48CC7D03" w14:textId="77777777" w:rsidR="00D46803" w:rsidRPr="00E00CC0"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00CC0">
              <w:rPr>
                <w:sz w:val="22"/>
                <w:szCs w:val="22"/>
              </w:rPr>
              <w:t>• Information about the range of services and supports offered through the waiver</w:t>
            </w:r>
          </w:p>
          <w:p w14:paraId="67E4ADE9" w14:textId="77777777" w:rsidR="00D46803" w:rsidRPr="00E00CC0"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00CC0">
              <w:rPr>
                <w:sz w:val="22"/>
                <w:szCs w:val="22"/>
              </w:rPr>
              <w:t>• Who to invite to the meeting and team composition</w:t>
            </w:r>
          </w:p>
          <w:p w14:paraId="4AF0AAF8" w14:textId="77777777" w:rsidR="00D46803" w:rsidRPr="00E00CC0"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00CC0">
              <w:rPr>
                <w:sz w:val="22"/>
                <w:szCs w:val="22"/>
              </w:rPr>
              <w:t>• The date, time, and place of the meeting</w:t>
            </w:r>
          </w:p>
          <w:p w14:paraId="0DDBD872" w14:textId="77777777" w:rsidR="00D46803" w:rsidRPr="00E00CC0"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0B338D" w14:textId="0B15F668"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00CC0">
              <w:rPr>
                <w:sz w:val="22"/>
                <w:szCs w:val="22"/>
              </w:rPr>
              <w:t xml:space="preserve">During the service planning consultation, the family and Autism Support Broker will identify any assistance or information the family feels it needs to actively engage in and direct the process. </w:t>
            </w:r>
            <w:r>
              <w:rPr>
                <w:sz w:val="22"/>
                <w:szCs w:val="22"/>
              </w:rPr>
              <w:t>The Autism Clinical Manager collaborates with the family to determine what assistance the family may need.</w:t>
            </w:r>
            <w:r w:rsidRPr="00E00CC0">
              <w:rPr>
                <w:sz w:val="22"/>
                <w:szCs w:val="22"/>
              </w:rPr>
              <w:t xml:space="preserve"> </w:t>
            </w:r>
            <w:r w:rsidR="004843F9" w:rsidRPr="004843F9">
              <w:rPr>
                <w:sz w:val="22"/>
                <w:szCs w:val="22"/>
              </w:rPr>
              <w:t>The family has the authority to include individuals of their choice to participate in the service plan development process.</w:t>
            </w:r>
          </w:p>
        </w:tc>
      </w:tr>
    </w:tbl>
    <w:p w14:paraId="54B9335A" w14:textId="77777777" w:rsidR="00D46803" w:rsidRPr="00E92D36"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5FF3DBF6" w14:textId="77777777" w:rsidR="00D46803" w:rsidRPr="00DD3AC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000"/>
      </w:tblGrid>
      <w:tr w:rsidR="00D46803" w:rsidRPr="00DD3AC3" w14:paraId="2D4462EC"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2D122F13" w14:textId="2E2BBEFA" w:rsidR="0056618A" w:rsidRDefault="0056618A"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6618A">
              <w:rPr>
                <w:sz w:val="22"/>
                <w:szCs w:val="22"/>
              </w:rPr>
              <w:t xml:space="preserve">The Autism Plan of Care authorizes waiver services. The Autism Plan of Care is a component of the broader Autism Support Planning Document, which encompasses all information derived from the person-centered planning process, including the POC as well as participant’s goals, risk </w:t>
            </w:r>
            <w:r w:rsidRPr="0056618A">
              <w:rPr>
                <w:sz w:val="22"/>
                <w:szCs w:val="22"/>
              </w:rPr>
              <w:lastRenderedPageBreak/>
              <w:t>assessments, the positive behavior support plan, and other relevant information. As detailed below, the Autism Clinical Manager has responsibility for developing and reviewing the Plan of Care, with the Autism Support Broker providing support to the family through the planning process. Final approval of the Plan of Care is the responsibility of the Autism Division Director or designee.</w:t>
            </w:r>
          </w:p>
          <w:p w14:paraId="5F4A480C" w14:textId="77777777" w:rsidR="0056618A" w:rsidRDefault="0056618A"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4A4529"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PLAN PARTICIPANTS, DEVELOPMENT AND TIMING</w:t>
            </w:r>
          </w:p>
          <w:p w14:paraId="214BF2BD" w14:textId="1F0F4876"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In collaboration with the family, t</w:t>
            </w:r>
            <w:r w:rsidRPr="007B1D84">
              <w:rPr>
                <w:sz w:val="22"/>
                <w:szCs w:val="22"/>
              </w:rPr>
              <w:t xml:space="preserve">he Autism Support Broker </w:t>
            </w:r>
            <w:r w:rsidR="00431CBF">
              <w:rPr>
                <w:sz w:val="22"/>
                <w:szCs w:val="22"/>
              </w:rPr>
              <w:t>facilitates</w:t>
            </w:r>
            <w:r w:rsidRPr="007B1D84">
              <w:rPr>
                <w:sz w:val="22"/>
                <w:szCs w:val="22"/>
              </w:rPr>
              <w:t xml:space="preserve"> the participant directed service planning process with the Autism Clinical Manager (ACM) of the Division of Autism providing oversight</w:t>
            </w:r>
            <w:r>
              <w:rPr>
                <w:sz w:val="22"/>
                <w:szCs w:val="22"/>
              </w:rPr>
              <w:t>.</w:t>
            </w:r>
            <w:r w:rsidRPr="007B1D84">
              <w:rPr>
                <w:sz w:val="22"/>
                <w:szCs w:val="22"/>
              </w:rPr>
              <w:t xml:space="preserve"> </w:t>
            </w:r>
            <w:r>
              <w:rPr>
                <w:sz w:val="22"/>
                <w:szCs w:val="22"/>
              </w:rPr>
              <w:t>The Autism Division Director</w:t>
            </w:r>
            <w:r w:rsidR="00603857">
              <w:rPr>
                <w:sz w:val="22"/>
                <w:szCs w:val="22"/>
              </w:rPr>
              <w:t>/</w:t>
            </w:r>
            <w:r>
              <w:rPr>
                <w:sz w:val="22"/>
                <w:szCs w:val="22"/>
              </w:rPr>
              <w:t>designee is responsible for</w:t>
            </w:r>
            <w:r w:rsidRPr="007B1D84">
              <w:rPr>
                <w:sz w:val="22"/>
                <w:szCs w:val="22"/>
              </w:rPr>
              <w:t xml:space="preserve"> final approval of the </w:t>
            </w:r>
            <w:r w:rsidR="00603857">
              <w:rPr>
                <w:sz w:val="22"/>
                <w:szCs w:val="22"/>
              </w:rPr>
              <w:t>Autism Support Planning Document</w:t>
            </w:r>
            <w:r w:rsidRPr="007B1D84">
              <w:rPr>
                <w:sz w:val="22"/>
                <w:szCs w:val="22"/>
              </w:rPr>
              <w:t xml:space="preserve">. Other team members include the </w:t>
            </w:r>
            <w:r w:rsidR="0089340E">
              <w:rPr>
                <w:sz w:val="22"/>
                <w:szCs w:val="22"/>
              </w:rPr>
              <w:t>participant</w:t>
            </w:r>
            <w:r w:rsidR="0089340E" w:rsidRPr="007B1D84">
              <w:rPr>
                <w:sz w:val="22"/>
                <w:szCs w:val="22"/>
              </w:rPr>
              <w:t xml:space="preserve"> </w:t>
            </w:r>
            <w:r w:rsidRPr="007B1D84">
              <w:rPr>
                <w:sz w:val="22"/>
                <w:szCs w:val="22"/>
              </w:rPr>
              <w:t xml:space="preserve">and family, service providers and professional staff.  A representative from the </w:t>
            </w:r>
            <w:r w:rsidR="0089340E">
              <w:rPr>
                <w:sz w:val="22"/>
                <w:szCs w:val="22"/>
              </w:rPr>
              <w:t>participant</w:t>
            </w:r>
            <w:r w:rsidR="0089340E" w:rsidRPr="007B1D84">
              <w:rPr>
                <w:sz w:val="22"/>
                <w:szCs w:val="22"/>
              </w:rPr>
              <w:t xml:space="preserve">’s </w:t>
            </w:r>
            <w:r w:rsidRPr="007B1D84">
              <w:rPr>
                <w:sz w:val="22"/>
                <w:szCs w:val="22"/>
              </w:rPr>
              <w:t xml:space="preserve">school or the Early Intervention (EI) provider may also </w:t>
            </w:r>
            <w:r>
              <w:rPr>
                <w:sz w:val="22"/>
                <w:szCs w:val="22"/>
              </w:rPr>
              <w:t xml:space="preserve">be invited to </w:t>
            </w:r>
            <w:r w:rsidRPr="007B1D84">
              <w:rPr>
                <w:sz w:val="22"/>
                <w:szCs w:val="22"/>
              </w:rPr>
              <w:t xml:space="preserve">attend </w:t>
            </w:r>
            <w:r>
              <w:rPr>
                <w:sz w:val="22"/>
                <w:szCs w:val="22"/>
              </w:rPr>
              <w:t xml:space="preserve">the meeting </w:t>
            </w:r>
            <w:r w:rsidRPr="007B1D84">
              <w:rPr>
                <w:sz w:val="22"/>
                <w:szCs w:val="22"/>
              </w:rPr>
              <w:t xml:space="preserve">to ensure continuity of the Individual Educational Plan (IEP) or Individual Family Service Plan (IFSP) with the </w:t>
            </w:r>
            <w:r>
              <w:rPr>
                <w:sz w:val="22"/>
                <w:szCs w:val="22"/>
              </w:rPr>
              <w:t>Autism Support Planning Document</w:t>
            </w:r>
            <w:r w:rsidRPr="007B1D84">
              <w:rPr>
                <w:sz w:val="22"/>
                <w:szCs w:val="22"/>
              </w:rPr>
              <w:t>.</w:t>
            </w:r>
            <w:r>
              <w:rPr>
                <w:sz w:val="22"/>
                <w:szCs w:val="22"/>
              </w:rPr>
              <w:t xml:space="preserve"> More often, the ACM may attend the participant’s IEP meeting, and once the Autism Support Planning Document is completed, the Senior Therapist providing Expanded Habilitation, Education Services attends the IEP meeting. </w:t>
            </w:r>
          </w:p>
          <w:p w14:paraId="79AC030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6FC9FCC"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The Team creates a</w:t>
            </w:r>
            <w:r>
              <w:rPr>
                <w:sz w:val="22"/>
                <w:szCs w:val="22"/>
              </w:rPr>
              <w:t>n</w:t>
            </w:r>
            <w:r w:rsidRPr="007B1D84">
              <w:rPr>
                <w:sz w:val="22"/>
                <w:szCs w:val="22"/>
              </w:rPr>
              <w:t xml:space="preserve"> </w:t>
            </w:r>
            <w:r>
              <w:rPr>
                <w:sz w:val="22"/>
                <w:szCs w:val="22"/>
              </w:rPr>
              <w:t>Autism Support Planning Document</w:t>
            </w:r>
            <w:r w:rsidRPr="007B1D84">
              <w:rPr>
                <w:sz w:val="22"/>
                <w:szCs w:val="22"/>
              </w:rPr>
              <w:t xml:space="preserve"> annually, with progress reviews quarterly.  The process requires a review of assessments and progress notes and a meeting of the Team. The Autism Support Broker is responsible for facilitating the person centered planning process, supporting the family in directing the process and ensuring that the plan addresses the participants desired outcomes, needs and preferences.  </w:t>
            </w:r>
          </w:p>
          <w:p w14:paraId="348B2BF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A21F71F"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The general components of the service planning process are:</w:t>
            </w:r>
          </w:p>
          <w:p w14:paraId="6412450A"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EF763D"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Pre-Meeting Activities - supporting the family to participate in the process (see D-1-c above), notifying participants of the meeting and securing all necessary assessments and progress summaries;</w:t>
            </w:r>
          </w:p>
          <w:p w14:paraId="1C97C15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Creating the </w:t>
            </w:r>
            <w:r>
              <w:rPr>
                <w:sz w:val="22"/>
                <w:szCs w:val="22"/>
              </w:rPr>
              <w:t>Autism Support Planning Document</w:t>
            </w:r>
            <w:r w:rsidRPr="007B1D84">
              <w:rPr>
                <w:sz w:val="22"/>
                <w:szCs w:val="22"/>
              </w:rPr>
              <w:t xml:space="preserve"> – identifying the </w:t>
            </w:r>
            <w:r w:rsidR="00603857">
              <w:rPr>
                <w:sz w:val="22"/>
                <w:szCs w:val="22"/>
              </w:rPr>
              <w:t>participant’s</w:t>
            </w:r>
            <w:r w:rsidR="00603857" w:rsidRPr="007B1D84">
              <w:rPr>
                <w:sz w:val="22"/>
                <w:szCs w:val="22"/>
              </w:rPr>
              <w:t xml:space="preserve"> </w:t>
            </w:r>
            <w:r w:rsidRPr="007B1D84">
              <w:rPr>
                <w:sz w:val="22"/>
                <w:szCs w:val="22"/>
              </w:rPr>
              <w:t>and family’s strengths, noting any significant issues identified by the family and providers, reviewing the Individual Educational Plan (IEP)</w:t>
            </w:r>
            <w:r>
              <w:rPr>
                <w:sz w:val="22"/>
                <w:szCs w:val="22"/>
              </w:rPr>
              <w:t>, if provided by the family,</w:t>
            </w:r>
            <w:r w:rsidRPr="007B1D84">
              <w:rPr>
                <w:sz w:val="22"/>
                <w:szCs w:val="22"/>
              </w:rPr>
              <w:t xml:space="preserve"> and assessments identifying needs and expected outcomes, assigning responsibility for plan implementation and developing the person-centered budget;</w:t>
            </w:r>
          </w:p>
          <w:p w14:paraId="04E06BB7"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w:t>
            </w:r>
            <w:r>
              <w:rPr>
                <w:sz w:val="22"/>
                <w:szCs w:val="22"/>
              </w:rPr>
              <w:t>Autism Support Planning Document</w:t>
            </w:r>
            <w:r w:rsidRPr="00607330" w:rsidDel="00607330">
              <w:rPr>
                <w:sz w:val="22"/>
                <w:szCs w:val="22"/>
              </w:rPr>
              <w:t xml:space="preserve"> </w:t>
            </w:r>
            <w:r w:rsidRPr="007B1D84">
              <w:rPr>
                <w:sz w:val="22"/>
                <w:szCs w:val="22"/>
              </w:rPr>
              <w:t>Implementation – quarterly review of the individual’s satisfaction with supports and progress towards meeting goals and at least monthly contact by the Autism Support Broker;</w:t>
            </w:r>
          </w:p>
          <w:p w14:paraId="309107CD"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w:t>
            </w:r>
            <w:r>
              <w:rPr>
                <w:sz w:val="22"/>
                <w:szCs w:val="22"/>
              </w:rPr>
              <w:t>Autism Support Planning Document</w:t>
            </w:r>
            <w:r w:rsidRPr="00607330">
              <w:rPr>
                <w:sz w:val="22"/>
                <w:szCs w:val="22"/>
              </w:rPr>
              <w:t xml:space="preserve"> </w:t>
            </w:r>
            <w:r w:rsidRPr="007B1D84">
              <w:rPr>
                <w:sz w:val="22"/>
                <w:szCs w:val="22"/>
              </w:rPr>
              <w:t xml:space="preserve">Update –  conducting an annual review and update of the plan; </w:t>
            </w:r>
          </w:p>
          <w:p w14:paraId="46E4FF6A"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w:t>
            </w:r>
            <w:r>
              <w:rPr>
                <w:sz w:val="22"/>
                <w:szCs w:val="22"/>
              </w:rPr>
              <w:t>Autism Support Planning Document</w:t>
            </w:r>
            <w:r w:rsidRPr="00607330" w:rsidDel="00607330">
              <w:rPr>
                <w:sz w:val="22"/>
                <w:szCs w:val="22"/>
              </w:rPr>
              <w:t xml:space="preserve"> </w:t>
            </w:r>
            <w:r w:rsidRPr="007B1D84">
              <w:rPr>
                <w:sz w:val="22"/>
                <w:szCs w:val="22"/>
              </w:rPr>
              <w:t xml:space="preserve">Modification – reconvening the team if a significant change occurs that requires a modification to the </w:t>
            </w:r>
            <w:r>
              <w:rPr>
                <w:sz w:val="22"/>
                <w:szCs w:val="22"/>
              </w:rPr>
              <w:t>Autism Support Planning Document, such as</w:t>
            </w:r>
            <w:r w:rsidRPr="007B1D84">
              <w:rPr>
                <w:sz w:val="22"/>
                <w:szCs w:val="22"/>
              </w:rPr>
              <w:t xml:space="preserve"> a change in the health status of the child or caregiver, a significant behavioral change in the </w:t>
            </w:r>
            <w:r>
              <w:rPr>
                <w:sz w:val="22"/>
                <w:szCs w:val="22"/>
              </w:rPr>
              <w:t>participant,</w:t>
            </w:r>
            <w:r w:rsidRPr="007B1D84">
              <w:rPr>
                <w:sz w:val="22"/>
                <w:szCs w:val="22"/>
              </w:rPr>
              <w:t xml:space="preserve"> or a change in the educational program.  </w:t>
            </w:r>
          </w:p>
          <w:p w14:paraId="5A276B56"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4D9650"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The Autism Support Broker’s responsibilities include:</w:t>
            </w:r>
          </w:p>
          <w:p w14:paraId="7C8C4D41"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 Planning the meeting with the participant</w:t>
            </w:r>
            <w:r>
              <w:rPr>
                <w:sz w:val="22"/>
                <w:szCs w:val="22"/>
              </w:rPr>
              <w:t>’s family</w:t>
            </w:r>
            <w:r w:rsidRPr="007B1D84">
              <w:rPr>
                <w:sz w:val="22"/>
                <w:szCs w:val="22"/>
              </w:rPr>
              <w:t xml:space="preserve">, </w:t>
            </w:r>
          </w:p>
          <w:p w14:paraId="2D7CC0C8"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 Notification to team members, </w:t>
            </w:r>
          </w:p>
          <w:p w14:paraId="25FC9066"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 Reviewing assessments, </w:t>
            </w:r>
          </w:p>
          <w:p w14:paraId="653C676E"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 Ensuring the </w:t>
            </w:r>
            <w:r>
              <w:rPr>
                <w:sz w:val="22"/>
                <w:szCs w:val="22"/>
              </w:rPr>
              <w:t>Autism Support Planning Document</w:t>
            </w:r>
            <w:r w:rsidRPr="00607330" w:rsidDel="00607330">
              <w:rPr>
                <w:sz w:val="22"/>
                <w:szCs w:val="22"/>
              </w:rPr>
              <w:t xml:space="preserve"> </w:t>
            </w:r>
            <w:r w:rsidRPr="007B1D84">
              <w:rPr>
                <w:sz w:val="22"/>
                <w:szCs w:val="22"/>
              </w:rPr>
              <w:t xml:space="preserve">represents the </w:t>
            </w:r>
            <w:r>
              <w:rPr>
                <w:sz w:val="22"/>
                <w:szCs w:val="22"/>
              </w:rPr>
              <w:t>participant’s</w:t>
            </w:r>
            <w:r w:rsidRPr="007B1D84">
              <w:rPr>
                <w:sz w:val="22"/>
                <w:szCs w:val="22"/>
              </w:rPr>
              <w:t xml:space="preserve"> needs, </w:t>
            </w:r>
            <w:r>
              <w:rPr>
                <w:sz w:val="22"/>
                <w:szCs w:val="22"/>
              </w:rPr>
              <w:t xml:space="preserve">and </w:t>
            </w:r>
            <w:r w:rsidRPr="007B1D84">
              <w:rPr>
                <w:sz w:val="22"/>
                <w:szCs w:val="22"/>
              </w:rPr>
              <w:t>coordinating the plan with the IEP (Individual Education Plan)</w:t>
            </w:r>
            <w:r w:rsidR="00B03AE6">
              <w:rPr>
                <w:sz w:val="22"/>
                <w:szCs w:val="22"/>
              </w:rPr>
              <w:t xml:space="preserve"> </w:t>
            </w:r>
            <w:r w:rsidRPr="007B1D84">
              <w:rPr>
                <w:sz w:val="22"/>
                <w:szCs w:val="22"/>
              </w:rPr>
              <w:t xml:space="preserve">or IFSP (Individual Family Service Plan). The individual’s IEP and IFSP are annual plans developed by school systems and early </w:t>
            </w:r>
            <w:r w:rsidRPr="007B1D84">
              <w:rPr>
                <w:sz w:val="22"/>
                <w:szCs w:val="22"/>
              </w:rPr>
              <w:lastRenderedPageBreak/>
              <w:t>intervention programs to outline the child’s annual educational program participation.</w:t>
            </w:r>
          </w:p>
          <w:p w14:paraId="5958C0A6"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 Maintaining the </w:t>
            </w:r>
            <w:r w:rsidR="00603857">
              <w:rPr>
                <w:sz w:val="22"/>
                <w:szCs w:val="22"/>
              </w:rPr>
              <w:t>Autism Support Planning Document</w:t>
            </w:r>
            <w:r w:rsidRPr="007B1D84">
              <w:rPr>
                <w:sz w:val="22"/>
                <w:szCs w:val="22"/>
              </w:rPr>
              <w:t xml:space="preserve">, monitoring the </w:t>
            </w:r>
            <w:r>
              <w:rPr>
                <w:sz w:val="22"/>
                <w:szCs w:val="22"/>
              </w:rPr>
              <w:t xml:space="preserve">guardian’s </w:t>
            </w:r>
            <w:r w:rsidRPr="007B1D84">
              <w:rPr>
                <w:sz w:val="22"/>
                <w:szCs w:val="22"/>
              </w:rPr>
              <w:t xml:space="preserve">satisfaction with the plan and progress on goals </w:t>
            </w:r>
          </w:p>
          <w:p w14:paraId="3CE38A67"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 Scheduling periodic progress or update meetings,</w:t>
            </w:r>
          </w:p>
          <w:p w14:paraId="0041730E"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 Reasonable accommodations needed for the </w:t>
            </w:r>
            <w:r>
              <w:rPr>
                <w:sz w:val="22"/>
                <w:szCs w:val="22"/>
              </w:rPr>
              <w:t>participant’s</w:t>
            </w:r>
            <w:r w:rsidRPr="007B1D84">
              <w:rPr>
                <w:sz w:val="22"/>
                <w:szCs w:val="22"/>
              </w:rPr>
              <w:t xml:space="preserve"> and family</w:t>
            </w:r>
            <w:r>
              <w:rPr>
                <w:sz w:val="22"/>
                <w:szCs w:val="22"/>
              </w:rPr>
              <w:t>’s</w:t>
            </w:r>
            <w:r w:rsidRPr="007B1D84">
              <w:rPr>
                <w:sz w:val="22"/>
                <w:szCs w:val="22"/>
              </w:rPr>
              <w:t xml:space="preserve"> and team members' participation in the meeting. Accommodations include personal care assistants, interpreters, physical accessibility and assistive devices</w:t>
            </w:r>
            <w:r>
              <w:rPr>
                <w:sz w:val="22"/>
                <w:szCs w:val="22"/>
              </w:rPr>
              <w:t>, and location and timing of the meeting</w:t>
            </w:r>
            <w:r w:rsidRPr="007B1D84">
              <w:rPr>
                <w:sz w:val="22"/>
                <w:szCs w:val="22"/>
              </w:rPr>
              <w:t>.</w:t>
            </w:r>
          </w:p>
          <w:p w14:paraId="69E78732"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3A8252"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ASSESSMENTS, PROGRESS NOTES AND STATUS REPORTS</w:t>
            </w:r>
          </w:p>
          <w:p w14:paraId="49A6875D"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Assessments guide the Team in making decisions during the planning process.  Assessments will provide information about the participant’s strengths, capacities, needs, preferences, desired outcomes, health status and risk factors.  </w:t>
            </w:r>
          </w:p>
          <w:p w14:paraId="14A3D321"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E75262"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The Team reviews all currently available assessments including those conducted through the IEP</w:t>
            </w:r>
            <w:r w:rsidR="00B03AE6">
              <w:rPr>
                <w:sz w:val="22"/>
                <w:szCs w:val="22"/>
              </w:rPr>
              <w:t>-</w:t>
            </w:r>
            <w:r w:rsidRPr="007B1D84">
              <w:rPr>
                <w:sz w:val="22"/>
                <w:szCs w:val="22"/>
              </w:rPr>
              <w:t xml:space="preserve">IFSP or the eligibility process.  All participants have </w:t>
            </w:r>
            <w:r>
              <w:rPr>
                <w:sz w:val="22"/>
                <w:szCs w:val="22"/>
              </w:rPr>
              <w:t>an initial</w:t>
            </w:r>
            <w:r w:rsidRPr="007B1D84">
              <w:rPr>
                <w:sz w:val="22"/>
                <w:szCs w:val="22"/>
              </w:rPr>
              <w:t xml:space="preserve"> </w:t>
            </w:r>
            <w:r w:rsidR="0031017F">
              <w:rPr>
                <w:sz w:val="22"/>
                <w:szCs w:val="22"/>
              </w:rPr>
              <w:t xml:space="preserve">MASSCAP, including a </w:t>
            </w:r>
            <w:r w:rsidRPr="007B1D84">
              <w:rPr>
                <w:sz w:val="22"/>
                <w:szCs w:val="22"/>
              </w:rPr>
              <w:t>Vineland and a Child and Caregiver Assessment</w:t>
            </w:r>
            <w:r>
              <w:rPr>
                <w:sz w:val="22"/>
                <w:szCs w:val="22"/>
              </w:rPr>
              <w:t xml:space="preserve"> (CCA)</w:t>
            </w:r>
            <w:r w:rsidR="0031017F">
              <w:rPr>
                <w:sz w:val="22"/>
                <w:szCs w:val="22"/>
              </w:rPr>
              <w:t>,</w:t>
            </w:r>
            <w:r>
              <w:rPr>
                <w:sz w:val="22"/>
                <w:szCs w:val="22"/>
              </w:rPr>
              <w:t xml:space="preserve"> upon entering the waiver program. If the participant’s needs change substantially, either a new Vineland or CCA will be administered</w:t>
            </w:r>
            <w:r w:rsidRPr="007B1D84">
              <w:rPr>
                <w:sz w:val="22"/>
                <w:szCs w:val="22"/>
              </w:rPr>
              <w:t>. The Team also looks at current health and dental assessments and any other related issues</w:t>
            </w:r>
            <w:r>
              <w:rPr>
                <w:sz w:val="22"/>
                <w:szCs w:val="22"/>
              </w:rPr>
              <w:t>,</w:t>
            </w:r>
            <w:r w:rsidRPr="007B1D84">
              <w:rPr>
                <w:sz w:val="22"/>
                <w:szCs w:val="22"/>
              </w:rPr>
              <w:t xml:space="preserve"> and indicates if the support providers need training to handle these circumstances.  In addition to these assessments, the ACM conducts an interview</w:t>
            </w:r>
            <w:r>
              <w:rPr>
                <w:sz w:val="22"/>
                <w:szCs w:val="22"/>
              </w:rPr>
              <w:t>-</w:t>
            </w:r>
            <w:r w:rsidRPr="007B1D84">
              <w:rPr>
                <w:sz w:val="22"/>
                <w:szCs w:val="22"/>
              </w:rPr>
              <w:t>based assessment of the family’s ability to self-direct services</w:t>
            </w:r>
            <w:r>
              <w:rPr>
                <w:sz w:val="22"/>
                <w:szCs w:val="22"/>
              </w:rPr>
              <w:t>,</w:t>
            </w:r>
            <w:r w:rsidRPr="007B1D84">
              <w:rPr>
                <w:sz w:val="22"/>
                <w:szCs w:val="22"/>
              </w:rPr>
              <w:t xml:space="preserve"> and notes any additional trainings required for their successful participation in the </w:t>
            </w:r>
            <w:r>
              <w:rPr>
                <w:sz w:val="22"/>
                <w:szCs w:val="22"/>
              </w:rPr>
              <w:t xml:space="preserve">waiver </w:t>
            </w:r>
            <w:r w:rsidRPr="007B1D84">
              <w:rPr>
                <w:sz w:val="22"/>
                <w:szCs w:val="22"/>
              </w:rPr>
              <w:t xml:space="preserve">program. </w:t>
            </w:r>
          </w:p>
          <w:p w14:paraId="245058B0"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671EBF"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The team also conducts a Safety/Risk Assessment and creates strategies to mitigate risk (see Item D-1-3).</w:t>
            </w:r>
          </w:p>
          <w:p w14:paraId="441351D0"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4367CE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All of the participants receiving Expanded Habilitation, Education services also have a Positive Behavior Support Plan (PBSP) designed and monitored by a Senior Level Therapist and carried out by a direct support worker and/or therapist. The PBSP outlines the objectives required to achieve the behavioral, social and or communication goals outlined in the Autism Support</w:t>
            </w:r>
            <w:r>
              <w:rPr>
                <w:sz w:val="22"/>
                <w:szCs w:val="22"/>
              </w:rPr>
              <w:t xml:space="preserve"> Planning Document</w:t>
            </w:r>
            <w:r w:rsidRPr="007B1D84">
              <w:rPr>
                <w:sz w:val="22"/>
                <w:szCs w:val="22"/>
              </w:rPr>
              <w:t>. Depending on the type of intervention, the information gathered by the therapist may differ as behavioral intervention approaches tend to gather more data than a communication</w:t>
            </w:r>
            <w:r>
              <w:rPr>
                <w:sz w:val="22"/>
                <w:szCs w:val="22"/>
              </w:rPr>
              <w:t>-</w:t>
            </w:r>
            <w:r w:rsidRPr="007B1D84">
              <w:rPr>
                <w:sz w:val="22"/>
                <w:szCs w:val="22"/>
              </w:rPr>
              <w:t xml:space="preserve"> or social play-based therapy.  The ACM provides quarterly oversight of the PBSP to ensure it meets the needs of the participant. The plan requires ongoing coordination by the Support Broker with the IEP and school setting or the IFSP. In addition to the quarterly progress review, the A</w:t>
            </w:r>
            <w:r w:rsidR="0089340E">
              <w:rPr>
                <w:sz w:val="22"/>
                <w:szCs w:val="22"/>
              </w:rPr>
              <w:t xml:space="preserve">CM </w:t>
            </w:r>
            <w:r w:rsidRPr="007B1D84">
              <w:rPr>
                <w:sz w:val="22"/>
                <w:szCs w:val="22"/>
              </w:rPr>
              <w:t xml:space="preserve">will review the PBSP to ensure compliance with the Department of Early Education and Care (DEEC) standards and regulations.  Appendix G-2-a describes the quality review process that is in place to monitor these plans.  </w:t>
            </w:r>
          </w:p>
          <w:p w14:paraId="296218FC"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55370"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All providers write progress summaries on existing goals or objectives as outlined in the PBSP. The Department created a PBSP Report that includes the following: </w:t>
            </w:r>
          </w:p>
          <w:p w14:paraId="513ECC00"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Progress toward the goal</w:t>
            </w:r>
            <w:r>
              <w:rPr>
                <w:sz w:val="22"/>
                <w:szCs w:val="22"/>
              </w:rPr>
              <w:t>, i.e., change in objectives and strategies</w:t>
            </w:r>
          </w:p>
          <w:p w14:paraId="7124ED72"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Effectiveness of the supports (both qualitative and quantitative analysis as appropriate based on the invention strategy employed for the participant)</w:t>
            </w:r>
          </w:p>
          <w:p w14:paraId="30B61943"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Quality of the interventions</w:t>
            </w:r>
          </w:p>
          <w:p w14:paraId="54F3FA1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Need for modification</w:t>
            </w:r>
          </w:p>
          <w:p w14:paraId="2ECDA9D5"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Satisfaction with the PBSP </w:t>
            </w:r>
          </w:p>
          <w:p w14:paraId="22F91EAE"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1ACBEE"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INFORMING THE PARTICIPANT OF SERVICES AVAILABLE UNDER THE WAIVER</w:t>
            </w:r>
          </w:p>
          <w:p w14:paraId="010E57AF"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Upon initial enrollment in the waiver, the ACM will provide the family with information about </w:t>
            </w:r>
            <w:r>
              <w:rPr>
                <w:sz w:val="22"/>
                <w:szCs w:val="22"/>
              </w:rPr>
              <w:lastRenderedPageBreak/>
              <w:t>services</w:t>
            </w:r>
            <w:r w:rsidRPr="007B1D84">
              <w:rPr>
                <w:sz w:val="22"/>
                <w:szCs w:val="22"/>
              </w:rPr>
              <w:t xml:space="preserve"> available under this waiver and potential providers of these </w:t>
            </w:r>
            <w:r>
              <w:rPr>
                <w:sz w:val="22"/>
                <w:szCs w:val="22"/>
              </w:rPr>
              <w:t>services</w:t>
            </w:r>
            <w:r w:rsidRPr="007B1D84">
              <w:rPr>
                <w:sz w:val="22"/>
                <w:szCs w:val="22"/>
              </w:rPr>
              <w:t xml:space="preserve">. The ACM will also communicate the qualifications and requirements of </w:t>
            </w:r>
            <w:r>
              <w:rPr>
                <w:sz w:val="22"/>
                <w:szCs w:val="22"/>
              </w:rPr>
              <w:t xml:space="preserve">relevant </w:t>
            </w:r>
            <w:r w:rsidRPr="007B1D84">
              <w:rPr>
                <w:sz w:val="22"/>
                <w:szCs w:val="22"/>
              </w:rPr>
              <w:t xml:space="preserve">service providers as noted in Appendix C.  </w:t>
            </w:r>
          </w:p>
          <w:p w14:paraId="1E468F78"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FABF98"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As part of the preplanning activities for the service planning process, the Autism Support Broker will again provide the family with information about the range of services and supports offered through this waiver and other sources such as the State Plan.</w:t>
            </w:r>
          </w:p>
          <w:p w14:paraId="1594F6C3"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CB4C1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ADDRESSING PARTICIPANTS</w:t>
            </w:r>
            <w:r>
              <w:rPr>
                <w:sz w:val="22"/>
                <w:szCs w:val="22"/>
              </w:rPr>
              <w:t>’</w:t>
            </w:r>
            <w:r w:rsidRPr="007B1D84">
              <w:rPr>
                <w:sz w:val="22"/>
                <w:szCs w:val="22"/>
              </w:rPr>
              <w:t xml:space="preserve"> GOALS, NEEDS AND PREFERENCES</w:t>
            </w:r>
          </w:p>
          <w:p w14:paraId="2832640F"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The participant directed service planning meeting includes an identification of the family’s strengths and natural supports available to assist in meeting the </w:t>
            </w:r>
            <w:r>
              <w:rPr>
                <w:sz w:val="22"/>
                <w:szCs w:val="22"/>
              </w:rPr>
              <w:t>participant’s</w:t>
            </w:r>
            <w:r w:rsidRPr="007B1D84">
              <w:rPr>
                <w:sz w:val="22"/>
                <w:szCs w:val="22"/>
              </w:rPr>
              <w:t xml:space="preserve"> needs. The Team creates a list of any significant experiences, events, or changes in the </w:t>
            </w:r>
            <w:r w:rsidR="00603857">
              <w:rPr>
                <w:sz w:val="22"/>
                <w:szCs w:val="22"/>
              </w:rPr>
              <w:t>participant’s</w:t>
            </w:r>
            <w:r w:rsidRPr="007B1D84">
              <w:rPr>
                <w:sz w:val="22"/>
                <w:szCs w:val="22"/>
              </w:rPr>
              <w:t xml:space="preserve">/family’s life and documents this in the Autism Support </w:t>
            </w:r>
            <w:r>
              <w:rPr>
                <w:sz w:val="22"/>
                <w:szCs w:val="22"/>
              </w:rPr>
              <w:t>Planning Document</w:t>
            </w:r>
            <w:r w:rsidRPr="007B1D84">
              <w:rPr>
                <w:sz w:val="22"/>
                <w:szCs w:val="22"/>
              </w:rPr>
              <w:t xml:space="preserve">.  This includes documentation of family preferences, both "positive issues" and "challenging issues" as well as any changes in specific areas of support. The family identifies significant issues they are experiencing in caring for </w:t>
            </w:r>
            <w:r w:rsidR="00603857">
              <w:rPr>
                <w:sz w:val="22"/>
                <w:szCs w:val="22"/>
              </w:rPr>
              <w:t>the participant</w:t>
            </w:r>
            <w:r w:rsidRPr="007B1D84">
              <w:rPr>
                <w:sz w:val="22"/>
                <w:szCs w:val="22"/>
              </w:rPr>
              <w:t xml:space="preserve"> that may include accessibility issues, problems with the educational program or community inclusion, language/cultural barriers, social isolation or stress in caring for other family members. The Team members then discuss ways of supporting the </w:t>
            </w:r>
            <w:r>
              <w:rPr>
                <w:sz w:val="22"/>
                <w:szCs w:val="22"/>
              </w:rPr>
              <w:t>participant</w:t>
            </w:r>
            <w:r w:rsidRPr="007B1D84">
              <w:rPr>
                <w:sz w:val="22"/>
                <w:szCs w:val="22"/>
              </w:rPr>
              <w:t xml:space="preserve"> and family and how those supports may affect the </w:t>
            </w:r>
            <w:r>
              <w:rPr>
                <w:sz w:val="22"/>
                <w:szCs w:val="22"/>
              </w:rPr>
              <w:t>participant’s</w:t>
            </w:r>
            <w:r w:rsidRPr="007B1D84">
              <w:rPr>
                <w:sz w:val="22"/>
                <w:szCs w:val="22"/>
              </w:rPr>
              <w:t xml:space="preserve"> life.  The team uses this information plus the information gathered from the assessments, the IEP or IFSP and pre-service plan consultations to support the family in developing specific goals and objectives.</w:t>
            </w:r>
          </w:p>
          <w:p w14:paraId="30356BE7" w14:textId="7141A693" w:rsidR="00D46803" w:rsidRPr="007B1D84" w:rsidRDefault="00D46803" w:rsidP="00454ABE">
            <w:pPr>
              <w:tabs>
                <w:tab w:val="left" w:pos="-1872"/>
                <w:tab w:val="left" w:pos="-1152"/>
                <w:tab w:val="left" w:pos="-432"/>
                <w:tab w:val="left" w:pos="3168"/>
              </w:tabs>
              <w:rPr>
                <w:sz w:val="22"/>
                <w:szCs w:val="22"/>
              </w:rPr>
            </w:pPr>
          </w:p>
          <w:p w14:paraId="0C7953F3"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ASSIGNING RESPONSIBILITIES</w:t>
            </w:r>
          </w:p>
          <w:p w14:paraId="25965700" w14:textId="5B5F9C26"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The </w:t>
            </w:r>
            <w:r w:rsidR="00603857">
              <w:rPr>
                <w:sz w:val="22"/>
                <w:szCs w:val="22"/>
              </w:rPr>
              <w:t xml:space="preserve">Autism </w:t>
            </w:r>
            <w:r w:rsidRPr="00AA7E5D">
              <w:rPr>
                <w:sz w:val="22"/>
                <w:szCs w:val="22"/>
              </w:rPr>
              <w:t>Plan of Care</w:t>
            </w:r>
            <w:r w:rsidRPr="007B1D84">
              <w:rPr>
                <w:sz w:val="22"/>
                <w:szCs w:val="22"/>
              </w:rPr>
              <w:t xml:space="preserve"> identifies the waiver services as well as other services and supports that the participant needs in order to live successfully in the community.  </w:t>
            </w:r>
            <w:r w:rsidR="00431CBF">
              <w:rPr>
                <w:sz w:val="22"/>
                <w:szCs w:val="22"/>
              </w:rPr>
              <w:t>T</w:t>
            </w:r>
            <w:r w:rsidR="00431CBF" w:rsidRPr="0056618A">
              <w:rPr>
                <w:sz w:val="22"/>
                <w:szCs w:val="22"/>
              </w:rPr>
              <w:t>he Autism Clinical Manager has responsibility for developing and reviewing the Plan of Care, with the Autism Support Broker providing support to the family through the planning process</w:t>
            </w:r>
            <w:r w:rsidR="00431CBF">
              <w:rPr>
                <w:sz w:val="22"/>
                <w:szCs w:val="22"/>
              </w:rPr>
              <w:t>, as follows</w:t>
            </w:r>
            <w:r w:rsidR="00431CBF" w:rsidRPr="0056618A">
              <w:rPr>
                <w:sz w:val="22"/>
                <w:szCs w:val="22"/>
              </w:rPr>
              <w:t xml:space="preserve">. </w:t>
            </w:r>
            <w:r w:rsidRPr="007B1D84">
              <w:rPr>
                <w:sz w:val="22"/>
                <w:szCs w:val="22"/>
              </w:rPr>
              <w:t xml:space="preserve">The </w:t>
            </w:r>
            <w:r w:rsidR="00733176">
              <w:rPr>
                <w:sz w:val="22"/>
                <w:szCs w:val="22"/>
              </w:rPr>
              <w:t xml:space="preserve">Autism </w:t>
            </w:r>
            <w:r w:rsidRPr="007B1D84">
              <w:rPr>
                <w:sz w:val="22"/>
                <w:szCs w:val="22"/>
              </w:rPr>
              <w:t>Support Broker</w:t>
            </w:r>
            <w:r w:rsidR="00733176">
              <w:rPr>
                <w:sz w:val="22"/>
                <w:szCs w:val="22"/>
              </w:rPr>
              <w:t xml:space="preserve">, </w:t>
            </w:r>
            <w:r w:rsidR="004C0F80">
              <w:rPr>
                <w:sz w:val="22"/>
                <w:szCs w:val="22"/>
              </w:rPr>
              <w:t xml:space="preserve">in collaboration with other Team members and </w:t>
            </w:r>
            <w:r w:rsidR="00733176">
              <w:rPr>
                <w:sz w:val="22"/>
                <w:szCs w:val="22"/>
              </w:rPr>
              <w:t>with oversight from the Autism Clinical Manager,</w:t>
            </w:r>
            <w:r w:rsidR="00431CBF">
              <w:rPr>
                <w:sz w:val="22"/>
                <w:szCs w:val="22"/>
              </w:rPr>
              <w:t xml:space="preserve"> works with the family to</w:t>
            </w:r>
            <w:r w:rsidRPr="007B1D84">
              <w:rPr>
                <w:sz w:val="22"/>
                <w:szCs w:val="22"/>
              </w:rPr>
              <w:t xml:space="preserve"> develop a list of needs to be addressed, the types of services that would meet these needs, the frequency/duration of the service, the expected outcome and the responsible party or parties for implementing each goal.  </w:t>
            </w:r>
            <w:r w:rsidR="00431CBF">
              <w:rPr>
                <w:sz w:val="22"/>
                <w:szCs w:val="22"/>
              </w:rPr>
              <w:t>Once these components are identified, t</w:t>
            </w:r>
            <w:r w:rsidRPr="007B1D84">
              <w:rPr>
                <w:sz w:val="22"/>
                <w:szCs w:val="22"/>
              </w:rPr>
              <w:t xml:space="preserve">he Broker then </w:t>
            </w:r>
            <w:r w:rsidR="00733176">
              <w:rPr>
                <w:sz w:val="22"/>
                <w:szCs w:val="22"/>
              </w:rPr>
              <w:t>supports</w:t>
            </w:r>
            <w:r w:rsidRPr="007B1D84">
              <w:rPr>
                <w:sz w:val="22"/>
                <w:szCs w:val="22"/>
              </w:rPr>
              <w:t xml:space="preserve"> the family</w:t>
            </w:r>
            <w:r w:rsidR="00733176">
              <w:rPr>
                <w:sz w:val="22"/>
                <w:szCs w:val="22"/>
              </w:rPr>
              <w:t>, with direction and oversight from the Autism Clinical Manager,</w:t>
            </w:r>
            <w:r w:rsidRPr="007B1D84">
              <w:rPr>
                <w:sz w:val="22"/>
                <w:szCs w:val="22"/>
              </w:rPr>
              <w:t xml:space="preserve"> to develop a person-centered budget that identifies how to use the participant’s funding to support these outcomes. The Autism Clinical Manager reviews the completed Autism Plan of Care.  The Autism Broker enters the relevant Autism Plan of Care (POC) and Budget information into the DDS Meditech system. The Autism </w:t>
            </w:r>
            <w:r>
              <w:rPr>
                <w:sz w:val="22"/>
                <w:szCs w:val="22"/>
              </w:rPr>
              <w:t xml:space="preserve">Division Director </w:t>
            </w:r>
            <w:r w:rsidRPr="007B1D84">
              <w:rPr>
                <w:sz w:val="22"/>
                <w:szCs w:val="22"/>
              </w:rPr>
              <w:t xml:space="preserve">or designee approves the </w:t>
            </w:r>
            <w:r>
              <w:rPr>
                <w:sz w:val="22"/>
                <w:szCs w:val="22"/>
              </w:rPr>
              <w:t>Autism Plan of Care,</w:t>
            </w:r>
            <w:r w:rsidRPr="007B1D84">
              <w:rPr>
                <w:sz w:val="22"/>
                <w:szCs w:val="22"/>
              </w:rPr>
              <w:t xml:space="preserve"> and the family signs-off on it. </w:t>
            </w:r>
          </w:p>
          <w:p w14:paraId="1394624C"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E8BBDC9"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After the approval of the </w:t>
            </w:r>
            <w:r>
              <w:rPr>
                <w:sz w:val="22"/>
                <w:szCs w:val="22"/>
              </w:rPr>
              <w:t>Autism Plan of Care</w:t>
            </w:r>
            <w:r w:rsidRPr="007B1D84">
              <w:rPr>
                <w:sz w:val="22"/>
                <w:szCs w:val="22"/>
              </w:rPr>
              <w:t xml:space="preserve">, the individual and his (or her) team carry out the plan and work on each goal identified in the Autism Support </w:t>
            </w:r>
            <w:r>
              <w:rPr>
                <w:sz w:val="22"/>
                <w:szCs w:val="22"/>
              </w:rPr>
              <w:t>Planning Document</w:t>
            </w:r>
            <w:r w:rsidRPr="007B1D84">
              <w:rPr>
                <w:sz w:val="22"/>
                <w:szCs w:val="22"/>
              </w:rPr>
              <w:t xml:space="preserve">. Providers track, document, and review progress for each goal. The review dates for each goal are in the planning document. The review of these goals and related progress is at least quarterly, more frequently if requested by the family. </w:t>
            </w:r>
          </w:p>
          <w:p w14:paraId="11FCA4BF"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448F19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COORDINATION OF WAIVER AND OTHER SERVICES</w:t>
            </w:r>
          </w:p>
          <w:p w14:paraId="1D688B77"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The Autism Support Broker has primary responsibility for the “day-to-day” coordination of the Waiver Program. This involves contact with the </w:t>
            </w:r>
            <w:r w:rsidR="00603857">
              <w:rPr>
                <w:sz w:val="22"/>
                <w:szCs w:val="22"/>
              </w:rPr>
              <w:t>participant</w:t>
            </w:r>
            <w:r w:rsidR="00603857" w:rsidRPr="007B1D84">
              <w:rPr>
                <w:sz w:val="22"/>
                <w:szCs w:val="22"/>
              </w:rPr>
              <w:t xml:space="preserve"> </w:t>
            </w:r>
            <w:r w:rsidRPr="007B1D84">
              <w:rPr>
                <w:sz w:val="22"/>
                <w:szCs w:val="22"/>
              </w:rPr>
              <w:t>and family, the school system or early intervention provider and other support providers.  Upon the request of the family, both the ACM and the Autism Support Broker will attend the IEP or IFSP meeting to help ensure continuity and coordination of supports.</w:t>
            </w:r>
          </w:p>
          <w:p w14:paraId="4EBB1FC2"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BBE32E9"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UPDATING AND MODIFYING </w:t>
            </w:r>
            <w:r w:rsidRPr="00AA7E5D">
              <w:rPr>
                <w:sz w:val="22"/>
                <w:szCs w:val="22"/>
              </w:rPr>
              <w:t>THE Positive Behavior Support Plan (PBSP)</w:t>
            </w:r>
          </w:p>
          <w:p w14:paraId="4AB401E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At least each quarter, the team meets with the in-home service providers. These providers review the Quarterly Report with the team; the PBSP report highlights each goal and also includes the following:</w:t>
            </w:r>
          </w:p>
          <w:p w14:paraId="76B95B5F"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Progress toward the goal</w:t>
            </w:r>
          </w:p>
          <w:p w14:paraId="3FF339A8"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Effectiveness of the supports (both qualitative and quantitative analysis as appropriate based on the intervention strategy employed by the participant)</w:t>
            </w:r>
          </w:p>
          <w:p w14:paraId="70F7BC78"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Quality of the interventions</w:t>
            </w:r>
          </w:p>
          <w:p w14:paraId="6B062AA6"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Need for modification</w:t>
            </w:r>
          </w:p>
          <w:p w14:paraId="669F013D"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 Satisfaction with the PBSP </w:t>
            </w:r>
          </w:p>
          <w:p w14:paraId="7CFF606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21D75C"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The Autism Support Broker contacts the service providers to remind them about this report and schedules the quarterly team meeting. At the meeting the team discusses potential changes to </w:t>
            </w:r>
            <w:r w:rsidRPr="00AA7E5D">
              <w:rPr>
                <w:sz w:val="22"/>
                <w:szCs w:val="22"/>
              </w:rPr>
              <w:t xml:space="preserve">the </w:t>
            </w:r>
            <w:r>
              <w:rPr>
                <w:sz w:val="22"/>
                <w:szCs w:val="22"/>
              </w:rPr>
              <w:t>PBSP</w:t>
            </w:r>
            <w:r w:rsidRPr="007B1D84">
              <w:rPr>
                <w:sz w:val="22"/>
                <w:szCs w:val="22"/>
              </w:rPr>
              <w:t xml:space="preserve"> such as: </w:t>
            </w:r>
          </w:p>
          <w:p w14:paraId="694FC826"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w:t>
            </w:r>
            <w:r w:rsidRPr="007B1D84">
              <w:rPr>
                <w:sz w:val="22"/>
                <w:szCs w:val="22"/>
              </w:rPr>
              <w:tab/>
              <w:t xml:space="preserve">Initiation of or change in the PBSP; </w:t>
            </w:r>
          </w:p>
          <w:p w14:paraId="34BE5104"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w:t>
            </w:r>
            <w:r w:rsidRPr="007B1D84">
              <w:rPr>
                <w:sz w:val="22"/>
                <w:szCs w:val="22"/>
              </w:rPr>
              <w:tab/>
              <w:t>Change in the goals;</w:t>
            </w:r>
          </w:p>
          <w:p w14:paraId="0436DFEC"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w:t>
            </w:r>
            <w:r w:rsidRPr="007B1D84">
              <w:rPr>
                <w:sz w:val="22"/>
                <w:szCs w:val="22"/>
              </w:rPr>
              <w:tab/>
              <w:t>Change in the supports or services used.</w:t>
            </w:r>
          </w:p>
          <w:p w14:paraId="48390F90"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16F54E" w14:textId="4EC80445"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 xml:space="preserve">For non-emergency change requests </w:t>
            </w:r>
            <w:r w:rsidRPr="00AA7E5D">
              <w:rPr>
                <w:sz w:val="22"/>
                <w:szCs w:val="22"/>
              </w:rPr>
              <w:t xml:space="preserve">to the Autism Plan of Care that occur between quarterly </w:t>
            </w:r>
            <w:del w:id="19" w:author="Author">
              <w:r w:rsidRPr="00AA7E5D" w:rsidDel="008861D7">
                <w:rPr>
                  <w:sz w:val="22"/>
                  <w:szCs w:val="22"/>
                </w:rPr>
                <w:delText xml:space="preserve">in-person </w:delText>
              </w:r>
            </w:del>
            <w:r w:rsidRPr="00AA7E5D">
              <w:rPr>
                <w:sz w:val="22"/>
                <w:szCs w:val="22"/>
              </w:rPr>
              <w:t>meetings, the team responds within 30 days of a request for a modification, and addresses any adaptations needed to the</w:t>
            </w:r>
            <w:r>
              <w:rPr>
                <w:sz w:val="22"/>
                <w:szCs w:val="22"/>
              </w:rPr>
              <w:t xml:space="preserve"> </w:t>
            </w:r>
            <w:r w:rsidRPr="00AA7E5D">
              <w:rPr>
                <w:sz w:val="22"/>
                <w:szCs w:val="22"/>
              </w:rPr>
              <w:t>Autism Plan of Care. The Autism Support Broker may waive participation of providers with no responsibility for the issue. For</w:t>
            </w:r>
            <w:r w:rsidRPr="007B1D84">
              <w:rPr>
                <w:sz w:val="22"/>
                <w:szCs w:val="22"/>
              </w:rPr>
              <w:t xml:space="preserve"> emergency requests that relate to the individual’s health and safety, immediate action is to address these needs. </w:t>
            </w:r>
          </w:p>
          <w:p w14:paraId="1BCDA40E"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1B6415" w14:textId="77777777" w:rsidR="00D46803" w:rsidRPr="007B1D84" w:rsidRDefault="00603857"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Autism Support Broker is responsible to </w:t>
            </w:r>
            <w:r w:rsidR="00D46803" w:rsidRPr="007B1D84">
              <w:rPr>
                <w:sz w:val="22"/>
                <w:szCs w:val="22"/>
              </w:rPr>
              <w:t xml:space="preserve">write a note in the </w:t>
            </w:r>
            <w:r>
              <w:rPr>
                <w:sz w:val="22"/>
                <w:szCs w:val="22"/>
              </w:rPr>
              <w:t>participant’s</w:t>
            </w:r>
            <w:r w:rsidRPr="007B1D84">
              <w:rPr>
                <w:sz w:val="22"/>
                <w:szCs w:val="22"/>
              </w:rPr>
              <w:t xml:space="preserve"> </w:t>
            </w:r>
            <w:r w:rsidR="00D46803" w:rsidRPr="007B1D84">
              <w:rPr>
                <w:sz w:val="22"/>
                <w:szCs w:val="22"/>
              </w:rPr>
              <w:t xml:space="preserve">record about the review of the </w:t>
            </w:r>
            <w:r w:rsidR="003670FF">
              <w:rPr>
                <w:sz w:val="22"/>
                <w:szCs w:val="22"/>
              </w:rPr>
              <w:t>q</w:t>
            </w:r>
            <w:r w:rsidR="003670FF" w:rsidRPr="007B1D84">
              <w:rPr>
                <w:sz w:val="22"/>
                <w:szCs w:val="22"/>
              </w:rPr>
              <w:t xml:space="preserve">uarterly </w:t>
            </w:r>
            <w:r w:rsidR="00D46803" w:rsidRPr="007B1D84">
              <w:rPr>
                <w:sz w:val="22"/>
                <w:szCs w:val="22"/>
              </w:rPr>
              <w:t xml:space="preserve">report and meeting. The note includes if there are changes or no changes in </w:t>
            </w:r>
            <w:r w:rsidR="00D46803" w:rsidRPr="00AA7E5D">
              <w:rPr>
                <w:sz w:val="22"/>
                <w:szCs w:val="22"/>
              </w:rPr>
              <w:t>the PBSP</w:t>
            </w:r>
            <w:r w:rsidR="00D46803" w:rsidRPr="007B1D84">
              <w:rPr>
                <w:sz w:val="22"/>
                <w:szCs w:val="22"/>
              </w:rPr>
              <w:t xml:space="preserve"> and if the changes require a modification.</w:t>
            </w:r>
          </w:p>
          <w:p w14:paraId="24DB5FE8"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FB1ECD" w14:textId="77777777" w:rsidR="00D46803" w:rsidRPr="007B1D84"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B1D84">
              <w:rPr>
                <w:sz w:val="22"/>
                <w:szCs w:val="22"/>
              </w:rPr>
              <w:t>APPEAL RIGHTS</w:t>
            </w:r>
          </w:p>
          <w:p w14:paraId="52D957F1" w14:textId="77777777" w:rsidR="00D46803" w:rsidRDefault="00603857"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DDS</w:t>
            </w:r>
            <w:r w:rsidRPr="007B1D84">
              <w:rPr>
                <w:sz w:val="22"/>
                <w:szCs w:val="22"/>
              </w:rPr>
              <w:t xml:space="preserve"> </w:t>
            </w:r>
            <w:r w:rsidR="00D46803" w:rsidRPr="007B1D84">
              <w:rPr>
                <w:sz w:val="22"/>
                <w:szCs w:val="22"/>
              </w:rPr>
              <w:t xml:space="preserve">regulations </w:t>
            </w:r>
            <w:r w:rsidR="003670FF">
              <w:rPr>
                <w:sz w:val="22"/>
                <w:szCs w:val="22"/>
              </w:rPr>
              <w:t>at 115CMR 6.33-6.34</w:t>
            </w:r>
            <w:r w:rsidR="00D46803" w:rsidRPr="007B1D84">
              <w:rPr>
                <w:sz w:val="22"/>
                <w:szCs w:val="22"/>
              </w:rPr>
              <w:t xml:space="preserve"> set forth the appeal process for </w:t>
            </w:r>
            <w:r w:rsidR="00D46803" w:rsidRPr="00AA7E5D">
              <w:rPr>
                <w:sz w:val="22"/>
                <w:szCs w:val="22"/>
              </w:rPr>
              <w:t xml:space="preserve">the </w:t>
            </w:r>
            <w:r w:rsidR="00D46803">
              <w:rPr>
                <w:sz w:val="22"/>
                <w:szCs w:val="22"/>
              </w:rPr>
              <w:t>Autism Plan of Care</w:t>
            </w:r>
            <w:r w:rsidR="00D46803" w:rsidRPr="007B1D84">
              <w:rPr>
                <w:sz w:val="22"/>
                <w:szCs w:val="22"/>
              </w:rPr>
              <w:t>. Additional information regarding appeals is contained in Appendix F-1.</w:t>
            </w:r>
          </w:p>
          <w:p w14:paraId="770F9E9A" w14:textId="77777777" w:rsidR="00D46803" w:rsidRPr="00DD3AC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393BDA5" w14:textId="77777777" w:rsidR="00D4680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D46803" w14:paraId="35C568FB" w14:textId="77777777" w:rsidTr="00DA50AA">
        <w:tc>
          <w:tcPr>
            <w:tcW w:w="8928" w:type="dxa"/>
            <w:tcBorders>
              <w:top w:val="single" w:sz="12" w:space="0" w:color="auto"/>
              <w:left w:val="single" w:sz="12" w:space="0" w:color="auto"/>
              <w:bottom w:val="single" w:sz="12" w:space="0" w:color="auto"/>
              <w:right w:val="single" w:sz="12" w:space="0" w:color="auto"/>
            </w:tcBorders>
            <w:shd w:val="pct10" w:color="auto" w:fill="auto"/>
          </w:tcPr>
          <w:p w14:paraId="45DF287A"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10B72">
              <w:rPr>
                <w:sz w:val="22"/>
                <w:szCs w:val="22"/>
              </w:rPr>
              <w:t xml:space="preserve">Risk assessment and mitigation are a core part of the service planning process.  Through the health and behavioral assessments process, during the development of </w:t>
            </w:r>
            <w:r w:rsidRPr="00AA7E5D">
              <w:rPr>
                <w:sz w:val="22"/>
                <w:szCs w:val="22"/>
              </w:rPr>
              <w:t>the Autism Support Planning Document</w:t>
            </w:r>
            <w:r w:rsidRPr="00810B72">
              <w:rPr>
                <w:sz w:val="22"/>
                <w:szCs w:val="22"/>
              </w:rPr>
              <w:t xml:space="preserve">, the team addresses potential risks to the </w:t>
            </w:r>
            <w:r>
              <w:rPr>
                <w:sz w:val="22"/>
                <w:szCs w:val="22"/>
              </w:rPr>
              <w:t>participant’s</w:t>
            </w:r>
            <w:r w:rsidRPr="00810B72">
              <w:rPr>
                <w:sz w:val="22"/>
                <w:szCs w:val="22"/>
              </w:rPr>
              <w:t xml:space="preserve"> health and safety. As part of the enrollment process for the waiver as well as the service planning process, families identify the support system available to them in the event there is a family emergency. Additionally, as part of the service plan development the ACM and Support Broker discuss the responsibilities of the provider</w:t>
            </w:r>
            <w:r>
              <w:rPr>
                <w:sz w:val="22"/>
                <w:szCs w:val="22"/>
              </w:rPr>
              <w:t>(s)</w:t>
            </w:r>
            <w:r w:rsidRPr="00810B72">
              <w:rPr>
                <w:sz w:val="22"/>
                <w:szCs w:val="22"/>
              </w:rPr>
              <w:t xml:space="preserve"> of services to families. The Team then develops a set of prevention strategies and responses that will mitigate these risks.  The </w:t>
            </w:r>
            <w:r w:rsidR="003602EB">
              <w:rPr>
                <w:sz w:val="22"/>
                <w:szCs w:val="22"/>
              </w:rPr>
              <w:t>participant</w:t>
            </w:r>
            <w:r w:rsidR="003602EB" w:rsidRPr="00810B72">
              <w:rPr>
                <w:sz w:val="22"/>
                <w:szCs w:val="22"/>
              </w:rPr>
              <w:t xml:space="preserve"> </w:t>
            </w:r>
            <w:r w:rsidRPr="00810B72">
              <w:rPr>
                <w:sz w:val="22"/>
                <w:szCs w:val="22"/>
              </w:rPr>
              <w:t xml:space="preserve">and family participate in the development of these strategies to ensure that the responses are sensitive to their preferences.  </w:t>
            </w:r>
          </w:p>
          <w:p w14:paraId="1D209961"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6A8D58A"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10B72">
              <w:rPr>
                <w:sz w:val="22"/>
                <w:szCs w:val="22"/>
              </w:rPr>
              <w:t xml:space="preserve">The Autism Support Planning Document also includes backup plans to address contingencies </w:t>
            </w:r>
            <w:r>
              <w:rPr>
                <w:sz w:val="22"/>
                <w:szCs w:val="22"/>
              </w:rPr>
              <w:t>and</w:t>
            </w:r>
            <w:r w:rsidRPr="00810B72">
              <w:rPr>
                <w:sz w:val="22"/>
                <w:szCs w:val="22"/>
              </w:rPr>
              <w:t xml:space="preserve"> emergencies</w:t>
            </w:r>
            <w:r>
              <w:rPr>
                <w:sz w:val="22"/>
                <w:szCs w:val="22"/>
              </w:rPr>
              <w:t xml:space="preserve"> where there is</w:t>
            </w:r>
            <w:r w:rsidRPr="00810B72">
              <w:rPr>
                <w:sz w:val="22"/>
                <w:szCs w:val="22"/>
              </w:rPr>
              <w:t xml:space="preserve"> a risk to the participant’s health and welfare</w:t>
            </w:r>
            <w:r>
              <w:rPr>
                <w:sz w:val="22"/>
                <w:szCs w:val="22"/>
              </w:rPr>
              <w:t xml:space="preserve"> (e.g., behavioral </w:t>
            </w:r>
            <w:r>
              <w:rPr>
                <w:sz w:val="22"/>
                <w:szCs w:val="22"/>
              </w:rPr>
              <w:lastRenderedPageBreak/>
              <w:t>emergency, ER visit)</w:t>
            </w:r>
            <w:r w:rsidRPr="00810B72">
              <w:rPr>
                <w:sz w:val="22"/>
                <w:szCs w:val="22"/>
              </w:rPr>
              <w:t>. Support Brokers as well as ACMs are available to respond to emergencies and can assist them in locating additional support workers if necessary.</w:t>
            </w:r>
          </w:p>
          <w:p w14:paraId="1614C48F"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14:paraId="71594683" w14:textId="77777777" w:rsidR="00D46803" w:rsidRPr="00CF7AEC"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lastRenderedPageBreak/>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D46803" w14:paraId="01E8385B"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08F30DEC"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All waiver participants have the right to freely select from among any willing and qualified provider of waiver services.  Upon initial enrollment in the waiver, the Autism Clinical Manager provides each participant with information about</w:t>
            </w:r>
            <w:r>
              <w:rPr>
                <w:sz w:val="22"/>
                <w:szCs w:val="22"/>
              </w:rPr>
              <w:t xml:space="preserve"> services and supports available through the waiver. As part of the pre-planning activities for the participant directed service planning meeting—and as requested by the family—the Autism Support Broker facilitates the family’s access to a statewide index of service providers.</w:t>
            </w:r>
            <w:r w:rsidRPr="00810B72">
              <w:rPr>
                <w:sz w:val="22"/>
                <w:szCs w:val="22"/>
              </w:rPr>
              <w:t xml:space="preserve">.  </w:t>
            </w:r>
          </w:p>
          <w:p w14:paraId="6F69D3CC"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EF3ABC"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 xml:space="preserve">The Autism Support Broker </w:t>
            </w:r>
            <w:r>
              <w:rPr>
                <w:sz w:val="22"/>
                <w:szCs w:val="22"/>
              </w:rPr>
              <w:t xml:space="preserve">further </w:t>
            </w:r>
            <w:r w:rsidRPr="00810B72">
              <w:rPr>
                <w:sz w:val="22"/>
                <w:szCs w:val="22"/>
              </w:rPr>
              <w:t>supports the participant in identifying appropriate providers and securing their services. Depending on the type of service provider, this support includes providing information regarding any licensure or certification requirements, the process to qualify as a provider of services</w:t>
            </w:r>
            <w:r>
              <w:rPr>
                <w:sz w:val="22"/>
                <w:szCs w:val="22"/>
              </w:rPr>
              <w:t>,</w:t>
            </w:r>
            <w:r w:rsidRPr="00810B72">
              <w:rPr>
                <w:sz w:val="22"/>
                <w:szCs w:val="22"/>
              </w:rPr>
              <w:t xml:space="preserve"> including any </w:t>
            </w:r>
            <w:r>
              <w:rPr>
                <w:sz w:val="22"/>
                <w:szCs w:val="22"/>
              </w:rPr>
              <w:t>required</w:t>
            </w:r>
            <w:r w:rsidRPr="00810B72">
              <w:rPr>
                <w:sz w:val="22"/>
                <w:szCs w:val="22"/>
              </w:rPr>
              <w:t xml:space="preserve"> documentation</w:t>
            </w:r>
            <w:r>
              <w:rPr>
                <w:sz w:val="22"/>
                <w:szCs w:val="22"/>
              </w:rPr>
              <w:t>,</w:t>
            </w:r>
            <w:r w:rsidRPr="00810B72">
              <w:rPr>
                <w:sz w:val="22"/>
                <w:szCs w:val="22"/>
              </w:rPr>
              <w:t xml:space="preserve"> and assists the participant in arranging for services.</w:t>
            </w:r>
          </w:p>
          <w:p w14:paraId="79AD216C"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4C6A1F2" w14:textId="77777777" w:rsidR="00D46803" w:rsidRPr="00A2294C"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9000"/>
      </w:tblGrid>
      <w:tr w:rsidR="00D46803" w14:paraId="06B28283"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133FA52C"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The Department of Developmental Services</w:t>
            </w:r>
            <w:r w:rsidR="00603857">
              <w:rPr>
                <w:sz w:val="22"/>
                <w:szCs w:val="22"/>
              </w:rPr>
              <w:t xml:space="preserve"> (DDS)</w:t>
            </w:r>
            <w:r w:rsidRPr="00810B72">
              <w:rPr>
                <w:sz w:val="22"/>
                <w:szCs w:val="22"/>
              </w:rPr>
              <w:t xml:space="preserve"> maintains individualized member files at the Autism Division. These files include </w:t>
            </w:r>
            <w:r>
              <w:rPr>
                <w:sz w:val="22"/>
                <w:szCs w:val="22"/>
              </w:rPr>
              <w:t>Autism Plans of Care</w:t>
            </w:r>
            <w:r w:rsidRPr="00810B72">
              <w:rPr>
                <w:sz w:val="22"/>
                <w:szCs w:val="22"/>
              </w:rPr>
              <w:t xml:space="preserve"> developed by Autism Clinical Managers employed by </w:t>
            </w:r>
            <w:r w:rsidR="00445CBF">
              <w:rPr>
                <w:sz w:val="22"/>
                <w:szCs w:val="22"/>
              </w:rPr>
              <w:t>DDS</w:t>
            </w:r>
            <w:r w:rsidRPr="00810B72">
              <w:rPr>
                <w:sz w:val="22"/>
                <w:szCs w:val="22"/>
              </w:rPr>
              <w:t>. Waiver par</w:t>
            </w:r>
            <w:r>
              <w:rPr>
                <w:sz w:val="22"/>
                <w:szCs w:val="22"/>
              </w:rPr>
              <w:t>t</w:t>
            </w:r>
            <w:r w:rsidRPr="00810B72">
              <w:rPr>
                <w:sz w:val="22"/>
                <w:szCs w:val="22"/>
              </w:rPr>
              <w:t xml:space="preserve">icipant files are subject to sample reviews by </w:t>
            </w:r>
            <w:r w:rsidR="00445CBF">
              <w:rPr>
                <w:sz w:val="22"/>
                <w:szCs w:val="22"/>
              </w:rPr>
              <w:t>DDS</w:t>
            </w:r>
            <w:r w:rsidRPr="00810B72">
              <w:rPr>
                <w:sz w:val="22"/>
                <w:szCs w:val="22"/>
              </w:rPr>
              <w:t xml:space="preserve">. DDS staff will conduct retrospective reviews of assessment data and </w:t>
            </w:r>
            <w:r>
              <w:rPr>
                <w:sz w:val="22"/>
                <w:szCs w:val="22"/>
              </w:rPr>
              <w:t>Autism Plans of Care</w:t>
            </w:r>
            <w:r w:rsidRPr="00810B72">
              <w:rPr>
                <w:sz w:val="22"/>
                <w:szCs w:val="22"/>
              </w:rPr>
              <w:t xml:space="preserve"> for the identified sample. This monitoring and oversight activity ensures that </w:t>
            </w:r>
            <w:r>
              <w:rPr>
                <w:sz w:val="22"/>
                <w:szCs w:val="22"/>
              </w:rPr>
              <w:t>Autism Plans of Care</w:t>
            </w:r>
            <w:r w:rsidRPr="00810B72">
              <w:rPr>
                <w:sz w:val="22"/>
                <w:szCs w:val="22"/>
              </w:rPr>
              <w:t xml:space="preserve"> for waiver participants are consistent with all applicable safeguards and standards of care.</w:t>
            </w:r>
          </w:p>
          <w:p w14:paraId="0BB054D1"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94591FE" w14:textId="77777777" w:rsidR="00D46803" w:rsidRPr="00B43CAA"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6803" w:rsidRPr="00CF7AEC" w14:paraId="13F186D8"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4CFE6BCE" w14:textId="77777777" w:rsidR="00D46803" w:rsidRPr="00CF7AEC" w:rsidRDefault="00D46803" w:rsidP="00DA50AA">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577A8FF5" w14:textId="77777777" w:rsidR="00D46803" w:rsidRPr="00B43CAA" w:rsidRDefault="00D46803" w:rsidP="00DA50AA">
            <w:pPr>
              <w:spacing w:before="60"/>
              <w:rPr>
                <w:b/>
                <w:sz w:val="22"/>
                <w:szCs w:val="22"/>
              </w:rPr>
            </w:pPr>
            <w:r w:rsidRPr="00795887">
              <w:rPr>
                <w:b/>
                <w:sz w:val="22"/>
                <w:szCs w:val="22"/>
              </w:rPr>
              <w:t>Every three months or more frequently when necessary</w:t>
            </w:r>
          </w:p>
        </w:tc>
      </w:tr>
      <w:tr w:rsidR="00D46803" w:rsidRPr="00CF7AEC" w14:paraId="37DA16EE"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33CEC1F8" w14:textId="77777777" w:rsidR="00D46803" w:rsidRPr="00CF7AEC" w:rsidRDefault="00D46803" w:rsidP="00DA50AA">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DF41519" w14:textId="77777777" w:rsidR="00D46803" w:rsidRPr="00B43CAA" w:rsidRDefault="00D46803" w:rsidP="00DA50AA">
            <w:pPr>
              <w:spacing w:before="60"/>
              <w:rPr>
                <w:b/>
                <w:sz w:val="22"/>
                <w:szCs w:val="22"/>
              </w:rPr>
            </w:pPr>
            <w:r w:rsidRPr="00795887">
              <w:rPr>
                <w:b/>
                <w:sz w:val="22"/>
                <w:szCs w:val="22"/>
              </w:rPr>
              <w:t>Every six months or more frequently when necessary</w:t>
            </w:r>
          </w:p>
        </w:tc>
      </w:tr>
      <w:tr w:rsidR="00D46803" w:rsidRPr="00CF7AEC" w14:paraId="33FE6E85"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44AE80CD" w14:textId="77777777" w:rsidR="00D46803" w:rsidRPr="00CF7AEC" w:rsidRDefault="00D46803" w:rsidP="00DA50AA">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14:paraId="7590183A" w14:textId="77777777" w:rsidR="00D46803" w:rsidRPr="00B43CAA" w:rsidRDefault="00D46803" w:rsidP="00DA50AA">
            <w:pPr>
              <w:spacing w:before="60"/>
              <w:rPr>
                <w:b/>
                <w:sz w:val="22"/>
                <w:szCs w:val="22"/>
              </w:rPr>
            </w:pPr>
            <w:r w:rsidRPr="00795887">
              <w:rPr>
                <w:b/>
                <w:sz w:val="22"/>
                <w:szCs w:val="22"/>
              </w:rPr>
              <w:t>Every twelve months or more frequently when necessary</w:t>
            </w:r>
          </w:p>
        </w:tc>
      </w:tr>
      <w:tr w:rsidR="00D46803" w:rsidRPr="00CF7AEC" w14:paraId="1E6A9EE2" w14:textId="77777777" w:rsidTr="00DA50AA">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42E2AB20" w14:textId="77777777" w:rsidR="00D46803" w:rsidRPr="00CF7AEC" w:rsidRDefault="00D46803" w:rsidP="00DA50AA">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0CCBB70E" w14:textId="77777777" w:rsidR="00D46803" w:rsidRDefault="00D46803" w:rsidP="00DA50AA">
            <w:pPr>
              <w:spacing w:before="60"/>
              <w:rPr>
                <w:sz w:val="22"/>
                <w:szCs w:val="22"/>
              </w:rPr>
            </w:pPr>
            <w:r w:rsidRPr="00795887">
              <w:rPr>
                <w:b/>
                <w:sz w:val="22"/>
                <w:szCs w:val="22"/>
              </w:rPr>
              <w:t>Other schedule</w:t>
            </w:r>
            <w:r w:rsidRPr="00CF7AEC">
              <w:rPr>
                <w:sz w:val="22"/>
                <w:szCs w:val="22"/>
              </w:rPr>
              <w:t xml:space="preserve"> </w:t>
            </w:r>
          </w:p>
          <w:p w14:paraId="7E3A520C" w14:textId="77777777" w:rsidR="00D46803" w:rsidRPr="00CF7AEC" w:rsidRDefault="00D46803" w:rsidP="00DA50AA">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D46803" w:rsidRPr="00CF7AEC" w14:paraId="573646DA" w14:textId="77777777" w:rsidTr="00DA50AA">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B5DF5C7" w14:textId="77777777" w:rsidR="00D46803" w:rsidRPr="00CF7AEC" w:rsidRDefault="00D46803" w:rsidP="00DA50A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EAABD8A" w14:textId="77777777" w:rsidR="00D46803" w:rsidRPr="00CF7AEC" w:rsidRDefault="00D46803" w:rsidP="00DA50AA">
            <w:pPr>
              <w:spacing w:before="60"/>
              <w:rPr>
                <w:sz w:val="22"/>
                <w:szCs w:val="22"/>
              </w:rPr>
            </w:pPr>
          </w:p>
        </w:tc>
      </w:tr>
    </w:tbl>
    <w:p w14:paraId="5848EC5D" w14:textId="77777777" w:rsidR="00D46803" w:rsidRPr="00A2294C"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6803" w:rsidRPr="00CF7AEC" w14:paraId="245C20BC"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00A09D75" w14:textId="77777777" w:rsidR="00D46803" w:rsidRPr="00CF7AEC" w:rsidRDefault="00D46803" w:rsidP="00DA50AA">
            <w:pPr>
              <w:spacing w:before="60"/>
              <w:rPr>
                <w:sz w:val="22"/>
                <w:szCs w:val="22"/>
                <w:highlight w:val="yellow"/>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14:paraId="2CC533AC" w14:textId="77777777" w:rsidR="00D46803" w:rsidRPr="00B43CAA" w:rsidRDefault="00D46803" w:rsidP="00DA50AA">
            <w:pPr>
              <w:spacing w:before="60"/>
              <w:rPr>
                <w:b/>
                <w:sz w:val="22"/>
                <w:szCs w:val="22"/>
              </w:rPr>
            </w:pPr>
            <w:r w:rsidRPr="00795887">
              <w:rPr>
                <w:b/>
                <w:sz w:val="22"/>
                <w:szCs w:val="22"/>
              </w:rPr>
              <w:t>Medicaid agency</w:t>
            </w:r>
          </w:p>
        </w:tc>
      </w:tr>
      <w:tr w:rsidR="00D46803" w:rsidRPr="00CF7AEC" w14:paraId="5518C4B5"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7D6083B4" w14:textId="77777777" w:rsidR="00D46803" w:rsidRPr="00CF7AEC" w:rsidRDefault="00D46803" w:rsidP="00DA50AA">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7AA989CF" w14:textId="77777777" w:rsidR="00D46803" w:rsidRPr="00B43CAA" w:rsidRDefault="00D46803" w:rsidP="00DA50AA">
            <w:pPr>
              <w:spacing w:before="60"/>
              <w:rPr>
                <w:b/>
                <w:sz w:val="22"/>
                <w:szCs w:val="22"/>
              </w:rPr>
            </w:pPr>
            <w:r w:rsidRPr="00795887">
              <w:rPr>
                <w:b/>
                <w:sz w:val="22"/>
                <w:szCs w:val="22"/>
              </w:rPr>
              <w:t>Operating agency</w:t>
            </w:r>
          </w:p>
        </w:tc>
      </w:tr>
      <w:tr w:rsidR="00D46803" w:rsidRPr="00CF7AEC" w14:paraId="784D4217" w14:textId="77777777" w:rsidTr="00DA50AA">
        <w:tc>
          <w:tcPr>
            <w:tcW w:w="421" w:type="dxa"/>
            <w:tcBorders>
              <w:top w:val="single" w:sz="12" w:space="0" w:color="auto"/>
              <w:left w:val="single" w:sz="12" w:space="0" w:color="auto"/>
              <w:bottom w:val="single" w:sz="12" w:space="0" w:color="auto"/>
              <w:right w:val="single" w:sz="12" w:space="0" w:color="auto"/>
            </w:tcBorders>
            <w:shd w:val="pct10" w:color="auto" w:fill="auto"/>
          </w:tcPr>
          <w:p w14:paraId="323F2CFF" w14:textId="77777777" w:rsidR="00D46803" w:rsidRPr="00CF7AEC" w:rsidRDefault="00D46803" w:rsidP="00DA50AA">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CADF2ED" w14:textId="77777777" w:rsidR="00D46803" w:rsidRPr="00B43CAA" w:rsidRDefault="00D46803" w:rsidP="00DA50AA">
            <w:pPr>
              <w:spacing w:before="60"/>
              <w:rPr>
                <w:b/>
                <w:sz w:val="22"/>
                <w:szCs w:val="22"/>
              </w:rPr>
            </w:pPr>
            <w:r w:rsidRPr="00795887">
              <w:rPr>
                <w:b/>
                <w:sz w:val="22"/>
                <w:szCs w:val="22"/>
              </w:rPr>
              <w:t>Case manager</w:t>
            </w:r>
          </w:p>
        </w:tc>
      </w:tr>
      <w:tr w:rsidR="00D46803" w:rsidRPr="00CF7AEC" w14:paraId="605BFADA" w14:textId="77777777" w:rsidTr="00DA50AA">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46ED5DF2" w14:textId="77777777" w:rsidR="00D46803" w:rsidRPr="00CF7AEC" w:rsidRDefault="00D46803" w:rsidP="00DA50AA">
            <w:pPr>
              <w:spacing w:before="60"/>
              <w:rPr>
                <w:sz w:val="22"/>
                <w:szCs w:val="22"/>
              </w:rPr>
            </w:pPr>
            <w:r w:rsidRPr="00CF7AEC">
              <w:rPr>
                <w:sz w:val="22"/>
                <w:szCs w:val="22"/>
              </w:rPr>
              <w:lastRenderedPageBreak/>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B39F4D8" w14:textId="77777777" w:rsidR="00D46803" w:rsidRDefault="00D46803" w:rsidP="00DA50AA">
            <w:pPr>
              <w:spacing w:before="60"/>
              <w:rPr>
                <w:sz w:val="22"/>
                <w:szCs w:val="22"/>
              </w:rPr>
            </w:pPr>
            <w:r w:rsidRPr="00795887">
              <w:rPr>
                <w:b/>
                <w:sz w:val="22"/>
                <w:szCs w:val="22"/>
              </w:rPr>
              <w:t>Other</w:t>
            </w:r>
          </w:p>
          <w:p w14:paraId="1972B379" w14:textId="77777777" w:rsidR="00D46803" w:rsidRPr="00E86D31" w:rsidRDefault="00D46803" w:rsidP="00DA50AA">
            <w:pPr>
              <w:spacing w:before="60"/>
              <w:rPr>
                <w:sz w:val="22"/>
                <w:szCs w:val="22"/>
              </w:rPr>
            </w:pPr>
            <w:r>
              <w:rPr>
                <w:sz w:val="22"/>
                <w:szCs w:val="22"/>
              </w:rPr>
              <w:t>S</w:t>
            </w:r>
            <w:r w:rsidRPr="00CF7AEC">
              <w:rPr>
                <w:i/>
                <w:sz w:val="22"/>
                <w:szCs w:val="22"/>
              </w:rPr>
              <w:t>pecify:</w:t>
            </w:r>
          </w:p>
        </w:tc>
      </w:tr>
      <w:tr w:rsidR="00D46803" w:rsidRPr="00CF7AEC" w14:paraId="1AB37418" w14:textId="77777777" w:rsidTr="00DA50AA">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3B36B7D" w14:textId="77777777" w:rsidR="00D46803" w:rsidRPr="00CF7AEC" w:rsidRDefault="00D46803" w:rsidP="00DA50A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52F82A2" w14:textId="77777777" w:rsidR="00D46803" w:rsidRPr="00CF7AEC" w:rsidRDefault="00D46803" w:rsidP="00DA50AA">
            <w:pPr>
              <w:spacing w:before="60"/>
              <w:rPr>
                <w:sz w:val="22"/>
                <w:szCs w:val="22"/>
              </w:rPr>
            </w:pPr>
          </w:p>
        </w:tc>
      </w:tr>
    </w:tbl>
    <w:p w14:paraId="71797E21"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CE8A7C8" w14:textId="77777777" w:rsidR="00D46803" w:rsidRDefault="00D46803">
      <w:pPr>
        <w:spacing w:after="200" w:line="276" w:lineRule="auto"/>
      </w:pPr>
      <w:r>
        <w:br w:type="page"/>
      </w:r>
    </w:p>
    <w:p w14:paraId="64797DCB" w14:textId="77777777" w:rsidR="00D46803" w:rsidRDefault="00D46803" w:rsidP="00DA50AA">
      <w:pPr>
        <w:spacing w:after="200" w:line="276" w:lineRule="auto"/>
      </w:pPr>
    </w:p>
    <w:p w14:paraId="23DBC24B" w14:textId="77777777" w:rsidR="00D46803" w:rsidRPr="0061031C" w:rsidRDefault="00D46803" w:rsidP="00DA50AA">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14:paraId="40B98027" w14:textId="77777777" w:rsidR="00D46803" w:rsidRPr="00DD3AC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00"/>
      </w:tblGrid>
      <w:tr w:rsidR="00D46803" w:rsidRPr="00DD3AC3" w14:paraId="1A277BE2"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277627E5"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 xml:space="preserve">The Autism Support Broker has overall day-to-day responsibility for monitoring the implementation of the Autism Plan of Care </w:t>
            </w:r>
            <w:r>
              <w:rPr>
                <w:sz w:val="22"/>
                <w:szCs w:val="22"/>
              </w:rPr>
              <w:t xml:space="preserve">(POC) </w:t>
            </w:r>
            <w:r w:rsidRPr="00810B72">
              <w:rPr>
                <w:sz w:val="22"/>
                <w:szCs w:val="22"/>
              </w:rPr>
              <w:t>to ensure that the participant is satisfied with waiver services</w:t>
            </w:r>
            <w:r>
              <w:rPr>
                <w:sz w:val="22"/>
                <w:szCs w:val="22"/>
              </w:rPr>
              <w:t xml:space="preserve"> and</w:t>
            </w:r>
            <w:r w:rsidRPr="00810B72">
              <w:rPr>
                <w:sz w:val="22"/>
                <w:szCs w:val="22"/>
              </w:rPr>
              <w:t xml:space="preserve"> that </w:t>
            </w:r>
            <w:r>
              <w:rPr>
                <w:sz w:val="22"/>
                <w:szCs w:val="22"/>
              </w:rPr>
              <w:t>services</w:t>
            </w:r>
            <w:r w:rsidRPr="00810B72">
              <w:rPr>
                <w:sz w:val="22"/>
                <w:szCs w:val="22"/>
              </w:rPr>
              <w:t xml:space="preserve"> are furnished in accordance with the POC, meet the participant’s needs and achieve their intended outcomes.  This occurs through quarterly progress and update meetings and monthly contact with the </w:t>
            </w:r>
            <w:r w:rsidR="006D20DF">
              <w:rPr>
                <w:sz w:val="22"/>
                <w:szCs w:val="22"/>
              </w:rPr>
              <w:t>participant</w:t>
            </w:r>
            <w:r w:rsidR="006D20DF" w:rsidRPr="00810B72">
              <w:rPr>
                <w:sz w:val="22"/>
                <w:szCs w:val="22"/>
              </w:rPr>
              <w:t xml:space="preserve"> </w:t>
            </w:r>
            <w:r w:rsidRPr="00810B72">
              <w:rPr>
                <w:sz w:val="22"/>
                <w:szCs w:val="22"/>
              </w:rPr>
              <w:t>and family, the school system and service providers</w:t>
            </w:r>
            <w:r>
              <w:rPr>
                <w:sz w:val="22"/>
                <w:szCs w:val="22"/>
              </w:rPr>
              <w:t xml:space="preserve"> as appropriate</w:t>
            </w:r>
            <w:r w:rsidRPr="00810B72">
              <w:rPr>
                <w:sz w:val="22"/>
                <w:szCs w:val="22"/>
              </w:rPr>
              <w:t xml:space="preserve">. In addition to this monitoring, the Department’s Quality Management System will conduct several activities to ensure the integrity of the </w:t>
            </w:r>
            <w:r w:rsidR="006D20DF" w:rsidRPr="00810B72">
              <w:rPr>
                <w:sz w:val="22"/>
                <w:szCs w:val="22"/>
              </w:rPr>
              <w:t>P</w:t>
            </w:r>
            <w:r w:rsidR="006D20DF">
              <w:rPr>
                <w:sz w:val="22"/>
                <w:szCs w:val="22"/>
              </w:rPr>
              <w:t>OC</w:t>
            </w:r>
            <w:r w:rsidR="006D20DF" w:rsidRPr="00810B72">
              <w:rPr>
                <w:sz w:val="22"/>
                <w:szCs w:val="22"/>
              </w:rPr>
              <w:t xml:space="preserve"> </w:t>
            </w:r>
            <w:r w:rsidRPr="00810B72">
              <w:rPr>
                <w:sz w:val="22"/>
                <w:szCs w:val="22"/>
              </w:rPr>
              <w:t xml:space="preserve">and service delivery.  </w:t>
            </w:r>
          </w:p>
          <w:p w14:paraId="7AE539DB"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E97334"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 xml:space="preserve">The Autism Support Broker and the Autism Clinical Manager regularly review the </w:t>
            </w:r>
            <w:r w:rsidR="006D20DF">
              <w:rPr>
                <w:sz w:val="22"/>
                <w:szCs w:val="22"/>
              </w:rPr>
              <w:t>POC</w:t>
            </w:r>
            <w:r w:rsidRPr="00810B72">
              <w:rPr>
                <w:sz w:val="22"/>
                <w:szCs w:val="22"/>
              </w:rPr>
              <w:t xml:space="preserve">; quarterly meetings are held with all team members, including parents/guardians who report directly about services furnished, to </w:t>
            </w:r>
            <w:r>
              <w:rPr>
                <w:sz w:val="22"/>
                <w:szCs w:val="22"/>
              </w:rPr>
              <w:t>e</w:t>
            </w:r>
            <w:r w:rsidRPr="00810B72">
              <w:rPr>
                <w:sz w:val="22"/>
                <w:szCs w:val="22"/>
              </w:rPr>
              <w:t xml:space="preserve">nsure that services are furnished in accordance with the </w:t>
            </w:r>
            <w:r>
              <w:rPr>
                <w:sz w:val="22"/>
                <w:szCs w:val="22"/>
              </w:rPr>
              <w:t>POC</w:t>
            </w:r>
            <w:r w:rsidRPr="00810B72">
              <w:rPr>
                <w:sz w:val="22"/>
                <w:szCs w:val="22"/>
              </w:rPr>
              <w:t>.</w:t>
            </w:r>
          </w:p>
          <w:p w14:paraId="04F57A6B"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661D42"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 xml:space="preserve">To ensure services are accessible, are moving forward according to the </w:t>
            </w:r>
            <w:r w:rsidR="006D20DF">
              <w:rPr>
                <w:sz w:val="22"/>
                <w:szCs w:val="22"/>
              </w:rPr>
              <w:t>POC</w:t>
            </w:r>
            <w:r w:rsidRPr="00810B72">
              <w:rPr>
                <w:sz w:val="22"/>
                <w:szCs w:val="22"/>
              </w:rPr>
              <w:t xml:space="preserve">, and continue to meet the </w:t>
            </w:r>
            <w:r>
              <w:rPr>
                <w:sz w:val="22"/>
                <w:szCs w:val="22"/>
              </w:rPr>
              <w:t>participant’s</w:t>
            </w:r>
            <w:r w:rsidRPr="00810B72">
              <w:rPr>
                <w:sz w:val="22"/>
                <w:szCs w:val="22"/>
              </w:rPr>
              <w:t xml:space="preserve"> needs, the Autism Support Broker maintains monthly contact with the family</w:t>
            </w:r>
            <w:r>
              <w:rPr>
                <w:sz w:val="22"/>
                <w:szCs w:val="22"/>
              </w:rPr>
              <w:t xml:space="preserve"> as well as</w:t>
            </w:r>
            <w:r w:rsidRPr="00810B72">
              <w:rPr>
                <w:sz w:val="22"/>
                <w:szCs w:val="22"/>
              </w:rPr>
              <w:t xml:space="preserve"> ongoing communication with the service providers and oversight of the participant’s budgetary expenditures. </w:t>
            </w:r>
          </w:p>
          <w:p w14:paraId="607D4444"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0B0D5FF"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The Waiver is entirely participant-directed. All service providers are chosen by the participant/family.</w:t>
            </w:r>
            <w:r>
              <w:rPr>
                <w:sz w:val="22"/>
                <w:szCs w:val="22"/>
              </w:rPr>
              <w:t xml:space="preserve"> </w:t>
            </w:r>
            <w:r w:rsidRPr="00810B72">
              <w:rPr>
                <w:sz w:val="22"/>
                <w:szCs w:val="22"/>
              </w:rPr>
              <w:t xml:space="preserve">The Brokers help to identify potential providers using the Web based system of qualified providers and the Brokers ask families if they have staff they would like to hire to work with </w:t>
            </w:r>
            <w:r w:rsidR="006D20DF">
              <w:rPr>
                <w:sz w:val="22"/>
                <w:szCs w:val="22"/>
              </w:rPr>
              <w:t>the participant</w:t>
            </w:r>
            <w:r w:rsidRPr="00810B72">
              <w:rPr>
                <w:sz w:val="22"/>
                <w:szCs w:val="22"/>
              </w:rPr>
              <w:t xml:space="preserve">. </w:t>
            </w:r>
          </w:p>
          <w:p w14:paraId="5B0E63B0"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2133ECA"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The Autism Support Broker and the Autism Clinical Manager regularly review the effectiveness of the back-up plans at the quarterly meetings. The Autism Support Brokers are in monthly contact with families to ensure that the back-up plans remain up to date</w:t>
            </w:r>
            <w:r>
              <w:rPr>
                <w:sz w:val="22"/>
                <w:szCs w:val="22"/>
              </w:rPr>
              <w:t xml:space="preserve"> based on the needs of the participant and the family</w:t>
            </w:r>
            <w:r w:rsidRPr="00810B72">
              <w:rPr>
                <w:sz w:val="22"/>
                <w:szCs w:val="22"/>
              </w:rPr>
              <w:t>.</w:t>
            </w:r>
          </w:p>
          <w:p w14:paraId="475C9BC8"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D11DAD"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The Autism Support Broker and Clinical Manager work with the families during the quarterly meetings and the Brokers are in monthly contact to ensure that the participant health and welfare remain appropriate for the program.</w:t>
            </w:r>
          </w:p>
          <w:p w14:paraId="5F6C3D67"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67C842A"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The Autism Support Broker and Autism Clinical Managers make accessing non-waiver services, including health and dental</w:t>
            </w:r>
            <w:r>
              <w:rPr>
                <w:sz w:val="22"/>
                <w:szCs w:val="22"/>
              </w:rPr>
              <w:t>,</w:t>
            </w:r>
            <w:r w:rsidRPr="00810B72">
              <w:rPr>
                <w:sz w:val="22"/>
                <w:szCs w:val="22"/>
              </w:rPr>
              <w:t xml:space="preserve"> part of the Autism Support Planning Process</w:t>
            </w:r>
            <w:r>
              <w:rPr>
                <w:sz w:val="22"/>
                <w:szCs w:val="22"/>
              </w:rPr>
              <w:t>,</w:t>
            </w:r>
            <w:r w:rsidRPr="00810B72">
              <w:rPr>
                <w:sz w:val="22"/>
                <w:szCs w:val="22"/>
              </w:rPr>
              <w:t xml:space="preserve"> and record the information about these items on the plan and follow-up with these families during the quarterly and monthly contact meetings. </w:t>
            </w:r>
          </w:p>
          <w:p w14:paraId="01E720BE"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ADFD891"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There are multiple processes in place which are described in the performance measures in Appendix D as well as in Appendices G and H. They include but are not limited to:</w:t>
            </w:r>
          </w:p>
          <w:p w14:paraId="1883E75B"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i.</w:t>
            </w:r>
            <w:r w:rsidRPr="00810B72">
              <w:rPr>
                <w:sz w:val="22"/>
                <w:szCs w:val="22"/>
              </w:rPr>
              <w:tab/>
              <w:t>oversight by autism support brokers and a requirement that monthly progress notes be maintained,</w:t>
            </w:r>
          </w:p>
          <w:p w14:paraId="174F4CC7"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ii.</w:t>
            </w:r>
            <w:r w:rsidRPr="00810B72">
              <w:rPr>
                <w:sz w:val="22"/>
                <w:szCs w:val="22"/>
              </w:rPr>
              <w:tab/>
              <w:t xml:space="preserve">review of monthly notes by autism clinical managers and review by the autism program director </w:t>
            </w:r>
            <w:r w:rsidRPr="00810B72">
              <w:rPr>
                <w:sz w:val="22"/>
                <w:szCs w:val="22"/>
              </w:rPr>
              <w:lastRenderedPageBreak/>
              <w:t>to assure that monthly notes are maintained,</w:t>
            </w:r>
          </w:p>
          <w:p w14:paraId="5841230B"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iii.</w:t>
            </w:r>
            <w:r w:rsidRPr="00810B72">
              <w:rPr>
                <w:sz w:val="22"/>
                <w:szCs w:val="22"/>
              </w:rPr>
              <w:tab/>
              <w:t xml:space="preserve">review of a random sample of </w:t>
            </w:r>
            <w:r>
              <w:rPr>
                <w:sz w:val="22"/>
                <w:szCs w:val="22"/>
              </w:rPr>
              <w:t>records</w:t>
            </w:r>
            <w:r w:rsidRPr="00810B72">
              <w:rPr>
                <w:sz w:val="22"/>
                <w:szCs w:val="22"/>
              </w:rPr>
              <w:t xml:space="preserve"> to assure that when indicated a revised plan was completed.</w:t>
            </w:r>
          </w:p>
          <w:p w14:paraId="55EA320A"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E89B2"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 xml:space="preserve">The Waiver Program is a staff resource rich program which is designed to promptly identify and remediate identified problems. The Autism Support Broker is typically the first to respond to an issue identified by either the family or by service providers in the home. The Autism Support Broker contacts the Autism Clinical Manager to alert him/her about the issue and to brainstorm about remediation strategies for the participant/family. The Autism Support Broker enters the content of both the discussion and the action steps to be taken into the Meditech Notes; if it is a reportable issue it is also logged into the HCSIS Incident Management system. The Autism Support Broker and Autism Clinical Manager then modify the service plan and budget as needed to help with the problem. The Autism </w:t>
            </w:r>
            <w:r>
              <w:rPr>
                <w:sz w:val="22"/>
                <w:szCs w:val="22"/>
              </w:rPr>
              <w:t>Division Director/</w:t>
            </w:r>
            <w:r w:rsidRPr="00810B72">
              <w:rPr>
                <w:sz w:val="22"/>
                <w:szCs w:val="22"/>
              </w:rPr>
              <w:t xml:space="preserve">designee monitors the notes on a monthly basis and meets weekly with the Clinical Managers.  These weekly supervision meetings provide an immediate opportunity to monitor and remediate issues in a timely manner. </w:t>
            </w:r>
          </w:p>
          <w:p w14:paraId="3B451FE5"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E570CD"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Problems that are identified are shared with the state directly through progress notes, phone calls, and regularly scheduled meetings with all of the Support Brokers, the Autism Clinical Managers and the Autism Division Director</w:t>
            </w:r>
            <w:r>
              <w:rPr>
                <w:sz w:val="22"/>
                <w:szCs w:val="22"/>
              </w:rPr>
              <w:t>/designee</w:t>
            </w:r>
            <w:r w:rsidRPr="00810B72">
              <w:rPr>
                <w:sz w:val="22"/>
                <w:szCs w:val="22"/>
              </w:rPr>
              <w:t xml:space="preserve">. </w:t>
            </w:r>
          </w:p>
          <w:p w14:paraId="2E2555CB" w14:textId="77777777" w:rsidR="00D46803" w:rsidRPr="00810B72"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59271B" w14:textId="77777777" w:rsidR="00D46803" w:rsidRPr="00DD3AC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(See Appendices G and H for additional information).</w:t>
            </w:r>
          </w:p>
          <w:p w14:paraId="1C3E3943" w14:textId="77777777" w:rsidR="00D46803" w:rsidRPr="00DD3AC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7C85DF2" w14:textId="77777777" w:rsidR="00D46803" w:rsidRPr="00DD3AC3" w:rsidRDefault="00D46803" w:rsidP="00DA50A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46803" w:rsidRPr="00DD3AC3" w14:paraId="5666ADB7" w14:textId="77777777" w:rsidTr="00DA50AA">
        <w:tc>
          <w:tcPr>
            <w:tcW w:w="467" w:type="dxa"/>
            <w:tcBorders>
              <w:top w:val="single" w:sz="12" w:space="0" w:color="auto"/>
              <w:left w:val="single" w:sz="12" w:space="0" w:color="auto"/>
              <w:bottom w:val="single" w:sz="12" w:space="0" w:color="auto"/>
              <w:right w:val="single" w:sz="12" w:space="0" w:color="auto"/>
            </w:tcBorders>
            <w:shd w:val="pct10" w:color="auto" w:fill="auto"/>
          </w:tcPr>
          <w:p w14:paraId="5CC90CBE" w14:textId="77777777" w:rsidR="00D46803" w:rsidRPr="00DD3AC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27FAAA5E" w14:textId="77777777" w:rsidR="00D46803" w:rsidRPr="00603CE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03CE5">
              <w:rPr>
                <w:kern w:val="22"/>
                <w:sz w:val="22"/>
                <w:szCs w:val="22"/>
              </w:rPr>
              <w:t>Entities and/or individuals that have responsibility to monitor service plan implementation and participant health and welfare may not provide other direct waiver services to the participant.</w:t>
            </w:r>
          </w:p>
        </w:tc>
      </w:tr>
      <w:tr w:rsidR="00D46803" w:rsidRPr="007B1993" w14:paraId="78187536" w14:textId="77777777" w:rsidTr="00DA50AA">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232FF4" w14:textId="77777777" w:rsidR="00D46803" w:rsidRPr="00DD3AC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14:paraId="2CF381C1"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14:paraId="14C581FD" w14:textId="77777777" w:rsidR="00D46803" w:rsidRPr="00A2294C"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D46803" w:rsidRPr="007B1993" w14:paraId="705A6BF3" w14:textId="77777777" w:rsidTr="00DA50AA">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5D55A28F" w14:textId="77777777" w:rsidR="00D46803" w:rsidRPr="007B199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394A3139"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B72">
              <w:rPr>
                <w:sz w:val="22"/>
                <w:szCs w:val="22"/>
              </w:rPr>
              <w:t>Neither the Autism Clinical Managers</w:t>
            </w:r>
            <w:r>
              <w:rPr>
                <w:sz w:val="22"/>
                <w:szCs w:val="22"/>
              </w:rPr>
              <w:t xml:space="preserve"> (employed by the Autism Division of DDS)</w:t>
            </w:r>
            <w:r w:rsidRPr="00810B72">
              <w:rPr>
                <w:sz w:val="22"/>
                <w:szCs w:val="22"/>
              </w:rPr>
              <w:t xml:space="preserve"> nor the Autism Support Brokers (employed by Autism Support Centers) may provide other services or supports to the participant. </w:t>
            </w:r>
            <w:r w:rsidR="00603CE5">
              <w:rPr>
                <w:sz w:val="22"/>
                <w:szCs w:val="22"/>
              </w:rPr>
              <w:t>Other individuals employed by community organizations of which an Autism Support Center is a functional unit</w:t>
            </w:r>
            <w:r w:rsidR="00603CE5" w:rsidRPr="00810B72" w:rsidDel="00716CD2">
              <w:rPr>
                <w:sz w:val="22"/>
                <w:szCs w:val="22"/>
              </w:rPr>
              <w:t xml:space="preserve"> </w:t>
            </w:r>
            <w:r w:rsidRPr="00810B72">
              <w:rPr>
                <w:sz w:val="22"/>
                <w:szCs w:val="22"/>
              </w:rPr>
              <w:t xml:space="preserve">may provide direct services to waiver participants. </w:t>
            </w:r>
            <w:r>
              <w:rPr>
                <w:sz w:val="22"/>
                <w:szCs w:val="22"/>
              </w:rPr>
              <w:t xml:space="preserve">These larger organizations are required to maintain strict firewalls between Support Broker functions and the provision waiver services to ensure participants’ free choice of waiver service providers, independent monitoring and oversight of service plan implementation and monitoring of participant health and welfare. </w:t>
            </w:r>
            <w:r w:rsidRPr="00810B72">
              <w:rPr>
                <w:sz w:val="22"/>
                <w:szCs w:val="22"/>
              </w:rPr>
              <w:t xml:space="preserve">The ACM who has oversight responsibility for the </w:t>
            </w:r>
            <w:r>
              <w:rPr>
                <w:sz w:val="22"/>
                <w:szCs w:val="22"/>
              </w:rPr>
              <w:t xml:space="preserve">Autism </w:t>
            </w:r>
            <w:r w:rsidRPr="00810B72">
              <w:rPr>
                <w:sz w:val="22"/>
                <w:szCs w:val="22"/>
              </w:rPr>
              <w:t>Plan of Care ensures that participants exercise free choice of providers and monitors that services are appropriate, reflect the participant’s preferences and health and welfare needs and are in their best interest.</w:t>
            </w:r>
          </w:p>
          <w:p w14:paraId="6E4F3969" w14:textId="77777777" w:rsidR="00D46803" w:rsidRPr="007B199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7EC3E64" w14:textId="77777777" w:rsidR="00D46803" w:rsidRDefault="00D46803" w:rsidP="00DA50AA"/>
    <w:p w14:paraId="1D225893" w14:textId="77777777" w:rsidR="00D46803" w:rsidRDefault="00D46803">
      <w:pPr>
        <w:spacing w:after="200" w:line="276" w:lineRule="auto"/>
      </w:pPr>
      <w:r>
        <w:br w:type="page"/>
      </w:r>
    </w:p>
    <w:p w14:paraId="49ACB580" w14:textId="77777777" w:rsidR="00D46803" w:rsidRPr="00B65FD8" w:rsidRDefault="00D46803" w:rsidP="00DA50AA">
      <w:pPr>
        <w:rPr>
          <w:b/>
          <w:sz w:val="28"/>
          <w:szCs w:val="28"/>
        </w:rPr>
      </w:pPr>
      <w:r w:rsidRPr="00B65FD8">
        <w:rPr>
          <w:b/>
          <w:sz w:val="28"/>
          <w:szCs w:val="28"/>
        </w:rPr>
        <w:lastRenderedPageBreak/>
        <w:t>Quality Improvement: Service Plan</w:t>
      </w:r>
    </w:p>
    <w:p w14:paraId="01BBCEE3" w14:textId="77777777" w:rsidR="00D46803" w:rsidRPr="00B65FD8" w:rsidRDefault="00D46803" w:rsidP="00DA50AA">
      <w:pPr>
        <w:rPr>
          <w:b/>
        </w:rPr>
      </w:pPr>
    </w:p>
    <w:p w14:paraId="1CFC96B6" w14:textId="77777777" w:rsidR="00D46803" w:rsidRPr="00B65FD8" w:rsidRDefault="00D46803" w:rsidP="00DA50AA">
      <w:pPr>
        <w:ind w:left="720"/>
        <w:rPr>
          <w:i/>
        </w:rPr>
      </w:pPr>
      <w:r w:rsidRPr="00B65FD8">
        <w:rPr>
          <w:i/>
        </w:rPr>
        <w:t>As a distinct component of the State’s quality improvement strategy, provide information in the following fields to detail the State’s methods for discovery and remediation.</w:t>
      </w:r>
    </w:p>
    <w:p w14:paraId="212E7919" w14:textId="77777777" w:rsidR="00D46803" w:rsidRPr="00B65FD8" w:rsidRDefault="00D46803" w:rsidP="00DA50AA">
      <w:pPr>
        <w:ind w:left="720"/>
        <w:rPr>
          <w:i/>
        </w:rPr>
      </w:pPr>
    </w:p>
    <w:p w14:paraId="0EE8684F" w14:textId="77777777" w:rsidR="00D46803" w:rsidRDefault="00D46803" w:rsidP="00DA50AA">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14:paraId="04F66955" w14:textId="77777777" w:rsidR="00D46803" w:rsidRDefault="00D46803" w:rsidP="00DA50AA">
      <w:pPr>
        <w:rPr>
          <w:b/>
        </w:rPr>
      </w:pPr>
    </w:p>
    <w:p w14:paraId="7C33920E" w14:textId="77777777" w:rsidR="00D46803" w:rsidRPr="00786DE7" w:rsidRDefault="00D46803" w:rsidP="00DA50AA">
      <w:pPr>
        <w:ind w:left="720"/>
        <w:rPr>
          <w:b/>
          <w:i/>
        </w:rPr>
      </w:pPr>
      <w:r w:rsidRPr="00786DE7">
        <w:rPr>
          <w:b/>
          <w:i/>
        </w:rPr>
        <w:t>The state demonstrates it has designed and implemented an effective system for reviewing the adequacy of service plans for waiver participants.</w:t>
      </w:r>
    </w:p>
    <w:p w14:paraId="61771B6B" w14:textId="77777777" w:rsidR="00D46803" w:rsidRPr="00B65FD8" w:rsidRDefault="00D46803" w:rsidP="00DA50AA"/>
    <w:p w14:paraId="3163CD49" w14:textId="77777777" w:rsidR="00D46803" w:rsidRDefault="00D46803" w:rsidP="00DA50AA">
      <w:pPr>
        <w:ind w:left="720" w:hanging="720"/>
        <w:rPr>
          <w:b/>
          <w:i/>
        </w:rPr>
      </w:pPr>
      <w:r>
        <w:rPr>
          <w:b/>
          <w:i/>
        </w:rPr>
        <w:t xml:space="preserve">i. </w:t>
      </w:r>
      <w:r w:rsidRPr="00656656">
        <w:rPr>
          <w:b/>
          <w:i/>
        </w:rPr>
        <w:t>Sub-assurance</w:t>
      </w:r>
      <w:r>
        <w:rPr>
          <w:b/>
          <w:i/>
        </w:rPr>
        <w:t>s</w:t>
      </w:r>
      <w:r w:rsidRPr="00656656">
        <w:rPr>
          <w:b/>
          <w:i/>
        </w:rPr>
        <w:t xml:space="preserve">:  </w:t>
      </w:r>
    </w:p>
    <w:p w14:paraId="5CC73532" w14:textId="77777777" w:rsidR="00D46803" w:rsidRDefault="00D46803" w:rsidP="00DA50AA">
      <w:pPr>
        <w:ind w:left="720"/>
        <w:rPr>
          <w:b/>
          <w:i/>
        </w:rPr>
      </w:pPr>
    </w:p>
    <w:p w14:paraId="6150AA89" w14:textId="77777777" w:rsidR="00D46803" w:rsidRDefault="00D46803" w:rsidP="00DA50AA">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14:paraId="6EAB2EC5" w14:textId="77777777" w:rsidR="00D46803" w:rsidRDefault="00D46803" w:rsidP="00DA50AA">
      <w:pPr>
        <w:rPr>
          <w:b/>
          <w:i/>
        </w:rPr>
      </w:pPr>
    </w:p>
    <w:p w14:paraId="382E3613" w14:textId="77777777" w:rsidR="00D46803" w:rsidRDefault="00D46803" w:rsidP="00DA50AA">
      <w:pPr>
        <w:ind w:left="720"/>
        <w:rPr>
          <w:b/>
          <w:i/>
        </w:rPr>
      </w:pPr>
      <w:r>
        <w:rPr>
          <w:b/>
          <w:i/>
        </w:rPr>
        <w:t xml:space="preserve">i. Performance Measures </w:t>
      </w:r>
    </w:p>
    <w:p w14:paraId="5FDD5024" w14:textId="77777777" w:rsidR="00D46803" w:rsidRDefault="00D46803" w:rsidP="00DA50AA">
      <w:pPr>
        <w:ind w:left="720"/>
        <w:rPr>
          <w:b/>
          <w:i/>
        </w:rPr>
      </w:pPr>
    </w:p>
    <w:p w14:paraId="48585BBB" w14:textId="77777777" w:rsidR="00D46803" w:rsidRDefault="00D46803" w:rsidP="00DA50AA">
      <w:pPr>
        <w:ind w:left="720"/>
        <w:rPr>
          <w:b/>
          <w:i/>
        </w:rPr>
      </w:pPr>
      <w:r w:rsidRPr="00A153F3">
        <w:rPr>
          <w:b/>
          <w:i/>
        </w:rPr>
        <w:t xml:space="preserve">For each performance measure the State will use to assess compliance with the statutory assurance complete the following. Where possible, include numerator/denominator.  </w:t>
      </w:r>
    </w:p>
    <w:p w14:paraId="00C3E8EF" w14:textId="77777777" w:rsidR="00D46803" w:rsidRPr="00A153F3" w:rsidRDefault="00D46803" w:rsidP="00DA50AA">
      <w:pPr>
        <w:ind w:left="720" w:hanging="720"/>
        <w:rPr>
          <w:i/>
        </w:rPr>
      </w:pPr>
    </w:p>
    <w:p w14:paraId="76CBBDB0" w14:textId="77777777" w:rsidR="00D46803" w:rsidRDefault="00D46803" w:rsidP="00DA50AA">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138F0DE" w14:textId="77777777" w:rsidR="00D46803" w:rsidRPr="00A153F3" w:rsidRDefault="00D46803" w:rsidP="00DA50AA">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46803" w:rsidRPr="00A153F3" w14:paraId="466F6225" w14:textId="77777777" w:rsidTr="00DA50AA">
        <w:tc>
          <w:tcPr>
            <w:tcW w:w="2268" w:type="dxa"/>
            <w:tcBorders>
              <w:right w:val="single" w:sz="12" w:space="0" w:color="auto"/>
            </w:tcBorders>
          </w:tcPr>
          <w:p w14:paraId="007D3145" w14:textId="77777777" w:rsidR="00D46803" w:rsidRPr="00A153F3" w:rsidRDefault="00D46803" w:rsidP="00DA50AA">
            <w:pPr>
              <w:rPr>
                <w:b/>
                <w:i/>
              </w:rPr>
            </w:pPr>
            <w:r w:rsidRPr="00A153F3">
              <w:rPr>
                <w:b/>
                <w:i/>
              </w:rPr>
              <w:t>Performance Measure:</w:t>
            </w:r>
          </w:p>
          <w:p w14:paraId="5DD7D585" w14:textId="77777777" w:rsidR="00D46803" w:rsidRPr="00A153F3" w:rsidRDefault="00D46803"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273029" w14:textId="77777777" w:rsidR="00D46803" w:rsidRPr="00A153F3" w:rsidRDefault="00D46803" w:rsidP="00DA50AA">
            <w:pPr>
              <w:rPr>
                <w:i/>
              </w:rPr>
            </w:pPr>
            <w:r w:rsidRPr="00823212">
              <w:rPr>
                <w:i/>
              </w:rPr>
              <w:t xml:space="preserve">Percent of Autism Plans of Care that reflect needs identified through the assessment process </w:t>
            </w:r>
            <w:r w:rsidR="008B4395" w:rsidRPr="00592766">
              <w:t xml:space="preserve">(including health and safety risk factors) </w:t>
            </w:r>
            <w:r w:rsidRPr="00823212">
              <w:rPr>
                <w:i/>
              </w:rPr>
              <w:t>and personal goals. (Number of Autism Plans of Care that address assessed needs and personal goals/Total number of Autism Plans of Care reviewed.)</w:t>
            </w:r>
          </w:p>
        </w:tc>
      </w:tr>
      <w:tr w:rsidR="00D46803" w:rsidRPr="00A153F3" w14:paraId="5421CCDA" w14:textId="77777777" w:rsidTr="00DA50AA">
        <w:tc>
          <w:tcPr>
            <w:tcW w:w="9746" w:type="dxa"/>
            <w:gridSpan w:val="5"/>
          </w:tcPr>
          <w:p w14:paraId="3A1509B2" w14:textId="77777777" w:rsidR="00D46803" w:rsidRPr="00A153F3" w:rsidRDefault="00D46803" w:rsidP="00DA50AA">
            <w:pPr>
              <w:rPr>
                <w:b/>
                <w:i/>
              </w:rPr>
            </w:pPr>
            <w:r>
              <w:rPr>
                <w:b/>
                <w:i/>
              </w:rPr>
              <w:t xml:space="preserve">Data Source </w:t>
            </w:r>
            <w:r>
              <w:rPr>
                <w:i/>
              </w:rPr>
              <w:t>(Select one) (Several options are listed in the on-line application): Other</w:t>
            </w:r>
          </w:p>
        </w:tc>
      </w:tr>
      <w:tr w:rsidR="00D46803" w:rsidRPr="00A153F3" w14:paraId="72CE0430" w14:textId="77777777" w:rsidTr="00DA50AA">
        <w:tc>
          <w:tcPr>
            <w:tcW w:w="9746" w:type="dxa"/>
            <w:gridSpan w:val="5"/>
            <w:tcBorders>
              <w:bottom w:val="single" w:sz="12" w:space="0" w:color="auto"/>
            </w:tcBorders>
          </w:tcPr>
          <w:p w14:paraId="2FBCA335" w14:textId="77777777" w:rsidR="00D46803" w:rsidRPr="00AF7A85" w:rsidRDefault="00D46803" w:rsidP="00DA50AA">
            <w:pPr>
              <w:rPr>
                <w:i/>
              </w:rPr>
            </w:pPr>
            <w:r>
              <w:rPr>
                <w:i/>
              </w:rPr>
              <w:t xml:space="preserve">If ‘Other’ is selected, specify: </w:t>
            </w:r>
          </w:p>
        </w:tc>
      </w:tr>
      <w:tr w:rsidR="00D46803" w:rsidRPr="00A153F3" w14:paraId="28BB7ECF"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83A0C4" w14:textId="77777777" w:rsidR="00D46803" w:rsidRDefault="00D46803" w:rsidP="00DA50AA">
            <w:pPr>
              <w:rPr>
                <w:i/>
              </w:rPr>
            </w:pPr>
            <w:r>
              <w:rPr>
                <w:i/>
              </w:rPr>
              <w:t>Autism Waiver Review Tool</w:t>
            </w:r>
          </w:p>
        </w:tc>
      </w:tr>
      <w:tr w:rsidR="00D46803" w:rsidRPr="00A153F3" w14:paraId="7FF5FF5A" w14:textId="77777777" w:rsidTr="00DA50AA">
        <w:tc>
          <w:tcPr>
            <w:tcW w:w="2268" w:type="dxa"/>
            <w:tcBorders>
              <w:top w:val="single" w:sz="12" w:space="0" w:color="auto"/>
            </w:tcBorders>
          </w:tcPr>
          <w:p w14:paraId="3BFC8B7D" w14:textId="77777777" w:rsidR="00D46803" w:rsidRPr="00A153F3" w:rsidRDefault="00D46803" w:rsidP="00DA50AA">
            <w:pPr>
              <w:rPr>
                <w:b/>
                <w:i/>
              </w:rPr>
            </w:pPr>
            <w:r w:rsidRPr="00A153F3" w:rsidDel="000B4A44">
              <w:rPr>
                <w:b/>
                <w:i/>
              </w:rPr>
              <w:t xml:space="preserve"> </w:t>
            </w:r>
          </w:p>
        </w:tc>
        <w:tc>
          <w:tcPr>
            <w:tcW w:w="2520" w:type="dxa"/>
            <w:tcBorders>
              <w:top w:val="single" w:sz="12" w:space="0" w:color="auto"/>
            </w:tcBorders>
          </w:tcPr>
          <w:p w14:paraId="62800E67" w14:textId="77777777" w:rsidR="00D46803" w:rsidRPr="00A153F3" w:rsidRDefault="00D46803" w:rsidP="00DA50AA">
            <w:pPr>
              <w:rPr>
                <w:b/>
                <w:i/>
              </w:rPr>
            </w:pPr>
            <w:r w:rsidRPr="00A153F3">
              <w:rPr>
                <w:b/>
                <w:i/>
              </w:rPr>
              <w:t>Responsible Party for data collection/generation</w:t>
            </w:r>
          </w:p>
          <w:p w14:paraId="65B57702" w14:textId="77777777" w:rsidR="00D46803" w:rsidRPr="00A153F3" w:rsidRDefault="00D46803" w:rsidP="00DA50AA">
            <w:pPr>
              <w:rPr>
                <w:i/>
              </w:rPr>
            </w:pPr>
            <w:r w:rsidRPr="00A153F3">
              <w:rPr>
                <w:i/>
              </w:rPr>
              <w:t>(check each that applies)</w:t>
            </w:r>
          </w:p>
          <w:p w14:paraId="7DA36FA6" w14:textId="77777777" w:rsidR="00D46803" w:rsidRPr="00A153F3" w:rsidRDefault="00D46803" w:rsidP="00DA50AA">
            <w:pPr>
              <w:rPr>
                <w:i/>
              </w:rPr>
            </w:pPr>
          </w:p>
        </w:tc>
        <w:tc>
          <w:tcPr>
            <w:tcW w:w="2390" w:type="dxa"/>
            <w:tcBorders>
              <w:top w:val="single" w:sz="12" w:space="0" w:color="auto"/>
            </w:tcBorders>
          </w:tcPr>
          <w:p w14:paraId="01FF310A" w14:textId="77777777" w:rsidR="00D46803" w:rsidRPr="00A153F3" w:rsidRDefault="00D46803" w:rsidP="00DA50AA">
            <w:pPr>
              <w:rPr>
                <w:b/>
                <w:i/>
              </w:rPr>
            </w:pPr>
            <w:r w:rsidRPr="00B65FD8">
              <w:rPr>
                <w:b/>
                <w:i/>
              </w:rPr>
              <w:t>Frequency of data collection/generation</w:t>
            </w:r>
            <w:r w:rsidRPr="00A153F3">
              <w:rPr>
                <w:b/>
                <w:i/>
              </w:rPr>
              <w:t>:</w:t>
            </w:r>
          </w:p>
          <w:p w14:paraId="3608F851" w14:textId="77777777" w:rsidR="00D46803" w:rsidRPr="00A153F3" w:rsidRDefault="00D46803" w:rsidP="00DA50AA">
            <w:pPr>
              <w:rPr>
                <w:i/>
              </w:rPr>
            </w:pPr>
            <w:r w:rsidRPr="00A153F3">
              <w:rPr>
                <w:i/>
              </w:rPr>
              <w:t>(check each that applies)</w:t>
            </w:r>
          </w:p>
        </w:tc>
        <w:tc>
          <w:tcPr>
            <w:tcW w:w="2568" w:type="dxa"/>
            <w:gridSpan w:val="2"/>
            <w:tcBorders>
              <w:top w:val="single" w:sz="12" w:space="0" w:color="auto"/>
            </w:tcBorders>
          </w:tcPr>
          <w:p w14:paraId="112B114D" w14:textId="77777777" w:rsidR="00D46803" w:rsidRPr="00A153F3" w:rsidRDefault="00D46803" w:rsidP="00DA50AA">
            <w:pPr>
              <w:rPr>
                <w:b/>
                <w:i/>
              </w:rPr>
            </w:pPr>
            <w:r w:rsidRPr="00A153F3">
              <w:rPr>
                <w:b/>
                <w:i/>
              </w:rPr>
              <w:t>Sampling Approach</w:t>
            </w:r>
          </w:p>
          <w:p w14:paraId="3C43613C" w14:textId="77777777" w:rsidR="00D46803" w:rsidRPr="00A153F3" w:rsidRDefault="00D46803" w:rsidP="00DA50AA">
            <w:pPr>
              <w:rPr>
                <w:i/>
              </w:rPr>
            </w:pPr>
            <w:r w:rsidRPr="00A153F3">
              <w:rPr>
                <w:i/>
              </w:rPr>
              <w:t>(check each that applies)</w:t>
            </w:r>
          </w:p>
        </w:tc>
      </w:tr>
      <w:tr w:rsidR="00D46803" w:rsidRPr="00A153F3" w14:paraId="2A452AE3" w14:textId="77777777" w:rsidTr="00DA50AA">
        <w:tc>
          <w:tcPr>
            <w:tcW w:w="2268" w:type="dxa"/>
          </w:tcPr>
          <w:p w14:paraId="1B52279E" w14:textId="77777777" w:rsidR="00D46803" w:rsidRPr="00A153F3" w:rsidRDefault="00D46803" w:rsidP="00DA50AA">
            <w:pPr>
              <w:rPr>
                <w:i/>
              </w:rPr>
            </w:pPr>
          </w:p>
        </w:tc>
        <w:tc>
          <w:tcPr>
            <w:tcW w:w="2520" w:type="dxa"/>
          </w:tcPr>
          <w:p w14:paraId="39C69F0E"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2390" w:type="dxa"/>
          </w:tcPr>
          <w:p w14:paraId="13D0C0F1" w14:textId="77777777" w:rsidR="00D46803" w:rsidRPr="00A153F3" w:rsidRDefault="00D46803" w:rsidP="00DA50AA">
            <w:pPr>
              <w:rPr>
                <w:i/>
              </w:rPr>
            </w:pPr>
            <w:r w:rsidRPr="00A153F3">
              <w:rPr>
                <w:i/>
                <w:sz w:val="22"/>
                <w:szCs w:val="22"/>
              </w:rPr>
              <w:sym w:font="Wingdings" w:char="F0A8"/>
            </w:r>
            <w:r w:rsidRPr="00A153F3">
              <w:rPr>
                <w:i/>
                <w:sz w:val="22"/>
                <w:szCs w:val="22"/>
              </w:rPr>
              <w:t xml:space="preserve"> Weekly</w:t>
            </w:r>
          </w:p>
        </w:tc>
        <w:tc>
          <w:tcPr>
            <w:tcW w:w="2568" w:type="dxa"/>
            <w:gridSpan w:val="2"/>
          </w:tcPr>
          <w:p w14:paraId="4A86A3C2" w14:textId="77777777" w:rsidR="00D46803" w:rsidRPr="00A153F3" w:rsidRDefault="00D46803" w:rsidP="00DA50AA">
            <w:pPr>
              <w:rPr>
                <w:i/>
              </w:rPr>
            </w:pPr>
            <w:r w:rsidRPr="00A153F3">
              <w:rPr>
                <w:i/>
                <w:sz w:val="22"/>
                <w:szCs w:val="22"/>
              </w:rPr>
              <w:sym w:font="Wingdings" w:char="F0A8"/>
            </w:r>
            <w:r w:rsidRPr="00A153F3">
              <w:rPr>
                <w:i/>
                <w:sz w:val="22"/>
                <w:szCs w:val="22"/>
              </w:rPr>
              <w:t xml:space="preserve"> 100% Review</w:t>
            </w:r>
          </w:p>
        </w:tc>
      </w:tr>
      <w:tr w:rsidR="00D46803" w:rsidRPr="00A153F3" w14:paraId="67B39401" w14:textId="77777777" w:rsidTr="00DA50AA">
        <w:tc>
          <w:tcPr>
            <w:tcW w:w="2268" w:type="dxa"/>
            <w:shd w:val="solid" w:color="auto" w:fill="auto"/>
          </w:tcPr>
          <w:p w14:paraId="3A8AFF09" w14:textId="77777777" w:rsidR="00D46803" w:rsidRPr="00A153F3" w:rsidRDefault="00D46803" w:rsidP="00DA50AA">
            <w:pPr>
              <w:rPr>
                <w:i/>
              </w:rPr>
            </w:pPr>
          </w:p>
        </w:tc>
        <w:tc>
          <w:tcPr>
            <w:tcW w:w="2520" w:type="dxa"/>
          </w:tcPr>
          <w:p w14:paraId="0166DB6F" w14:textId="77777777" w:rsidR="00D46803" w:rsidRPr="00A153F3" w:rsidRDefault="00D46803" w:rsidP="00DA50AA">
            <w:pPr>
              <w:rPr>
                <w:i/>
              </w:rPr>
            </w:pPr>
            <w:r w:rsidRPr="00A153F3">
              <w:rPr>
                <w:i/>
                <w:sz w:val="22"/>
                <w:szCs w:val="22"/>
              </w:rPr>
              <w:sym w:font="Wingdings" w:char="F0A8"/>
            </w:r>
            <w:r w:rsidRPr="00A153F3">
              <w:rPr>
                <w:i/>
                <w:sz w:val="22"/>
                <w:szCs w:val="22"/>
              </w:rPr>
              <w:t xml:space="preserve"> Operating Agency</w:t>
            </w:r>
          </w:p>
        </w:tc>
        <w:tc>
          <w:tcPr>
            <w:tcW w:w="2390" w:type="dxa"/>
          </w:tcPr>
          <w:p w14:paraId="61FCD8A9" w14:textId="77777777" w:rsidR="00D46803" w:rsidRPr="00A153F3" w:rsidRDefault="00D46803" w:rsidP="00DA50A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C10B319" w14:textId="77777777" w:rsidR="00D46803" w:rsidRPr="00A153F3" w:rsidRDefault="00D46803" w:rsidP="00DA50AA">
            <w:pPr>
              <w:rPr>
                <w:i/>
              </w:rPr>
            </w:pPr>
            <w:r>
              <w:rPr>
                <w:i/>
                <w:sz w:val="22"/>
                <w:szCs w:val="22"/>
              </w:rPr>
              <w:sym w:font="Wingdings" w:char="F0FE"/>
            </w:r>
            <w:r w:rsidRPr="00A153F3">
              <w:rPr>
                <w:i/>
                <w:sz w:val="22"/>
                <w:szCs w:val="22"/>
              </w:rPr>
              <w:t xml:space="preserve"> Less than 100% Review</w:t>
            </w:r>
          </w:p>
        </w:tc>
      </w:tr>
      <w:tr w:rsidR="00D46803" w:rsidRPr="00A153F3" w14:paraId="789EAE23" w14:textId="77777777" w:rsidTr="00DA50AA">
        <w:tc>
          <w:tcPr>
            <w:tcW w:w="2268" w:type="dxa"/>
            <w:shd w:val="solid" w:color="auto" w:fill="auto"/>
          </w:tcPr>
          <w:p w14:paraId="6F41E6F7" w14:textId="77777777" w:rsidR="00D46803" w:rsidRPr="00A153F3" w:rsidRDefault="00D46803" w:rsidP="00DA50AA">
            <w:pPr>
              <w:rPr>
                <w:i/>
              </w:rPr>
            </w:pPr>
          </w:p>
        </w:tc>
        <w:tc>
          <w:tcPr>
            <w:tcW w:w="2520" w:type="dxa"/>
          </w:tcPr>
          <w:p w14:paraId="4E46948E" w14:textId="77777777" w:rsidR="00D46803" w:rsidRPr="00A153F3" w:rsidRDefault="00D46803" w:rsidP="00DA50AA">
            <w:pPr>
              <w:rPr>
                <w:i/>
              </w:rPr>
            </w:pPr>
            <w:r w:rsidRPr="00B65FD8">
              <w:rPr>
                <w:i/>
                <w:sz w:val="22"/>
                <w:szCs w:val="22"/>
              </w:rPr>
              <w:sym w:font="Wingdings" w:char="F0A8"/>
            </w:r>
            <w:r w:rsidRPr="00B65FD8">
              <w:rPr>
                <w:i/>
                <w:sz w:val="22"/>
                <w:szCs w:val="22"/>
              </w:rPr>
              <w:t xml:space="preserve"> Sub-State Entity</w:t>
            </w:r>
          </w:p>
        </w:tc>
        <w:tc>
          <w:tcPr>
            <w:tcW w:w="2390" w:type="dxa"/>
          </w:tcPr>
          <w:p w14:paraId="04BDEB20" w14:textId="77777777" w:rsidR="00D46803" w:rsidRPr="00A153F3" w:rsidRDefault="00D46803" w:rsidP="00DA50A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4F1CE72" w14:textId="77777777" w:rsidR="00D46803" w:rsidRPr="00A153F3" w:rsidRDefault="00D46803" w:rsidP="00DA50AA">
            <w:pPr>
              <w:rPr>
                <w:i/>
              </w:rPr>
            </w:pPr>
          </w:p>
        </w:tc>
        <w:tc>
          <w:tcPr>
            <w:tcW w:w="2208" w:type="dxa"/>
            <w:tcBorders>
              <w:bottom w:val="single" w:sz="4" w:space="0" w:color="auto"/>
            </w:tcBorders>
            <w:shd w:val="clear" w:color="auto" w:fill="auto"/>
          </w:tcPr>
          <w:p w14:paraId="4B899825" w14:textId="77777777" w:rsidR="00D46803" w:rsidRPr="00A153F3" w:rsidRDefault="00D46803" w:rsidP="00DA50AA">
            <w:pPr>
              <w:rPr>
                <w:i/>
              </w:rPr>
            </w:pPr>
            <w:r>
              <w:rPr>
                <w:i/>
                <w:sz w:val="22"/>
                <w:szCs w:val="22"/>
              </w:rPr>
              <w:sym w:font="Wingdings" w:char="F0FE"/>
            </w:r>
            <w:r w:rsidRPr="00A153F3">
              <w:rPr>
                <w:i/>
                <w:sz w:val="22"/>
                <w:szCs w:val="22"/>
              </w:rPr>
              <w:t xml:space="preserve"> Representative Sample; Confidence </w:t>
            </w:r>
            <w:r w:rsidRPr="00A153F3">
              <w:rPr>
                <w:i/>
                <w:sz w:val="22"/>
                <w:szCs w:val="22"/>
              </w:rPr>
              <w:lastRenderedPageBreak/>
              <w:t>Interval =</w:t>
            </w:r>
          </w:p>
        </w:tc>
      </w:tr>
      <w:tr w:rsidR="00D46803" w:rsidRPr="00A153F3" w14:paraId="254A624A" w14:textId="77777777" w:rsidTr="00DA50AA">
        <w:tc>
          <w:tcPr>
            <w:tcW w:w="2268" w:type="dxa"/>
            <w:shd w:val="solid" w:color="auto" w:fill="auto"/>
          </w:tcPr>
          <w:p w14:paraId="7A8B67BA" w14:textId="77777777" w:rsidR="00D46803" w:rsidRPr="00A153F3" w:rsidRDefault="00D46803" w:rsidP="00DA50AA">
            <w:pPr>
              <w:rPr>
                <w:i/>
              </w:rPr>
            </w:pPr>
          </w:p>
        </w:tc>
        <w:tc>
          <w:tcPr>
            <w:tcW w:w="2520" w:type="dxa"/>
          </w:tcPr>
          <w:p w14:paraId="511743E1"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0493EB94" w14:textId="77777777" w:rsidR="00D46803" w:rsidRPr="00A153F3" w:rsidRDefault="00D46803" w:rsidP="00DA50AA">
            <w:pPr>
              <w:rPr>
                <w:i/>
              </w:rPr>
            </w:pPr>
            <w:r w:rsidRPr="00A153F3">
              <w:rPr>
                <w:i/>
                <w:sz w:val="22"/>
                <w:szCs w:val="22"/>
              </w:rPr>
              <w:t>Specify:</w:t>
            </w:r>
          </w:p>
        </w:tc>
        <w:tc>
          <w:tcPr>
            <w:tcW w:w="2390" w:type="dxa"/>
          </w:tcPr>
          <w:p w14:paraId="39C14244" w14:textId="77777777" w:rsidR="00D46803" w:rsidRPr="00A153F3" w:rsidRDefault="00D46803" w:rsidP="00DA50A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14:paraId="4617F8B4" w14:textId="77777777" w:rsidR="00D46803" w:rsidRPr="00A153F3" w:rsidRDefault="00D46803" w:rsidP="00DA50AA">
            <w:pPr>
              <w:rPr>
                <w:i/>
              </w:rPr>
            </w:pPr>
          </w:p>
        </w:tc>
        <w:tc>
          <w:tcPr>
            <w:tcW w:w="2208" w:type="dxa"/>
            <w:tcBorders>
              <w:bottom w:val="single" w:sz="4" w:space="0" w:color="auto"/>
            </w:tcBorders>
            <w:shd w:val="pct10" w:color="auto" w:fill="auto"/>
          </w:tcPr>
          <w:p w14:paraId="20ACEE9B" w14:textId="77777777" w:rsidR="00D46803" w:rsidRPr="00A153F3" w:rsidRDefault="00D46803" w:rsidP="00DA50AA">
            <w:pPr>
              <w:rPr>
                <w:i/>
              </w:rPr>
            </w:pPr>
            <w:r w:rsidRPr="003A3986">
              <w:rPr>
                <w:i/>
              </w:rPr>
              <w:t>95% confidence interval with a 5% margin of error.</w:t>
            </w:r>
          </w:p>
        </w:tc>
      </w:tr>
      <w:tr w:rsidR="00D46803" w:rsidRPr="00A153F3" w14:paraId="26F813CA" w14:textId="77777777" w:rsidTr="00DA50AA">
        <w:tc>
          <w:tcPr>
            <w:tcW w:w="2268" w:type="dxa"/>
            <w:tcBorders>
              <w:bottom w:val="single" w:sz="4" w:space="0" w:color="auto"/>
            </w:tcBorders>
          </w:tcPr>
          <w:p w14:paraId="31A96A47" w14:textId="77777777" w:rsidR="00D46803" w:rsidRPr="00A153F3" w:rsidRDefault="00D46803" w:rsidP="00DA50AA">
            <w:pPr>
              <w:rPr>
                <w:i/>
              </w:rPr>
            </w:pPr>
          </w:p>
        </w:tc>
        <w:tc>
          <w:tcPr>
            <w:tcW w:w="2520" w:type="dxa"/>
            <w:tcBorders>
              <w:bottom w:val="single" w:sz="4" w:space="0" w:color="auto"/>
            </w:tcBorders>
            <w:shd w:val="pct10" w:color="auto" w:fill="auto"/>
          </w:tcPr>
          <w:p w14:paraId="4B5F04E0" w14:textId="77777777" w:rsidR="00D46803" w:rsidRPr="00A153F3" w:rsidRDefault="00D46803" w:rsidP="00DA50AA">
            <w:pPr>
              <w:rPr>
                <w:i/>
                <w:sz w:val="22"/>
                <w:szCs w:val="22"/>
              </w:rPr>
            </w:pPr>
          </w:p>
        </w:tc>
        <w:tc>
          <w:tcPr>
            <w:tcW w:w="2390" w:type="dxa"/>
            <w:tcBorders>
              <w:bottom w:val="single" w:sz="4" w:space="0" w:color="auto"/>
            </w:tcBorders>
          </w:tcPr>
          <w:p w14:paraId="174AF279"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144D16B" w14:textId="77777777" w:rsidR="00D46803" w:rsidRPr="00A153F3" w:rsidRDefault="00D46803" w:rsidP="00DA50AA">
            <w:pPr>
              <w:rPr>
                <w:i/>
              </w:rPr>
            </w:pPr>
          </w:p>
        </w:tc>
        <w:tc>
          <w:tcPr>
            <w:tcW w:w="2208" w:type="dxa"/>
            <w:tcBorders>
              <w:bottom w:val="single" w:sz="4" w:space="0" w:color="auto"/>
            </w:tcBorders>
            <w:shd w:val="clear" w:color="auto" w:fill="auto"/>
          </w:tcPr>
          <w:p w14:paraId="3822B7F5" w14:textId="77777777" w:rsidR="00D46803" w:rsidRPr="00A153F3" w:rsidRDefault="00D46803" w:rsidP="00DA50A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6803" w:rsidRPr="00A153F3" w14:paraId="306E680D" w14:textId="77777777" w:rsidTr="00DA50AA">
        <w:tc>
          <w:tcPr>
            <w:tcW w:w="2268" w:type="dxa"/>
            <w:tcBorders>
              <w:bottom w:val="single" w:sz="4" w:space="0" w:color="auto"/>
            </w:tcBorders>
          </w:tcPr>
          <w:p w14:paraId="161BE16F" w14:textId="77777777" w:rsidR="00D46803" w:rsidRPr="00A153F3" w:rsidRDefault="00D46803" w:rsidP="00DA50AA">
            <w:pPr>
              <w:rPr>
                <w:i/>
              </w:rPr>
            </w:pPr>
          </w:p>
        </w:tc>
        <w:tc>
          <w:tcPr>
            <w:tcW w:w="2520" w:type="dxa"/>
            <w:tcBorders>
              <w:bottom w:val="single" w:sz="4" w:space="0" w:color="auto"/>
            </w:tcBorders>
            <w:shd w:val="pct10" w:color="auto" w:fill="auto"/>
          </w:tcPr>
          <w:p w14:paraId="46A429E1" w14:textId="77777777" w:rsidR="00D46803" w:rsidRPr="00A153F3" w:rsidRDefault="00D46803" w:rsidP="00DA50AA">
            <w:pPr>
              <w:rPr>
                <w:i/>
                <w:sz w:val="22"/>
                <w:szCs w:val="22"/>
              </w:rPr>
            </w:pPr>
          </w:p>
        </w:tc>
        <w:tc>
          <w:tcPr>
            <w:tcW w:w="2390" w:type="dxa"/>
            <w:tcBorders>
              <w:bottom w:val="single" w:sz="4" w:space="0" w:color="auto"/>
            </w:tcBorders>
          </w:tcPr>
          <w:p w14:paraId="22E76C50"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w:t>
            </w:r>
          </w:p>
          <w:p w14:paraId="23330F28" w14:textId="77777777" w:rsidR="00D46803" w:rsidRPr="00A153F3" w:rsidRDefault="00D46803" w:rsidP="00DA50AA">
            <w:pPr>
              <w:rPr>
                <w:i/>
              </w:rPr>
            </w:pPr>
            <w:r w:rsidRPr="00A153F3">
              <w:rPr>
                <w:i/>
                <w:sz w:val="22"/>
                <w:szCs w:val="22"/>
              </w:rPr>
              <w:t>Specify:</w:t>
            </w:r>
          </w:p>
        </w:tc>
        <w:tc>
          <w:tcPr>
            <w:tcW w:w="360" w:type="dxa"/>
            <w:tcBorders>
              <w:bottom w:val="single" w:sz="4" w:space="0" w:color="auto"/>
            </w:tcBorders>
            <w:shd w:val="solid" w:color="auto" w:fill="auto"/>
          </w:tcPr>
          <w:p w14:paraId="78D9400E" w14:textId="77777777" w:rsidR="00D46803" w:rsidRPr="00A153F3" w:rsidRDefault="00D46803" w:rsidP="00DA50AA">
            <w:pPr>
              <w:rPr>
                <w:i/>
              </w:rPr>
            </w:pPr>
          </w:p>
        </w:tc>
        <w:tc>
          <w:tcPr>
            <w:tcW w:w="2208" w:type="dxa"/>
            <w:tcBorders>
              <w:bottom w:val="single" w:sz="4" w:space="0" w:color="auto"/>
            </w:tcBorders>
            <w:shd w:val="pct10" w:color="auto" w:fill="auto"/>
          </w:tcPr>
          <w:p w14:paraId="417B40B6" w14:textId="77777777" w:rsidR="00D46803" w:rsidRPr="00A153F3" w:rsidRDefault="00D46803" w:rsidP="00DA50AA">
            <w:pPr>
              <w:rPr>
                <w:i/>
              </w:rPr>
            </w:pPr>
          </w:p>
        </w:tc>
      </w:tr>
      <w:tr w:rsidR="00D46803" w:rsidRPr="00A153F3" w14:paraId="179E67BA" w14:textId="77777777" w:rsidTr="00DA50AA">
        <w:tc>
          <w:tcPr>
            <w:tcW w:w="2268" w:type="dxa"/>
            <w:tcBorders>
              <w:top w:val="single" w:sz="4" w:space="0" w:color="auto"/>
              <w:left w:val="single" w:sz="4" w:space="0" w:color="auto"/>
              <w:bottom w:val="single" w:sz="4" w:space="0" w:color="auto"/>
              <w:right w:val="single" w:sz="4" w:space="0" w:color="auto"/>
            </w:tcBorders>
          </w:tcPr>
          <w:p w14:paraId="169A7DB6"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3FD5716E"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A6D5948"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071491"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3AACF0CB" w14:textId="77777777" w:rsidR="00D46803" w:rsidRPr="00A153F3" w:rsidRDefault="00D46803" w:rsidP="00DA50A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6803" w:rsidRPr="00A153F3" w14:paraId="66C58764"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32FE0517"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61617E0"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9EC205"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8604E4"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9769F2E" w14:textId="77777777" w:rsidR="00D46803" w:rsidRPr="00A153F3" w:rsidRDefault="00D46803" w:rsidP="00DA50AA">
            <w:pPr>
              <w:rPr>
                <w:i/>
              </w:rPr>
            </w:pPr>
          </w:p>
        </w:tc>
      </w:tr>
    </w:tbl>
    <w:p w14:paraId="42E805CF" w14:textId="77777777" w:rsidR="00D46803" w:rsidRDefault="00D46803" w:rsidP="00DA50AA">
      <w:pPr>
        <w:rPr>
          <w:b/>
          <w:i/>
        </w:rPr>
      </w:pPr>
      <w:r w:rsidRPr="00A153F3">
        <w:rPr>
          <w:b/>
          <w:i/>
        </w:rPr>
        <w:t>Add another Data Source for this performance measure</w:t>
      </w:r>
      <w:r>
        <w:rPr>
          <w:b/>
          <w:i/>
        </w:rPr>
        <w:t xml:space="preserve"> </w:t>
      </w:r>
    </w:p>
    <w:p w14:paraId="5A33A10D" w14:textId="77777777" w:rsidR="00D46803" w:rsidRDefault="00D46803" w:rsidP="00DA50AA"/>
    <w:p w14:paraId="09B65B2C" w14:textId="77777777" w:rsidR="00D46803" w:rsidRDefault="00D46803" w:rsidP="00DA50AA">
      <w:r w:rsidRPr="00A153F3">
        <w:rPr>
          <w:b/>
          <w:i/>
        </w:rPr>
        <w:t>Data Aggregation and Analysis</w:t>
      </w:r>
    </w:p>
    <w:tbl>
      <w:tblPr>
        <w:tblStyle w:val="TableGrid"/>
        <w:tblW w:w="0" w:type="auto"/>
        <w:tblLook w:val="01E0" w:firstRow="1" w:lastRow="1" w:firstColumn="1" w:lastColumn="1" w:noHBand="0" w:noVBand="0"/>
      </w:tblPr>
      <w:tblGrid>
        <w:gridCol w:w="4665"/>
        <w:gridCol w:w="4911"/>
      </w:tblGrid>
      <w:tr w:rsidR="00D46803" w:rsidRPr="00A153F3" w14:paraId="3EE61A34" w14:textId="77777777" w:rsidTr="00DA50AA">
        <w:tc>
          <w:tcPr>
            <w:tcW w:w="4788" w:type="dxa"/>
            <w:tcBorders>
              <w:top w:val="single" w:sz="4" w:space="0" w:color="auto"/>
              <w:left w:val="single" w:sz="4" w:space="0" w:color="auto"/>
              <w:bottom w:val="single" w:sz="4" w:space="0" w:color="auto"/>
              <w:right w:val="single" w:sz="4" w:space="0" w:color="auto"/>
            </w:tcBorders>
          </w:tcPr>
          <w:p w14:paraId="33D46C98" w14:textId="77777777" w:rsidR="00D46803" w:rsidRPr="00A153F3" w:rsidRDefault="00D46803" w:rsidP="00DA50AA">
            <w:pPr>
              <w:rPr>
                <w:b/>
                <w:i/>
                <w:sz w:val="22"/>
                <w:szCs w:val="22"/>
              </w:rPr>
            </w:pPr>
            <w:r w:rsidRPr="00A153F3">
              <w:rPr>
                <w:b/>
                <w:i/>
                <w:sz w:val="22"/>
                <w:szCs w:val="22"/>
              </w:rPr>
              <w:t xml:space="preserve">Responsible Party for data aggregation and analysis </w:t>
            </w:r>
          </w:p>
          <w:p w14:paraId="7756D33D" w14:textId="77777777" w:rsidR="00D46803" w:rsidRPr="00A153F3" w:rsidRDefault="00D46803" w:rsidP="00DA50AA">
            <w:pPr>
              <w:rPr>
                <w:b/>
                <w:i/>
                <w:sz w:val="22"/>
                <w:szCs w:val="22"/>
              </w:rPr>
            </w:pPr>
            <w:r w:rsidRPr="00A153F3">
              <w:rPr>
                <w:i/>
              </w:rPr>
              <w:t>(check each that applies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8F2CB10" w14:textId="77777777" w:rsidR="00D46803" w:rsidRPr="00A153F3" w:rsidRDefault="00D46803" w:rsidP="00DA50AA">
            <w:pPr>
              <w:rPr>
                <w:b/>
                <w:i/>
                <w:sz w:val="22"/>
                <w:szCs w:val="22"/>
              </w:rPr>
            </w:pPr>
            <w:r w:rsidRPr="00A153F3">
              <w:rPr>
                <w:b/>
                <w:i/>
                <w:sz w:val="22"/>
                <w:szCs w:val="22"/>
              </w:rPr>
              <w:t>Frequency of data aggregation and analysis:</w:t>
            </w:r>
          </w:p>
          <w:p w14:paraId="7565010C" w14:textId="77777777" w:rsidR="00D46803" w:rsidRPr="00A153F3" w:rsidRDefault="00D46803" w:rsidP="00DA50AA">
            <w:pPr>
              <w:rPr>
                <w:b/>
                <w:i/>
                <w:sz w:val="22"/>
                <w:szCs w:val="22"/>
              </w:rPr>
            </w:pPr>
            <w:r w:rsidRPr="00A153F3">
              <w:rPr>
                <w:i/>
              </w:rPr>
              <w:t>(check each that applies</w:t>
            </w:r>
          </w:p>
        </w:tc>
      </w:tr>
      <w:tr w:rsidR="00D46803" w:rsidRPr="00A153F3" w14:paraId="1B4525A1" w14:textId="77777777" w:rsidTr="00DA50AA">
        <w:tc>
          <w:tcPr>
            <w:tcW w:w="4788" w:type="dxa"/>
            <w:tcBorders>
              <w:top w:val="single" w:sz="4" w:space="0" w:color="auto"/>
              <w:left w:val="single" w:sz="4" w:space="0" w:color="auto"/>
              <w:bottom w:val="single" w:sz="4" w:space="0" w:color="auto"/>
              <w:right w:val="single" w:sz="4" w:space="0" w:color="auto"/>
            </w:tcBorders>
          </w:tcPr>
          <w:p w14:paraId="1C8805A6"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94D7318"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Weekly</w:t>
            </w:r>
          </w:p>
        </w:tc>
      </w:tr>
      <w:tr w:rsidR="00D46803" w:rsidRPr="00A153F3" w14:paraId="2B10BD75" w14:textId="77777777" w:rsidTr="00DA50AA">
        <w:tc>
          <w:tcPr>
            <w:tcW w:w="4788" w:type="dxa"/>
            <w:tcBorders>
              <w:top w:val="single" w:sz="4" w:space="0" w:color="auto"/>
              <w:left w:val="single" w:sz="4" w:space="0" w:color="auto"/>
              <w:bottom w:val="single" w:sz="4" w:space="0" w:color="auto"/>
              <w:right w:val="single" w:sz="4" w:space="0" w:color="auto"/>
            </w:tcBorders>
          </w:tcPr>
          <w:p w14:paraId="46C15706"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Operating Agency</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2344A3D"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Monthly</w:t>
            </w:r>
          </w:p>
        </w:tc>
      </w:tr>
      <w:tr w:rsidR="00D46803" w:rsidRPr="00A153F3" w14:paraId="0F87A66D" w14:textId="77777777" w:rsidTr="00DA50AA">
        <w:tc>
          <w:tcPr>
            <w:tcW w:w="4788" w:type="dxa"/>
            <w:tcBorders>
              <w:top w:val="single" w:sz="4" w:space="0" w:color="auto"/>
              <w:left w:val="single" w:sz="4" w:space="0" w:color="auto"/>
              <w:bottom w:val="single" w:sz="4" w:space="0" w:color="auto"/>
              <w:right w:val="single" w:sz="4" w:space="0" w:color="auto"/>
            </w:tcBorders>
          </w:tcPr>
          <w:p w14:paraId="3C410D4B" w14:textId="77777777" w:rsidR="00D46803" w:rsidRPr="00A153F3" w:rsidRDefault="00D46803" w:rsidP="00DA50AA">
            <w:pPr>
              <w:rPr>
                <w:i/>
                <w:sz w:val="22"/>
                <w:szCs w:val="22"/>
              </w:rPr>
            </w:pPr>
            <w:r w:rsidRPr="00B65FD8">
              <w:rPr>
                <w:i/>
                <w:sz w:val="22"/>
                <w:szCs w:val="22"/>
              </w:rPr>
              <w:sym w:font="Wingdings" w:char="F0A8"/>
            </w:r>
            <w:r w:rsidRPr="00B65FD8">
              <w:rPr>
                <w:i/>
                <w:sz w:val="22"/>
                <w:szCs w:val="22"/>
              </w:rPr>
              <w:t xml:space="preserve"> Sub-State Entity</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A7D448"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Quarterly</w:t>
            </w:r>
          </w:p>
        </w:tc>
      </w:tr>
      <w:tr w:rsidR="00D46803" w:rsidRPr="00A153F3" w14:paraId="3EDA6435" w14:textId="77777777" w:rsidTr="00DA50AA">
        <w:tc>
          <w:tcPr>
            <w:tcW w:w="4788" w:type="dxa"/>
            <w:tcBorders>
              <w:top w:val="single" w:sz="4" w:space="0" w:color="auto"/>
              <w:left w:val="single" w:sz="4" w:space="0" w:color="auto"/>
              <w:bottom w:val="single" w:sz="4" w:space="0" w:color="auto"/>
              <w:right w:val="single" w:sz="4" w:space="0" w:color="auto"/>
            </w:tcBorders>
          </w:tcPr>
          <w:p w14:paraId="62085606"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74D90762" w14:textId="77777777" w:rsidR="00D46803" w:rsidRPr="00A153F3" w:rsidRDefault="00D46803" w:rsidP="00DA50AA">
            <w:pPr>
              <w:rPr>
                <w:i/>
                <w:sz w:val="22"/>
                <w:szCs w:val="22"/>
              </w:rPr>
            </w:pPr>
            <w:r w:rsidRPr="00A153F3">
              <w:rPr>
                <w:i/>
                <w:sz w:val="22"/>
                <w:szCs w:val="22"/>
              </w:rPr>
              <w:t>Specify:</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4FD2753"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Annually</w:t>
            </w:r>
          </w:p>
        </w:tc>
      </w:tr>
      <w:tr w:rsidR="00D46803" w:rsidRPr="00A153F3" w14:paraId="2E6BC725" w14:textId="77777777" w:rsidTr="00DA50AA">
        <w:tc>
          <w:tcPr>
            <w:tcW w:w="4788" w:type="dxa"/>
            <w:tcBorders>
              <w:top w:val="single" w:sz="4" w:space="0" w:color="auto"/>
              <w:bottom w:val="single" w:sz="4" w:space="0" w:color="auto"/>
              <w:right w:val="single" w:sz="4" w:space="0" w:color="auto"/>
            </w:tcBorders>
            <w:shd w:val="pct10" w:color="auto" w:fill="auto"/>
          </w:tcPr>
          <w:p w14:paraId="5B4322EA" w14:textId="77777777" w:rsidR="00D46803" w:rsidRPr="00A153F3" w:rsidRDefault="00D46803" w:rsidP="00DA50AA">
            <w:pPr>
              <w:rPr>
                <w:i/>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99F46CC"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r>
      <w:tr w:rsidR="00D46803" w:rsidRPr="00A153F3" w14:paraId="6B449935" w14:textId="77777777" w:rsidTr="00DA50AA">
        <w:tc>
          <w:tcPr>
            <w:tcW w:w="4788" w:type="dxa"/>
            <w:tcBorders>
              <w:top w:val="single" w:sz="4" w:space="0" w:color="auto"/>
              <w:bottom w:val="single" w:sz="4" w:space="0" w:color="auto"/>
              <w:right w:val="single" w:sz="4" w:space="0" w:color="auto"/>
            </w:tcBorders>
            <w:shd w:val="pct10" w:color="auto" w:fill="auto"/>
          </w:tcPr>
          <w:p w14:paraId="77C39168" w14:textId="77777777" w:rsidR="00D46803" w:rsidRPr="00A153F3" w:rsidRDefault="00D46803" w:rsidP="00DA50AA">
            <w:pPr>
              <w:rPr>
                <w:i/>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AE411D"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4C04B29A" w14:textId="77777777" w:rsidR="00D46803" w:rsidRPr="00A153F3" w:rsidRDefault="00D46803" w:rsidP="00DA50AA">
            <w:pPr>
              <w:rPr>
                <w:i/>
                <w:sz w:val="22"/>
                <w:szCs w:val="22"/>
              </w:rPr>
            </w:pPr>
            <w:r w:rsidRPr="00A153F3">
              <w:rPr>
                <w:i/>
                <w:sz w:val="22"/>
                <w:szCs w:val="22"/>
              </w:rPr>
              <w:t>Specify:</w:t>
            </w:r>
          </w:p>
        </w:tc>
      </w:tr>
      <w:tr w:rsidR="00D46803" w:rsidRPr="00A153F3" w14:paraId="4A710E40" w14:textId="77777777" w:rsidTr="00DA50AA">
        <w:tc>
          <w:tcPr>
            <w:tcW w:w="4788" w:type="dxa"/>
            <w:tcBorders>
              <w:top w:val="single" w:sz="4" w:space="0" w:color="auto"/>
              <w:left w:val="single" w:sz="4" w:space="0" w:color="auto"/>
              <w:bottom w:val="single" w:sz="4" w:space="0" w:color="auto"/>
              <w:right w:val="single" w:sz="4" w:space="0" w:color="auto"/>
            </w:tcBorders>
            <w:shd w:val="pct10" w:color="auto" w:fill="auto"/>
          </w:tcPr>
          <w:p w14:paraId="41B6693C" w14:textId="77777777" w:rsidR="00D46803" w:rsidRPr="00A153F3" w:rsidRDefault="00D46803" w:rsidP="00DA50AA">
            <w:pPr>
              <w:rPr>
                <w:i/>
                <w:sz w:val="22"/>
                <w:szCs w:val="22"/>
              </w:rPr>
            </w:pPr>
          </w:p>
        </w:tc>
        <w:tc>
          <w:tcPr>
            <w:tcW w:w="5040" w:type="dxa"/>
            <w:tcBorders>
              <w:top w:val="single" w:sz="4" w:space="0" w:color="auto"/>
              <w:left w:val="single" w:sz="4" w:space="0" w:color="auto"/>
              <w:bottom w:val="single" w:sz="4" w:space="0" w:color="auto"/>
              <w:right w:val="single" w:sz="4" w:space="0" w:color="auto"/>
            </w:tcBorders>
            <w:shd w:val="pct10" w:color="auto" w:fill="auto"/>
          </w:tcPr>
          <w:p w14:paraId="0DEFFAB1" w14:textId="77777777" w:rsidR="00D46803" w:rsidRPr="00A153F3" w:rsidRDefault="00D46803" w:rsidP="00DA50AA">
            <w:pPr>
              <w:rPr>
                <w:i/>
                <w:sz w:val="22"/>
                <w:szCs w:val="22"/>
              </w:rPr>
            </w:pPr>
          </w:p>
        </w:tc>
      </w:tr>
    </w:tbl>
    <w:p w14:paraId="6E3C7EB2" w14:textId="77777777" w:rsidR="00D46803" w:rsidRPr="00A153F3" w:rsidRDefault="00D46803" w:rsidP="00DA50AA">
      <w:pPr>
        <w:rPr>
          <w:b/>
          <w:i/>
        </w:rPr>
      </w:pPr>
    </w:p>
    <w:p w14:paraId="21D55D84" w14:textId="77777777" w:rsidR="00D46803" w:rsidRPr="00A153F3" w:rsidRDefault="00D46803" w:rsidP="00DA50AA">
      <w:pPr>
        <w:rPr>
          <w:b/>
          <w:i/>
        </w:rPr>
      </w:pPr>
    </w:p>
    <w:p w14:paraId="11714555" w14:textId="77777777" w:rsidR="00D46803" w:rsidRDefault="00D46803" w:rsidP="00DA50AA">
      <w:pPr>
        <w:ind w:left="720" w:hanging="720"/>
        <w:rPr>
          <w:b/>
          <w:i/>
        </w:rPr>
      </w:pPr>
      <w:r>
        <w:rPr>
          <w:b/>
          <w:i/>
        </w:rPr>
        <w:tab/>
      </w:r>
      <w:r w:rsidRPr="00B65FD8">
        <w:rPr>
          <w:b/>
          <w:i/>
        </w:rPr>
        <w:t>b</w:t>
      </w:r>
      <w:r>
        <w:rPr>
          <w:b/>
          <w:i/>
        </w:rPr>
        <w:t>.</w:t>
      </w:r>
      <w:r w:rsidRPr="00B65FD8">
        <w:rPr>
          <w:b/>
          <w:i/>
        </w:rPr>
        <w:t xml:space="preserve">Sub-assurance:  The State monitors service plan development in accordance with its policies and procedures. </w:t>
      </w:r>
    </w:p>
    <w:p w14:paraId="417D8015" w14:textId="77777777" w:rsidR="00D46803" w:rsidRDefault="00D46803" w:rsidP="00DA50AA">
      <w:pPr>
        <w:ind w:left="720" w:hanging="720"/>
        <w:rPr>
          <w:b/>
          <w:i/>
        </w:rPr>
      </w:pPr>
    </w:p>
    <w:p w14:paraId="06A773EF" w14:textId="77777777" w:rsidR="00D46803" w:rsidRPr="00603CE5" w:rsidRDefault="00603CE5" w:rsidP="00DA50AA">
      <w:pPr>
        <w:ind w:left="720"/>
        <w:rPr>
          <w:i/>
        </w:rPr>
      </w:pPr>
      <w:r w:rsidRPr="00603CE5">
        <w:rPr>
          <w:i/>
        </w:rPr>
        <w:t>This subassurance no longer exists in the CMS Quality Management System</w:t>
      </w:r>
      <w:r>
        <w:rPr>
          <w:i/>
        </w:rPr>
        <w:t>. The current approved waiver application does not have any performance measures associated with this subassurance, so its exclusion from the renewal application does not represent a change.</w:t>
      </w:r>
    </w:p>
    <w:p w14:paraId="6117442E" w14:textId="77777777" w:rsidR="00D46803" w:rsidRPr="00603CE5" w:rsidRDefault="00D46803" w:rsidP="00DA50AA">
      <w:pPr>
        <w:ind w:left="720" w:hanging="720"/>
        <w:rPr>
          <w:u w:val="single"/>
        </w:rPr>
      </w:pPr>
    </w:p>
    <w:p w14:paraId="549F86EE" w14:textId="77777777" w:rsidR="00D46803" w:rsidRDefault="00D46803" w:rsidP="00DA50AA"/>
    <w:p w14:paraId="070839B9" w14:textId="77777777" w:rsidR="00D46803" w:rsidRPr="00A153F3" w:rsidRDefault="00D46803" w:rsidP="00DA50AA">
      <w:pPr>
        <w:rPr>
          <w:b/>
          <w:i/>
        </w:rPr>
      </w:pPr>
    </w:p>
    <w:p w14:paraId="619B18D7" w14:textId="77777777" w:rsidR="00D46803" w:rsidRDefault="00D46803" w:rsidP="00DA50AA">
      <w:pPr>
        <w:rPr>
          <w:b/>
          <w:i/>
          <w:highlight w:val="yellow"/>
        </w:rPr>
      </w:pPr>
    </w:p>
    <w:p w14:paraId="1614D782" w14:textId="77777777" w:rsidR="00D46803" w:rsidRPr="00B65FD8" w:rsidRDefault="00D46803" w:rsidP="00DA50AA">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14:paraId="389C632E" w14:textId="77777777" w:rsidR="00D46803" w:rsidRDefault="00D46803" w:rsidP="00DA50AA">
      <w:pPr>
        <w:ind w:left="720" w:hanging="720"/>
        <w:rPr>
          <w:b/>
          <w:i/>
          <w:highlight w:val="yellow"/>
        </w:rPr>
      </w:pPr>
    </w:p>
    <w:p w14:paraId="6295A417" w14:textId="77777777" w:rsidR="00D46803" w:rsidRPr="00A153F3" w:rsidRDefault="00D46803" w:rsidP="00DA50AA">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46803" w:rsidRPr="00A153F3" w14:paraId="00553CD7" w14:textId="77777777" w:rsidTr="00DA50AA">
        <w:tc>
          <w:tcPr>
            <w:tcW w:w="2268" w:type="dxa"/>
            <w:tcBorders>
              <w:right w:val="single" w:sz="12" w:space="0" w:color="auto"/>
            </w:tcBorders>
          </w:tcPr>
          <w:p w14:paraId="21C4F208" w14:textId="77777777" w:rsidR="00D46803" w:rsidRPr="00A153F3" w:rsidRDefault="00D46803" w:rsidP="00DA50AA">
            <w:pPr>
              <w:rPr>
                <w:b/>
                <w:i/>
              </w:rPr>
            </w:pPr>
            <w:r w:rsidRPr="00A153F3">
              <w:rPr>
                <w:b/>
                <w:i/>
              </w:rPr>
              <w:t>Performance Measure:</w:t>
            </w:r>
          </w:p>
          <w:p w14:paraId="1B85D10F" w14:textId="77777777" w:rsidR="00D46803" w:rsidRPr="00A153F3" w:rsidRDefault="00D46803"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B1F01B" w14:textId="77777777" w:rsidR="00D46803" w:rsidRPr="00A153F3" w:rsidRDefault="00D46803" w:rsidP="00DA50AA">
            <w:pPr>
              <w:rPr>
                <w:i/>
              </w:rPr>
            </w:pPr>
            <w:r w:rsidRPr="00F87851">
              <w:rPr>
                <w:i/>
              </w:rPr>
              <w:t xml:space="preserve">Percent of participants whose Autism Plan of Care </w:t>
            </w:r>
            <w:r>
              <w:rPr>
                <w:i/>
              </w:rPr>
              <w:t>is</w:t>
            </w:r>
            <w:r w:rsidRPr="00F87851">
              <w:rPr>
                <w:i/>
              </w:rPr>
              <w:t xml:space="preserve"> reviewed and updated annually. (Number of participants whose Autism Plan of Care </w:t>
            </w:r>
            <w:r>
              <w:rPr>
                <w:i/>
              </w:rPr>
              <w:t>is</w:t>
            </w:r>
            <w:r w:rsidRPr="00F87851">
              <w:rPr>
                <w:i/>
              </w:rPr>
              <w:t xml:space="preserve"> reviewed and updated annually/</w:t>
            </w:r>
            <w:r w:rsidRPr="00FE2011">
              <w:rPr>
                <w:i/>
              </w:rPr>
              <w:t>Number of participants whose Autism Plan of Care is due for review</w:t>
            </w:r>
            <w:r w:rsidRPr="00F87851">
              <w:rPr>
                <w:i/>
              </w:rPr>
              <w:t>.)</w:t>
            </w:r>
          </w:p>
        </w:tc>
      </w:tr>
      <w:tr w:rsidR="00D46803" w:rsidRPr="00A153F3" w14:paraId="18582EC6" w14:textId="77777777" w:rsidTr="00DA50AA">
        <w:tc>
          <w:tcPr>
            <w:tcW w:w="9746" w:type="dxa"/>
            <w:gridSpan w:val="5"/>
          </w:tcPr>
          <w:p w14:paraId="610BAF7D" w14:textId="77777777" w:rsidR="00D46803" w:rsidRPr="00A153F3" w:rsidRDefault="00D46803" w:rsidP="00DA50AA">
            <w:pPr>
              <w:rPr>
                <w:b/>
                <w:i/>
              </w:rPr>
            </w:pPr>
            <w:r>
              <w:rPr>
                <w:b/>
                <w:i/>
              </w:rPr>
              <w:t xml:space="preserve">Data Source </w:t>
            </w:r>
            <w:r>
              <w:rPr>
                <w:i/>
              </w:rPr>
              <w:t>(Select one) (Several options are listed in the on-line application): Other</w:t>
            </w:r>
          </w:p>
        </w:tc>
      </w:tr>
      <w:tr w:rsidR="00D46803" w:rsidRPr="00A153F3" w14:paraId="4C994AC8" w14:textId="77777777" w:rsidTr="00DA50AA">
        <w:tc>
          <w:tcPr>
            <w:tcW w:w="9746" w:type="dxa"/>
            <w:gridSpan w:val="5"/>
            <w:tcBorders>
              <w:bottom w:val="single" w:sz="12" w:space="0" w:color="auto"/>
            </w:tcBorders>
          </w:tcPr>
          <w:p w14:paraId="0A07140F" w14:textId="77777777" w:rsidR="00D46803" w:rsidRPr="00AF7A85" w:rsidRDefault="00D46803" w:rsidP="00DA50AA">
            <w:pPr>
              <w:rPr>
                <w:i/>
              </w:rPr>
            </w:pPr>
            <w:r>
              <w:rPr>
                <w:i/>
              </w:rPr>
              <w:lastRenderedPageBreak/>
              <w:t xml:space="preserve">If ‘Other’ is selected, specify: </w:t>
            </w:r>
          </w:p>
        </w:tc>
      </w:tr>
      <w:tr w:rsidR="00D46803" w:rsidRPr="00A153F3" w14:paraId="5A6442FB"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D6B180" w14:textId="77777777" w:rsidR="00D46803" w:rsidRDefault="00D46803" w:rsidP="00DA50AA">
            <w:pPr>
              <w:rPr>
                <w:i/>
              </w:rPr>
            </w:pPr>
            <w:r>
              <w:rPr>
                <w:i/>
              </w:rPr>
              <w:t>Meditech Consumer Database</w:t>
            </w:r>
          </w:p>
        </w:tc>
      </w:tr>
      <w:tr w:rsidR="00D46803" w:rsidRPr="00A153F3" w14:paraId="20B647F6" w14:textId="77777777" w:rsidTr="00DA50AA">
        <w:tc>
          <w:tcPr>
            <w:tcW w:w="2268" w:type="dxa"/>
            <w:tcBorders>
              <w:top w:val="single" w:sz="12" w:space="0" w:color="auto"/>
            </w:tcBorders>
          </w:tcPr>
          <w:p w14:paraId="536A7BF6" w14:textId="77777777" w:rsidR="00D46803" w:rsidRPr="00A153F3" w:rsidRDefault="00D46803" w:rsidP="00DA50AA">
            <w:pPr>
              <w:rPr>
                <w:b/>
                <w:i/>
              </w:rPr>
            </w:pPr>
            <w:r w:rsidRPr="00A153F3" w:rsidDel="000B4A44">
              <w:rPr>
                <w:b/>
                <w:i/>
              </w:rPr>
              <w:t xml:space="preserve"> </w:t>
            </w:r>
          </w:p>
        </w:tc>
        <w:tc>
          <w:tcPr>
            <w:tcW w:w="2520" w:type="dxa"/>
            <w:tcBorders>
              <w:top w:val="single" w:sz="12" w:space="0" w:color="auto"/>
            </w:tcBorders>
          </w:tcPr>
          <w:p w14:paraId="372271F9" w14:textId="77777777" w:rsidR="00D46803" w:rsidRPr="00A153F3" w:rsidRDefault="00D46803" w:rsidP="00DA50AA">
            <w:pPr>
              <w:rPr>
                <w:b/>
                <w:i/>
              </w:rPr>
            </w:pPr>
            <w:r w:rsidRPr="00A153F3">
              <w:rPr>
                <w:b/>
                <w:i/>
              </w:rPr>
              <w:t>Responsible Party for data collection/generation</w:t>
            </w:r>
          </w:p>
          <w:p w14:paraId="3F7B1C9F" w14:textId="77777777" w:rsidR="00D46803" w:rsidRPr="00A153F3" w:rsidRDefault="00D46803" w:rsidP="00DA50AA">
            <w:pPr>
              <w:rPr>
                <w:i/>
              </w:rPr>
            </w:pPr>
            <w:r w:rsidRPr="00A153F3">
              <w:rPr>
                <w:i/>
              </w:rPr>
              <w:t>(check each that applies)</w:t>
            </w:r>
          </w:p>
          <w:p w14:paraId="7105DE52" w14:textId="77777777" w:rsidR="00D46803" w:rsidRPr="00A153F3" w:rsidRDefault="00D46803" w:rsidP="00DA50AA">
            <w:pPr>
              <w:rPr>
                <w:i/>
              </w:rPr>
            </w:pPr>
          </w:p>
        </w:tc>
        <w:tc>
          <w:tcPr>
            <w:tcW w:w="2390" w:type="dxa"/>
            <w:tcBorders>
              <w:top w:val="single" w:sz="12" w:space="0" w:color="auto"/>
            </w:tcBorders>
          </w:tcPr>
          <w:p w14:paraId="092ED279" w14:textId="77777777" w:rsidR="00D46803" w:rsidRPr="00A153F3" w:rsidRDefault="00D46803" w:rsidP="00DA50AA">
            <w:pPr>
              <w:rPr>
                <w:b/>
                <w:i/>
              </w:rPr>
            </w:pPr>
            <w:r w:rsidRPr="00B65FD8">
              <w:rPr>
                <w:b/>
                <w:i/>
              </w:rPr>
              <w:t>Frequency of data collection/generation</w:t>
            </w:r>
            <w:r w:rsidRPr="00A153F3">
              <w:rPr>
                <w:b/>
                <w:i/>
              </w:rPr>
              <w:t>:</w:t>
            </w:r>
          </w:p>
          <w:p w14:paraId="644D27F9" w14:textId="77777777" w:rsidR="00D46803" w:rsidRPr="00A153F3" w:rsidRDefault="00D46803" w:rsidP="00DA50AA">
            <w:pPr>
              <w:rPr>
                <w:i/>
              </w:rPr>
            </w:pPr>
            <w:r w:rsidRPr="00A153F3">
              <w:rPr>
                <w:i/>
              </w:rPr>
              <w:t>(check each that applies)</w:t>
            </w:r>
          </w:p>
        </w:tc>
        <w:tc>
          <w:tcPr>
            <w:tcW w:w="2568" w:type="dxa"/>
            <w:gridSpan w:val="2"/>
            <w:tcBorders>
              <w:top w:val="single" w:sz="12" w:space="0" w:color="auto"/>
            </w:tcBorders>
          </w:tcPr>
          <w:p w14:paraId="7F036840" w14:textId="77777777" w:rsidR="00D46803" w:rsidRPr="00A153F3" w:rsidRDefault="00D46803" w:rsidP="00DA50AA">
            <w:pPr>
              <w:rPr>
                <w:b/>
                <w:i/>
              </w:rPr>
            </w:pPr>
            <w:r w:rsidRPr="00A153F3">
              <w:rPr>
                <w:b/>
                <w:i/>
              </w:rPr>
              <w:t>Sampling Approach</w:t>
            </w:r>
          </w:p>
          <w:p w14:paraId="40C35590" w14:textId="77777777" w:rsidR="00D46803" w:rsidRPr="00A153F3" w:rsidRDefault="00D46803" w:rsidP="00DA50AA">
            <w:pPr>
              <w:rPr>
                <w:i/>
              </w:rPr>
            </w:pPr>
            <w:r w:rsidRPr="00A153F3">
              <w:rPr>
                <w:i/>
              </w:rPr>
              <w:t>(check each that applies)</w:t>
            </w:r>
          </w:p>
        </w:tc>
      </w:tr>
      <w:tr w:rsidR="00D46803" w:rsidRPr="00A153F3" w14:paraId="156CC918" w14:textId="77777777" w:rsidTr="00DA50AA">
        <w:tc>
          <w:tcPr>
            <w:tcW w:w="2268" w:type="dxa"/>
          </w:tcPr>
          <w:p w14:paraId="0BF36942" w14:textId="77777777" w:rsidR="00D46803" w:rsidRPr="00A153F3" w:rsidRDefault="00D46803" w:rsidP="00DA50AA">
            <w:pPr>
              <w:rPr>
                <w:i/>
              </w:rPr>
            </w:pPr>
          </w:p>
        </w:tc>
        <w:tc>
          <w:tcPr>
            <w:tcW w:w="2520" w:type="dxa"/>
          </w:tcPr>
          <w:p w14:paraId="1419C7FF"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2390" w:type="dxa"/>
          </w:tcPr>
          <w:p w14:paraId="3C1A2BE6" w14:textId="77777777" w:rsidR="00D46803" w:rsidRPr="00A153F3" w:rsidRDefault="00D46803" w:rsidP="00DA50AA">
            <w:pPr>
              <w:rPr>
                <w:i/>
              </w:rPr>
            </w:pPr>
            <w:r w:rsidRPr="00A153F3">
              <w:rPr>
                <w:i/>
                <w:sz w:val="22"/>
                <w:szCs w:val="22"/>
              </w:rPr>
              <w:sym w:font="Wingdings" w:char="F0A8"/>
            </w:r>
            <w:r w:rsidRPr="00A153F3">
              <w:rPr>
                <w:i/>
                <w:sz w:val="22"/>
                <w:szCs w:val="22"/>
              </w:rPr>
              <w:t xml:space="preserve"> Weekly</w:t>
            </w:r>
          </w:p>
        </w:tc>
        <w:tc>
          <w:tcPr>
            <w:tcW w:w="2568" w:type="dxa"/>
            <w:gridSpan w:val="2"/>
          </w:tcPr>
          <w:p w14:paraId="5312DB1D" w14:textId="77777777" w:rsidR="00D46803" w:rsidRPr="00A153F3" w:rsidRDefault="00D46803" w:rsidP="00DA50AA">
            <w:pPr>
              <w:rPr>
                <w:i/>
              </w:rPr>
            </w:pPr>
            <w:r>
              <w:rPr>
                <w:i/>
                <w:sz w:val="22"/>
                <w:szCs w:val="22"/>
              </w:rPr>
              <w:sym w:font="Wingdings" w:char="F0FE"/>
            </w:r>
            <w:r w:rsidRPr="00A153F3">
              <w:rPr>
                <w:i/>
                <w:sz w:val="22"/>
                <w:szCs w:val="22"/>
              </w:rPr>
              <w:t xml:space="preserve"> 100% Review</w:t>
            </w:r>
          </w:p>
        </w:tc>
      </w:tr>
      <w:tr w:rsidR="00D46803" w:rsidRPr="00A153F3" w14:paraId="01754631" w14:textId="77777777" w:rsidTr="00DA50AA">
        <w:tc>
          <w:tcPr>
            <w:tcW w:w="2268" w:type="dxa"/>
            <w:shd w:val="solid" w:color="auto" w:fill="auto"/>
          </w:tcPr>
          <w:p w14:paraId="096B643B" w14:textId="77777777" w:rsidR="00D46803" w:rsidRPr="00A153F3" w:rsidRDefault="00D46803" w:rsidP="00DA50AA">
            <w:pPr>
              <w:rPr>
                <w:i/>
              </w:rPr>
            </w:pPr>
          </w:p>
        </w:tc>
        <w:tc>
          <w:tcPr>
            <w:tcW w:w="2520" w:type="dxa"/>
          </w:tcPr>
          <w:p w14:paraId="77F0DBFC" w14:textId="77777777" w:rsidR="00D46803" w:rsidRPr="00A153F3" w:rsidRDefault="00D46803" w:rsidP="00DA50AA">
            <w:pPr>
              <w:rPr>
                <w:i/>
              </w:rPr>
            </w:pPr>
            <w:r w:rsidRPr="00A153F3">
              <w:rPr>
                <w:i/>
                <w:sz w:val="22"/>
                <w:szCs w:val="22"/>
              </w:rPr>
              <w:sym w:font="Wingdings" w:char="F0A8"/>
            </w:r>
            <w:r w:rsidRPr="00A153F3">
              <w:rPr>
                <w:i/>
                <w:sz w:val="22"/>
                <w:szCs w:val="22"/>
              </w:rPr>
              <w:t xml:space="preserve"> Operating Agency</w:t>
            </w:r>
          </w:p>
        </w:tc>
        <w:tc>
          <w:tcPr>
            <w:tcW w:w="2390" w:type="dxa"/>
          </w:tcPr>
          <w:p w14:paraId="6E34475C" w14:textId="77777777" w:rsidR="00D46803" w:rsidRPr="00A153F3" w:rsidRDefault="00D46803" w:rsidP="00DA50A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6A27527" w14:textId="77777777" w:rsidR="00D46803" w:rsidRPr="00A153F3" w:rsidRDefault="00D46803" w:rsidP="00DA50AA">
            <w:pPr>
              <w:rPr>
                <w:i/>
              </w:rPr>
            </w:pPr>
            <w:r w:rsidRPr="00A153F3">
              <w:rPr>
                <w:i/>
                <w:sz w:val="22"/>
                <w:szCs w:val="22"/>
              </w:rPr>
              <w:sym w:font="Wingdings" w:char="F0A8"/>
            </w:r>
            <w:r w:rsidRPr="00A153F3">
              <w:rPr>
                <w:i/>
                <w:sz w:val="22"/>
                <w:szCs w:val="22"/>
              </w:rPr>
              <w:t xml:space="preserve"> Less than 100% Review</w:t>
            </w:r>
          </w:p>
        </w:tc>
      </w:tr>
      <w:tr w:rsidR="00D46803" w:rsidRPr="00A153F3" w14:paraId="399FAD29" w14:textId="77777777" w:rsidTr="00DA50AA">
        <w:tc>
          <w:tcPr>
            <w:tcW w:w="2268" w:type="dxa"/>
            <w:shd w:val="solid" w:color="auto" w:fill="auto"/>
          </w:tcPr>
          <w:p w14:paraId="0B12844B" w14:textId="77777777" w:rsidR="00D46803" w:rsidRPr="00A153F3" w:rsidRDefault="00D46803" w:rsidP="00DA50AA">
            <w:pPr>
              <w:rPr>
                <w:i/>
              </w:rPr>
            </w:pPr>
          </w:p>
        </w:tc>
        <w:tc>
          <w:tcPr>
            <w:tcW w:w="2520" w:type="dxa"/>
          </w:tcPr>
          <w:p w14:paraId="6069F774" w14:textId="77777777" w:rsidR="00D46803" w:rsidRPr="00A153F3" w:rsidRDefault="00D46803" w:rsidP="00DA50AA">
            <w:pPr>
              <w:rPr>
                <w:i/>
              </w:rPr>
            </w:pPr>
            <w:r w:rsidRPr="00B65FD8">
              <w:rPr>
                <w:i/>
                <w:sz w:val="22"/>
                <w:szCs w:val="22"/>
              </w:rPr>
              <w:sym w:font="Wingdings" w:char="F0A8"/>
            </w:r>
            <w:r w:rsidRPr="00B65FD8">
              <w:rPr>
                <w:i/>
                <w:sz w:val="22"/>
                <w:szCs w:val="22"/>
              </w:rPr>
              <w:t xml:space="preserve"> Sub-State Entity</w:t>
            </w:r>
          </w:p>
        </w:tc>
        <w:tc>
          <w:tcPr>
            <w:tcW w:w="2390" w:type="dxa"/>
          </w:tcPr>
          <w:p w14:paraId="5C470A0C" w14:textId="77777777" w:rsidR="00D46803" w:rsidRPr="00A153F3" w:rsidRDefault="00D46803" w:rsidP="00DA50A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C595BE8" w14:textId="77777777" w:rsidR="00D46803" w:rsidRPr="00A153F3" w:rsidRDefault="00D46803" w:rsidP="00DA50AA">
            <w:pPr>
              <w:rPr>
                <w:i/>
              </w:rPr>
            </w:pPr>
          </w:p>
        </w:tc>
        <w:tc>
          <w:tcPr>
            <w:tcW w:w="2208" w:type="dxa"/>
            <w:tcBorders>
              <w:bottom w:val="single" w:sz="4" w:space="0" w:color="auto"/>
            </w:tcBorders>
            <w:shd w:val="clear" w:color="auto" w:fill="auto"/>
          </w:tcPr>
          <w:p w14:paraId="7B279C2F" w14:textId="77777777" w:rsidR="00D46803" w:rsidRPr="00A153F3" w:rsidRDefault="00D46803" w:rsidP="00DA50AA">
            <w:pPr>
              <w:rPr>
                <w:i/>
              </w:rPr>
            </w:pPr>
            <w:r w:rsidRPr="00A153F3">
              <w:rPr>
                <w:i/>
                <w:sz w:val="22"/>
                <w:szCs w:val="22"/>
              </w:rPr>
              <w:sym w:font="Wingdings" w:char="F0A8"/>
            </w:r>
            <w:r w:rsidRPr="00A153F3">
              <w:rPr>
                <w:i/>
                <w:sz w:val="22"/>
                <w:szCs w:val="22"/>
              </w:rPr>
              <w:t xml:space="preserve"> Representative Sample; Confidence Interval =</w:t>
            </w:r>
          </w:p>
        </w:tc>
      </w:tr>
      <w:tr w:rsidR="00D46803" w:rsidRPr="00A153F3" w14:paraId="4E213EE3" w14:textId="77777777" w:rsidTr="00DA50AA">
        <w:tc>
          <w:tcPr>
            <w:tcW w:w="2268" w:type="dxa"/>
            <w:shd w:val="solid" w:color="auto" w:fill="auto"/>
          </w:tcPr>
          <w:p w14:paraId="3DC2E1ED" w14:textId="77777777" w:rsidR="00D46803" w:rsidRPr="00A153F3" w:rsidRDefault="00D46803" w:rsidP="00DA50AA">
            <w:pPr>
              <w:rPr>
                <w:i/>
              </w:rPr>
            </w:pPr>
          </w:p>
        </w:tc>
        <w:tc>
          <w:tcPr>
            <w:tcW w:w="2520" w:type="dxa"/>
          </w:tcPr>
          <w:p w14:paraId="78620761"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63C1FC9D" w14:textId="77777777" w:rsidR="00D46803" w:rsidRPr="00A153F3" w:rsidRDefault="00D46803" w:rsidP="00DA50AA">
            <w:pPr>
              <w:rPr>
                <w:i/>
              </w:rPr>
            </w:pPr>
            <w:r w:rsidRPr="00A153F3">
              <w:rPr>
                <w:i/>
                <w:sz w:val="22"/>
                <w:szCs w:val="22"/>
              </w:rPr>
              <w:t>Specify:</w:t>
            </w:r>
          </w:p>
        </w:tc>
        <w:tc>
          <w:tcPr>
            <w:tcW w:w="2390" w:type="dxa"/>
          </w:tcPr>
          <w:p w14:paraId="2404EDED" w14:textId="77777777" w:rsidR="00D46803" w:rsidRPr="00A153F3" w:rsidRDefault="00D46803" w:rsidP="00DA50A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14:paraId="6C285D3C" w14:textId="77777777" w:rsidR="00D46803" w:rsidRPr="00A153F3" w:rsidRDefault="00D46803" w:rsidP="00DA50AA">
            <w:pPr>
              <w:rPr>
                <w:i/>
              </w:rPr>
            </w:pPr>
          </w:p>
        </w:tc>
        <w:tc>
          <w:tcPr>
            <w:tcW w:w="2208" w:type="dxa"/>
            <w:tcBorders>
              <w:bottom w:val="single" w:sz="4" w:space="0" w:color="auto"/>
            </w:tcBorders>
            <w:shd w:val="pct10" w:color="auto" w:fill="auto"/>
          </w:tcPr>
          <w:p w14:paraId="638DB337" w14:textId="77777777" w:rsidR="00D46803" w:rsidRPr="00A153F3" w:rsidRDefault="00D46803" w:rsidP="00DA50AA">
            <w:pPr>
              <w:rPr>
                <w:i/>
              </w:rPr>
            </w:pPr>
          </w:p>
        </w:tc>
      </w:tr>
      <w:tr w:rsidR="00D46803" w:rsidRPr="00A153F3" w14:paraId="5B313D10" w14:textId="77777777" w:rsidTr="00DA50AA">
        <w:tc>
          <w:tcPr>
            <w:tcW w:w="2268" w:type="dxa"/>
            <w:tcBorders>
              <w:bottom w:val="single" w:sz="4" w:space="0" w:color="auto"/>
            </w:tcBorders>
          </w:tcPr>
          <w:p w14:paraId="6C76789B" w14:textId="77777777" w:rsidR="00D46803" w:rsidRPr="00A153F3" w:rsidRDefault="00D46803" w:rsidP="00DA50AA">
            <w:pPr>
              <w:rPr>
                <w:i/>
              </w:rPr>
            </w:pPr>
          </w:p>
        </w:tc>
        <w:tc>
          <w:tcPr>
            <w:tcW w:w="2520" w:type="dxa"/>
            <w:tcBorders>
              <w:bottom w:val="single" w:sz="4" w:space="0" w:color="auto"/>
            </w:tcBorders>
            <w:shd w:val="pct10" w:color="auto" w:fill="auto"/>
          </w:tcPr>
          <w:p w14:paraId="17FDD2F7" w14:textId="77777777" w:rsidR="00D46803" w:rsidRPr="00A153F3" w:rsidRDefault="00D46803" w:rsidP="00DA50AA">
            <w:pPr>
              <w:rPr>
                <w:i/>
                <w:sz w:val="22"/>
                <w:szCs w:val="22"/>
              </w:rPr>
            </w:pPr>
          </w:p>
        </w:tc>
        <w:tc>
          <w:tcPr>
            <w:tcW w:w="2390" w:type="dxa"/>
            <w:tcBorders>
              <w:bottom w:val="single" w:sz="4" w:space="0" w:color="auto"/>
            </w:tcBorders>
          </w:tcPr>
          <w:p w14:paraId="7F92FC8F"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4EFE7F2" w14:textId="77777777" w:rsidR="00D46803" w:rsidRPr="00A153F3" w:rsidRDefault="00D46803" w:rsidP="00DA50AA">
            <w:pPr>
              <w:rPr>
                <w:i/>
              </w:rPr>
            </w:pPr>
          </w:p>
        </w:tc>
        <w:tc>
          <w:tcPr>
            <w:tcW w:w="2208" w:type="dxa"/>
            <w:tcBorders>
              <w:bottom w:val="single" w:sz="4" w:space="0" w:color="auto"/>
            </w:tcBorders>
            <w:shd w:val="clear" w:color="auto" w:fill="auto"/>
          </w:tcPr>
          <w:p w14:paraId="42A1FB44" w14:textId="77777777" w:rsidR="00D46803" w:rsidRPr="00A153F3" w:rsidRDefault="00D46803" w:rsidP="00DA50A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6803" w:rsidRPr="00A153F3" w14:paraId="561C8A31" w14:textId="77777777" w:rsidTr="00DA50AA">
        <w:tc>
          <w:tcPr>
            <w:tcW w:w="2268" w:type="dxa"/>
            <w:tcBorders>
              <w:bottom w:val="single" w:sz="4" w:space="0" w:color="auto"/>
            </w:tcBorders>
          </w:tcPr>
          <w:p w14:paraId="0B007518" w14:textId="77777777" w:rsidR="00D46803" w:rsidRPr="00A153F3" w:rsidRDefault="00D46803" w:rsidP="00DA50AA">
            <w:pPr>
              <w:rPr>
                <w:i/>
              </w:rPr>
            </w:pPr>
          </w:p>
        </w:tc>
        <w:tc>
          <w:tcPr>
            <w:tcW w:w="2520" w:type="dxa"/>
            <w:tcBorders>
              <w:bottom w:val="single" w:sz="4" w:space="0" w:color="auto"/>
            </w:tcBorders>
            <w:shd w:val="pct10" w:color="auto" w:fill="auto"/>
          </w:tcPr>
          <w:p w14:paraId="2B98CAE0" w14:textId="77777777" w:rsidR="00D46803" w:rsidRPr="00A153F3" w:rsidRDefault="00D46803" w:rsidP="00DA50AA">
            <w:pPr>
              <w:rPr>
                <w:i/>
                <w:sz w:val="22"/>
                <w:szCs w:val="22"/>
              </w:rPr>
            </w:pPr>
          </w:p>
        </w:tc>
        <w:tc>
          <w:tcPr>
            <w:tcW w:w="2390" w:type="dxa"/>
            <w:tcBorders>
              <w:bottom w:val="single" w:sz="4" w:space="0" w:color="auto"/>
            </w:tcBorders>
          </w:tcPr>
          <w:p w14:paraId="1FABACD9"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w:t>
            </w:r>
          </w:p>
          <w:p w14:paraId="1812C086" w14:textId="77777777" w:rsidR="00D46803" w:rsidRPr="00A153F3" w:rsidRDefault="00D46803" w:rsidP="00DA50AA">
            <w:pPr>
              <w:rPr>
                <w:i/>
              </w:rPr>
            </w:pPr>
            <w:r w:rsidRPr="00A153F3">
              <w:rPr>
                <w:i/>
                <w:sz w:val="22"/>
                <w:szCs w:val="22"/>
              </w:rPr>
              <w:t>Specify:</w:t>
            </w:r>
          </w:p>
        </w:tc>
        <w:tc>
          <w:tcPr>
            <w:tcW w:w="360" w:type="dxa"/>
            <w:tcBorders>
              <w:bottom w:val="single" w:sz="4" w:space="0" w:color="auto"/>
            </w:tcBorders>
            <w:shd w:val="solid" w:color="auto" w:fill="auto"/>
          </w:tcPr>
          <w:p w14:paraId="2270974B" w14:textId="77777777" w:rsidR="00D46803" w:rsidRPr="00A153F3" w:rsidRDefault="00D46803" w:rsidP="00DA50AA">
            <w:pPr>
              <w:rPr>
                <w:i/>
              </w:rPr>
            </w:pPr>
          </w:p>
        </w:tc>
        <w:tc>
          <w:tcPr>
            <w:tcW w:w="2208" w:type="dxa"/>
            <w:tcBorders>
              <w:bottom w:val="single" w:sz="4" w:space="0" w:color="auto"/>
            </w:tcBorders>
            <w:shd w:val="pct10" w:color="auto" w:fill="auto"/>
          </w:tcPr>
          <w:p w14:paraId="5468DE14" w14:textId="77777777" w:rsidR="00D46803" w:rsidRPr="00A153F3" w:rsidRDefault="00D46803" w:rsidP="00DA50AA">
            <w:pPr>
              <w:rPr>
                <w:i/>
              </w:rPr>
            </w:pPr>
          </w:p>
        </w:tc>
      </w:tr>
      <w:tr w:rsidR="00D46803" w:rsidRPr="00A153F3" w14:paraId="70E778BD" w14:textId="77777777" w:rsidTr="00DA50AA">
        <w:tc>
          <w:tcPr>
            <w:tcW w:w="2268" w:type="dxa"/>
            <w:tcBorders>
              <w:top w:val="single" w:sz="4" w:space="0" w:color="auto"/>
              <w:left w:val="single" w:sz="4" w:space="0" w:color="auto"/>
              <w:bottom w:val="single" w:sz="4" w:space="0" w:color="auto"/>
              <w:right w:val="single" w:sz="4" w:space="0" w:color="auto"/>
            </w:tcBorders>
          </w:tcPr>
          <w:p w14:paraId="1FEE6D58"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18E57FE5"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7682D23"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98735A"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1D8E2328" w14:textId="77777777" w:rsidR="00D46803" w:rsidRPr="00A153F3" w:rsidRDefault="00D46803" w:rsidP="00DA50A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6803" w:rsidRPr="00A153F3" w14:paraId="5819DA14"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7B0FE83D"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C4D567C"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FBA34C"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B462B1"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83AF01A" w14:textId="77777777" w:rsidR="00D46803" w:rsidRPr="00A153F3" w:rsidRDefault="00D46803" w:rsidP="00DA50AA">
            <w:pPr>
              <w:rPr>
                <w:i/>
              </w:rPr>
            </w:pPr>
          </w:p>
        </w:tc>
      </w:tr>
    </w:tbl>
    <w:p w14:paraId="72D019CA" w14:textId="77777777" w:rsidR="00D46803" w:rsidRDefault="00D46803" w:rsidP="00DA50AA"/>
    <w:p w14:paraId="347A4322" w14:textId="77777777" w:rsidR="00D46803" w:rsidRDefault="00D46803" w:rsidP="00DA50AA">
      <w:r w:rsidRPr="00A153F3">
        <w:rPr>
          <w:b/>
          <w:i/>
        </w:rPr>
        <w:t>Data Aggregation and Analysis</w:t>
      </w:r>
    </w:p>
    <w:tbl>
      <w:tblPr>
        <w:tblStyle w:val="TableGrid"/>
        <w:tblW w:w="0" w:type="auto"/>
        <w:tblLook w:val="01E0" w:firstRow="1" w:lastRow="1" w:firstColumn="1" w:lastColumn="1" w:noHBand="0" w:noVBand="0"/>
      </w:tblPr>
      <w:tblGrid>
        <w:gridCol w:w="4708"/>
        <w:gridCol w:w="4868"/>
      </w:tblGrid>
      <w:tr w:rsidR="00D46803" w:rsidRPr="00A153F3" w14:paraId="7D55DAE4" w14:textId="77777777" w:rsidTr="00DA50AA">
        <w:tc>
          <w:tcPr>
            <w:tcW w:w="4788" w:type="dxa"/>
            <w:tcBorders>
              <w:top w:val="single" w:sz="4" w:space="0" w:color="auto"/>
              <w:left w:val="single" w:sz="4" w:space="0" w:color="auto"/>
              <w:bottom w:val="single" w:sz="4" w:space="0" w:color="auto"/>
              <w:right w:val="single" w:sz="4" w:space="0" w:color="auto"/>
            </w:tcBorders>
          </w:tcPr>
          <w:p w14:paraId="516E46CB" w14:textId="77777777" w:rsidR="00D46803" w:rsidRPr="00A153F3" w:rsidRDefault="00D46803" w:rsidP="00DA50AA">
            <w:pPr>
              <w:rPr>
                <w:b/>
                <w:i/>
                <w:sz w:val="22"/>
                <w:szCs w:val="22"/>
              </w:rPr>
            </w:pPr>
            <w:r w:rsidRPr="00A153F3">
              <w:rPr>
                <w:b/>
                <w:i/>
                <w:sz w:val="22"/>
                <w:szCs w:val="22"/>
              </w:rPr>
              <w:t xml:space="preserve">Responsible Party for data aggregation and analysis </w:t>
            </w:r>
          </w:p>
          <w:p w14:paraId="0E9EB29D" w14:textId="77777777" w:rsidR="00D46803" w:rsidRPr="00A153F3" w:rsidRDefault="00D46803" w:rsidP="00DA50AA">
            <w:pPr>
              <w:rPr>
                <w:b/>
                <w:i/>
                <w:sz w:val="22"/>
                <w:szCs w:val="22"/>
              </w:rPr>
            </w:pPr>
            <w:r w:rsidRPr="00A153F3">
              <w:rPr>
                <w:i/>
              </w:rPr>
              <w:t>(check each that applies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936F4D8" w14:textId="77777777" w:rsidR="00D46803" w:rsidRPr="00A153F3" w:rsidRDefault="00D46803" w:rsidP="00DA50AA">
            <w:pPr>
              <w:rPr>
                <w:b/>
                <w:i/>
                <w:sz w:val="22"/>
                <w:szCs w:val="22"/>
              </w:rPr>
            </w:pPr>
            <w:r w:rsidRPr="00A153F3">
              <w:rPr>
                <w:b/>
                <w:i/>
                <w:sz w:val="22"/>
                <w:szCs w:val="22"/>
              </w:rPr>
              <w:t>Frequency of data aggregation and analysis:</w:t>
            </w:r>
          </w:p>
          <w:p w14:paraId="4C5BEB11" w14:textId="77777777" w:rsidR="00D46803" w:rsidRPr="00A153F3" w:rsidRDefault="00D46803" w:rsidP="00DA50AA">
            <w:pPr>
              <w:rPr>
                <w:b/>
                <w:i/>
                <w:sz w:val="22"/>
                <w:szCs w:val="22"/>
              </w:rPr>
            </w:pPr>
            <w:r w:rsidRPr="00A153F3">
              <w:rPr>
                <w:i/>
              </w:rPr>
              <w:t>(check each that applies</w:t>
            </w:r>
          </w:p>
        </w:tc>
      </w:tr>
      <w:tr w:rsidR="00D46803" w:rsidRPr="00A153F3" w14:paraId="20226FA1" w14:textId="77777777" w:rsidTr="00DA50AA">
        <w:tc>
          <w:tcPr>
            <w:tcW w:w="4788" w:type="dxa"/>
            <w:tcBorders>
              <w:top w:val="single" w:sz="4" w:space="0" w:color="auto"/>
              <w:left w:val="single" w:sz="4" w:space="0" w:color="auto"/>
              <w:bottom w:val="single" w:sz="4" w:space="0" w:color="auto"/>
              <w:right w:val="single" w:sz="4" w:space="0" w:color="auto"/>
            </w:tcBorders>
          </w:tcPr>
          <w:p w14:paraId="61BB565C"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AECF93C"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Weekly</w:t>
            </w:r>
          </w:p>
        </w:tc>
      </w:tr>
      <w:tr w:rsidR="00D46803" w:rsidRPr="00A153F3" w14:paraId="71D43541" w14:textId="77777777" w:rsidTr="00DA50AA">
        <w:tc>
          <w:tcPr>
            <w:tcW w:w="4788" w:type="dxa"/>
            <w:tcBorders>
              <w:top w:val="single" w:sz="4" w:space="0" w:color="auto"/>
              <w:left w:val="single" w:sz="4" w:space="0" w:color="auto"/>
              <w:bottom w:val="single" w:sz="4" w:space="0" w:color="auto"/>
              <w:right w:val="single" w:sz="4" w:space="0" w:color="auto"/>
            </w:tcBorders>
          </w:tcPr>
          <w:p w14:paraId="64213EA4"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Operating Agency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A6CFA88"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Monthly</w:t>
            </w:r>
          </w:p>
        </w:tc>
      </w:tr>
      <w:tr w:rsidR="00D46803" w:rsidRPr="00A153F3" w14:paraId="79C7022E" w14:textId="77777777" w:rsidTr="00DA50AA">
        <w:tc>
          <w:tcPr>
            <w:tcW w:w="4788" w:type="dxa"/>
            <w:tcBorders>
              <w:top w:val="single" w:sz="4" w:space="0" w:color="auto"/>
              <w:left w:val="single" w:sz="4" w:space="0" w:color="auto"/>
              <w:bottom w:val="single" w:sz="4" w:space="0" w:color="auto"/>
              <w:right w:val="single" w:sz="4" w:space="0" w:color="auto"/>
            </w:tcBorders>
          </w:tcPr>
          <w:p w14:paraId="750BF67F" w14:textId="77777777" w:rsidR="00D46803" w:rsidRPr="00A153F3" w:rsidRDefault="00D46803" w:rsidP="00DA50AA">
            <w:pPr>
              <w:rPr>
                <w:i/>
                <w:sz w:val="22"/>
                <w:szCs w:val="22"/>
              </w:rPr>
            </w:pPr>
            <w:r w:rsidRPr="00B65FD8">
              <w:rPr>
                <w:i/>
                <w:sz w:val="22"/>
                <w:szCs w:val="22"/>
              </w:rPr>
              <w:sym w:font="Wingdings" w:char="F0A8"/>
            </w:r>
            <w:r w:rsidRPr="00B65FD8">
              <w:rPr>
                <w:i/>
                <w:sz w:val="22"/>
                <w:szCs w:val="22"/>
              </w:rPr>
              <w:t xml:space="preserve"> Sub-State Entity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6FC57F3"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Quarterly</w:t>
            </w:r>
          </w:p>
        </w:tc>
      </w:tr>
      <w:tr w:rsidR="00D46803" w:rsidRPr="00A153F3" w14:paraId="4CCC14D0" w14:textId="77777777" w:rsidTr="00DA50AA">
        <w:tc>
          <w:tcPr>
            <w:tcW w:w="4788" w:type="dxa"/>
            <w:tcBorders>
              <w:top w:val="single" w:sz="4" w:space="0" w:color="auto"/>
              <w:left w:val="single" w:sz="4" w:space="0" w:color="auto"/>
              <w:bottom w:val="single" w:sz="4" w:space="0" w:color="auto"/>
              <w:right w:val="single" w:sz="4" w:space="0" w:color="auto"/>
            </w:tcBorders>
          </w:tcPr>
          <w:p w14:paraId="62AB970B"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6BCE7668" w14:textId="77777777" w:rsidR="00D46803" w:rsidRPr="00A153F3" w:rsidRDefault="00D46803" w:rsidP="00DA50AA">
            <w:pPr>
              <w:rPr>
                <w:i/>
                <w:sz w:val="22"/>
                <w:szCs w:val="22"/>
              </w:rPr>
            </w:pPr>
            <w:r w:rsidRPr="00A153F3">
              <w:rPr>
                <w:i/>
                <w:sz w:val="22"/>
                <w:szCs w:val="22"/>
              </w:rPr>
              <w:t>Specify: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AA165D2"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Annually</w:t>
            </w:r>
          </w:p>
        </w:tc>
      </w:tr>
      <w:tr w:rsidR="00D46803" w:rsidRPr="00A153F3" w14:paraId="63280319" w14:textId="77777777" w:rsidTr="00DA50AA">
        <w:tc>
          <w:tcPr>
            <w:tcW w:w="4788" w:type="dxa"/>
            <w:tcBorders>
              <w:top w:val="single" w:sz="4" w:space="0" w:color="auto"/>
              <w:bottom w:val="single" w:sz="4" w:space="0" w:color="auto"/>
              <w:right w:val="single" w:sz="4" w:space="0" w:color="auto"/>
            </w:tcBorders>
            <w:shd w:val="pct10" w:color="auto" w:fill="auto"/>
          </w:tcPr>
          <w:p w14:paraId="4C473C24"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3DAFCFB"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r>
      <w:tr w:rsidR="00D46803" w:rsidRPr="00A153F3" w14:paraId="279707F8" w14:textId="77777777" w:rsidTr="00DA50AA">
        <w:tc>
          <w:tcPr>
            <w:tcW w:w="4788" w:type="dxa"/>
            <w:tcBorders>
              <w:top w:val="single" w:sz="4" w:space="0" w:color="auto"/>
              <w:bottom w:val="single" w:sz="4" w:space="0" w:color="auto"/>
              <w:right w:val="single" w:sz="4" w:space="0" w:color="auto"/>
            </w:tcBorders>
            <w:shd w:val="pct10" w:color="auto" w:fill="auto"/>
          </w:tcPr>
          <w:p w14:paraId="110BAEBA"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83AC47B"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51904AEB" w14:textId="77777777" w:rsidR="00D46803" w:rsidRPr="00A153F3" w:rsidRDefault="00D46803" w:rsidP="00DA50AA">
            <w:pPr>
              <w:rPr>
                <w:i/>
                <w:sz w:val="22"/>
                <w:szCs w:val="22"/>
              </w:rPr>
            </w:pPr>
            <w:r w:rsidRPr="00A153F3">
              <w:rPr>
                <w:i/>
                <w:sz w:val="22"/>
                <w:szCs w:val="22"/>
              </w:rPr>
              <w:t>Specify:</w:t>
            </w:r>
          </w:p>
        </w:tc>
      </w:tr>
      <w:tr w:rsidR="00D46803" w:rsidRPr="00A153F3" w14:paraId="1936F3D3" w14:textId="77777777" w:rsidTr="00DA50AA">
        <w:tc>
          <w:tcPr>
            <w:tcW w:w="4788" w:type="dxa"/>
            <w:tcBorders>
              <w:top w:val="single" w:sz="4" w:space="0" w:color="auto"/>
              <w:left w:val="single" w:sz="4" w:space="0" w:color="auto"/>
              <w:bottom w:val="single" w:sz="4" w:space="0" w:color="auto"/>
              <w:right w:val="single" w:sz="4" w:space="0" w:color="auto"/>
            </w:tcBorders>
            <w:shd w:val="pct10" w:color="auto" w:fill="auto"/>
          </w:tcPr>
          <w:p w14:paraId="68196C77"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pct10" w:color="auto" w:fill="auto"/>
          </w:tcPr>
          <w:p w14:paraId="3262F3FD" w14:textId="77777777" w:rsidR="00D46803" w:rsidRPr="00A153F3" w:rsidRDefault="00D46803" w:rsidP="00DA50AA">
            <w:pPr>
              <w:rPr>
                <w:i/>
                <w:sz w:val="22"/>
                <w:szCs w:val="22"/>
              </w:rPr>
            </w:pPr>
          </w:p>
        </w:tc>
      </w:tr>
    </w:tbl>
    <w:p w14:paraId="6C34A0FE" w14:textId="77777777" w:rsidR="00D46803" w:rsidRPr="00A153F3" w:rsidRDefault="00D46803" w:rsidP="00DA50AA">
      <w:pPr>
        <w:rPr>
          <w:b/>
          <w:i/>
        </w:rPr>
      </w:pPr>
    </w:p>
    <w:p w14:paraId="3A112B15" w14:textId="77777777" w:rsidR="00D46803" w:rsidRPr="00A153F3" w:rsidRDefault="00D46803" w:rsidP="00DA50AA">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46803" w:rsidRPr="00A153F3" w14:paraId="552DB5EF" w14:textId="77777777" w:rsidTr="00DA50AA">
        <w:tc>
          <w:tcPr>
            <w:tcW w:w="2268" w:type="dxa"/>
            <w:tcBorders>
              <w:right w:val="single" w:sz="12" w:space="0" w:color="auto"/>
            </w:tcBorders>
          </w:tcPr>
          <w:p w14:paraId="3FAE9361" w14:textId="77777777" w:rsidR="00D46803" w:rsidRPr="00A153F3" w:rsidRDefault="00D46803" w:rsidP="00DA50AA">
            <w:pPr>
              <w:rPr>
                <w:b/>
                <w:i/>
              </w:rPr>
            </w:pPr>
            <w:r w:rsidRPr="00A153F3">
              <w:rPr>
                <w:b/>
                <w:i/>
              </w:rPr>
              <w:t>Performance Measure:</w:t>
            </w:r>
          </w:p>
          <w:p w14:paraId="2758C668" w14:textId="77777777" w:rsidR="00D46803" w:rsidRPr="00A153F3" w:rsidRDefault="00D46803"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C05947" w14:textId="77777777" w:rsidR="00D46803" w:rsidRPr="00A153F3" w:rsidRDefault="00D46803" w:rsidP="00DA50AA">
            <w:pPr>
              <w:rPr>
                <w:i/>
              </w:rPr>
            </w:pPr>
            <w:r w:rsidRPr="00F87851">
              <w:rPr>
                <w:i/>
              </w:rPr>
              <w:t>Percent of Autism Plans of Care that were revised as needs changed. (Number of Autism Plans of Care that were revised as participants' needs changed/Total number of Autism Plans of Care reviewed where needs changed.)</w:t>
            </w:r>
          </w:p>
        </w:tc>
      </w:tr>
      <w:tr w:rsidR="00D46803" w:rsidRPr="00A153F3" w14:paraId="60D61BF2" w14:textId="77777777" w:rsidTr="00DA50AA">
        <w:tc>
          <w:tcPr>
            <w:tcW w:w="9746" w:type="dxa"/>
            <w:gridSpan w:val="5"/>
          </w:tcPr>
          <w:p w14:paraId="55A9740E" w14:textId="77777777" w:rsidR="00D46803" w:rsidRPr="00A153F3" w:rsidRDefault="00D46803" w:rsidP="00DA50AA">
            <w:pPr>
              <w:rPr>
                <w:b/>
                <w:i/>
              </w:rPr>
            </w:pPr>
            <w:r>
              <w:rPr>
                <w:b/>
                <w:i/>
              </w:rPr>
              <w:t xml:space="preserve">Data Source </w:t>
            </w:r>
            <w:r>
              <w:rPr>
                <w:i/>
              </w:rPr>
              <w:t>(Select one) (Several options are listed in the on-line application): Other</w:t>
            </w:r>
          </w:p>
        </w:tc>
      </w:tr>
      <w:tr w:rsidR="00D46803" w:rsidRPr="00A153F3" w14:paraId="051A3CA2" w14:textId="77777777" w:rsidTr="00DA50AA">
        <w:tc>
          <w:tcPr>
            <w:tcW w:w="9746" w:type="dxa"/>
            <w:gridSpan w:val="5"/>
            <w:tcBorders>
              <w:bottom w:val="single" w:sz="12" w:space="0" w:color="auto"/>
            </w:tcBorders>
          </w:tcPr>
          <w:p w14:paraId="10FAEB1C" w14:textId="77777777" w:rsidR="00D46803" w:rsidRPr="00AF7A85" w:rsidRDefault="00D46803" w:rsidP="00DA50AA">
            <w:pPr>
              <w:rPr>
                <w:i/>
              </w:rPr>
            </w:pPr>
            <w:r>
              <w:rPr>
                <w:i/>
              </w:rPr>
              <w:t xml:space="preserve">If ‘Other’ is selected, specify: </w:t>
            </w:r>
          </w:p>
        </w:tc>
      </w:tr>
      <w:tr w:rsidR="00D46803" w:rsidRPr="00A153F3" w14:paraId="1A8EBEE9"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94D3D0" w14:textId="77777777" w:rsidR="00D46803" w:rsidRDefault="00D46803" w:rsidP="00DA50AA">
            <w:pPr>
              <w:rPr>
                <w:i/>
              </w:rPr>
            </w:pPr>
            <w:r>
              <w:t>Autism Waiver Review Tool</w:t>
            </w:r>
          </w:p>
        </w:tc>
      </w:tr>
      <w:tr w:rsidR="00D46803" w:rsidRPr="00A153F3" w14:paraId="2726A323" w14:textId="77777777" w:rsidTr="00DA50AA">
        <w:tc>
          <w:tcPr>
            <w:tcW w:w="2268" w:type="dxa"/>
            <w:tcBorders>
              <w:top w:val="single" w:sz="12" w:space="0" w:color="auto"/>
            </w:tcBorders>
          </w:tcPr>
          <w:p w14:paraId="713EBD25" w14:textId="77777777" w:rsidR="00D46803" w:rsidRPr="00A153F3" w:rsidRDefault="00D46803" w:rsidP="00DA50AA">
            <w:pPr>
              <w:rPr>
                <w:b/>
                <w:i/>
              </w:rPr>
            </w:pPr>
            <w:r w:rsidRPr="00A153F3" w:rsidDel="000B4A44">
              <w:rPr>
                <w:b/>
                <w:i/>
              </w:rPr>
              <w:t xml:space="preserve"> </w:t>
            </w:r>
          </w:p>
        </w:tc>
        <w:tc>
          <w:tcPr>
            <w:tcW w:w="2520" w:type="dxa"/>
            <w:tcBorders>
              <w:top w:val="single" w:sz="12" w:space="0" w:color="auto"/>
            </w:tcBorders>
          </w:tcPr>
          <w:p w14:paraId="0EEB1FBE" w14:textId="77777777" w:rsidR="00D46803" w:rsidRPr="00A153F3" w:rsidRDefault="00D46803" w:rsidP="00DA50AA">
            <w:pPr>
              <w:rPr>
                <w:b/>
                <w:i/>
              </w:rPr>
            </w:pPr>
            <w:r w:rsidRPr="00A153F3">
              <w:rPr>
                <w:b/>
                <w:i/>
              </w:rPr>
              <w:t xml:space="preserve">Responsible Party for data </w:t>
            </w:r>
            <w:r w:rsidRPr="00A153F3">
              <w:rPr>
                <w:b/>
                <w:i/>
              </w:rPr>
              <w:lastRenderedPageBreak/>
              <w:t>collection/generation</w:t>
            </w:r>
          </w:p>
          <w:p w14:paraId="6D2D73B1" w14:textId="77777777" w:rsidR="00D46803" w:rsidRPr="00A153F3" w:rsidRDefault="00D46803" w:rsidP="00DA50AA">
            <w:pPr>
              <w:rPr>
                <w:i/>
              </w:rPr>
            </w:pPr>
            <w:r w:rsidRPr="00A153F3">
              <w:rPr>
                <w:i/>
              </w:rPr>
              <w:t>(check each that applies)</w:t>
            </w:r>
          </w:p>
          <w:p w14:paraId="03BC4BEF" w14:textId="77777777" w:rsidR="00D46803" w:rsidRPr="00A153F3" w:rsidRDefault="00D46803" w:rsidP="00DA50AA">
            <w:pPr>
              <w:rPr>
                <w:i/>
              </w:rPr>
            </w:pPr>
          </w:p>
        </w:tc>
        <w:tc>
          <w:tcPr>
            <w:tcW w:w="2390" w:type="dxa"/>
            <w:tcBorders>
              <w:top w:val="single" w:sz="12" w:space="0" w:color="auto"/>
            </w:tcBorders>
          </w:tcPr>
          <w:p w14:paraId="69B9C266" w14:textId="77777777" w:rsidR="00D46803" w:rsidRPr="00A153F3" w:rsidRDefault="00D46803" w:rsidP="00DA50AA">
            <w:pPr>
              <w:rPr>
                <w:b/>
                <w:i/>
              </w:rPr>
            </w:pPr>
            <w:r w:rsidRPr="00B65FD8">
              <w:rPr>
                <w:b/>
                <w:i/>
              </w:rPr>
              <w:lastRenderedPageBreak/>
              <w:t>Frequency of data collection/generation</w:t>
            </w:r>
            <w:r w:rsidRPr="00A153F3">
              <w:rPr>
                <w:b/>
                <w:i/>
              </w:rPr>
              <w:t>:</w:t>
            </w:r>
          </w:p>
          <w:p w14:paraId="1663B433" w14:textId="77777777" w:rsidR="00D46803" w:rsidRPr="00A153F3" w:rsidRDefault="00D46803" w:rsidP="00DA50AA">
            <w:pPr>
              <w:rPr>
                <w:i/>
              </w:rPr>
            </w:pPr>
            <w:r w:rsidRPr="00A153F3">
              <w:rPr>
                <w:i/>
              </w:rPr>
              <w:lastRenderedPageBreak/>
              <w:t>(check each that applies)</w:t>
            </w:r>
          </w:p>
        </w:tc>
        <w:tc>
          <w:tcPr>
            <w:tcW w:w="2568" w:type="dxa"/>
            <w:gridSpan w:val="2"/>
            <w:tcBorders>
              <w:top w:val="single" w:sz="12" w:space="0" w:color="auto"/>
            </w:tcBorders>
          </w:tcPr>
          <w:p w14:paraId="0A04C6A6" w14:textId="77777777" w:rsidR="00D46803" w:rsidRPr="00A153F3" w:rsidRDefault="00D46803" w:rsidP="00DA50AA">
            <w:pPr>
              <w:rPr>
                <w:b/>
                <w:i/>
              </w:rPr>
            </w:pPr>
            <w:r w:rsidRPr="00A153F3">
              <w:rPr>
                <w:b/>
                <w:i/>
              </w:rPr>
              <w:lastRenderedPageBreak/>
              <w:t>Sampling Approach</w:t>
            </w:r>
          </w:p>
          <w:p w14:paraId="744571AB" w14:textId="77777777" w:rsidR="00D46803" w:rsidRPr="00A153F3" w:rsidRDefault="00D46803" w:rsidP="00DA50AA">
            <w:pPr>
              <w:rPr>
                <w:i/>
              </w:rPr>
            </w:pPr>
            <w:r w:rsidRPr="00A153F3">
              <w:rPr>
                <w:i/>
              </w:rPr>
              <w:t xml:space="preserve">(check each that </w:t>
            </w:r>
            <w:r w:rsidRPr="00A153F3">
              <w:rPr>
                <w:i/>
              </w:rPr>
              <w:lastRenderedPageBreak/>
              <w:t>applies)</w:t>
            </w:r>
          </w:p>
        </w:tc>
      </w:tr>
      <w:tr w:rsidR="00D46803" w:rsidRPr="00A153F3" w14:paraId="752D8ACE" w14:textId="77777777" w:rsidTr="00DA50AA">
        <w:tc>
          <w:tcPr>
            <w:tcW w:w="2268" w:type="dxa"/>
          </w:tcPr>
          <w:p w14:paraId="104D2C7E" w14:textId="77777777" w:rsidR="00D46803" w:rsidRPr="00A153F3" w:rsidRDefault="00D46803" w:rsidP="00DA50AA">
            <w:pPr>
              <w:rPr>
                <w:i/>
              </w:rPr>
            </w:pPr>
          </w:p>
        </w:tc>
        <w:tc>
          <w:tcPr>
            <w:tcW w:w="2520" w:type="dxa"/>
          </w:tcPr>
          <w:p w14:paraId="7BB088C7"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2390" w:type="dxa"/>
          </w:tcPr>
          <w:p w14:paraId="3E7C4489" w14:textId="77777777" w:rsidR="00D46803" w:rsidRPr="00A153F3" w:rsidRDefault="00D46803" w:rsidP="00DA50AA">
            <w:pPr>
              <w:rPr>
                <w:i/>
              </w:rPr>
            </w:pPr>
            <w:r w:rsidRPr="00A153F3">
              <w:rPr>
                <w:i/>
                <w:sz w:val="22"/>
                <w:szCs w:val="22"/>
              </w:rPr>
              <w:sym w:font="Wingdings" w:char="F0A8"/>
            </w:r>
            <w:r w:rsidRPr="00A153F3">
              <w:rPr>
                <w:i/>
                <w:sz w:val="22"/>
                <w:szCs w:val="22"/>
              </w:rPr>
              <w:t xml:space="preserve"> Weekly</w:t>
            </w:r>
          </w:p>
        </w:tc>
        <w:tc>
          <w:tcPr>
            <w:tcW w:w="2568" w:type="dxa"/>
            <w:gridSpan w:val="2"/>
          </w:tcPr>
          <w:p w14:paraId="405E1A8E" w14:textId="77777777" w:rsidR="00D46803" w:rsidRPr="00A153F3" w:rsidRDefault="00D46803" w:rsidP="00DA50AA">
            <w:pPr>
              <w:rPr>
                <w:i/>
              </w:rPr>
            </w:pPr>
            <w:r w:rsidRPr="00A153F3">
              <w:rPr>
                <w:i/>
                <w:sz w:val="22"/>
                <w:szCs w:val="22"/>
              </w:rPr>
              <w:sym w:font="Wingdings" w:char="F0A8"/>
            </w:r>
            <w:r w:rsidRPr="00A153F3">
              <w:rPr>
                <w:i/>
                <w:sz w:val="22"/>
                <w:szCs w:val="22"/>
              </w:rPr>
              <w:t xml:space="preserve"> 100% Review</w:t>
            </w:r>
          </w:p>
        </w:tc>
      </w:tr>
      <w:tr w:rsidR="00D46803" w:rsidRPr="00A153F3" w14:paraId="1D8A28C5" w14:textId="77777777" w:rsidTr="00DA50AA">
        <w:tc>
          <w:tcPr>
            <w:tcW w:w="2268" w:type="dxa"/>
            <w:shd w:val="solid" w:color="auto" w:fill="auto"/>
          </w:tcPr>
          <w:p w14:paraId="6F32FD24" w14:textId="77777777" w:rsidR="00D46803" w:rsidRPr="00A153F3" w:rsidRDefault="00D46803" w:rsidP="00DA50AA">
            <w:pPr>
              <w:rPr>
                <w:i/>
              </w:rPr>
            </w:pPr>
          </w:p>
        </w:tc>
        <w:tc>
          <w:tcPr>
            <w:tcW w:w="2520" w:type="dxa"/>
          </w:tcPr>
          <w:p w14:paraId="1226351C" w14:textId="77777777" w:rsidR="00D46803" w:rsidRPr="00A153F3" w:rsidRDefault="00D46803" w:rsidP="00DA50AA">
            <w:pPr>
              <w:rPr>
                <w:i/>
              </w:rPr>
            </w:pPr>
            <w:r w:rsidRPr="00A153F3">
              <w:rPr>
                <w:i/>
                <w:sz w:val="22"/>
                <w:szCs w:val="22"/>
              </w:rPr>
              <w:sym w:font="Wingdings" w:char="F0A8"/>
            </w:r>
            <w:r w:rsidRPr="00A153F3">
              <w:rPr>
                <w:i/>
                <w:sz w:val="22"/>
                <w:szCs w:val="22"/>
              </w:rPr>
              <w:t xml:space="preserve"> Operating Agency</w:t>
            </w:r>
          </w:p>
        </w:tc>
        <w:tc>
          <w:tcPr>
            <w:tcW w:w="2390" w:type="dxa"/>
          </w:tcPr>
          <w:p w14:paraId="5ED01D5B" w14:textId="77777777" w:rsidR="00D46803" w:rsidRPr="00A153F3" w:rsidRDefault="00D46803" w:rsidP="00DA50A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1031003" w14:textId="77777777" w:rsidR="00D46803" w:rsidRPr="00A153F3" w:rsidRDefault="00D46803" w:rsidP="00DA50AA">
            <w:pPr>
              <w:rPr>
                <w:i/>
              </w:rPr>
            </w:pPr>
            <w:r>
              <w:rPr>
                <w:i/>
                <w:sz w:val="22"/>
                <w:szCs w:val="22"/>
              </w:rPr>
              <w:sym w:font="Wingdings" w:char="F0FE"/>
            </w:r>
            <w:r w:rsidRPr="00A153F3">
              <w:rPr>
                <w:i/>
                <w:sz w:val="22"/>
                <w:szCs w:val="22"/>
              </w:rPr>
              <w:t xml:space="preserve"> Less than 100% Review</w:t>
            </w:r>
          </w:p>
        </w:tc>
      </w:tr>
      <w:tr w:rsidR="00D46803" w:rsidRPr="00A153F3" w14:paraId="34AC16CD" w14:textId="77777777" w:rsidTr="00DA50AA">
        <w:tc>
          <w:tcPr>
            <w:tcW w:w="2268" w:type="dxa"/>
            <w:shd w:val="solid" w:color="auto" w:fill="auto"/>
          </w:tcPr>
          <w:p w14:paraId="584AD3C6" w14:textId="77777777" w:rsidR="00D46803" w:rsidRPr="00A153F3" w:rsidRDefault="00D46803" w:rsidP="00DA50AA">
            <w:pPr>
              <w:rPr>
                <w:i/>
              </w:rPr>
            </w:pPr>
          </w:p>
        </w:tc>
        <w:tc>
          <w:tcPr>
            <w:tcW w:w="2520" w:type="dxa"/>
          </w:tcPr>
          <w:p w14:paraId="49AB3456" w14:textId="77777777" w:rsidR="00D46803" w:rsidRPr="00A153F3" w:rsidRDefault="00D46803" w:rsidP="00DA50AA">
            <w:pPr>
              <w:rPr>
                <w:i/>
              </w:rPr>
            </w:pPr>
            <w:r w:rsidRPr="00B65FD8">
              <w:rPr>
                <w:i/>
                <w:sz w:val="22"/>
                <w:szCs w:val="22"/>
              </w:rPr>
              <w:sym w:font="Wingdings" w:char="F0A8"/>
            </w:r>
            <w:r w:rsidRPr="00B65FD8">
              <w:rPr>
                <w:i/>
                <w:sz w:val="22"/>
                <w:szCs w:val="22"/>
              </w:rPr>
              <w:t xml:space="preserve"> Sub-State Entity</w:t>
            </w:r>
          </w:p>
        </w:tc>
        <w:tc>
          <w:tcPr>
            <w:tcW w:w="2390" w:type="dxa"/>
          </w:tcPr>
          <w:p w14:paraId="4803A62D" w14:textId="77777777" w:rsidR="00D46803" w:rsidRPr="00A153F3" w:rsidRDefault="00D46803" w:rsidP="00DA50A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F0AEB82" w14:textId="77777777" w:rsidR="00D46803" w:rsidRPr="00A153F3" w:rsidRDefault="00D46803" w:rsidP="00DA50AA">
            <w:pPr>
              <w:rPr>
                <w:i/>
              </w:rPr>
            </w:pPr>
          </w:p>
        </w:tc>
        <w:tc>
          <w:tcPr>
            <w:tcW w:w="2208" w:type="dxa"/>
            <w:tcBorders>
              <w:bottom w:val="single" w:sz="4" w:space="0" w:color="auto"/>
            </w:tcBorders>
            <w:shd w:val="clear" w:color="auto" w:fill="auto"/>
          </w:tcPr>
          <w:p w14:paraId="70F9A7ED" w14:textId="77777777" w:rsidR="00D46803" w:rsidRPr="00A153F3" w:rsidRDefault="00D46803" w:rsidP="00DA50AA">
            <w:pPr>
              <w:rPr>
                <w:i/>
              </w:rPr>
            </w:pPr>
            <w:r>
              <w:rPr>
                <w:i/>
                <w:sz w:val="22"/>
                <w:szCs w:val="22"/>
              </w:rPr>
              <w:sym w:font="Wingdings" w:char="F0FE"/>
            </w:r>
            <w:r w:rsidRPr="00A153F3">
              <w:rPr>
                <w:i/>
                <w:sz w:val="22"/>
                <w:szCs w:val="22"/>
              </w:rPr>
              <w:t xml:space="preserve"> Representative Sample; Confidence Interval =</w:t>
            </w:r>
          </w:p>
        </w:tc>
      </w:tr>
      <w:tr w:rsidR="00D46803" w:rsidRPr="00A153F3" w14:paraId="6922EFDE" w14:textId="77777777" w:rsidTr="00DA50AA">
        <w:tc>
          <w:tcPr>
            <w:tcW w:w="2268" w:type="dxa"/>
            <w:shd w:val="solid" w:color="auto" w:fill="auto"/>
          </w:tcPr>
          <w:p w14:paraId="48F378EF" w14:textId="77777777" w:rsidR="00D46803" w:rsidRPr="00A153F3" w:rsidRDefault="00D46803" w:rsidP="00DA50AA">
            <w:pPr>
              <w:rPr>
                <w:i/>
              </w:rPr>
            </w:pPr>
          </w:p>
        </w:tc>
        <w:tc>
          <w:tcPr>
            <w:tcW w:w="2520" w:type="dxa"/>
          </w:tcPr>
          <w:p w14:paraId="3F734716"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447ADDCD" w14:textId="77777777" w:rsidR="00D46803" w:rsidRPr="00A153F3" w:rsidRDefault="00D46803" w:rsidP="00DA50AA">
            <w:pPr>
              <w:rPr>
                <w:i/>
              </w:rPr>
            </w:pPr>
            <w:r w:rsidRPr="00A153F3">
              <w:rPr>
                <w:i/>
                <w:sz w:val="22"/>
                <w:szCs w:val="22"/>
              </w:rPr>
              <w:t>Specify:</w:t>
            </w:r>
          </w:p>
        </w:tc>
        <w:tc>
          <w:tcPr>
            <w:tcW w:w="2390" w:type="dxa"/>
          </w:tcPr>
          <w:p w14:paraId="389BCDE6" w14:textId="77777777" w:rsidR="00D46803" w:rsidRPr="00A153F3" w:rsidRDefault="00D46803" w:rsidP="00DA50A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C36D4E2" w14:textId="77777777" w:rsidR="00D46803" w:rsidRPr="00A153F3" w:rsidRDefault="00D46803" w:rsidP="00DA50AA">
            <w:pPr>
              <w:rPr>
                <w:i/>
              </w:rPr>
            </w:pPr>
          </w:p>
        </w:tc>
        <w:tc>
          <w:tcPr>
            <w:tcW w:w="2208" w:type="dxa"/>
            <w:tcBorders>
              <w:bottom w:val="single" w:sz="4" w:space="0" w:color="auto"/>
            </w:tcBorders>
            <w:shd w:val="pct10" w:color="auto" w:fill="auto"/>
          </w:tcPr>
          <w:p w14:paraId="6E91C441" w14:textId="77777777" w:rsidR="00D46803" w:rsidRPr="00A153F3" w:rsidRDefault="00D46803" w:rsidP="00DA50AA">
            <w:pPr>
              <w:rPr>
                <w:i/>
              </w:rPr>
            </w:pPr>
            <w:r w:rsidRPr="00F87851">
              <w:rPr>
                <w:i/>
              </w:rPr>
              <w:t>95% confidence interval with a 5% margin of error.</w:t>
            </w:r>
          </w:p>
        </w:tc>
      </w:tr>
      <w:tr w:rsidR="00D46803" w:rsidRPr="00A153F3" w14:paraId="38DC9E70" w14:textId="77777777" w:rsidTr="00DA50AA">
        <w:tc>
          <w:tcPr>
            <w:tcW w:w="2268" w:type="dxa"/>
            <w:tcBorders>
              <w:bottom w:val="single" w:sz="4" w:space="0" w:color="auto"/>
            </w:tcBorders>
          </w:tcPr>
          <w:p w14:paraId="7C58F408" w14:textId="77777777" w:rsidR="00D46803" w:rsidRPr="00A153F3" w:rsidRDefault="00D46803" w:rsidP="00DA50AA">
            <w:pPr>
              <w:rPr>
                <w:i/>
              </w:rPr>
            </w:pPr>
          </w:p>
        </w:tc>
        <w:tc>
          <w:tcPr>
            <w:tcW w:w="2520" w:type="dxa"/>
            <w:tcBorders>
              <w:bottom w:val="single" w:sz="4" w:space="0" w:color="auto"/>
            </w:tcBorders>
            <w:shd w:val="pct10" w:color="auto" w:fill="auto"/>
          </w:tcPr>
          <w:p w14:paraId="7B96D5AE" w14:textId="77777777" w:rsidR="00D46803" w:rsidRPr="00A153F3" w:rsidRDefault="00D46803" w:rsidP="00DA50AA">
            <w:pPr>
              <w:rPr>
                <w:i/>
                <w:sz w:val="22"/>
                <w:szCs w:val="22"/>
              </w:rPr>
            </w:pPr>
          </w:p>
        </w:tc>
        <w:tc>
          <w:tcPr>
            <w:tcW w:w="2390" w:type="dxa"/>
            <w:tcBorders>
              <w:bottom w:val="single" w:sz="4" w:space="0" w:color="auto"/>
            </w:tcBorders>
          </w:tcPr>
          <w:p w14:paraId="6490814D"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Continuously and Ongoing</w:t>
            </w:r>
          </w:p>
        </w:tc>
        <w:tc>
          <w:tcPr>
            <w:tcW w:w="360" w:type="dxa"/>
            <w:tcBorders>
              <w:bottom w:val="single" w:sz="4" w:space="0" w:color="auto"/>
            </w:tcBorders>
            <w:shd w:val="solid" w:color="auto" w:fill="auto"/>
          </w:tcPr>
          <w:p w14:paraId="16BD4203" w14:textId="77777777" w:rsidR="00D46803" w:rsidRPr="00A153F3" w:rsidRDefault="00D46803" w:rsidP="00DA50AA">
            <w:pPr>
              <w:rPr>
                <w:i/>
              </w:rPr>
            </w:pPr>
          </w:p>
        </w:tc>
        <w:tc>
          <w:tcPr>
            <w:tcW w:w="2208" w:type="dxa"/>
            <w:tcBorders>
              <w:bottom w:val="single" w:sz="4" w:space="0" w:color="auto"/>
            </w:tcBorders>
            <w:shd w:val="clear" w:color="auto" w:fill="auto"/>
          </w:tcPr>
          <w:p w14:paraId="759A3B2A" w14:textId="77777777" w:rsidR="00D46803" w:rsidRPr="00A153F3" w:rsidRDefault="00D46803" w:rsidP="00DA50A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6803" w:rsidRPr="00A153F3" w14:paraId="09483041" w14:textId="77777777" w:rsidTr="00DA50AA">
        <w:tc>
          <w:tcPr>
            <w:tcW w:w="2268" w:type="dxa"/>
            <w:tcBorders>
              <w:bottom w:val="single" w:sz="4" w:space="0" w:color="auto"/>
            </w:tcBorders>
          </w:tcPr>
          <w:p w14:paraId="02B702FC" w14:textId="77777777" w:rsidR="00D46803" w:rsidRPr="00A153F3" w:rsidRDefault="00D46803" w:rsidP="00DA50AA">
            <w:pPr>
              <w:rPr>
                <w:i/>
              </w:rPr>
            </w:pPr>
          </w:p>
        </w:tc>
        <w:tc>
          <w:tcPr>
            <w:tcW w:w="2520" w:type="dxa"/>
            <w:tcBorders>
              <w:bottom w:val="single" w:sz="4" w:space="0" w:color="auto"/>
            </w:tcBorders>
            <w:shd w:val="pct10" w:color="auto" w:fill="auto"/>
          </w:tcPr>
          <w:p w14:paraId="41FA3E49" w14:textId="77777777" w:rsidR="00D46803" w:rsidRPr="00A153F3" w:rsidRDefault="00D46803" w:rsidP="00DA50AA">
            <w:pPr>
              <w:rPr>
                <w:i/>
                <w:sz w:val="22"/>
                <w:szCs w:val="22"/>
              </w:rPr>
            </w:pPr>
          </w:p>
        </w:tc>
        <w:tc>
          <w:tcPr>
            <w:tcW w:w="2390" w:type="dxa"/>
            <w:tcBorders>
              <w:bottom w:val="single" w:sz="4" w:space="0" w:color="auto"/>
            </w:tcBorders>
          </w:tcPr>
          <w:p w14:paraId="38344DF7"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w:t>
            </w:r>
          </w:p>
          <w:p w14:paraId="499FC63C" w14:textId="77777777" w:rsidR="00D46803" w:rsidRPr="00A153F3" w:rsidRDefault="00D46803" w:rsidP="00DA50AA">
            <w:pPr>
              <w:rPr>
                <w:i/>
              </w:rPr>
            </w:pPr>
            <w:r w:rsidRPr="00A153F3">
              <w:rPr>
                <w:i/>
                <w:sz w:val="22"/>
                <w:szCs w:val="22"/>
              </w:rPr>
              <w:t>Specify:</w:t>
            </w:r>
          </w:p>
        </w:tc>
        <w:tc>
          <w:tcPr>
            <w:tcW w:w="360" w:type="dxa"/>
            <w:tcBorders>
              <w:bottom w:val="single" w:sz="4" w:space="0" w:color="auto"/>
            </w:tcBorders>
            <w:shd w:val="solid" w:color="auto" w:fill="auto"/>
          </w:tcPr>
          <w:p w14:paraId="1184CCE8" w14:textId="77777777" w:rsidR="00D46803" w:rsidRPr="00A153F3" w:rsidRDefault="00D46803" w:rsidP="00DA50AA">
            <w:pPr>
              <w:rPr>
                <w:i/>
              </w:rPr>
            </w:pPr>
          </w:p>
        </w:tc>
        <w:tc>
          <w:tcPr>
            <w:tcW w:w="2208" w:type="dxa"/>
            <w:tcBorders>
              <w:bottom w:val="single" w:sz="4" w:space="0" w:color="auto"/>
            </w:tcBorders>
            <w:shd w:val="pct10" w:color="auto" w:fill="auto"/>
          </w:tcPr>
          <w:p w14:paraId="2EB5A358" w14:textId="77777777" w:rsidR="00D46803" w:rsidRPr="00A153F3" w:rsidRDefault="00D46803" w:rsidP="00DA50AA">
            <w:pPr>
              <w:rPr>
                <w:i/>
              </w:rPr>
            </w:pPr>
          </w:p>
        </w:tc>
      </w:tr>
      <w:tr w:rsidR="00D46803" w:rsidRPr="00A153F3" w14:paraId="272AAA67" w14:textId="77777777" w:rsidTr="00DA50AA">
        <w:tc>
          <w:tcPr>
            <w:tcW w:w="2268" w:type="dxa"/>
            <w:tcBorders>
              <w:top w:val="single" w:sz="4" w:space="0" w:color="auto"/>
              <w:left w:val="single" w:sz="4" w:space="0" w:color="auto"/>
              <w:bottom w:val="single" w:sz="4" w:space="0" w:color="auto"/>
              <w:right w:val="single" w:sz="4" w:space="0" w:color="auto"/>
            </w:tcBorders>
          </w:tcPr>
          <w:p w14:paraId="316FD374"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2A0FD891"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CF3FAD5"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6EA9425"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20423652" w14:textId="77777777" w:rsidR="00D46803" w:rsidRPr="00A153F3" w:rsidRDefault="00D46803" w:rsidP="00DA50A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6803" w:rsidRPr="00A153F3" w14:paraId="15D71117"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2AD7F741"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A35372E"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692ACE4"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FF5DC0"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6BC6E0F" w14:textId="77777777" w:rsidR="00D46803" w:rsidRPr="00A153F3" w:rsidRDefault="00D46803" w:rsidP="00DA50AA">
            <w:pPr>
              <w:rPr>
                <w:i/>
              </w:rPr>
            </w:pPr>
          </w:p>
        </w:tc>
      </w:tr>
    </w:tbl>
    <w:p w14:paraId="76B75873" w14:textId="77777777" w:rsidR="00D46803" w:rsidRDefault="00D46803" w:rsidP="00DA50AA"/>
    <w:p w14:paraId="72C91D59" w14:textId="77777777" w:rsidR="00D46803" w:rsidRDefault="00D46803" w:rsidP="00DA50AA">
      <w:r w:rsidRPr="00A153F3">
        <w:rPr>
          <w:b/>
          <w:i/>
        </w:rPr>
        <w:t>Data Aggregation and Analysis</w:t>
      </w:r>
    </w:p>
    <w:tbl>
      <w:tblPr>
        <w:tblStyle w:val="TableGrid"/>
        <w:tblW w:w="0" w:type="auto"/>
        <w:tblLook w:val="01E0" w:firstRow="1" w:lastRow="1" w:firstColumn="1" w:lastColumn="1" w:noHBand="0" w:noVBand="0"/>
      </w:tblPr>
      <w:tblGrid>
        <w:gridCol w:w="4796"/>
        <w:gridCol w:w="4780"/>
      </w:tblGrid>
      <w:tr w:rsidR="00D46803" w:rsidRPr="00A153F3" w14:paraId="14B1A248" w14:textId="77777777" w:rsidTr="00DA50AA">
        <w:tc>
          <w:tcPr>
            <w:tcW w:w="4878" w:type="dxa"/>
            <w:tcBorders>
              <w:top w:val="single" w:sz="4" w:space="0" w:color="auto"/>
              <w:left w:val="single" w:sz="4" w:space="0" w:color="auto"/>
              <w:bottom w:val="single" w:sz="4" w:space="0" w:color="auto"/>
              <w:right w:val="single" w:sz="4" w:space="0" w:color="auto"/>
            </w:tcBorders>
          </w:tcPr>
          <w:p w14:paraId="2877DCFD" w14:textId="77777777" w:rsidR="00D46803" w:rsidRPr="00A153F3" w:rsidRDefault="00D46803" w:rsidP="00DA50AA">
            <w:pPr>
              <w:rPr>
                <w:b/>
                <w:i/>
                <w:sz w:val="22"/>
                <w:szCs w:val="22"/>
              </w:rPr>
            </w:pPr>
            <w:r w:rsidRPr="00A153F3">
              <w:rPr>
                <w:b/>
                <w:i/>
                <w:sz w:val="22"/>
                <w:szCs w:val="22"/>
              </w:rPr>
              <w:t xml:space="preserve">Responsible Party for data aggregation and analysis </w:t>
            </w:r>
          </w:p>
          <w:p w14:paraId="1965A0EB" w14:textId="77777777" w:rsidR="00D46803" w:rsidRPr="00A153F3" w:rsidRDefault="00D46803" w:rsidP="00DA50AA">
            <w:pPr>
              <w:rPr>
                <w:b/>
                <w:i/>
                <w:sz w:val="22"/>
                <w:szCs w:val="22"/>
              </w:rPr>
            </w:pPr>
            <w:r w:rsidRPr="00A153F3">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ADB0407" w14:textId="77777777" w:rsidR="00D46803" w:rsidRPr="00A153F3" w:rsidRDefault="00D46803" w:rsidP="00DA50AA">
            <w:pPr>
              <w:rPr>
                <w:b/>
                <w:i/>
                <w:sz w:val="22"/>
                <w:szCs w:val="22"/>
              </w:rPr>
            </w:pPr>
            <w:r w:rsidRPr="00A153F3">
              <w:rPr>
                <w:b/>
                <w:i/>
                <w:sz w:val="22"/>
                <w:szCs w:val="22"/>
              </w:rPr>
              <w:t>Frequency of data aggregation and analysis:</w:t>
            </w:r>
          </w:p>
          <w:p w14:paraId="6F366445" w14:textId="77777777" w:rsidR="00D46803" w:rsidRPr="00A153F3" w:rsidRDefault="00D46803" w:rsidP="00DA50AA">
            <w:pPr>
              <w:rPr>
                <w:b/>
                <w:i/>
                <w:sz w:val="22"/>
                <w:szCs w:val="22"/>
              </w:rPr>
            </w:pPr>
            <w:r w:rsidRPr="00A153F3">
              <w:rPr>
                <w:i/>
              </w:rPr>
              <w:t>(check each that applies</w:t>
            </w:r>
          </w:p>
        </w:tc>
      </w:tr>
      <w:tr w:rsidR="00D46803" w:rsidRPr="00A153F3" w14:paraId="53D34DA8" w14:textId="77777777" w:rsidTr="00DA50AA">
        <w:tc>
          <w:tcPr>
            <w:tcW w:w="4878" w:type="dxa"/>
            <w:tcBorders>
              <w:top w:val="single" w:sz="4" w:space="0" w:color="auto"/>
              <w:left w:val="single" w:sz="4" w:space="0" w:color="auto"/>
              <w:bottom w:val="single" w:sz="4" w:space="0" w:color="auto"/>
              <w:right w:val="single" w:sz="4" w:space="0" w:color="auto"/>
            </w:tcBorders>
          </w:tcPr>
          <w:p w14:paraId="7DAB5754"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142340B"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Weekly</w:t>
            </w:r>
          </w:p>
        </w:tc>
      </w:tr>
      <w:tr w:rsidR="00D46803" w:rsidRPr="00A153F3" w14:paraId="2072A2D7" w14:textId="77777777" w:rsidTr="00DA50AA">
        <w:tc>
          <w:tcPr>
            <w:tcW w:w="4878" w:type="dxa"/>
            <w:tcBorders>
              <w:top w:val="single" w:sz="4" w:space="0" w:color="auto"/>
              <w:left w:val="single" w:sz="4" w:space="0" w:color="auto"/>
              <w:bottom w:val="single" w:sz="4" w:space="0" w:color="auto"/>
              <w:right w:val="single" w:sz="4" w:space="0" w:color="auto"/>
            </w:tcBorders>
          </w:tcPr>
          <w:p w14:paraId="6C5700B1"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0C27E42"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Monthly</w:t>
            </w:r>
          </w:p>
        </w:tc>
      </w:tr>
      <w:tr w:rsidR="00D46803" w:rsidRPr="00A153F3" w14:paraId="3611CAA1" w14:textId="77777777" w:rsidTr="00DA50AA">
        <w:tc>
          <w:tcPr>
            <w:tcW w:w="4878" w:type="dxa"/>
            <w:tcBorders>
              <w:top w:val="single" w:sz="4" w:space="0" w:color="auto"/>
              <w:left w:val="single" w:sz="4" w:space="0" w:color="auto"/>
              <w:bottom w:val="single" w:sz="4" w:space="0" w:color="auto"/>
              <w:right w:val="single" w:sz="4" w:space="0" w:color="auto"/>
            </w:tcBorders>
          </w:tcPr>
          <w:p w14:paraId="68DDC50E" w14:textId="77777777" w:rsidR="00D46803" w:rsidRPr="00A153F3" w:rsidRDefault="00D46803" w:rsidP="00DA50AA">
            <w:pPr>
              <w:rPr>
                <w:i/>
                <w:sz w:val="22"/>
                <w:szCs w:val="22"/>
              </w:rPr>
            </w:pPr>
            <w:r w:rsidRPr="00B65FD8">
              <w:rPr>
                <w:i/>
                <w:sz w:val="22"/>
                <w:szCs w:val="22"/>
              </w:rPr>
              <w:sym w:font="Wingdings" w:char="F0A8"/>
            </w:r>
            <w:r w:rsidRPr="00B65FD8">
              <w:rPr>
                <w:i/>
                <w:sz w:val="22"/>
                <w:szCs w:val="22"/>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EDD97B5"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Quarterly</w:t>
            </w:r>
          </w:p>
        </w:tc>
      </w:tr>
      <w:tr w:rsidR="00D46803" w:rsidRPr="00A153F3" w14:paraId="1EDC22B8" w14:textId="77777777" w:rsidTr="00DA50AA">
        <w:tc>
          <w:tcPr>
            <w:tcW w:w="4878" w:type="dxa"/>
            <w:tcBorders>
              <w:top w:val="single" w:sz="4" w:space="0" w:color="auto"/>
              <w:left w:val="single" w:sz="4" w:space="0" w:color="auto"/>
              <w:bottom w:val="single" w:sz="4" w:space="0" w:color="auto"/>
              <w:right w:val="single" w:sz="4" w:space="0" w:color="auto"/>
            </w:tcBorders>
          </w:tcPr>
          <w:p w14:paraId="63974E17"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3E9BACC3" w14:textId="77777777" w:rsidR="00D46803" w:rsidRPr="00A153F3" w:rsidRDefault="00D46803" w:rsidP="00DA50AA">
            <w:pPr>
              <w:rPr>
                <w:i/>
                <w:sz w:val="22"/>
                <w:szCs w:val="22"/>
              </w:rPr>
            </w:pPr>
            <w:r w:rsidRPr="00A153F3">
              <w:rPr>
                <w:i/>
                <w:sz w:val="22"/>
                <w:szCs w:val="22"/>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53F7799"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Annually</w:t>
            </w:r>
          </w:p>
        </w:tc>
      </w:tr>
      <w:tr w:rsidR="00D46803" w:rsidRPr="00A153F3" w14:paraId="4B698308" w14:textId="77777777" w:rsidTr="00DA50AA">
        <w:tc>
          <w:tcPr>
            <w:tcW w:w="4878" w:type="dxa"/>
            <w:tcBorders>
              <w:top w:val="single" w:sz="4" w:space="0" w:color="auto"/>
              <w:bottom w:val="single" w:sz="4" w:space="0" w:color="auto"/>
              <w:right w:val="single" w:sz="4" w:space="0" w:color="auto"/>
            </w:tcBorders>
            <w:shd w:val="pct10" w:color="auto" w:fill="auto"/>
          </w:tcPr>
          <w:p w14:paraId="7E2CA350" w14:textId="77777777" w:rsidR="00D46803" w:rsidRPr="00A153F3" w:rsidRDefault="00D46803" w:rsidP="00DA50AA">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182364B"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r>
      <w:tr w:rsidR="00D46803" w:rsidRPr="00A153F3" w14:paraId="2B8B052C" w14:textId="77777777" w:rsidTr="00DA50AA">
        <w:tc>
          <w:tcPr>
            <w:tcW w:w="4878" w:type="dxa"/>
            <w:tcBorders>
              <w:top w:val="single" w:sz="4" w:space="0" w:color="auto"/>
              <w:bottom w:val="single" w:sz="4" w:space="0" w:color="auto"/>
              <w:right w:val="single" w:sz="4" w:space="0" w:color="auto"/>
            </w:tcBorders>
            <w:shd w:val="pct10" w:color="auto" w:fill="auto"/>
          </w:tcPr>
          <w:p w14:paraId="29D4B50E" w14:textId="77777777" w:rsidR="00D46803" w:rsidRPr="00A153F3" w:rsidRDefault="00D46803" w:rsidP="00DA50AA">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032AA2F"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12B7AD96" w14:textId="77777777" w:rsidR="00D46803" w:rsidRPr="00A153F3" w:rsidRDefault="00D46803" w:rsidP="00DA50AA">
            <w:pPr>
              <w:rPr>
                <w:i/>
                <w:sz w:val="22"/>
                <w:szCs w:val="22"/>
              </w:rPr>
            </w:pPr>
            <w:r w:rsidRPr="00A153F3">
              <w:rPr>
                <w:i/>
                <w:sz w:val="22"/>
                <w:szCs w:val="22"/>
              </w:rPr>
              <w:t>Specify:</w:t>
            </w:r>
          </w:p>
        </w:tc>
      </w:tr>
      <w:tr w:rsidR="00D46803" w:rsidRPr="00A153F3" w14:paraId="5C969993" w14:textId="77777777" w:rsidTr="00DA50AA">
        <w:tc>
          <w:tcPr>
            <w:tcW w:w="4878" w:type="dxa"/>
            <w:tcBorders>
              <w:top w:val="single" w:sz="4" w:space="0" w:color="auto"/>
              <w:left w:val="single" w:sz="4" w:space="0" w:color="auto"/>
              <w:bottom w:val="single" w:sz="4" w:space="0" w:color="auto"/>
              <w:right w:val="single" w:sz="4" w:space="0" w:color="auto"/>
            </w:tcBorders>
            <w:shd w:val="pct10" w:color="auto" w:fill="auto"/>
          </w:tcPr>
          <w:p w14:paraId="0F522CDF" w14:textId="77777777" w:rsidR="00D46803" w:rsidRPr="00A153F3" w:rsidRDefault="00D46803" w:rsidP="00DA50AA">
            <w:pPr>
              <w:rPr>
                <w:i/>
                <w:sz w:val="22"/>
                <w:szCs w:val="22"/>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5E903037" w14:textId="77777777" w:rsidR="00D46803" w:rsidRPr="00A153F3" w:rsidRDefault="00D46803" w:rsidP="00DA50AA">
            <w:pPr>
              <w:rPr>
                <w:i/>
                <w:sz w:val="22"/>
                <w:szCs w:val="22"/>
              </w:rPr>
            </w:pPr>
          </w:p>
        </w:tc>
      </w:tr>
    </w:tbl>
    <w:p w14:paraId="188E9650" w14:textId="77777777" w:rsidR="00D46803" w:rsidRPr="00A153F3" w:rsidRDefault="00D46803" w:rsidP="00DA50AA">
      <w:pPr>
        <w:rPr>
          <w:b/>
          <w:i/>
        </w:rPr>
      </w:pPr>
    </w:p>
    <w:p w14:paraId="312942D8" w14:textId="77777777" w:rsidR="00D46803" w:rsidRPr="00A153F3" w:rsidRDefault="00D46803" w:rsidP="00DA50AA">
      <w:pPr>
        <w:rPr>
          <w:b/>
          <w:i/>
        </w:rPr>
      </w:pPr>
    </w:p>
    <w:p w14:paraId="16F632C3" w14:textId="77777777" w:rsidR="00D46803" w:rsidRPr="00977021" w:rsidRDefault="00D46803" w:rsidP="00DA50AA">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14:paraId="7E061197" w14:textId="77777777" w:rsidR="00D46803" w:rsidRPr="00977021" w:rsidRDefault="00D46803" w:rsidP="00DA50AA">
      <w:pPr>
        <w:ind w:left="720" w:hanging="720"/>
        <w:rPr>
          <w:b/>
          <w:i/>
        </w:rPr>
      </w:pPr>
    </w:p>
    <w:p w14:paraId="49DDDB3F" w14:textId="77777777" w:rsidR="00D46803" w:rsidRPr="00A153F3" w:rsidRDefault="00D46803" w:rsidP="00DA50AA">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46803" w:rsidRPr="00A153F3" w14:paraId="6F91F32A" w14:textId="77777777" w:rsidTr="00DA50AA">
        <w:tc>
          <w:tcPr>
            <w:tcW w:w="2268" w:type="dxa"/>
            <w:tcBorders>
              <w:right w:val="single" w:sz="12" w:space="0" w:color="auto"/>
            </w:tcBorders>
          </w:tcPr>
          <w:p w14:paraId="5F30D06F" w14:textId="77777777" w:rsidR="00D46803" w:rsidRPr="00A153F3" w:rsidRDefault="00D46803" w:rsidP="00DA50AA">
            <w:pPr>
              <w:rPr>
                <w:b/>
                <w:i/>
              </w:rPr>
            </w:pPr>
            <w:r w:rsidRPr="00A153F3">
              <w:rPr>
                <w:b/>
                <w:i/>
              </w:rPr>
              <w:t>Performance Measure:</w:t>
            </w:r>
          </w:p>
          <w:p w14:paraId="6EB91647" w14:textId="77777777" w:rsidR="00D46803" w:rsidRPr="00A153F3" w:rsidRDefault="00D46803"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988778" w14:textId="77777777" w:rsidR="00D46803" w:rsidRPr="00A153F3" w:rsidRDefault="00D46803" w:rsidP="00DA50AA">
            <w:pPr>
              <w:rPr>
                <w:i/>
              </w:rPr>
            </w:pPr>
            <w:r w:rsidRPr="007D2F22">
              <w:rPr>
                <w:i/>
              </w:rPr>
              <w:t>Percent of participants whose identified services are being billed for according to the type, scope, amount, frequency and duration identified in their plan of care. (Number of participants whose identified services are b</w:t>
            </w:r>
            <w:r w:rsidR="00036CD9">
              <w:rPr>
                <w:i/>
              </w:rPr>
              <w:t xml:space="preserve">eing billed according to the </w:t>
            </w:r>
            <w:r w:rsidRPr="007D2F22">
              <w:rPr>
                <w:i/>
              </w:rPr>
              <w:t>budget allocation in their plan of care/Number of participants in the Autism Waiver.)</w:t>
            </w:r>
          </w:p>
        </w:tc>
      </w:tr>
      <w:tr w:rsidR="00D46803" w:rsidRPr="00A153F3" w14:paraId="70A41FB0" w14:textId="77777777" w:rsidTr="00DA50AA">
        <w:tc>
          <w:tcPr>
            <w:tcW w:w="9746" w:type="dxa"/>
            <w:gridSpan w:val="5"/>
          </w:tcPr>
          <w:p w14:paraId="4D2A73AA" w14:textId="77777777" w:rsidR="00D46803" w:rsidRPr="00A153F3" w:rsidRDefault="00D46803" w:rsidP="00DA50AA">
            <w:pPr>
              <w:rPr>
                <w:b/>
                <w:i/>
              </w:rPr>
            </w:pPr>
            <w:r>
              <w:rPr>
                <w:b/>
                <w:i/>
              </w:rPr>
              <w:t xml:space="preserve">Data Source </w:t>
            </w:r>
            <w:r>
              <w:rPr>
                <w:i/>
              </w:rPr>
              <w:t>(Select one) (Several options are listed in the on-line application): Other</w:t>
            </w:r>
          </w:p>
        </w:tc>
      </w:tr>
      <w:tr w:rsidR="00D46803" w:rsidRPr="00A153F3" w14:paraId="0E2B84B9" w14:textId="77777777" w:rsidTr="00DA50AA">
        <w:tc>
          <w:tcPr>
            <w:tcW w:w="9746" w:type="dxa"/>
            <w:gridSpan w:val="5"/>
            <w:tcBorders>
              <w:bottom w:val="single" w:sz="12" w:space="0" w:color="auto"/>
            </w:tcBorders>
          </w:tcPr>
          <w:p w14:paraId="6360A875" w14:textId="77777777" w:rsidR="00D46803" w:rsidRPr="00AF7A85" w:rsidRDefault="00D46803" w:rsidP="00DA50AA">
            <w:pPr>
              <w:rPr>
                <w:i/>
              </w:rPr>
            </w:pPr>
            <w:r>
              <w:rPr>
                <w:i/>
              </w:rPr>
              <w:t xml:space="preserve">If ‘Other’ is selected, specify: </w:t>
            </w:r>
          </w:p>
        </w:tc>
      </w:tr>
      <w:tr w:rsidR="00D46803" w:rsidRPr="00A153F3" w14:paraId="33E79D7B"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8F561E" w14:textId="341D785E" w:rsidR="00D46803" w:rsidRDefault="004F6C87" w:rsidP="004F6C87">
            <w:pPr>
              <w:pStyle w:val="CommentText"/>
            </w:pPr>
            <w:r w:rsidRPr="004F6C87">
              <w:rPr>
                <w:i/>
                <w:sz w:val="22"/>
                <w:szCs w:val="22"/>
              </w:rPr>
              <w:t>Fiscal Employer Agent/</w:t>
            </w:r>
            <w:r w:rsidRPr="004F6C87">
              <w:rPr>
                <w:i/>
                <w:sz w:val="21"/>
                <w:szCs w:val="21"/>
              </w:rPr>
              <w:t>Fiscal Management Services (FEA/FMS) reports</w:t>
            </w:r>
            <w:r w:rsidRPr="004F6C87">
              <w:rPr>
                <w:i/>
              </w:rPr>
              <w:t xml:space="preserve"> and</w:t>
            </w:r>
            <w:r w:rsidR="00D46803" w:rsidRPr="004F6C87">
              <w:rPr>
                <w:i/>
              </w:rPr>
              <w:t xml:space="preserve"> Autism Waiver Review Tool</w:t>
            </w:r>
          </w:p>
        </w:tc>
      </w:tr>
      <w:tr w:rsidR="00D46803" w:rsidRPr="00A153F3" w14:paraId="5742EFB5" w14:textId="77777777" w:rsidTr="00DA50AA">
        <w:tc>
          <w:tcPr>
            <w:tcW w:w="2268" w:type="dxa"/>
            <w:tcBorders>
              <w:top w:val="single" w:sz="12" w:space="0" w:color="auto"/>
            </w:tcBorders>
          </w:tcPr>
          <w:p w14:paraId="579156B1" w14:textId="77777777" w:rsidR="00D46803" w:rsidRPr="00A153F3" w:rsidRDefault="00D46803" w:rsidP="00DA50AA">
            <w:pPr>
              <w:rPr>
                <w:b/>
                <w:i/>
              </w:rPr>
            </w:pPr>
            <w:r w:rsidRPr="00A153F3" w:rsidDel="000B4A44">
              <w:rPr>
                <w:b/>
                <w:i/>
              </w:rPr>
              <w:lastRenderedPageBreak/>
              <w:t xml:space="preserve"> </w:t>
            </w:r>
          </w:p>
        </w:tc>
        <w:tc>
          <w:tcPr>
            <w:tcW w:w="2520" w:type="dxa"/>
            <w:tcBorders>
              <w:top w:val="single" w:sz="12" w:space="0" w:color="auto"/>
            </w:tcBorders>
          </w:tcPr>
          <w:p w14:paraId="7DB7AA6D" w14:textId="77777777" w:rsidR="00D46803" w:rsidRPr="00A153F3" w:rsidRDefault="00D46803" w:rsidP="00DA50AA">
            <w:pPr>
              <w:rPr>
                <w:b/>
                <w:i/>
              </w:rPr>
            </w:pPr>
            <w:r w:rsidRPr="00A153F3">
              <w:rPr>
                <w:b/>
                <w:i/>
              </w:rPr>
              <w:t>Responsible Party for data collection/generation</w:t>
            </w:r>
          </w:p>
          <w:p w14:paraId="0A12078B" w14:textId="77777777" w:rsidR="00D46803" w:rsidRPr="00A153F3" w:rsidRDefault="00D46803" w:rsidP="00DA50AA">
            <w:pPr>
              <w:rPr>
                <w:i/>
              </w:rPr>
            </w:pPr>
            <w:r w:rsidRPr="00A153F3">
              <w:rPr>
                <w:i/>
              </w:rPr>
              <w:t>(check each that applies)</w:t>
            </w:r>
          </w:p>
          <w:p w14:paraId="70B8215B" w14:textId="77777777" w:rsidR="00D46803" w:rsidRPr="00A153F3" w:rsidRDefault="00D46803" w:rsidP="00DA50AA">
            <w:pPr>
              <w:rPr>
                <w:i/>
              </w:rPr>
            </w:pPr>
          </w:p>
        </w:tc>
        <w:tc>
          <w:tcPr>
            <w:tcW w:w="2390" w:type="dxa"/>
            <w:tcBorders>
              <w:top w:val="single" w:sz="12" w:space="0" w:color="auto"/>
            </w:tcBorders>
          </w:tcPr>
          <w:p w14:paraId="62E4934C" w14:textId="77777777" w:rsidR="00D46803" w:rsidRPr="00A153F3" w:rsidRDefault="00D46803" w:rsidP="00DA50AA">
            <w:pPr>
              <w:rPr>
                <w:b/>
                <w:i/>
              </w:rPr>
            </w:pPr>
            <w:r w:rsidRPr="00B65FD8">
              <w:rPr>
                <w:b/>
                <w:i/>
              </w:rPr>
              <w:t>Frequency of data collection/generation</w:t>
            </w:r>
            <w:r w:rsidRPr="00A153F3">
              <w:rPr>
                <w:b/>
                <w:i/>
              </w:rPr>
              <w:t>:</w:t>
            </w:r>
          </w:p>
          <w:p w14:paraId="75F3B288" w14:textId="77777777" w:rsidR="00D46803" w:rsidRPr="00A153F3" w:rsidRDefault="00D46803" w:rsidP="00DA50AA">
            <w:pPr>
              <w:rPr>
                <w:i/>
              </w:rPr>
            </w:pPr>
            <w:r w:rsidRPr="00A153F3">
              <w:rPr>
                <w:i/>
              </w:rPr>
              <w:t>(check each that applies)</w:t>
            </w:r>
          </w:p>
        </w:tc>
        <w:tc>
          <w:tcPr>
            <w:tcW w:w="2568" w:type="dxa"/>
            <w:gridSpan w:val="2"/>
            <w:tcBorders>
              <w:top w:val="single" w:sz="12" w:space="0" w:color="auto"/>
            </w:tcBorders>
          </w:tcPr>
          <w:p w14:paraId="21150923" w14:textId="77777777" w:rsidR="00D46803" w:rsidRPr="00A153F3" w:rsidRDefault="00D46803" w:rsidP="00DA50AA">
            <w:pPr>
              <w:rPr>
                <w:b/>
                <w:i/>
              </w:rPr>
            </w:pPr>
            <w:r w:rsidRPr="00A153F3">
              <w:rPr>
                <w:b/>
                <w:i/>
              </w:rPr>
              <w:t>Sampling Approach</w:t>
            </w:r>
          </w:p>
          <w:p w14:paraId="3F0C55C3" w14:textId="77777777" w:rsidR="00D46803" w:rsidRPr="00A153F3" w:rsidRDefault="00D46803" w:rsidP="00DA50AA">
            <w:pPr>
              <w:rPr>
                <w:i/>
              </w:rPr>
            </w:pPr>
            <w:r w:rsidRPr="00A153F3">
              <w:rPr>
                <w:i/>
              </w:rPr>
              <w:t>(check each that applies)</w:t>
            </w:r>
          </w:p>
        </w:tc>
      </w:tr>
      <w:tr w:rsidR="00D46803" w:rsidRPr="00A153F3" w14:paraId="22637B0D" w14:textId="77777777" w:rsidTr="00DA50AA">
        <w:tc>
          <w:tcPr>
            <w:tcW w:w="2268" w:type="dxa"/>
          </w:tcPr>
          <w:p w14:paraId="3DF2D2BD" w14:textId="77777777" w:rsidR="00D46803" w:rsidRPr="00A153F3" w:rsidRDefault="00D46803" w:rsidP="00DA50AA">
            <w:pPr>
              <w:rPr>
                <w:i/>
              </w:rPr>
            </w:pPr>
          </w:p>
        </w:tc>
        <w:tc>
          <w:tcPr>
            <w:tcW w:w="2520" w:type="dxa"/>
          </w:tcPr>
          <w:p w14:paraId="278B6A4A"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2390" w:type="dxa"/>
          </w:tcPr>
          <w:p w14:paraId="2A795341" w14:textId="77777777" w:rsidR="00D46803" w:rsidRPr="00A153F3" w:rsidRDefault="00D46803" w:rsidP="00DA50AA">
            <w:pPr>
              <w:rPr>
                <w:i/>
              </w:rPr>
            </w:pPr>
            <w:r w:rsidRPr="00A153F3">
              <w:rPr>
                <w:i/>
                <w:sz w:val="22"/>
                <w:szCs w:val="22"/>
              </w:rPr>
              <w:sym w:font="Wingdings" w:char="F0A8"/>
            </w:r>
            <w:r w:rsidRPr="00A153F3">
              <w:rPr>
                <w:i/>
                <w:sz w:val="22"/>
                <w:szCs w:val="22"/>
              </w:rPr>
              <w:t xml:space="preserve"> Weekly</w:t>
            </w:r>
          </w:p>
        </w:tc>
        <w:tc>
          <w:tcPr>
            <w:tcW w:w="2568" w:type="dxa"/>
            <w:gridSpan w:val="2"/>
          </w:tcPr>
          <w:p w14:paraId="0B7BAB33" w14:textId="77777777" w:rsidR="00D46803" w:rsidRPr="00A153F3" w:rsidRDefault="00D46803" w:rsidP="00DA50AA">
            <w:pPr>
              <w:rPr>
                <w:i/>
              </w:rPr>
            </w:pPr>
            <w:r w:rsidRPr="00A153F3">
              <w:rPr>
                <w:i/>
                <w:sz w:val="22"/>
                <w:szCs w:val="22"/>
              </w:rPr>
              <w:t>100% Review</w:t>
            </w:r>
          </w:p>
        </w:tc>
      </w:tr>
      <w:tr w:rsidR="00D46803" w:rsidRPr="00A153F3" w14:paraId="2815F9E1" w14:textId="77777777" w:rsidTr="00DA50AA">
        <w:tc>
          <w:tcPr>
            <w:tcW w:w="2268" w:type="dxa"/>
            <w:shd w:val="solid" w:color="auto" w:fill="auto"/>
          </w:tcPr>
          <w:p w14:paraId="5D746C0D" w14:textId="77777777" w:rsidR="00D46803" w:rsidRPr="00A153F3" w:rsidRDefault="00D46803" w:rsidP="00DA50AA">
            <w:pPr>
              <w:rPr>
                <w:i/>
              </w:rPr>
            </w:pPr>
          </w:p>
        </w:tc>
        <w:tc>
          <w:tcPr>
            <w:tcW w:w="2520" w:type="dxa"/>
          </w:tcPr>
          <w:p w14:paraId="56620FC1" w14:textId="77777777" w:rsidR="00D46803" w:rsidRPr="00A153F3" w:rsidRDefault="00D46803" w:rsidP="00DA50AA">
            <w:pPr>
              <w:rPr>
                <w:i/>
              </w:rPr>
            </w:pPr>
            <w:r w:rsidRPr="00A153F3">
              <w:rPr>
                <w:i/>
                <w:sz w:val="22"/>
                <w:szCs w:val="22"/>
              </w:rPr>
              <w:sym w:font="Wingdings" w:char="F0A8"/>
            </w:r>
            <w:r w:rsidRPr="00A153F3">
              <w:rPr>
                <w:i/>
                <w:sz w:val="22"/>
                <w:szCs w:val="22"/>
              </w:rPr>
              <w:t xml:space="preserve"> Operating Agency</w:t>
            </w:r>
          </w:p>
        </w:tc>
        <w:tc>
          <w:tcPr>
            <w:tcW w:w="2390" w:type="dxa"/>
          </w:tcPr>
          <w:p w14:paraId="0B034193" w14:textId="77777777" w:rsidR="00D46803" w:rsidRPr="00A153F3" w:rsidRDefault="00D46803" w:rsidP="00DA50A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6F74B71" w14:textId="77777777" w:rsidR="00D46803" w:rsidRPr="00A153F3" w:rsidRDefault="00D46803" w:rsidP="00DA50AA">
            <w:pPr>
              <w:rPr>
                <w:i/>
              </w:rPr>
            </w:pPr>
            <w:r>
              <w:rPr>
                <w:i/>
                <w:sz w:val="22"/>
                <w:szCs w:val="22"/>
              </w:rPr>
              <w:sym w:font="Wingdings" w:char="F0FC"/>
            </w:r>
            <w:r w:rsidRPr="00A153F3">
              <w:rPr>
                <w:i/>
                <w:sz w:val="22"/>
                <w:szCs w:val="22"/>
              </w:rPr>
              <w:t xml:space="preserve"> Less than 100% Review</w:t>
            </w:r>
          </w:p>
        </w:tc>
      </w:tr>
      <w:tr w:rsidR="00D46803" w:rsidRPr="00A153F3" w14:paraId="64475108" w14:textId="77777777" w:rsidTr="00DA50AA">
        <w:tc>
          <w:tcPr>
            <w:tcW w:w="2268" w:type="dxa"/>
            <w:shd w:val="solid" w:color="auto" w:fill="auto"/>
          </w:tcPr>
          <w:p w14:paraId="6E1FFFAE" w14:textId="77777777" w:rsidR="00D46803" w:rsidRPr="00A153F3" w:rsidRDefault="00D46803" w:rsidP="00DA50AA">
            <w:pPr>
              <w:rPr>
                <w:i/>
              </w:rPr>
            </w:pPr>
          </w:p>
        </w:tc>
        <w:tc>
          <w:tcPr>
            <w:tcW w:w="2520" w:type="dxa"/>
          </w:tcPr>
          <w:p w14:paraId="5CA0B956" w14:textId="77777777" w:rsidR="00D46803" w:rsidRPr="00A153F3" w:rsidRDefault="00D46803" w:rsidP="00DA50AA">
            <w:pPr>
              <w:rPr>
                <w:i/>
              </w:rPr>
            </w:pPr>
            <w:r w:rsidRPr="00B65FD8">
              <w:rPr>
                <w:i/>
                <w:sz w:val="22"/>
                <w:szCs w:val="22"/>
              </w:rPr>
              <w:sym w:font="Wingdings" w:char="F0A8"/>
            </w:r>
            <w:r w:rsidRPr="00B65FD8">
              <w:rPr>
                <w:i/>
                <w:sz w:val="22"/>
                <w:szCs w:val="22"/>
              </w:rPr>
              <w:t xml:space="preserve"> Sub-State Entity</w:t>
            </w:r>
          </w:p>
        </w:tc>
        <w:tc>
          <w:tcPr>
            <w:tcW w:w="2390" w:type="dxa"/>
          </w:tcPr>
          <w:p w14:paraId="1CF2ED4A" w14:textId="77777777" w:rsidR="00D46803" w:rsidRPr="00A153F3" w:rsidRDefault="00D46803" w:rsidP="00DA50A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E85E994" w14:textId="77777777" w:rsidR="00D46803" w:rsidRPr="00A153F3" w:rsidRDefault="00D46803" w:rsidP="00DA50AA">
            <w:pPr>
              <w:rPr>
                <w:i/>
              </w:rPr>
            </w:pPr>
          </w:p>
        </w:tc>
        <w:tc>
          <w:tcPr>
            <w:tcW w:w="2208" w:type="dxa"/>
            <w:tcBorders>
              <w:bottom w:val="single" w:sz="4" w:space="0" w:color="auto"/>
            </w:tcBorders>
            <w:shd w:val="clear" w:color="auto" w:fill="auto"/>
          </w:tcPr>
          <w:p w14:paraId="625EA75C" w14:textId="77777777" w:rsidR="00D46803" w:rsidRPr="00A153F3" w:rsidRDefault="00D46803" w:rsidP="00DA50AA">
            <w:pPr>
              <w:rPr>
                <w:i/>
              </w:rPr>
            </w:pPr>
            <w:r>
              <w:rPr>
                <w:i/>
                <w:sz w:val="22"/>
                <w:szCs w:val="22"/>
              </w:rPr>
              <w:sym w:font="Wingdings" w:char="F0FC"/>
            </w:r>
            <w:r w:rsidRPr="00A153F3">
              <w:rPr>
                <w:i/>
                <w:sz w:val="22"/>
                <w:szCs w:val="22"/>
              </w:rPr>
              <w:t xml:space="preserve"> Representative Sample; Confidence Interval =</w:t>
            </w:r>
          </w:p>
        </w:tc>
      </w:tr>
      <w:tr w:rsidR="00D46803" w:rsidRPr="00A153F3" w14:paraId="4AB4440E" w14:textId="77777777" w:rsidTr="00DA50AA">
        <w:tc>
          <w:tcPr>
            <w:tcW w:w="2268" w:type="dxa"/>
            <w:shd w:val="solid" w:color="auto" w:fill="auto"/>
          </w:tcPr>
          <w:p w14:paraId="1EFC8D3B" w14:textId="77777777" w:rsidR="00D46803" w:rsidRPr="00A153F3" w:rsidRDefault="00D46803" w:rsidP="00DA50AA">
            <w:pPr>
              <w:rPr>
                <w:i/>
              </w:rPr>
            </w:pPr>
          </w:p>
        </w:tc>
        <w:tc>
          <w:tcPr>
            <w:tcW w:w="2520" w:type="dxa"/>
          </w:tcPr>
          <w:p w14:paraId="59C2C46F"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1FF6B26A" w14:textId="77777777" w:rsidR="00D46803" w:rsidRPr="00A153F3" w:rsidRDefault="00D46803" w:rsidP="00DA50AA">
            <w:pPr>
              <w:rPr>
                <w:i/>
              </w:rPr>
            </w:pPr>
            <w:r w:rsidRPr="00A153F3">
              <w:rPr>
                <w:i/>
                <w:sz w:val="22"/>
                <w:szCs w:val="22"/>
              </w:rPr>
              <w:t>Specify:</w:t>
            </w:r>
          </w:p>
        </w:tc>
        <w:tc>
          <w:tcPr>
            <w:tcW w:w="2390" w:type="dxa"/>
          </w:tcPr>
          <w:p w14:paraId="5627490D" w14:textId="77777777" w:rsidR="00D46803" w:rsidRPr="00A153F3" w:rsidRDefault="00D46803" w:rsidP="00DA50A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14:paraId="3C2A4892" w14:textId="77777777" w:rsidR="00D46803" w:rsidRPr="00A153F3" w:rsidRDefault="00D46803" w:rsidP="00DA50AA">
            <w:pPr>
              <w:rPr>
                <w:i/>
              </w:rPr>
            </w:pPr>
          </w:p>
        </w:tc>
        <w:tc>
          <w:tcPr>
            <w:tcW w:w="2208" w:type="dxa"/>
            <w:tcBorders>
              <w:bottom w:val="single" w:sz="4" w:space="0" w:color="auto"/>
            </w:tcBorders>
            <w:shd w:val="pct10" w:color="auto" w:fill="auto"/>
          </w:tcPr>
          <w:p w14:paraId="3D2EE281" w14:textId="77777777" w:rsidR="00D46803" w:rsidRPr="00A153F3" w:rsidRDefault="00D46803" w:rsidP="00DA50AA">
            <w:pPr>
              <w:rPr>
                <w:i/>
              </w:rPr>
            </w:pPr>
            <w:r w:rsidRPr="00A11F84">
              <w:t>95% confidence interval with a 5% margin of error.</w:t>
            </w:r>
          </w:p>
        </w:tc>
      </w:tr>
      <w:tr w:rsidR="00D46803" w:rsidRPr="00A153F3" w14:paraId="7836566C" w14:textId="77777777" w:rsidTr="00DA50AA">
        <w:tc>
          <w:tcPr>
            <w:tcW w:w="2268" w:type="dxa"/>
            <w:tcBorders>
              <w:bottom w:val="single" w:sz="4" w:space="0" w:color="auto"/>
            </w:tcBorders>
          </w:tcPr>
          <w:p w14:paraId="00A3BB16" w14:textId="77777777" w:rsidR="00D46803" w:rsidRPr="00A153F3" w:rsidRDefault="00D46803" w:rsidP="00DA50AA">
            <w:pPr>
              <w:rPr>
                <w:i/>
              </w:rPr>
            </w:pPr>
          </w:p>
        </w:tc>
        <w:tc>
          <w:tcPr>
            <w:tcW w:w="2520" w:type="dxa"/>
            <w:tcBorders>
              <w:bottom w:val="single" w:sz="4" w:space="0" w:color="auto"/>
            </w:tcBorders>
            <w:shd w:val="pct10" w:color="auto" w:fill="auto"/>
          </w:tcPr>
          <w:p w14:paraId="244CE0FC" w14:textId="77777777" w:rsidR="00D46803" w:rsidRPr="00A153F3" w:rsidRDefault="00D46803" w:rsidP="00DA50AA">
            <w:pPr>
              <w:rPr>
                <w:i/>
                <w:sz w:val="22"/>
                <w:szCs w:val="22"/>
              </w:rPr>
            </w:pPr>
          </w:p>
        </w:tc>
        <w:tc>
          <w:tcPr>
            <w:tcW w:w="2390" w:type="dxa"/>
            <w:tcBorders>
              <w:bottom w:val="single" w:sz="4" w:space="0" w:color="auto"/>
            </w:tcBorders>
          </w:tcPr>
          <w:p w14:paraId="345FDA8C"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C4FF846" w14:textId="77777777" w:rsidR="00D46803" w:rsidRPr="00A153F3" w:rsidRDefault="00D46803" w:rsidP="00DA50AA">
            <w:pPr>
              <w:rPr>
                <w:i/>
              </w:rPr>
            </w:pPr>
          </w:p>
        </w:tc>
        <w:tc>
          <w:tcPr>
            <w:tcW w:w="2208" w:type="dxa"/>
            <w:tcBorders>
              <w:bottom w:val="single" w:sz="4" w:space="0" w:color="auto"/>
            </w:tcBorders>
            <w:shd w:val="clear" w:color="auto" w:fill="auto"/>
          </w:tcPr>
          <w:p w14:paraId="02F47B99" w14:textId="77777777" w:rsidR="00D46803" w:rsidRPr="00A153F3" w:rsidRDefault="00D46803" w:rsidP="00DA50A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6803" w:rsidRPr="00A153F3" w14:paraId="26701D62" w14:textId="77777777" w:rsidTr="00DA50AA">
        <w:tc>
          <w:tcPr>
            <w:tcW w:w="2268" w:type="dxa"/>
            <w:tcBorders>
              <w:bottom w:val="single" w:sz="4" w:space="0" w:color="auto"/>
            </w:tcBorders>
          </w:tcPr>
          <w:p w14:paraId="579E7621" w14:textId="77777777" w:rsidR="00D46803" w:rsidRPr="00A153F3" w:rsidRDefault="00D46803" w:rsidP="00DA50AA">
            <w:pPr>
              <w:rPr>
                <w:i/>
              </w:rPr>
            </w:pPr>
          </w:p>
        </w:tc>
        <w:tc>
          <w:tcPr>
            <w:tcW w:w="2520" w:type="dxa"/>
            <w:tcBorders>
              <w:bottom w:val="single" w:sz="4" w:space="0" w:color="auto"/>
            </w:tcBorders>
            <w:shd w:val="pct10" w:color="auto" w:fill="auto"/>
          </w:tcPr>
          <w:p w14:paraId="7526BB5C" w14:textId="77777777" w:rsidR="00D46803" w:rsidRPr="00A153F3" w:rsidRDefault="00D46803" w:rsidP="00DA50AA">
            <w:pPr>
              <w:rPr>
                <w:i/>
                <w:sz w:val="22"/>
                <w:szCs w:val="22"/>
              </w:rPr>
            </w:pPr>
          </w:p>
        </w:tc>
        <w:tc>
          <w:tcPr>
            <w:tcW w:w="2390" w:type="dxa"/>
            <w:tcBorders>
              <w:bottom w:val="single" w:sz="4" w:space="0" w:color="auto"/>
            </w:tcBorders>
          </w:tcPr>
          <w:p w14:paraId="69EE9D6C"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w:t>
            </w:r>
          </w:p>
          <w:p w14:paraId="021A32BF" w14:textId="77777777" w:rsidR="00D46803" w:rsidRPr="00A153F3" w:rsidRDefault="00D46803" w:rsidP="00DA50AA">
            <w:pPr>
              <w:rPr>
                <w:i/>
              </w:rPr>
            </w:pPr>
            <w:r w:rsidRPr="00A153F3">
              <w:rPr>
                <w:i/>
                <w:sz w:val="22"/>
                <w:szCs w:val="22"/>
              </w:rPr>
              <w:t>Specify:</w:t>
            </w:r>
          </w:p>
        </w:tc>
        <w:tc>
          <w:tcPr>
            <w:tcW w:w="360" w:type="dxa"/>
            <w:tcBorders>
              <w:bottom w:val="single" w:sz="4" w:space="0" w:color="auto"/>
            </w:tcBorders>
            <w:shd w:val="solid" w:color="auto" w:fill="auto"/>
          </w:tcPr>
          <w:p w14:paraId="42197C30" w14:textId="77777777" w:rsidR="00D46803" w:rsidRPr="00A153F3" w:rsidRDefault="00D46803" w:rsidP="00DA50AA">
            <w:pPr>
              <w:rPr>
                <w:i/>
              </w:rPr>
            </w:pPr>
          </w:p>
        </w:tc>
        <w:tc>
          <w:tcPr>
            <w:tcW w:w="2208" w:type="dxa"/>
            <w:tcBorders>
              <w:bottom w:val="single" w:sz="4" w:space="0" w:color="auto"/>
            </w:tcBorders>
            <w:shd w:val="pct10" w:color="auto" w:fill="auto"/>
          </w:tcPr>
          <w:p w14:paraId="66BE1D1F" w14:textId="77777777" w:rsidR="00D46803" w:rsidRPr="00A153F3" w:rsidRDefault="00D46803" w:rsidP="00DA50AA">
            <w:pPr>
              <w:rPr>
                <w:i/>
              </w:rPr>
            </w:pPr>
          </w:p>
        </w:tc>
      </w:tr>
      <w:tr w:rsidR="00D46803" w:rsidRPr="00A153F3" w14:paraId="6BE01ECC" w14:textId="77777777" w:rsidTr="00DA50AA">
        <w:tc>
          <w:tcPr>
            <w:tcW w:w="2268" w:type="dxa"/>
            <w:tcBorders>
              <w:top w:val="single" w:sz="4" w:space="0" w:color="auto"/>
              <w:left w:val="single" w:sz="4" w:space="0" w:color="auto"/>
              <w:bottom w:val="single" w:sz="4" w:space="0" w:color="auto"/>
              <w:right w:val="single" w:sz="4" w:space="0" w:color="auto"/>
            </w:tcBorders>
          </w:tcPr>
          <w:p w14:paraId="3623FA64"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1D49943D"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C8ADB2"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BC4EB7"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2624C682" w14:textId="77777777" w:rsidR="00D46803" w:rsidRPr="00A153F3" w:rsidRDefault="00D46803" w:rsidP="00DA50A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6803" w:rsidRPr="00A153F3" w14:paraId="05A27C8B"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100A7372"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BFB8F49"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B4F088"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47C8BEA"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910693F" w14:textId="77777777" w:rsidR="00D46803" w:rsidRPr="00A153F3" w:rsidRDefault="00D46803" w:rsidP="00DA50AA">
            <w:pPr>
              <w:rPr>
                <w:i/>
              </w:rPr>
            </w:pPr>
          </w:p>
        </w:tc>
      </w:tr>
    </w:tbl>
    <w:p w14:paraId="45908E47" w14:textId="77777777" w:rsidR="00D46803" w:rsidRDefault="00D46803" w:rsidP="00DA50AA"/>
    <w:p w14:paraId="55AF12F5" w14:textId="77777777" w:rsidR="00D46803" w:rsidRDefault="00D46803" w:rsidP="00DA50AA">
      <w:r w:rsidRPr="00A153F3">
        <w:rPr>
          <w:b/>
          <w:i/>
        </w:rPr>
        <w:t>Data Aggregation and Analysis</w:t>
      </w:r>
    </w:p>
    <w:tbl>
      <w:tblPr>
        <w:tblStyle w:val="TableGrid"/>
        <w:tblW w:w="0" w:type="auto"/>
        <w:tblLook w:val="01E0" w:firstRow="1" w:lastRow="1" w:firstColumn="1" w:lastColumn="1" w:noHBand="0" w:noVBand="0"/>
      </w:tblPr>
      <w:tblGrid>
        <w:gridCol w:w="4708"/>
        <w:gridCol w:w="4868"/>
      </w:tblGrid>
      <w:tr w:rsidR="00D46803" w:rsidRPr="00A153F3" w14:paraId="315FBFF9" w14:textId="77777777" w:rsidTr="00DA50AA">
        <w:tc>
          <w:tcPr>
            <w:tcW w:w="4788" w:type="dxa"/>
            <w:tcBorders>
              <w:top w:val="single" w:sz="4" w:space="0" w:color="auto"/>
              <w:left w:val="single" w:sz="4" w:space="0" w:color="auto"/>
              <w:bottom w:val="single" w:sz="4" w:space="0" w:color="auto"/>
              <w:right w:val="single" w:sz="4" w:space="0" w:color="auto"/>
            </w:tcBorders>
          </w:tcPr>
          <w:p w14:paraId="387720B0" w14:textId="77777777" w:rsidR="00D46803" w:rsidRPr="00A153F3" w:rsidRDefault="00D46803" w:rsidP="00DA50AA">
            <w:pPr>
              <w:rPr>
                <w:b/>
                <w:i/>
                <w:sz w:val="22"/>
                <w:szCs w:val="22"/>
              </w:rPr>
            </w:pPr>
            <w:r w:rsidRPr="00A153F3">
              <w:rPr>
                <w:b/>
                <w:i/>
                <w:sz w:val="22"/>
                <w:szCs w:val="22"/>
              </w:rPr>
              <w:t xml:space="preserve">Responsible Party for data aggregation and analysis </w:t>
            </w:r>
          </w:p>
          <w:p w14:paraId="4D2DD80D" w14:textId="77777777" w:rsidR="00D46803" w:rsidRPr="00A153F3" w:rsidRDefault="00D46803" w:rsidP="00DA50AA">
            <w:pPr>
              <w:rPr>
                <w:b/>
                <w:i/>
                <w:sz w:val="22"/>
                <w:szCs w:val="22"/>
              </w:rPr>
            </w:pPr>
            <w:r w:rsidRPr="00A153F3">
              <w:rPr>
                <w:i/>
              </w:rPr>
              <w:t>(check each that applies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2C65BF0" w14:textId="77777777" w:rsidR="00D46803" w:rsidRPr="00A153F3" w:rsidRDefault="00D46803" w:rsidP="00DA50AA">
            <w:pPr>
              <w:rPr>
                <w:b/>
                <w:i/>
                <w:sz w:val="22"/>
                <w:szCs w:val="22"/>
              </w:rPr>
            </w:pPr>
            <w:r w:rsidRPr="00A153F3">
              <w:rPr>
                <w:b/>
                <w:i/>
                <w:sz w:val="22"/>
                <w:szCs w:val="22"/>
              </w:rPr>
              <w:t>Frequency of data aggregation and analysis:</w:t>
            </w:r>
          </w:p>
          <w:p w14:paraId="3EC1F1A3" w14:textId="77777777" w:rsidR="00D46803" w:rsidRPr="00A153F3" w:rsidRDefault="00D46803" w:rsidP="00DA50AA">
            <w:pPr>
              <w:rPr>
                <w:b/>
                <w:i/>
                <w:sz w:val="22"/>
                <w:szCs w:val="22"/>
              </w:rPr>
            </w:pPr>
            <w:r w:rsidRPr="00A153F3">
              <w:rPr>
                <w:i/>
              </w:rPr>
              <w:t>(check each that applies</w:t>
            </w:r>
          </w:p>
        </w:tc>
      </w:tr>
      <w:tr w:rsidR="00D46803" w:rsidRPr="00A153F3" w14:paraId="265D5989" w14:textId="77777777" w:rsidTr="00DA50AA">
        <w:tc>
          <w:tcPr>
            <w:tcW w:w="4788" w:type="dxa"/>
            <w:tcBorders>
              <w:top w:val="single" w:sz="4" w:space="0" w:color="auto"/>
              <w:left w:val="single" w:sz="4" w:space="0" w:color="auto"/>
              <w:bottom w:val="single" w:sz="4" w:space="0" w:color="auto"/>
              <w:right w:val="single" w:sz="4" w:space="0" w:color="auto"/>
            </w:tcBorders>
          </w:tcPr>
          <w:p w14:paraId="4154916B"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45B872B"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Weekly</w:t>
            </w:r>
          </w:p>
        </w:tc>
      </w:tr>
      <w:tr w:rsidR="00D46803" w:rsidRPr="00A153F3" w14:paraId="5406F438" w14:textId="77777777" w:rsidTr="00DA50AA">
        <w:tc>
          <w:tcPr>
            <w:tcW w:w="4788" w:type="dxa"/>
            <w:tcBorders>
              <w:top w:val="single" w:sz="4" w:space="0" w:color="auto"/>
              <w:left w:val="single" w:sz="4" w:space="0" w:color="auto"/>
              <w:bottom w:val="single" w:sz="4" w:space="0" w:color="auto"/>
              <w:right w:val="single" w:sz="4" w:space="0" w:color="auto"/>
            </w:tcBorders>
          </w:tcPr>
          <w:p w14:paraId="6640993C"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Operating Agency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743830A"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Monthly</w:t>
            </w:r>
          </w:p>
        </w:tc>
      </w:tr>
      <w:tr w:rsidR="00D46803" w:rsidRPr="00A153F3" w14:paraId="6AD12019" w14:textId="77777777" w:rsidTr="00DA50AA">
        <w:tc>
          <w:tcPr>
            <w:tcW w:w="4788" w:type="dxa"/>
            <w:tcBorders>
              <w:top w:val="single" w:sz="4" w:space="0" w:color="auto"/>
              <w:left w:val="single" w:sz="4" w:space="0" w:color="auto"/>
              <w:bottom w:val="single" w:sz="4" w:space="0" w:color="auto"/>
              <w:right w:val="single" w:sz="4" w:space="0" w:color="auto"/>
            </w:tcBorders>
          </w:tcPr>
          <w:p w14:paraId="29D3DD2A" w14:textId="77777777" w:rsidR="00D46803" w:rsidRPr="00A153F3" w:rsidRDefault="00D46803" w:rsidP="00DA50AA">
            <w:pPr>
              <w:rPr>
                <w:i/>
                <w:sz w:val="22"/>
                <w:szCs w:val="22"/>
              </w:rPr>
            </w:pPr>
            <w:r w:rsidRPr="00B65FD8">
              <w:rPr>
                <w:i/>
                <w:sz w:val="22"/>
                <w:szCs w:val="22"/>
              </w:rPr>
              <w:sym w:font="Wingdings" w:char="F0A8"/>
            </w:r>
            <w:r w:rsidRPr="00B65FD8">
              <w:rPr>
                <w:i/>
                <w:sz w:val="22"/>
                <w:szCs w:val="22"/>
              </w:rPr>
              <w:t xml:space="preserve"> Sub-State Entity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FD85F69"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Quarterly</w:t>
            </w:r>
          </w:p>
        </w:tc>
      </w:tr>
      <w:tr w:rsidR="00D46803" w:rsidRPr="00A153F3" w14:paraId="17904E40" w14:textId="77777777" w:rsidTr="00DA50AA">
        <w:tc>
          <w:tcPr>
            <w:tcW w:w="4788" w:type="dxa"/>
            <w:tcBorders>
              <w:top w:val="single" w:sz="4" w:space="0" w:color="auto"/>
              <w:left w:val="single" w:sz="4" w:space="0" w:color="auto"/>
              <w:bottom w:val="single" w:sz="4" w:space="0" w:color="auto"/>
              <w:right w:val="single" w:sz="4" w:space="0" w:color="auto"/>
            </w:tcBorders>
          </w:tcPr>
          <w:p w14:paraId="73C960EE"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0F98826D" w14:textId="77777777" w:rsidR="00D46803" w:rsidRPr="00A153F3" w:rsidRDefault="00D46803" w:rsidP="00DA50AA">
            <w:pPr>
              <w:rPr>
                <w:i/>
                <w:sz w:val="22"/>
                <w:szCs w:val="22"/>
              </w:rPr>
            </w:pPr>
            <w:r w:rsidRPr="00A153F3">
              <w:rPr>
                <w:i/>
                <w:sz w:val="22"/>
                <w:szCs w:val="22"/>
              </w:rPr>
              <w:t>Specify: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8D03BBA"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Annually</w:t>
            </w:r>
          </w:p>
        </w:tc>
      </w:tr>
      <w:tr w:rsidR="00D46803" w:rsidRPr="00A153F3" w14:paraId="27A5440D" w14:textId="77777777" w:rsidTr="00DA50AA">
        <w:tc>
          <w:tcPr>
            <w:tcW w:w="4788" w:type="dxa"/>
            <w:tcBorders>
              <w:top w:val="single" w:sz="4" w:space="0" w:color="auto"/>
              <w:bottom w:val="single" w:sz="4" w:space="0" w:color="auto"/>
              <w:right w:val="single" w:sz="4" w:space="0" w:color="auto"/>
            </w:tcBorders>
            <w:shd w:val="pct10" w:color="auto" w:fill="auto"/>
          </w:tcPr>
          <w:p w14:paraId="1616B482"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017AF1B"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r>
      <w:tr w:rsidR="00D46803" w:rsidRPr="00A153F3" w14:paraId="42B74B4A" w14:textId="77777777" w:rsidTr="00DA50AA">
        <w:tc>
          <w:tcPr>
            <w:tcW w:w="4788" w:type="dxa"/>
            <w:tcBorders>
              <w:top w:val="single" w:sz="4" w:space="0" w:color="auto"/>
              <w:bottom w:val="single" w:sz="4" w:space="0" w:color="auto"/>
              <w:right w:val="single" w:sz="4" w:space="0" w:color="auto"/>
            </w:tcBorders>
            <w:shd w:val="pct10" w:color="auto" w:fill="auto"/>
          </w:tcPr>
          <w:p w14:paraId="0A3064C5"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D968399"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124380F7" w14:textId="77777777" w:rsidR="00D46803" w:rsidRPr="00A153F3" w:rsidRDefault="00D46803" w:rsidP="00DA50AA">
            <w:pPr>
              <w:rPr>
                <w:i/>
                <w:sz w:val="22"/>
                <w:szCs w:val="22"/>
              </w:rPr>
            </w:pPr>
            <w:r w:rsidRPr="00A153F3">
              <w:rPr>
                <w:i/>
                <w:sz w:val="22"/>
                <w:szCs w:val="22"/>
              </w:rPr>
              <w:t>Specify:</w:t>
            </w:r>
          </w:p>
        </w:tc>
      </w:tr>
      <w:tr w:rsidR="00D46803" w:rsidRPr="00A153F3" w14:paraId="3775ADFA" w14:textId="77777777" w:rsidTr="00DA50AA">
        <w:tc>
          <w:tcPr>
            <w:tcW w:w="4788" w:type="dxa"/>
            <w:tcBorders>
              <w:top w:val="single" w:sz="4" w:space="0" w:color="auto"/>
              <w:left w:val="single" w:sz="4" w:space="0" w:color="auto"/>
              <w:bottom w:val="single" w:sz="4" w:space="0" w:color="auto"/>
              <w:right w:val="single" w:sz="4" w:space="0" w:color="auto"/>
            </w:tcBorders>
            <w:shd w:val="pct10" w:color="auto" w:fill="auto"/>
          </w:tcPr>
          <w:p w14:paraId="0CD01B45"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pct10" w:color="auto" w:fill="auto"/>
          </w:tcPr>
          <w:p w14:paraId="26B2E130" w14:textId="77777777" w:rsidR="00D46803" w:rsidRPr="00A153F3" w:rsidRDefault="00D46803" w:rsidP="00DA50AA">
            <w:pPr>
              <w:rPr>
                <w:i/>
                <w:sz w:val="22"/>
                <w:szCs w:val="22"/>
              </w:rPr>
            </w:pPr>
          </w:p>
        </w:tc>
      </w:tr>
    </w:tbl>
    <w:p w14:paraId="38A02ADC" w14:textId="77777777" w:rsidR="00D46803" w:rsidRPr="00A153F3" w:rsidRDefault="00D46803" w:rsidP="00DA50AA">
      <w:pPr>
        <w:rPr>
          <w:b/>
          <w:i/>
        </w:rPr>
      </w:pPr>
    </w:p>
    <w:p w14:paraId="739907FF" w14:textId="77777777" w:rsidR="00D46803" w:rsidRPr="00A153F3" w:rsidRDefault="00D46803" w:rsidP="00DA50AA">
      <w:pPr>
        <w:rPr>
          <w:b/>
          <w:i/>
        </w:rPr>
      </w:pPr>
    </w:p>
    <w:p w14:paraId="50D4A5D1" w14:textId="77777777" w:rsidR="00D46803" w:rsidRPr="00656656" w:rsidRDefault="00D46803" w:rsidP="00DA50AA">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14:paraId="08EA1739" w14:textId="77777777" w:rsidR="00D46803" w:rsidRPr="00656656" w:rsidRDefault="00D46803" w:rsidP="00DA50AA">
      <w:pPr>
        <w:ind w:left="720" w:hanging="720"/>
        <w:rPr>
          <w:b/>
          <w:i/>
        </w:rPr>
      </w:pPr>
    </w:p>
    <w:p w14:paraId="1789A673" w14:textId="77777777" w:rsidR="00D46803" w:rsidRDefault="00D46803" w:rsidP="00DA50AA">
      <w:pPr>
        <w:ind w:left="720"/>
        <w:rPr>
          <w:b/>
          <w:i/>
        </w:rPr>
      </w:pPr>
      <w:r>
        <w:rPr>
          <w:b/>
          <w:i/>
        </w:rPr>
        <w:t xml:space="preserve">i. Performance Measures </w:t>
      </w:r>
    </w:p>
    <w:p w14:paraId="16C33ADC" w14:textId="77777777" w:rsidR="00D46803" w:rsidRDefault="00D46803" w:rsidP="00DA50AA">
      <w:pPr>
        <w:ind w:left="720"/>
        <w:rPr>
          <w:b/>
          <w:i/>
        </w:rPr>
      </w:pPr>
    </w:p>
    <w:p w14:paraId="5AB5BC6C" w14:textId="77777777" w:rsidR="00D46803" w:rsidRPr="00A153F3" w:rsidRDefault="00D46803" w:rsidP="00DA50AA">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46803" w:rsidRPr="00A153F3" w14:paraId="677D093F" w14:textId="77777777" w:rsidTr="00DA50AA">
        <w:tc>
          <w:tcPr>
            <w:tcW w:w="2268" w:type="dxa"/>
            <w:tcBorders>
              <w:right w:val="single" w:sz="12" w:space="0" w:color="auto"/>
            </w:tcBorders>
          </w:tcPr>
          <w:p w14:paraId="090A6569" w14:textId="77777777" w:rsidR="00D46803" w:rsidRPr="00A153F3" w:rsidRDefault="00D46803" w:rsidP="00DA50AA">
            <w:pPr>
              <w:rPr>
                <w:b/>
                <w:i/>
              </w:rPr>
            </w:pPr>
            <w:r w:rsidRPr="00A153F3">
              <w:rPr>
                <w:b/>
                <w:i/>
              </w:rPr>
              <w:t>Performance Measure:</w:t>
            </w:r>
          </w:p>
          <w:p w14:paraId="6EE12F61" w14:textId="77777777" w:rsidR="00D46803" w:rsidRPr="00A153F3" w:rsidRDefault="00D46803"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E38BF5" w14:textId="77777777" w:rsidR="00D46803" w:rsidRPr="00A153F3" w:rsidRDefault="00D46803" w:rsidP="00DA50AA">
            <w:pPr>
              <w:rPr>
                <w:i/>
              </w:rPr>
            </w:pPr>
            <w:r w:rsidRPr="00DC7257">
              <w:rPr>
                <w:i/>
              </w:rPr>
              <w:t xml:space="preserve">Percent of participants who were given an array of choices of providers. (Number of participants who were </w:t>
            </w:r>
            <w:r w:rsidR="00E71EEC">
              <w:rPr>
                <w:i/>
              </w:rPr>
              <w:t xml:space="preserve">given </w:t>
            </w:r>
            <w:r>
              <w:t>access to the online provider directory</w:t>
            </w:r>
            <w:r w:rsidR="002B4244">
              <w:t xml:space="preserve"> </w:t>
            </w:r>
            <w:r w:rsidRPr="00DC7257">
              <w:rPr>
                <w:i/>
              </w:rPr>
              <w:t>during the planning process/ Total number of Autism Plans of Care reviewed.)</w:t>
            </w:r>
          </w:p>
        </w:tc>
      </w:tr>
      <w:tr w:rsidR="00D46803" w:rsidRPr="00A153F3" w14:paraId="0DAC0F18" w14:textId="77777777" w:rsidTr="00DA50AA">
        <w:tc>
          <w:tcPr>
            <w:tcW w:w="9746" w:type="dxa"/>
            <w:gridSpan w:val="5"/>
          </w:tcPr>
          <w:p w14:paraId="42D8AE85" w14:textId="77777777" w:rsidR="00D46803" w:rsidRPr="00A153F3" w:rsidRDefault="00D46803" w:rsidP="00DA50AA">
            <w:pPr>
              <w:rPr>
                <w:b/>
                <w:i/>
              </w:rPr>
            </w:pPr>
            <w:r>
              <w:rPr>
                <w:b/>
                <w:i/>
              </w:rPr>
              <w:lastRenderedPageBreak/>
              <w:t xml:space="preserve">Data Source </w:t>
            </w:r>
            <w:r>
              <w:rPr>
                <w:i/>
              </w:rPr>
              <w:t>(Select one) (Several options are listed in the on-line application): Other</w:t>
            </w:r>
          </w:p>
        </w:tc>
      </w:tr>
      <w:tr w:rsidR="00D46803" w:rsidRPr="00A153F3" w14:paraId="4E841D92" w14:textId="77777777" w:rsidTr="00DA50AA">
        <w:tc>
          <w:tcPr>
            <w:tcW w:w="9746" w:type="dxa"/>
            <w:gridSpan w:val="5"/>
            <w:tcBorders>
              <w:bottom w:val="single" w:sz="12" w:space="0" w:color="auto"/>
            </w:tcBorders>
          </w:tcPr>
          <w:p w14:paraId="1CCBB8FA" w14:textId="77777777" w:rsidR="00D46803" w:rsidRPr="00AF7A85" w:rsidRDefault="00D46803" w:rsidP="00DA50AA">
            <w:pPr>
              <w:rPr>
                <w:i/>
              </w:rPr>
            </w:pPr>
            <w:r>
              <w:rPr>
                <w:i/>
              </w:rPr>
              <w:t xml:space="preserve">If ‘Other’ is selected, specify: </w:t>
            </w:r>
          </w:p>
        </w:tc>
      </w:tr>
      <w:tr w:rsidR="00D46803" w:rsidRPr="00A153F3" w14:paraId="6FFF06BF"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6F4035" w14:textId="77777777" w:rsidR="00D46803" w:rsidRDefault="00D46803" w:rsidP="00DA50AA">
            <w:pPr>
              <w:rPr>
                <w:i/>
              </w:rPr>
            </w:pPr>
            <w:r>
              <w:rPr>
                <w:i/>
              </w:rPr>
              <w:t>Autism Waiver Review Tool</w:t>
            </w:r>
          </w:p>
        </w:tc>
      </w:tr>
      <w:tr w:rsidR="00D46803" w:rsidRPr="00A153F3" w14:paraId="5078ABD2" w14:textId="77777777" w:rsidTr="00DA50AA">
        <w:tc>
          <w:tcPr>
            <w:tcW w:w="2268" w:type="dxa"/>
            <w:tcBorders>
              <w:top w:val="single" w:sz="12" w:space="0" w:color="auto"/>
            </w:tcBorders>
          </w:tcPr>
          <w:p w14:paraId="25B2B0E5" w14:textId="77777777" w:rsidR="00D46803" w:rsidRPr="00A153F3" w:rsidRDefault="00D46803" w:rsidP="00DA50AA">
            <w:pPr>
              <w:rPr>
                <w:b/>
                <w:i/>
              </w:rPr>
            </w:pPr>
            <w:r w:rsidRPr="00A153F3" w:rsidDel="000B4A44">
              <w:rPr>
                <w:b/>
                <w:i/>
              </w:rPr>
              <w:t xml:space="preserve"> </w:t>
            </w:r>
          </w:p>
        </w:tc>
        <w:tc>
          <w:tcPr>
            <w:tcW w:w="2520" w:type="dxa"/>
            <w:tcBorders>
              <w:top w:val="single" w:sz="12" w:space="0" w:color="auto"/>
            </w:tcBorders>
          </w:tcPr>
          <w:p w14:paraId="5338FD0F" w14:textId="77777777" w:rsidR="00D46803" w:rsidRPr="00A153F3" w:rsidRDefault="00D46803" w:rsidP="00DA50AA">
            <w:pPr>
              <w:rPr>
                <w:b/>
                <w:i/>
              </w:rPr>
            </w:pPr>
            <w:r w:rsidRPr="00A153F3">
              <w:rPr>
                <w:b/>
                <w:i/>
              </w:rPr>
              <w:t>Responsible Party for data collection/generation</w:t>
            </w:r>
          </w:p>
          <w:p w14:paraId="4C51074F" w14:textId="77777777" w:rsidR="00D46803" w:rsidRPr="00A153F3" w:rsidRDefault="00D46803" w:rsidP="00DA50AA">
            <w:pPr>
              <w:rPr>
                <w:i/>
              </w:rPr>
            </w:pPr>
            <w:r w:rsidRPr="00A153F3">
              <w:rPr>
                <w:i/>
              </w:rPr>
              <w:t>(check each that applies)</w:t>
            </w:r>
          </w:p>
          <w:p w14:paraId="5B9239E3" w14:textId="77777777" w:rsidR="00D46803" w:rsidRPr="00A153F3" w:rsidRDefault="00D46803" w:rsidP="00DA50AA">
            <w:pPr>
              <w:rPr>
                <w:i/>
              </w:rPr>
            </w:pPr>
          </w:p>
        </w:tc>
        <w:tc>
          <w:tcPr>
            <w:tcW w:w="2390" w:type="dxa"/>
            <w:tcBorders>
              <w:top w:val="single" w:sz="12" w:space="0" w:color="auto"/>
            </w:tcBorders>
          </w:tcPr>
          <w:p w14:paraId="13C3B1A7" w14:textId="77777777" w:rsidR="00D46803" w:rsidRPr="00A153F3" w:rsidRDefault="00D46803" w:rsidP="00DA50AA">
            <w:pPr>
              <w:rPr>
                <w:b/>
                <w:i/>
              </w:rPr>
            </w:pPr>
            <w:r w:rsidRPr="00B65FD8">
              <w:rPr>
                <w:b/>
                <w:i/>
              </w:rPr>
              <w:t>Frequency of data collection/generation</w:t>
            </w:r>
            <w:r w:rsidRPr="00A153F3">
              <w:rPr>
                <w:b/>
                <w:i/>
              </w:rPr>
              <w:t>:</w:t>
            </w:r>
          </w:p>
          <w:p w14:paraId="558314A1" w14:textId="77777777" w:rsidR="00D46803" w:rsidRPr="00A153F3" w:rsidRDefault="00D46803" w:rsidP="00DA50AA">
            <w:pPr>
              <w:rPr>
                <w:i/>
              </w:rPr>
            </w:pPr>
            <w:r w:rsidRPr="00A153F3">
              <w:rPr>
                <w:i/>
              </w:rPr>
              <w:t>(check each that applies)</w:t>
            </w:r>
          </w:p>
        </w:tc>
        <w:tc>
          <w:tcPr>
            <w:tcW w:w="2568" w:type="dxa"/>
            <w:gridSpan w:val="2"/>
            <w:tcBorders>
              <w:top w:val="single" w:sz="12" w:space="0" w:color="auto"/>
            </w:tcBorders>
          </w:tcPr>
          <w:p w14:paraId="20BB50D6" w14:textId="77777777" w:rsidR="00D46803" w:rsidRPr="00A153F3" w:rsidRDefault="00D46803" w:rsidP="00DA50AA">
            <w:pPr>
              <w:rPr>
                <w:b/>
                <w:i/>
              </w:rPr>
            </w:pPr>
            <w:r w:rsidRPr="00A153F3">
              <w:rPr>
                <w:b/>
                <w:i/>
              </w:rPr>
              <w:t>Sampling Approach</w:t>
            </w:r>
          </w:p>
          <w:p w14:paraId="4D18EE3E" w14:textId="77777777" w:rsidR="00D46803" w:rsidRPr="00A153F3" w:rsidRDefault="00D46803" w:rsidP="00DA50AA">
            <w:pPr>
              <w:rPr>
                <w:i/>
              </w:rPr>
            </w:pPr>
            <w:r w:rsidRPr="00A153F3">
              <w:rPr>
                <w:i/>
              </w:rPr>
              <w:t>(check each that applies)</w:t>
            </w:r>
          </w:p>
        </w:tc>
      </w:tr>
      <w:tr w:rsidR="00D46803" w:rsidRPr="00A153F3" w14:paraId="5BA80E4D" w14:textId="77777777" w:rsidTr="00DA50AA">
        <w:tc>
          <w:tcPr>
            <w:tcW w:w="2268" w:type="dxa"/>
          </w:tcPr>
          <w:p w14:paraId="40647553" w14:textId="77777777" w:rsidR="00D46803" w:rsidRPr="00A153F3" w:rsidRDefault="00D46803" w:rsidP="00DA50AA">
            <w:pPr>
              <w:rPr>
                <w:i/>
              </w:rPr>
            </w:pPr>
          </w:p>
        </w:tc>
        <w:tc>
          <w:tcPr>
            <w:tcW w:w="2520" w:type="dxa"/>
          </w:tcPr>
          <w:p w14:paraId="68F5C96A"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2390" w:type="dxa"/>
          </w:tcPr>
          <w:p w14:paraId="383CE6A9" w14:textId="77777777" w:rsidR="00D46803" w:rsidRPr="00A153F3" w:rsidRDefault="00D46803" w:rsidP="00DA50AA">
            <w:pPr>
              <w:rPr>
                <w:i/>
              </w:rPr>
            </w:pPr>
            <w:r w:rsidRPr="00A153F3">
              <w:rPr>
                <w:i/>
                <w:sz w:val="22"/>
                <w:szCs w:val="22"/>
              </w:rPr>
              <w:sym w:font="Wingdings" w:char="F0A8"/>
            </w:r>
            <w:r w:rsidRPr="00A153F3">
              <w:rPr>
                <w:i/>
                <w:sz w:val="22"/>
                <w:szCs w:val="22"/>
              </w:rPr>
              <w:t xml:space="preserve"> Weekly</w:t>
            </w:r>
          </w:p>
        </w:tc>
        <w:tc>
          <w:tcPr>
            <w:tcW w:w="2568" w:type="dxa"/>
            <w:gridSpan w:val="2"/>
          </w:tcPr>
          <w:p w14:paraId="1369C49A" w14:textId="77777777" w:rsidR="00D46803" w:rsidRPr="00A153F3" w:rsidRDefault="00D46803" w:rsidP="00DA50AA">
            <w:pPr>
              <w:rPr>
                <w:i/>
              </w:rPr>
            </w:pPr>
            <w:r w:rsidRPr="00A153F3">
              <w:rPr>
                <w:i/>
                <w:sz w:val="22"/>
                <w:szCs w:val="22"/>
              </w:rPr>
              <w:sym w:font="Wingdings" w:char="F0A8"/>
            </w:r>
            <w:r w:rsidRPr="00A153F3">
              <w:rPr>
                <w:i/>
                <w:sz w:val="22"/>
                <w:szCs w:val="22"/>
              </w:rPr>
              <w:t xml:space="preserve"> 100% Review</w:t>
            </w:r>
          </w:p>
        </w:tc>
      </w:tr>
      <w:tr w:rsidR="00D46803" w:rsidRPr="00A153F3" w14:paraId="2894E46A" w14:textId="77777777" w:rsidTr="00DA50AA">
        <w:tc>
          <w:tcPr>
            <w:tcW w:w="2268" w:type="dxa"/>
            <w:shd w:val="solid" w:color="auto" w:fill="auto"/>
          </w:tcPr>
          <w:p w14:paraId="59398F51" w14:textId="77777777" w:rsidR="00D46803" w:rsidRPr="00A153F3" w:rsidRDefault="00D46803" w:rsidP="00DA50AA">
            <w:pPr>
              <w:rPr>
                <w:i/>
              </w:rPr>
            </w:pPr>
          </w:p>
        </w:tc>
        <w:tc>
          <w:tcPr>
            <w:tcW w:w="2520" w:type="dxa"/>
          </w:tcPr>
          <w:p w14:paraId="103BED1F" w14:textId="77777777" w:rsidR="00D46803" w:rsidRPr="00A153F3" w:rsidRDefault="00D46803" w:rsidP="00DA50AA">
            <w:pPr>
              <w:rPr>
                <w:i/>
              </w:rPr>
            </w:pPr>
            <w:r w:rsidRPr="00A153F3">
              <w:rPr>
                <w:i/>
                <w:sz w:val="22"/>
                <w:szCs w:val="22"/>
              </w:rPr>
              <w:sym w:font="Wingdings" w:char="F0A8"/>
            </w:r>
            <w:r w:rsidRPr="00A153F3">
              <w:rPr>
                <w:i/>
                <w:sz w:val="22"/>
                <w:szCs w:val="22"/>
              </w:rPr>
              <w:t xml:space="preserve"> Operating Agency</w:t>
            </w:r>
          </w:p>
        </w:tc>
        <w:tc>
          <w:tcPr>
            <w:tcW w:w="2390" w:type="dxa"/>
          </w:tcPr>
          <w:p w14:paraId="660477CE" w14:textId="77777777" w:rsidR="00D46803" w:rsidRPr="00A153F3" w:rsidRDefault="00D46803" w:rsidP="00DA50A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47506DB" w14:textId="77777777" w:rsidR="00D46803" w:rsidRPr="00A153F3" w:rsidRDefault="00D46803" w:rsidP="00DA50AA">
            <w:pPr>
              <w:rPr>
                <w:i/>
              </w:rPr>
            </w:pPr>
            <w:r>
              <w:rPr>
                <w:i/>
                <w:sz w:val="22"/>
                <w:szCs w:val="22"/>
              </w:rPr>
              <w:sym w:font="Wingdings" w:char="F0FE"/>
            </w:r>
            <w:r w:rsidRPr="00A153F3">
              <w:rPr>
                <w:i/>
                <w:sz w:val="22"/>
                <w:szCs w:val="22"/>
              </w:rPr>
              <w:t xml:space="preserve"> Less than 100% Review</w:t>
            </w:r>
          </w:p>
        </w:tc>
      </w:tr>
      <w:tr w:rsidR="00D46803" w:rsidRPr="00A153F3" w14:paraId="79E779E9" w14:textId="77777777" w:rsidTr="00DA50AA">
        <w:tc>
          <w:tcPr>
            <w:tcW w:w="2268" w:type="dxa"/>
            <w:shd w:val="solid" w:color="auto" w:fill="auto"/>
          </w:tcPr>
          <w:p w14:paraId="730B7CB6" w14:textId="77777777" w:rsidR="00D46803" w:rsidRPr="00A153F3" w:rsidRDefault="00D46803" w:rsidP="00DA50AA">
            <w:pPr>
              <w:rPr>
                <w:i/>
              </w:rPr>
            </w:pPr>
          </w:p>
        </w:tc>
        <w:tc>
          <w:tcPr>
            <w:tcW w:w="2520" w:type="dxa"/>
          </w:tcPr>
          <w:p w14:paraId="1ABC59E4" w14:textId="77777777" w:rsidR="00D46803" w:rsidRPr="00A153F3" w:rsidRDefault="00D46803" w:rsidP="00DA50AA">
            <w:pPr>
              <w:rPr>
                <w:i/>
              </w:rPr>
            </w:pPr>
            <w:r w:rsidRPr="00B65FD8">
              <w:rPr>
                <w:i/>
                <w:sz w:val="22"/>
                <w:szCs w:val="22"/>
              </w:rPr>
              <w:sym w:font="Wingdings" w:char="F0A8"/>
            </w:r>
            <w:r w:rsidRPr="00B65FD8">
              <w:rPr>
                <w:i/>
                <w:sz w:val="22"/>
                <w:szCs w:val="22"/>
              </w:rPr>
              <w:t xml:space="preserve"> Sub-State Entity</w:t>
            </w:r>
          </w:p>
        </w:tc>
        <w:tc>
          <w:tcPr>
            <w:tcW w:w="2390" w:type="dxa"/>
          </w:tcPr>
          <w:p w14:paraId="46D13866" w14:textId="77777777" w:rsidR="00D46803" w:rsidRPr="00A153F3" w:rsidRDefault="00D46803" w:rsidP="00DA50A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36D8036" w14:textId="77777777" w:rsidR="00D46803" w:rsidRPr="00A153F3" w:rsidRDefault="00D46803" w:rsidP="00DA50AA">
            <w:pPr>
              <w:rPr>
                <w:i/>
              </w:rPr>
            </w:pPr>
          </w:p>
        </w:tc>
        <w:tc>
          <w:tcPr>
            <w:tcW w:w="2208" w:type="dxa"/>
            <w:tcBorders>
              <w:bottom w:val="single" w:sz="4" w:space="0" w:color="auto"/>
            </w:tcBorders>
            <w:shd w:val="clear" w:color="auto" w:fill="auto"/>
          </w:tcPr>
          <w:p w14:paraId="7ADC8BAE" w14:textId="77777777" w:rsidR="00D46803" w:rsidRPr="00A153F3" w:rsidRDefault="00D46803" w:rsidP="00DA50AA">
            <w:pPr>
              <w:rPr>
                <w:i/>
              </w:rPr>
            </w:pPr>
            <w:r>
              <w:rPr>
                <w:i/>
                <w:sz w:val="22"/>
                <w:szCs w:val="22"/>
              </w:rPr>
              <w:sym w:font="Wingdings" w:char="F0FE"/>
            </w:r>
            <w:r w:rsidRPr="00A153F3">
              <w:rPr>
                <w:i/>
                <w:sz w:val="22"/>
                <w:szCs w:val="22"/>
              </w:rPr>
              <w:t xml:space="preserve"> Representative Sample; Confidence Interval =</w:t>
            </w:r>
          </w:p>
        </w:tc>
      </w:tr>
      <w:tr w:rsidR="00D46803" w:rsidRPr="00A153F3" w14:paraId="6D16E78E" w14:textId="77777777" w:rsidTr="00DA50AA">
        <w:tc>
          <w:tcPr>
            <w:tcW w:w="2268" w:type="dxa"/>
            <w:shd w:val="solid" w:color="auto" w:fill="auto"/>
          </w:tcPr>
          <w:p w14:paraId="403CC878" w14:textId="77777777" w:rsidR="00D46803" w:rsidRPr="00A153F3" w:rsidRDefault="00D46803" w:rsidP="00DA50AA">
            <w:pPr>
              <w:rPr>
                <w:i/>
              </w:rPr>
            </w:pPr>
          </w:p>
        </w:tc>
        <w:tc>
          <w:tcPr>
            <w:tcW w:w="2520" w:type="dxa"/>
          </w:tcPr>
          <w:p w14:paraId="76E381ED"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10FC553D" w14:textId="77777777" w:rsidR="00D46803" w:rsidRPr="00A153F3" w:rsidRDefault="00D46803" w:rsidP="00DA50AA">
            <w:pPr>
              <w:rPr>
                <w:i/>
              </w:rPr>
            </w:pPr>
            <w:r w:rsidRPr="00A153F3">
              <w:rPr>
                <w:i/>
                <w:sz w:val="22"/>
                <w:szCs w:val="22"/>
              </w:rPr>
              <w:t>Specify:</w:t>
            </w:r>
          </w:p>
        </w:tc>
        <w:tc>
          <w:tcPr>
            <w:tcW w:w="2390" w:type="dxa"/>
          </w:tcPr>
          <w:p w14:paraId="3B5ECD9E" w14:textId="77777777" w:rsidR="00D46803" w:rsidRPr="00A153F3" w:rsidRDefault="00D46803" w:rsidP="00DA50A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14:paraId="3F02F2AD" w14:textId="77777777" w:rsidR="00D46803" w:rsidRPr="00A153F3" w:rsidRDefault="00D46803" w:rsidP="00DA50AA">
            <w:pPr>
              <w:rPr>
                <w:i/>
              </w:rPr>
            </w:pPr>
          </w:p>
        </w:tc>
        <w:tc>
          <w:tcPr>
            <w:tcW w:w="2208" w:type="dxa"/>
            <w:tcBorders>
              <w:bottom w:val="single" w:sz="4" w:space="0" w:color="auto"/>
            </w:tcBorders>
            <w:shd w:val="pct10" w:color="auto" w:fill="auto"/>
          </w:tcPr>
          <w:p w14:paraId="6F24AD3D" w14:textId="77777777" w:rsidR="00D46803" w:rsidRPr="00A153F3" w:rsidRDefault="00D46803" w:rsidP="00DA50AA">
            <w:pPr>
              <w:rPr>
                <w:i/>
              </w:rPr>
            </w:pPr>
            <w:r w:rsidRPr="00DC7257">
              <w:rPr>
                <w:i/>
              </w:rPr>
              <w:t>95% confidence interval with a 5% margin of error.</w:t>
            </w:r>
          </w:p>
        </w:tc>
      </w:tr>
      <w:tr w:rsidR="00D46803" w:rsidRPr="00A153F3" w14:paraId="38D59488" w14:textId="77777777" w:rsidTr="00DA50AA">
        <w:tc>
          <w:tcPr>
            <w:tcW w:w="2268" w:type="dxa"/>
            <w:tcBorders>
              <w:bottom w:val="single" w:sz="4" w:space="0" w:color="auto"/>
            </w:tcBorders>
          </w:tcPr>
          <w:p w14:paraId="22BE3018" w14:textId="77777777" w:rsidR="00D46803" w:rsidRPr="00A153F3" w:rsidRDefault="00D46803" w:rsidP="00DA50AA">
            <w:pPr>
              <w:rPr>
                <w:i/>
              </w:rPr>
            </w:pPr>
          </w:p>
        </w:tc>
        <w:tc>
          <w:tcPr>
            <w:tcW w:w="2520" w:type="dxa"/>
            <w:tcBorders>
              <w:bottom w:val="single" w:sz="4" w:space="0" w:color="auto"/>
            </w:tcBorders>
            <w:shd w:val="pct10" w:color="auto" w:fill="auto"/>
          </w:tcPr>
          <w:p w14:paraId="7547C5C8" w14:textId="77777777" w:rsidR="00D46803" w:rsidRPr="00A153F3" w:rsidRDefault="00D46803" w:rsidP="00DA50AA">
            <w:pPr>
              <w:rPr>
                <w:i/>
                <w:sz w:val="22"/>
                <w:szCs w:val="22"/>
              </w:rPr>
            </w:pPr>
          </w:p>
        </w:tc>
        <w:tc>
          <w:tcPr>
            <w:tcW w:w="2390" w:type="dxa"/>
            <w:tcBorders>
              <w:bottom w:val="single" w:sz="4" w:space="0" w:color="auto"/>
            </w:tcBorders>
          </w:tcPr>
          <w:p w14:paraId="5D7B8B48"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79B2C49" w14:textId="77777777" w:rsidR="00D46803" w:rsidRPr="00A153F3" w:rsidRDefault="00D46803" w:rsidP="00DA50AA">
            <w:pPr>
              <w:rPr>
                <w:i/>
              </w:rPr>
            </w:pPr>
          </w:p>
        </w:tc>
        <w:tc>
          <w:tcPr>
            <w:tcW w:w="2208" w:type="dxa"/>
            <w:tcBorders>
              <w:bottom w:val="single" w:sz="4" w:space="0" w:color="auto"/>
            </w:tcBorders>
            <w:shd w:val="clear" w:color="auto" w:fill="auto"/>
          </w:tcPr>
          <w:p w14:paraId="46FED246" w14:textId="77777777" w:rsidR="00D46803" w:rsidRPr="00A153F3" w:rsidRDefault="00D46803" w:rsidP="00DA50A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6803" w:rsidRPr="00A153F3" w14:paraId="4DF2B582" w14:textId="77777777" w:rsidTr="00DA50AA">
        <w:tc>
          <w:tcPr>
            <w:tcW w:w="2268" w:type="dxa"/>
            <w:tcBorders>
              <w:bottom w:val="single" w:sz="4" w:space="0" w:color="auto"/>
            </w:tcBorders>
          </w:tcPr>
          <w:p w14:paraId="74AFFBB9" w14:textId="77777777" w:rsidR="00D46803" w:rsidRPr="00A153F3" w:rsidRDefault="00D46803" w:rsidP="00DA50AA">
            <w:pPr>
              <w:rPr>
                <w:i/>
              </w:rPr>
            </w:pPr>
          </w:p>
        </w:tc>
        <w:tc>
          <w:tcPr>
            <w:tcW w:w="2520" w:type="dxa"/>
            <w:tcBorders>
              <w:bottom w:val="single" w:sz="4" w:space="0" w:color="auto"/>
            </w:tcBorders>
            <w:shd w:val="pct10" w:color="auto" w:fill="auto"/>
          </w:tcPr>
          <w:p w14:paraId="1E58CBA4" w14:textId="77777777" w:rsidR="00D46803" w:rsidRPr="00A153F3" w:rsidRDefault="00D46803" w:rsidP="00DA50AA">
            <w:pPr>
              <w:rPr>
                <w:i/>
                <w:sz w:val="22"/>
                <w:szCs w:val="22"/>
              </w:rPr>
            </w:pPr>
          </w:p>
        </w:tc>
        <w:tc>
          <w:tcPr>
            <w:tcW w:w="2390" w:type="dxa"/>
            <w:tcBorders>
              <w:bottom w:val="single" w:sz="4" w:space="0" w:color="auto"/>
            </w:tcBorders>
          </w:tcPr>
          <w:p w14:paraId="4F89078D"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w:t>
            </w:r>
          </w:p>
          <w:p w14:paraId="56F3962C" w14:textId="77777777" w:rsidR="00D46803" w:rsidRPr="00A153F3" w:rsidRDefault="00D46803" w:rsidP="00DA50AA">
            <w:pPr>
              <w:rPr>
                <w:i/>
              </w:rPr>
            </w:pPr>
            <w:r w:rsidRPr="00A153F3">
              <w:rPr>
                <w:i/>
                <w:sz w:val="22"/>
                <w:szCs w:val="22"/>
              </w:rPr>
              <w:t>Specify:</w:t>
            </w:r>
          </w:p>
        </w:tc>
        <w:tc>
          <w:tcPr>
            <w:tcW w:w="360" w:type="dxa"/>
            <w:tcBorders>
              <w:bottom w:val="single" w:sz="4" w:space="0" w:color="auto"/>
            </w:tcBorders>
            <w:shd w:val="solid" w:color="auto" w:fill="auto"/>
          </w:tcPr>
          <w:p w14:paraId="59D4E9AE" w14:textId="77777777" w:rsidR="00D46803" w:rsidRPr="00A153F3" w:rsidRDefault="00D46803" w:rsidP="00DA50AA">
            <w:pPr>
              <w:rPr>
                <w:i/>
              </w:rPr>
            </w:pPr>
          </w:p>
        </w:tc>
        <w:tc>
          <w:tcPr>
            <w:tcW w:w="2208" w:type="dxa"/>
            <w:tcBorders>
              <w:bottom w:val="single" w:sz="4" w:space="0" w:color="auto"/>
            </w:tcBorders>
            <w:shd w:val="pct10" w:color="auto" w:fill="auto"/>
          </w:tcPr>
          <w:p w14:paraId="58158DEE" w14:textId="77777777" w:rsidR="00D46803" w:rsidRPr="00A153F3" w:rsidRDefault="00D46803" w:rsidP="00DA50AA">
            <w:pPr>
              <w:rPr>
                <w:i/>
              </w:rPr>
            </w:pPr>
          </w:p>
        </w:tc>
      </w:tr>
      <w:tr w:rsidR="00D46803" w:rsidRPr="00A153F3" w14:paraId="3A3554E8" w14:textId="77777777" w:rsidTr="00DA50AA">
        <w:tc>
          <w:tcPr>
            <w:tcW w:w="2268" w:type="dxa"/>
            <w:tcBorders>
              <w:top w:val="single" w:sz="4" w:space="0" w:color="auto"/>
              <w:left w:val="single" w:sz="4" w:space="0" w:color="auto"/>
              <w:bottom w:val="single" w:sz="4" w:space="0" w:color="auto"/>
              <w:right w:val="single" w:sz="4" w:space="0" w:color="auto"/>
            </w:tcBorders>
          </w:tcPr>
          <w:p w14:paraId="732A1217"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300502B4"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B458117"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476370E"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062AFCEA" w14:textId="77777777" w:rsidR="00D46803" w:rsidRPr="00A153F3" w:rsidRDefault="00D46803" w:rsidP="00DA50A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6803" w:rsidRPr="00A153F3" w14:paraId="2AA0ED78"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2B070F17" w14:textId="77777777" w:rsidR="00D46803" w:rsidRPr="00A153F3" w:rsidRDefault="00D46803"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DAB1C8" w14:textId="77777777" w:rsidR="00D46803" w:rsidRPr="00A153F3" w:rsidRDefault="00D46803" w:rsidP="00DA50A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8E329FD" w14:textId="77777777" w:rsidR="00D46803" w:rsidRPr="00A153F3" w:rsidRDefault="00D46803" w:rsidP="00DA50A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CE8AB5" w14:textId="77777777" w:rsidR="00D46803" w:rsidRPr="00A153F3" w:rsidRDefault="00D46803"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7ABF348" w14:textId="77777777" w:rsidR="00D46803" w:rsidRPr="00A153F3" w:rsidRDefault="00D46803" w:rsidP="00DA50AA">
            <w:pPr>
              <w:rPr>
                <w:i/>
              </w:rPr>
            </w:pPr>
          </w:p>
        </w:tc>
      </w:tr>
    </w:tbl>
    <w:p w14:paraId="7AC2E60A" w14:textId="77777777" w:rsidR="00D46803" w:rsidRDefault="00D46803" w:rsidP="00DA50AA"/>
    <w:p w14:paraId="21FFF87C" w14:textId="77777777" w:rsidR="00D46803" w:rsidRDefault="00D46803" w:rsidP="00DA50AA">
      <w:r w:rsidRPr="00A153F3">
        <w:rPr>
          <w:b/>
          <w:i/>
        </w:rPr>
        <w:t>Data Aggregation and Analysis</w:t>
      </w:r>
    </w:p>
    <w:tbl>
      <w:tblPr>
        <w:tblStyle w:val="TableGrid"/>
        <w:tblW w:w="0" w:type="auto"/>
        <w:tblLook w:val="01E0" w:firstRow="1" w:lastRow="1" w:firstColumn="1" w:lastColumn="1" w:noHBand="0" w:noVBand="0"/>
      </w:tblPr>
      <w:tblGrid>
        <w:gridCol w:w="4708"/>
        <w:gridCol w:w="4868"/>
      </w:tblGrid>
      <w:tr w:rsidR="00D46803" w:rsidRPr="00A153F3" w14:paraId="6EFBF24E" w14:textId="77777777" w:rsidTr="00DA50AA">
        <w:tc>
          <w:tcPr>
            <w:tcW w:w="4788" w:type="dxa"/>
            <w:tcBorders>
              <w:top w:val="single" w:sz="4" w:space="0" w:color="auto"/>
              <w:left w:val="single" w:sz="4" w:space="0" w:color="auto"/>
              <w:bottom w:val="single" w:sz="4" w:space="0" w:color="auto"/>
              <w:right w:val="single" w:sz="4" w:space="0" w:color="auto"/>
            </w:tcBorders>
          </w:tcPr>
          <w:p w14:paraId="73EC616B" w14:textId="77777777" w:rsidR="00D46803" w:rsidRPr="00A153F3" w:rsidRDefault="00D46803" w:rsidP="00DA50AA">
            <w:pPr>
              <w:rPr>
                <w:b/>
                <w:i/>
                <w:sz w:val="22"/>
                <w:szCs w:val="22"/>
              </w:rPr>
            </w:pPr>
            <w:r w:rsidRPr="00A153F3">
              <w:rPr>
                <w:b/>
                <w:i/>
                <w:sz w:val="22"/>
                <w:szCs w:val="22"/>
              </w:rPr>
              <w:t xml:space="preserve">Responsible Party for data aggregation and analysis </w:t>
            </w:r>
          </w:p>
          <w:p w14:paraId="4E6244CD" w14:textId="77777777" w:rsidR="00D46803" w:rsidRPr="00A153F3" w:rsidRDefault="00D46803" w:rsidP="00DA50AA">
            <w:pPr>
              <w:rPr>
                <w:b/>
                <w:i/>
                <w:sz w:val="22"/>
                <w:szCs w:val="22"/>
              </w:rPr>
            </w:pPr>
            <w:r w:rsidRPr="00A153F3">
              <w:rPr>
                <w:i/>
              </w:rPr>
              <w:t>(check each that applies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AF63AED" w14:textId="77777777" w:rsidR="00D46803" w:rsidRPr="00A153F3" w:rsidRDefault="00D46803" w:rsidP="00DA50AA">
            <w:pPr>
              <w:rPr>
                <w:b/>
                <w:i/>
                <w:sz w:val="22"/>
                <w:szCs w:val="22"/>
              </w:rPr>
            </w:pPr>
            <w:r w:rsidRPr="00A153F3">
              <w:rPr>
                <w:b/>
                <w:i/>
                <w:sz w:val="22"/>
                <w:szCs w:val="22"/>
              </w:rPr>
              <w:t>Frequency of data aggregation and analysis:</w:t>
            </w:r>
          </w:p>
          <w:p w14:paraId="433F5064" w14:textId="77777777" w:rsidR="00D46803" w:rsidRPr="00A153F3" w:rsidRDefault="00D46803" w:rsidP="00DA50AA">
            <w:pPr>
              <w:rPr>
                <w:b/>
                <w:i/>
                <w:sz w:val="22"/>
                <w:szCs w:val="22"/>
              </w:rPr>
            </w:pPr>
            <w:r w:rsidRPr="00A153F3">
              <w:rPr>
                <w:i/>
              </w:rPr>
              <w:t>(check each that applies</w:t>
            </w:r>
          </w:p>
        </w:tc>
      </w:tr>
      <w:tr w:rsidR="00D46803" w:rsidRPr="00A153F3" w14:paraId="1CA6134A" w14:textId="77777777" w:rsidTr="00DA50AA">
        <w:tc>
          <w:tcPr>
            <w:tcW w:w="4788" w:type="dxa"/>
            <w:tcBorders>
              <w:top w:val="single" w:sz="4" w:space="0" w:color="auto"/>
              <w:left w:val="single" w:sz="4" w:space="0" w:color="auto"/>
              <w:bottom w:val="single" w:sz="4" w:space="0" w:color="auto"/>
              <w:right w:val="single" w:sz="4" w:space="0" w:color="auto"/>
            </w:tcBorders>
          </w:tcPr>
          <w:p w14:paraId="528B7C57"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State Medicaid Agency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C2E05EC"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Weekly</w:t>
            </w:r>
          </w:p>
        </w:tc>
      </w:tr>
      <w:tr w:rsidR="00D46803" w:rsidRPr="00A153F3" w14:paraId="68E80B77" w14:textId="77777777" w:rsidTr="00DA50AA">
        <w:tc>
          <w:tcPr>
            <w:tcW w:w="4788" w:type="dxa"/>
            <w:tcBorders>
              <w:top w:val="single" w:sz="4" w:space="0" w:color="auto"/>
              <w:left w:val="single" w:sz="4" w:space="0" w:color="auto"/>
              <w:bottom w:val="single" w:sz="4" w:space="0" w:color="auto"/>
              <w:right w:val="single" w:sz="4" w:space="0" w:color="auto"/>
            </w:tcBorders>
          </w:tcPr>
          <w:p w14:paraId="2A3ECE95"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Operating Agency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687F5A8"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Monthly</w:t>
            </w:r>
          </w:p>
        </w:tc>
      </w:tr>
      <w:tr w:rsidR="00D46803" w:rsidRPr="00A153F3" w14:paraId="37F7A4B0" w14:textId="77777777" w:rsidTr="00DA50AA">
        <w:tc>
          <w:tcPr>
            <w:tcW w:w="4788" w:type="dxa"/>
            <w:tcBorders>
              <w:top w:val="single" w:sz="4" w:space="0" w:color="auto"/>
              <w:left w:val="single" w:sz="4" w:space="0" w:color="auto"/>
              <w:bottom w:val="single" w:sz="4" w:space="0" w:color="auto"/>
              <w:right w:val="single" w:sz="4" w:space="0" w:color="auto"/>
            </w:tcBorders>
          </w:tcPr>
          <w:p w14:paraId="290CC17A" w14:textId="77777777" w:rsidR="00D46803" w:rsidRPr="00A153F3" w:rsidRDefault="00D46803" w:rsidP="00DA50AA">
            <w:pPr>
              <w:rPr>
                <w:i/>
                <w:sz w:val="22"/>
                <w:szCs w:val="22"/>
              </w:rPr>
            </w:pPr>
            <w:r w:rsidRPr="00B65FD8">
              <w:rPr>
                <w:i/>
                <w:sz w:val="22"/>
                <w:szCs w:val="22"/>
              </w:rPr>
              <w:sym w:font="Wingdings" w:char="F0A8"/>
            </w:r>
            <w:r w:rsidRPr="00B65FD8">
              <w:rPr>
                <w:i/>
                <w:sz w:val="22"/>
                <w:szCs w:val="22"/>
              </w:rPr>
              <w:t xml:space="preserve"> Sub-State Entity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96738B7"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Quarterly</w:t>
            </w:r>
          </w:p>
        </w:tc>
      </w:tr>
      <w:tr w:rsidR="00D46803" w:rsidRPr="00A153F3" w14:paraId="48D71015" w14:textId="77777777" w:rsidTr="00DA50AA">
        <w:tc>
          <w:tcPr>
            <w:tcW w:w="4788" w:type="dxa"/>
            <w:tcBorders>
              <w:top w:val="single" w:sz="4" w:space="0" w:color="auto"/>
              <w:left w:val="single" w:sz="4" w:space="0" w:color="auto"/>
              <w:bottom w:val="single" w:sz="4" w:space="0" w:color="auto"/>
              <w:right w:val="single" w:sz="4" w:space="0" w:color="auto"/>
            </w:tcBorders>
          </w:tcPr>
          <w:p w14:paraId="3275D678"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6DB18DF6" w14:textId="77777777" w:rsidR="00D46803" w:rsidRPr="00A153F3" w:rsidRDefault="00D46803" w:rsidP="00DA50AA">
            <w:pPr>
              <w:rPr>
                <w:i/>
                <w:sz w:val="22"/>
                <w:szCs w:val="22"/>
              </w:rPr>
            </w:pPr>
            <w:r w:rsidRPr="00A153F3">
              <w:rPr>
                <w:i/>
                <w:sz w:val="22"/>
                <w:szCs w:val="22"/>
              </w:rPr>
              <w:t>Specify: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FA00470" w14:textId="77777777" w:rsidR="00D46803" w:rsidRPr="00A153F3" w:rsidRDefault="00D46803" w:rsidP="00DA50AA">
            <w:pPr>
              <w:rPr>
                <w:i/>
                <w:sz w:val="22"/>
                <w:szCs w:val="22"/>
              </w:rPr>
            </w:pPr>
            <w:r>
              <w:rPr>
                <w:i/>
                <w:sz w:val="22"/>
                <w:szCs w:val="22"/>
              </w:rPr>
              <w:sym w:font="Wingdings" w:char="F0FE"/>
            </w:r>
            <w:r w:rsidRPr="00A153F3">
              <w:rPr>
                <w:i/>
                <w:sz w:val="22"/>
                <w:szCs w:val="22"/>
              </w:rPr>
              <w:t xml:space="preserve"> Annually</w:t>
            </w:r>
          </w:p>
        </w:tc>
      </w:tr>
      <w:tr w:rsidR="00D46803" w:rsidRPr="00A153F3" w14:paraId="159C32E0" w14:textId="77777777" w:rsidTr="00DA50AA">
        <w:tc>
          <w:tcPr>
            <w:tcW w:w="4788" w:type="dxa"/>
            <w:tcBorders>
              <w:top w:val="single" w:sz="4" w:space="0" w:color="auto"/>
              <w:bottom w:val="single" w:sz="4" w:space="0" w:color="auto"/>
              <w:right w:val="single" w:sz="4" w:space="0" w:color="auto"/>
            </w:tcBorders>
            <w:shd w:val="pct10" w:color="auto" w:fill="auto"/>
          </w:tcPr>
          <w:p w14:paraId="7D90D5D5"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8685546" w14:textId="77777777" w:rsidR="00D46803" w:rsidRPr="00A153F3" w:rsidRDefault="00D46803" w:rsidP="00DA50AA">
            <w:pPr>
              <w:rPr>
                <w:i/>
                <w:sz w:val="22"/>
                <w:szCs w:val="22"/>
              </w:rPr>
            </w:pPr>
            <w:r w:rsidRPr="00A153F3">
              <w:rPr>
                <w:i/>
                <w:sz w:val="22"/>
                <w:szCs w:val="22"/>
              </w:rPr>
              <w:sym w:font="Wingdings" w:char="F0A8"/>
            </w:r>
            <w:r w:rsidRPr="00A153F3">
              <w:rPr>
                <w:i/>
                <w:sz w:val="22"/>
                <w:szCs w:val="22"/>
              </w:rPr>
              <w:t xml:space="preserve"> Continuously and Ongoing</w:t>
            </w:r>
          </w:p>
        </w:tc>
      </w:tr>
      <w:tr w:rsidR="00D46803" w:rsidRPr="00A153F3" w14:paraId="65656F76" w14:textId="77777777" w:rsidTr="00DA50AA">
        <w:tc>
          <w:tcPr>
            <w:tcW w:w="4788" w:type="dxa"/>
            <w:tcBorders>
              <w:top w:val="single" w:sz="4" w:space="0" w:color="auto"/>
              <w:bottom w:val="single" w:sz="4" w:space="0" w:color="auto"/>
              <w:right w:val="single" w:sz="4" w:space="0" w:color="auto"/>
            </w:tcBorders>
            <w:shd w:val="pct10" w:color="auto" w:fill="auto"/>
          </w:tcPr>
          <w:p w14:paraId="24588A0D"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3B4E3EB" w14:textId="77777777" w:rsidR="00D46803" w:rsidRDefault="00D46803" w:rsidP="00DA50AA">
            <w:pPr>
              <w:rPr>
                <w:i/>
                <w:sz w:val="22"/>
                <w:szCs w:val="22"/>
              </w:rPr>
            </w:pPr>
            <w:r w:rsidRPr="00A153F3">
              <w:rPr>
                <w:i/>
                <w:sz w:val="22"/>
                <w:szCs w:val="22"/>
              </w:rPr>
              <w:sym w:font="Wingdings" w:char="F0A8"/>
            </w:r>
            <w:r w:rsidRPr="00A153F3">
              <w:rPr>
                <w:i/>
                <w:sz w:val="22"/>
                <w:szCs w:val="22"/>
              </w:rPr>
              <w:t xml:space="preserve"> Other </w:t>
            </w:r>
          </w:p>
          <w:p w14:paraId="7D98AE58" w14:textId="77777777" w:rsidR="00D46803" w:rsidRPr="00A153F3" w:rsidRDefault="00D46803" w:rsidP="00DA50AA">
            <w:pPr>
              <w:rPr>
                <w:i/>
                <w:sz w:val="22"/>
                <w:szCs w:val="22"/>
              </w:rPr>
            </w:pPr>
            <w:r w:rsidRPr="00A153F3">
              <w:rPr>
                <w:i/>
                <w:sz w:val="22"/>
                <w:szCs w:val="22"/>
              </w:rPr>
              <w:t>Specify:</w:t>
            </w:r>
          </w:p>
        </w:tc>
      </w:tr>
      <w:tr w:rsidR="00D46803" w:rsidRPr="00A153F3" w14:paraId="567BDDA4" w14:textId="77777777" w:rsidTr="00DA50AA">
        <w:tc>
          <w:tcPr>
            <w:tcW w:w="4788" w:type="dxa"/>
            <w:tcBorders>
              <w:top w:val="single" w:sz="4" w:space="0" w:color="auto"/>
              <w:left w:val="single" w:sz="4" w:space="0" w:color="auto"/>
              <w:bottom w:val="single" w:sz="4" w:space="0" w:color="auto"/>
              <w:right w:val="single" w:sz="4" w:space="0" w:color="auto"/>
            </w:tcBorders>
            <w:shd w:val="pct10" w:color="auto" w:fill="auto"/>
          </w:tcPr>
          <w:p w14:paraId="7F71E7B1" w14:textId="77777777" w:rsidR="00D46803" w:rsidRPr="00A153F3" w:rsidRDefault="00D46803" w:rsidP="00DA50AA">
            <w:pPr>
              <w:rPr>
                <w:i/>
                <w:sz w:val="22"/>
                <w:szCs w:val="22"/>
              </w:rPr>
            </w:pPr>
          </w:p>
        </w:tc>
        <w:tc>
          <w:tcPr>
            <w:tcW w:w="4950" w:type="dxa"/>
            <w:tcBorders>
              <w:top w:val="single" w:sz="4" w:space="0" w:color="auto"/>
              <w:left w:val="single" w:sz="4" w:space="0" w:color="auto"/>
              <w:bottom w:val="single" w:sz="4" w:space="0" w:color="auto"/>
              <w:right w:val="single" w:sz="4" w:space="0" w:color="auto"/>
            </w:tcBorders>
            <w:shd w:val="pct10" w:color="auto" w:fill="auto"/>
          </w:tcPr>
          <w:p w14:paraId="4FD26BBC" w14:textId="77777777" w:rsidR="00D46803" w:rsidRPr="00A153F3" w:rsidRDefault="00D46803" w:rsidP="00DA50AA">
            <w:pPr>
              <w:rPr>
                <w:i/>
                <w:sz w:val="22"/>
                <w:szCs w:val="22"/>
              </w:rPr>
            </w:pPr>
          </w:p>
        </w:tc>
      </w:tr>
    </w:tbl>
    <w:p w14:paraId="68F2CE51" w14:textId="77777777" w:rsidR="00D46803" w:rsidRPr="00A153F3" w:rsidRDefault="00D46803" w:rsidP="00DA50AA">
      <w:pPr>
        <w:rPr>
          <w:b/>
          <w:i/>
        </w:rPr>
      </w:pPr>
    </w:p>
    <w:p w14:paraId="45E1EF4A" w14:textId="77777777" w:rsidR="00D46803" w:rsidRPr="00A153F3" w:rsidRDefault="00D46803" w:rsidP="00DA50AA">
      <w:pPr>
        <w:rPr>
          <w:b/>
          <w:i/>
        </w:rPr>
      </w:pPr>
    </w:p>
    <w:p w14:paraId="07A5B903" w14:textId="77777777" w:rsidR="00D46803" w:rsidRPr="00A153F3" w:rsidRDefault="00D46803" w:rsidP="00DA50AA">
      <w:pPr>
        <w:rPr>
          <w:b/>
          <w:i/>
        </w:rPr>
      </w:pPr>
    </w:p>
    <w:p w14:paraId="7BB7545F" w14:textId="77777777" w:rsidR="00D46803" w:rsidRPr="00A153F3" w:rsidRDefault="00D46803" w:rsidP="00DA50AA">
      <w:pPr>
        <w:rPr>
          <w:b/>
          <w:i/>
        </w:rPr>
      </w:pPr>
      <w:r w:rsidRPr="00A153F3">
        <w:rPr>
          <w:b/>
          <w:i/>
        </w:rPr>
        <w:t>Add another Performance measure (button to prompt another performance measure)</w:t>
      </w:r>
    </w:p>
    <w:p w14:paraId="432CA7C3" w14:textId="77777777" w:rsidR="00D46803" w:rsidRPr="00376676" w:rsidRDefault="00D46803" w:rsidP="00DA50AA">
      <w:pPr>
        <w:rPr>
          <w:b/>
          <w:i/>
          <w:highlight w:val="yellow"/>
        </w:rPr>
      </w:pPr>
    </w:p>
    <w:p w14:paraId="232CC95F" w14:textId="77777777" w:rsidR="00D46803" w:rsidRPr="00AF4DD7" w:rsidRDefault="00D46803" w:rsidP="00DA50AA">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14:paraId="0835F9B6" w14:textId="77777777" w:rsidR="00D46803" w:rsidRPr="00376676" w:rsidRDefault="00D46803" w:rsidP="00DA50AA">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6803" w:rsidRPr="00376676" w14:paraId="7B27BFA0"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9B97770" w14:textId="77777777" w:rsidR="00D46803" w:rsidRPr="00376676" w:rsidRDefault="00D46803" w:rsidP="00DA50AA">
            <w:pPr>
              <w:spacing w:before="60"/>
              <w:jc w:val="both"/>
              <w:rPr>
                <w:b/>
                <w:kern w:val="22"/>
                <w:sz w:val="22"/>
                <w:szCs w:val="22"/>
                <w:highlight w:val="yellow"/>
              </w:rPr>
            </w:pPr>
          </w:p>
        </w:tc>
      </w:tr>
    </w:tbl>
    <w:p w14:paraId="3EEF6951" w14:textId="77777777" w:rsidR="00D46803" w:rsidRPr="00376676" w:rsidRDefault="00D46803" w:rsidP="00DA50AA">
      <w:pPr>
        <w:rPr>
          <w:b/>
          <w:i/>
          <w:highlight w:val="yellow"/>
        </w:rPr>
      </w:pPr>
    </w:p>
    <w:p w14:paraId="01A81C93" w14:textId="77777777" w:rsidR="00D46803" w:rsidRPr="00AF4DD7" w:rsidRDefault="00D46803" w:rsidP="00DA50AA">
      <w:pPr>
        <w:rPr>
          <w:b/>
        </w:rPr>
      </w:pPr>
      <w:r w:rsidRPr="00AF4DD7">
        <w:rPr>
          <w:b/>
        </w:rPr>
        <w:t>b.</w:t>
      </w:r>
      <w:r w:rsidRPr="00AF4DD7">
        <w:rPr>
          <w:b/>
        </w:rPr>
        <w:tab/>
        <w:t>Methods for Remediation/Fixing Individual Problems</w:t>
      </w:r>
    </w:p>
    <w:p w14:paraId="295CE635" w14:textId="77777777" w:rsidR="00D46803" w:rsidRPr="00AF4DD7" w:rsidRDefault="00D46803" w:rsidP="00DA50AA">
      <w:pPr>
        <w:rPr>
          <w:b/>
        </w:rPr>
      </w:pPr>
    </w:p>
    <w:p w14:paraId="6BF83893" w14:textId="77777777" w:rsidR="00D46803" w:rsidRPr="00AF4DD7" w:rsidRDefault="00D46803" w:rsidP="00DA50AA">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2C9F4305" w14:textId="77777777" w:rsidR="00D46803" w:rsidRPr="00376676" w:rsidRDefault="00D46803" w:rsidP="00DA50AA">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6803" w:rsidRPr="00376676" w14:paraId="57C3ADCF"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4DAF05A" w14:textId="77777777" w:rsidR="00752FF8" w:rsidRDefault="00752FF8" w:rsidP="00752FF8">
            <w:pPr>
              <w:jc w:val="both"/>
              <w:rPr>
                <w:kern w:val="22"/>
                <w:sz w:val="21"/>
                <w:szCs w:val="21"/>
              </w:rPr>
            </w:pPr>
            <w:r w:rsidRPr="005414A4">
              <w:rPr>
                <w:kern w:val="22"/>
                <w:sz w:val="21"/>
                <w:szCs w:val="21"/>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t>
            </w:r>
            <w:r>
              <w:rPr>
                <w:kern w:val="22"/>
                <w:sz w:val="21"/>
                <w:szCs w:val="21"/>
              </w:rPr>
              <w:t>Autism Support Centers</w:t>
            </w:r>
            <w:r w:rsidRPr="005414A4">
              <w:rPr>
                <w:kern w:val="22"/>
                <w:sz w:val="21"/>
                <w:szCs w:val="21"/>
              </w:rPr>
              <w:t xml:space="preserve">, </w:t>
            </w:r>
            <w:r>
              <w:rPr>
                <w:kern w:val="22"/>
                <w:sz w:val="21"/>
                <w:szCs w:val="21"/>
              </w:rPr>
              <w:t xml:space="preserve">the Fiscal Management Services (FMS) entity, or </w:t>
            </w:r>
            <w:r w:rsidRPr="005414A4">
              <w:rPr>
                <w:kern w:val="22"/>
                <w:sz w:val="21"/>
                <w:szCs w:val="21"/>
              </w:rPr>
              <w:t>waiver service providers</w:t>
            </w:r>
            <w:r>
              <w:rPr>
                <w:kern w:val="22"/>
                <w:sz w:val="21"/>
                <w:szCs w:val="21"/>
              </w:rPr>
              <w:t>,</w:t>
            </w:r>
            <w:r w:rsidRPr="005414A4">
              <w:rPr>
                <w:kern w:val="22"/>
                <w:sz w:val="21"/>
                <w:szCs w:val="21"/>
              </w:rPr>
              <w:t xml:space="preserve">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p w14:paraId="0E43AF39" w14:textId="77777777" w:rsidR="00D46803" w:rsidRPr="00376676" w:rsidRDefault="00D46803" w:rsidP="00DA50AA">
            <w:pPr>
              <w:jc w:val="both"/>
              <w:rPr>
                <w:kern w:val="22"/>
                <w:sz w:val="22"/>
                <w:szCs w:val="22"/>
                <w:highlight w:val="yellow"/>
              </w:rPr>
            </w:pPr>
          </w:p>
          <w:p w14:paraId="55A5E15E" w14:textId="77777777" w:rsidR="00D46803" w:rsidRPr="00376676" w:rsidRDefault="00D46803" w:rsidP="00DA50AA">
            <w:pPr>
              <w:spacing w:before="60"/>
              <w:jc w:val="both"/>
              <w:rPr>
                <w:b/>
                <w:kern w:val="22"/>
                <w:sz w:val="22"/>
                <w:szCs w:val="22"/>
                <w:highlight w:val="yellow"/>
              </w:rPr>
            </w:pPr>
          </w:p>
        </w:tc>
      </w:tr>
    </w:tbl>
    <w:p w14:paraId="08EFD62A" w14:textId="77777777" w:rsidR="00D46803" w:rsidRPr="00376676" w:rsidRDefault="00D46803" w:rsidP="00DA50AA">
      <w:pPr>
        <w:spacing w:before="120" w:after="120"/>
        <w:ind w:left="432" w:hanging="432"/>
        <w:jc w:val="both"/>
        <w:rPr>
          <w:b/>
          <w:kern w:val="22"/>
          <w:sz w:val="22"/>
          <w:szCs w:val="22"/>
          <w:highlight w:val="yellow"/>
        </w:rPr>
      </w:pPr>
    </w:p>
    <w:p w14:paraId="73F7B550" w14:textId="77777777" w:rsidR="00D46803" w:rsidRPr="00AF4DD7" w:rsidRDefault="00D46803" w:rsidP="00DA50AA">
      <w:pPr>
        <w:rPr>
          <w:b/>
          <w:i/>
        </w:rPr>
      </w:pPr>
      <w:r w:rsidRPr="00AF4DD7">
        <w:rPr>
          <w:b/>
          <w:i/>
        </w:rPr>
        <w:t>ii</w:t>
      </w:r>
      <w:r>
        <w:rPr>
          <w:b/>
          <w:i/>
        </w:rPr>
        <w:t>.</w:t>
      </w:r>
      <w:r w:rsidRPr="00AF4DD7">
        <w:rPr>
          <w:b/>
          <w:i/>
        </w:rPr>
        <w:tab/>
        <w:t>Remediation Data Aggregation</w:t>
      </w:r>
    </w:p>
    <w:p w14:paraId="00F3B6C7" w14:textId="77777777" w:rsidR="00D46803" w:rsidRPr="00AF4DD7" w:rsidRDefault="00D46803" w:rsidP="00DA50AA">
      <w:pPr>
        <w:rPr>
          <w:b/>
          <w:i/>
        </w:rPr>
      </w:pPr>
    </w:p>
    <w:tbl>
      <w:tblPr>
        <w:tblStyle w:val="TableGrid"/>
        <w:tblW w:w="0" w:type="auto"/>
        <w:tblLook w:val="01E0" w:firstRow="1" w:lastRow="1" w:firstColumn="1" w:lastColumn="1" w:noHBand="0" w:noVBand="0"/>
      </w:tblPr>
      <w:tblGrid>
        <w:gridCol w:w="2268"/>
        <w:gridCol w:w="2880"/>
        <w:gridCol w:w="2520"/>
      </w:tblGrid>
      <w:tr w:rsidR="00D46803" w:rsidRPr="00AF4DD7" w14:paraId="32DDACD6" w14:textId="77777777" w:rsidTr="00DA50AA">
        <w:tc>
          <w:tcPr>
            <w:tcW w:w="2268" w:type="dxa"/>
          </w:tcPr>
          <w:p w14:paraId="20B79562" w14:textId="77777777" w:rsidR="00D46803" w:rsidRPr="00AF4DD7" w:rsidRDefault="00D46803" w:rsidP="00DA50AA">
            <w:pPr>
              <w:rPr>
                <w:b/>
                <w:i/>
              </w:rPr>
            </w:pPr>
            <w:r w:rsidRPr="00AF4DD7">
              <w:rPr>
                <w:b/>
                <w:i/>
              </w:rPr>
              <w:t>Remediation-related Data Aggregation and Analysis (including trend identification)</w:t>
            </w:r>
          </w:p>
        </w:tc>
        <w:tc>
          <w:tcPr>
            <w:tcW w:w="2880" w:type="dxa"/>
          </w:tcPr>
          <w:p w14:paraId="3DEAA712" w14:textId="77777777" w:rsidR="00D46803" w:rsidRPr="00AF4DD7" w:rsidRDefault="00D46803" w:rsidP="00DA50AA">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14:paraId="6E18340B" w14:textId="77777777" w:rsidR="00D46803" w:rsidRPr="00AF4DD7" w:rsidRDefault="00D46803" w:rsidP="00DA50AA">
            <w:pPr>
              <w:rPr>
                <w:b/>
                <w:i/>
                <w:sz w:val="22"/>
                <w:szCs w:val="22"/>
              </w:rPr>
            </w:pPr>
            <w:r w:rsidRPr="00795887">
              <w:rPr>
                <w:b/>
                <w:sz w:val="22"/>
                <w:szCs w:val="22"/>
              </w:rPr>
              <w:t>Frequency of data aggregation and analysis</w:t>
            </w:r>
          </w:p>
          <w:p w14:paraId="31916BB4" w14:textId="77777777" w:rsidR="00D46803" w:rsidRPr="00AF4DD7" w:rsidRDefault="00D46803" w:rsidP="00DA50AA">
            <w:pPr>
              <w:rPr>
                <w:b/>
                <w:i/>
                <w:sz w:val="22"/>
                <w:szCs w:val="22"/>
              </w:rPr>
            </w:pPr>
            <w:r w:rsidRPr="00AF4DD7">
              <w:rPr>
                <w:i/>
              </w:rPr>
              <w:t>(check each that applies)</w:t>
            </w:r>
            <w:r>
              <w:rPr>
                <w:i/>
              </w:rPr>
              <w:t>:</w:t>
            </w:r>
          </w:p>
        </w:tc>
      </w:tr>
      <w:tr w:rsidR="00D46803" w:rsidRPr="00AF4DD7" w14:paraId="69AEDB2B" w14:textId="77777777" w:rsidTr="00DA50AA">
        <w:tc>
          <w:tcPr>
            <w:tcW w:w="2268" w:type="dxa"/>
            <w:shd w:val="solid" w:color="auto" w:fill="auto"/>
          </w:tcPr>
          <w:p w14:paraId="7D3C5C6A" w14:textId="77777777" w:rsidR="00D46803" w:rsidRPr="00AF4DD7" w:rsidRDefault="00D46803" w:rsidP="00DA50AA">
            <w:pPr>
              <w:rPr>
                <w:i/>
              </w:rPr>
            </w:pPr>
          </w:p>
        </w:tc>
        <w:tc>
          <w:tcPr>
            <w:tcW w:w="2880" w:type="dxa"/>
          </w:tcPr>
          <w:p w14:paraId="0FB24413" w14:textId="77777777" w:rsidR="00D46803" w:rsidRPr="003868EA" w:rsidRDefault="00D46803" w:rsidP="00DA50AA">
            <w:pPr>
              <w:rPr>
                <w:b/>
                <w:sz w:val="22"/>
                <w:szCs w:val="22"/>
              </w:rPr>
            </w:pPr>
            <w:r>
              <w:rPr>
                <w:b/>
                <w:sz w:val="22"/>
                <w:szCs w:val="22"/>
              </w:rPr>
              <w:sym w:font="Wingdings" w:char="F0FE"/>
            </w:r>
            <w:r w:rsidRPr="00795887">
              <w:rPr>
                <w:b/>
                <w:sz w:val="22"/>
                <w:szCs w:val="22"/>
              </w:rPr>
              <w:t xml:space="preserve"> State Medicaid Agency</w:t>
            </w:r>
          </w:p>
        </w:tc>
        <w:tc>
          <w:tcPr>
            <w:tcW w:w="2520" w:type="dxa"/>
            <w:shd w:val="clear" w:color="auto" w:fill="auto"/>
          </w:tcPr>
          <w:p w14:paraId="44EA403A" w14:textId="77777777" w:rsidR="00D46803" w:rsidRPr="003868EA" w:rsidRDefault="00D46803" w:rsidP="00DA50AA">
            <w:pPr>
              <w:rPr>
                <w:b/>
                <w:sz w:val="22"/>
                <w:szCs w:val="22"/>
              </w:rPr>
            </w:pPr>
            <w:r w:rsidRPr="00795887">
              <w:rPr>
                <w:b/>
                <w:sz w:val="22"/>
                <w:szCs w:val="22"/>
              </w:rPr>
              <w:sym w:font="Wingdings" w:char="F0A8"/>
            </w:r>
            <w:r w:rsidRPr="00795887">
              <w:rPr>
                <w:b/>
                <w:sz w:val="22"/>
                <w:szCs w:val="22"/>
              </w:rPr>
              <w:t xml:space="preserve"> Weekly</w:t>
            </w:r>
          </w:p>
        </w:tc>
      </w:tr>
      <w:tr w:rsidR="00D46803" w:rsidRPr="00AF4DD7" w14:paraId="03A804BD" w14:textId="77777777" w:rsidTr="00DA50AA">
        <w:tc>
          <w:tcPr>
            <w:tcW w:w="2268" w:type="dxa"/>
            <w:shd w:val="solid" w:color="auto" w:fill="auto"/>
          </w:tcPr>
          <w:p w14:paraId="741AE240" w14:textId="77777777" w:rsidR="00D46803" w:rsidRPr="00AF4DD7" w:rsidRDefault="00D46803" w:rsidP="00DA50AA">
            <w:pPr>
              <w:rPr>
                <w:i/>
              </w:rPr>
            </w:pPr>
          </w:p>
        </w:tc>
        <w:tc>
          <w:tcPr>
            <w:tcW w:w="2880" w:type="dxa"/>
          </w:tcPr>
          <w:p w14:paraId="4666A517" w14:textId="77777777" w:rsidR="00D46803" w:rsidRPr="003868EA" w:rsidRDefault="00D46803" w:rsidP="00DA50AA">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6AD8364C" w14:textId="77777777" w:rsidR="00D46803" w:rsidRPr="003868EA" w:rsidRDefault="00D46803" w:rsidP="00DA50AA">
            <w:pPr>
              <w:rPr>
                <w:b/>
                <w:sz w:val="22"/>
                <w:szCs w:val="22"/>
              </w:rPr>
            </w:pPr>
            <w:r w:rsidRPr="00795887">
              <w:rPr>
                <w:b/>
                <w:sz w:val="22"/>
                <w:szCs w:val="22"/>
              </w:rPr>
              <w:sym w:font="Wingdings" w:char="F0A8"/>
            </w:r>
            <w:r w:rsidRPr="00795887">
              <w:rPr>
                <w:b/>
                <w:sz w:val="22"/>
                <w:szCs w:val="22"/>
              </w:rPr>
              <w:t xml:space="preserve"> Monthly</w:t>
            </w:r>
          </w:p>
        </w:tc>
      </w:tr>
      <w:tr w:rsidR="00D46803" w:rsidRPr="00AF4DD7" w14:paraId="6051E961" w14:textId="77777777" w:rsidTr="00DA50AA">
        <w:tc>
          <w:tcPr>
            <w:tcW w:w="2268" w:type="dxa"/>
            <w:shd w:val="solid" w:color="auto" w:fill="auto"/>
          </w:tcPr>
          <w:p w14:paraId="5FCA7557" w14:textId="77777777" w:rsidR="00D46803" w:rsidRPr="00AF4DD7" w:rsidRDefault="00D46803" w:rsidP="00DA50AA">
            <w:pPr>
              <w:rPr>
                <w:i/>
              </w:rPr>
            </w:pPr>
          </w:p>
        </w:tc>
        <w:tc>
          <w:tcPr>
            <w:tcW w:w="2880" w:type="dxa"/>
          </w:tcPr>
          <w:p w14:paraId="75046AA9" w14:textId="77777777" w:rsidR="00D46803" w:rsidRPr="003868EA" w:rsidRDefault="00D46803" w:rsidP="00DA50AA">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457CD05A" w14:textId="77777777" w:rsidR="00D46803" w:rsidRPr="003868EA" w:rsidRDefault="00D46803" w:rsidP="00DA50AA">
            <w:pPr>
              <w:rPr>
                <w:b/>
                <w:sz w:val="22"/>
                <w:szCs w:val="22"/>
              </w:rPr>
            </w:pPr>
            <w:r w:rsidRPr="00795887">
              <w:rPr>
                <w:b/>
                <w:sz w:val="22"/>
                <w:szCs w:val="22"/>
              </w:rPr>
              <w:sym w:font="Wingdings" w:char="F0A8"/>
            </w:r>
            <w:r w:rsidRPr="00795887">
              <w:rPr>
                <w:b/>
                <w:sz w:val="22"/>
                <w:szCs w:val="22"/>
              </w:rPr>
              <w:t xml:space="preserve"> Quarterly</w:t>
            </w:r>
          </w:p>
        </w:tc>
      </w:tr>
      <w:tr w:rsidR="00D46803" w:rsidRPr="00AF4DD7" w14:paraId="67CCAC05" w14:textId="77777777" w:rsidTr="00DA50AA">
        <w:tc>
          <w:tcPr>
            <w:tcW w:w="2268" w:type="dxa"/>
            <w:shd w:val="solid" w:color="auto" w:fill="auto"/>
          </w:tcPr>
          <w:p w14:paraId="41732287" w14:textId="77777777" w:rsidR="00D46803" w:rsidRPr="00AF4DD7" w:rsidRDefault="00D46803" w:rsidP="00DA50AA">
            <w:pPr>
              <w:rPr>
                <w:i/>
              </w:rPr>
            </w:pPr>
          </w:p>
        </w:tc>
        <w:tc>
          <w:tcPr>
            <w:tcW w:w="2880" w:type="dxa"/>
          </w:tcPr>
          <w:p w14:paraId="79006B48" w14:textId="77777777" w:rsidR="00D46803" w:rsidRDefault="00D46803" w:rsidP="00DA50AA">
            <w:pPr>
              <w:rPr>
                <w:i/>
                <w:sz w:val="22"/>
                <w:szCs w:val="22"/>
              </w:rPr>
            </w:pPr>
            <w:r w:rsidRPr="00795887">
              <w:rPr>
                <w:b/>
                <w:sz w:val="22"/>
                <w:szCs w:val="22"/>
              </w:rPr>
              <w:sym w:font="Wingdings" w:char="F0A8"/>
            </w:r>
            <w:r w:rsidRPr="00795887">
              <w:rPr>
                <w:b/>
                <w:sz w:val="22"/>
                <w:szCs w:val="22"/>
              </w:rPr>
              <w:t xml:space="preserve"> Other</w:t>
            </w:r>
          </w:p>
          <w:p w14:paraId="2020ABFC" w14:textId="77777777" w:rsidR="00D46803" w:rsidRPr="00AF4DD7" w:rsidRDefault="00D46803" w:rsidP="00DA50AA">
            <w:pPr>
              <w:rPr>
                <w:i/>
                <w:sz w:val="22"/>
                <w:szCs w:val="22"/>
              </w:rPr>
            </w:pPr>
            <w:r w:rsidRPr="00795887">
              <w:rPr>
                <w:sz w:val="22"/>
                <w:szCs w:val="22"/>
              </w:rPr>
              <w:t>Specify:</w:t>
            </w:r>
          </w:p>
        </w:tc>
        <w:tc>
          <w:tcPr>
            <w:tcW w:w="2520" w:type="dxa"/>
            <w:shd w:val="clear" w:color="auto" w:fill="auto"/>
          </w:tcPr>
          <w:p w14:paraId="20729BB8" w14:textId="77777777" w:rsidR="00D46803" w:rsidRPr="003868EA" w:rsidRDefault="00D46803" w:rsidP="00DA50AA">
            <w:pPr>
              <w:rPr>
                <w:b/>
                <w:sz w:val="22"/>
                <w:szCs w:val="22"/>
              </w:rPr>
            </w:pPr>
            <w:r>
              <w:rPr>
                <w:b/>
                <w:sz w:val="22"/>
                <w:szCs w:val="22"/>
              </w:rPr>
              <w:sym w:font="Wingdings" w:char="F0FE"/>
            </w:r>
            <w:r w:rsidRPr="00795887">
              <w:rPr>
                <w:b/>
                <w:sz w:val="22"/>
                <w:szCs w:val="22"/>
              </w:rPr>
              <w:t xml:space="preserve"> Annually</w:t>
            </w:r>
          </w:p>
        </w:tc>
      </w:tr>
      <w:tr w:rsidR="00D46803" w:rsidRPr="00AF4DD7" w14:paraId="0A0D1D74" w14:textId="77777777" w:rsidTr="00DA50AA">
        <w:tc>
          <w:tcPr>
            <w:tcW w:w="2268" w:type="dxa"/>
            <w:shd w:val="solid" w:color="auto" w:fill="auto"/>
          </w:tcPr>
          <w:p w14:paraId="31F03547" w14:textId="77777777" w:rsidR="00D46803" w:rsidRPr="00AF4DD7" w:rsidRDefault="00D46803" w:rsidP="00DA50AA">
            <w:pPr>
              <w:rPr>
                <w:i/>
              </w:rPr>
            </w:pPr>
          </w:p>
        </w:tc>
        <w:tc>
          <w:tcPr>
            <w:tcW w:w="2880" w:type="dxa"/>
            <w:shd w:val="pct10" w:color="auto" w:fill="auto"/>
          </w:tcPr>
          <w:p w14:paraId="6738A920" w14:textId="77777777" w:rsidR="00D46803" w:rsidRPr="00AF4DD7" w:rsidRDefault="00D46803" w:rsidP="00DA50AA">
            <w:pPr>
              <w:rPr>
                <w:i/>
                <w:sz w:val="22"/>
                <w:szCs w:val="22"/>
              </w:rPr>
            </w:pPr>
          </w:p>
        </w:tc>
        <w:tc>
          <w:tcPr>
            <w:tcW w:w="2520" w:type="dxa"/>
            <w:shd w:val="clear" w:color="auto" w:fill="auto"/>
          </w:tcPr>
          <w:p w14:paraId="03BD23A5" w14:textId="77777777" w:rsidR="00D46803" w:rsidRPr="003868EA" w:rsidRDefault="00D46803" w:rsidP="00DA50AA">
            <w:pPr>
              <w:rPr>
                <w:b/>
                <w:sz w:val="22"/>
                <w:szCs w:val="22"/>
              </w:rPr>
            </w:pPr>
            <w:r w:rsidRPr="00795887">
              <w:rPr>
                <w:b/>
                <w:sz w:val="22"/>
                <w:szCs w:val="22"/>
              </w:rPr>
              <w:sym w:font="Wingdings" w:char="F0A8"/>
            </w:r>
            <w:r w:rsidRPr="00795887">
              <w:rPr>
                <w:b/>
                <w:sz w:val="22"/>
                <w:szCs w:val="22"/>
              </w:rPr>
              <w:t xml:space="preserve"> Continuously and Ongoing</w:t>
            </w:r>
          </w:p>
        </w:tc>
      </w:tr>
      <w:tr w:rsidR="00D46803" w:rsidRPr="00AF4DD7" w14:paraId="70D8F1C3" w14:textId="77777777" w:rsidTr="00DA50AA">
        <w:tc>
          <w:tcPr>
            <w:tcW w:w="2268" w:type="dxa"/>
            <w:shd w:val="solid" w:color="auto" w:fill="auto"/>
          </w:tcPr>
          <w:p w14:paraId="342F9A92" w14:textId="77777777" w:rsidR="00D46803" w:rsidRPr="00AF4DD7" w:rsidRDefault="00D46803" w:rsidP="00DA50AA">
            <w:pPr>
              <w:rPr>
                <w:i/>
              </w:rPr>
            </w:pPr>
          </w:p>
        </w:tc>
        <w:tc>
          <w:tcPr>
            <w:tcW w:w="2880" w:type="dxa"/>
            <w:shd w:val="pct10" w:color="auto" w:fill="auto"/>
          </w:tcPr>
          <w:p w14:paraId="2149AC0E" w14:textId="77777777" w:rsidR="00D46803" w:rsidRPr="00AF4DD7" w:rsidRDefault="00D46803" w:rsidP="00DA50AA">
            <w:pPr>
              <w:rPr>
                <w:i/>
                <w:sz w:val="22"/>
                <w:szCs w:val="22"/>
              </w:rPr>
            </w:pPr>
          </w:p>
        </w:tc>
        <w:tc>
          <w:tcPr>
            <w:tcW w:w="2520" w:type="dxa"/>
            <w:shd w:val="clear" w:color="auto" w:fill="auto"/>
          </w:tcPr>
          <w:p w14:paraId="225A66D6" w14:textId="77777777" w:rsidR="00D46803" w:rsidRDefault="00D46803" w:rsidP="00DA50AA">
            <w:pPr>
              <w:rPr>
                <w:b/>
                <w:sz w:val="22"/>
                <w:szCs w:val="22"/>
              </w:rPr>
            </w:pPr>
            <w:r>
              <w:rPr>
                <w:b/>
                <w:sz w:val="22"/>
                <w:szCs w:val="22"/>
              </w:rPr>
              <w:sym w:font="Wingdings" w:char="F0FE"/>
            </w:r>
            <w:r w:rsidRPr="00795887">
              <w:rPr>
                <w:b/>
                <w:sz w:val="22"/>
                <w:szCs w:val="22"/>
              </w:rPr>
              <w:t xml:space="preserve"> Other</w:t>
            </w:r>
          </w:p>
          <w:p w14:paraId="0127D9BE" w14:textId="77777777" w:rsidR="00D46803" w:rsidRPr="00AF4DD7" w:rsidRDefault="00D46803" w:rsidP="00DA50AA">
            <w:pPr>
              <w:rPr>
                <w:i/>
                <w:sz w:val="22"/>
                <w:szCs w:val="22"/>
              </w:rPr>
            </w:pPr>
            <w:r w:rsidRPr="00795887">
              <w:rPr>
                <w:sz w:val="22"/>
                <w:szCs w:val="22"/>
              </w:rPr>
              <w:t>Specify:</w:t>
            </w:r>
          </w:p>
        </w:tc>
      </w:tr>
      <w:tr w:rsidR="00D46803" w:rsidRPr="00AF4DD7" w14:paraId="5061B561" w14:textId="77777777" w:rsidTr="00DA50AA">
        <w:tc>
          <w:tcPr>
            <w:tcW w:w="2268" w:type="dxa"/>
            <w:shd w:val="solid" w:color="auto" w:fill="auto"/>
          </w:tcPr>
          <w:p w14:paraId="4DBFB855" w14:textId="77777777" w:rsidR="00D46803" w:rsidRPr="00AF4DD7" w:rsidRDefault="00D46803" w:rsidP="00DA50AA">
            <w:pPr>
              <w:rPr>
                <w:i/>
              </w:rPr>
            </w:pPr>
          </w:p>
        </w:tc>
        <w:tc>
          <w:tcPr>
            <w:tcW w:w="2880" w:type="dxa"/>
            <w:shd w:val="pct10" w:color="auto" w:fill="auto"/>
          </w:tcPr>
          <w:p w14:paraId="4F0F68DF" w14:textId="77777777" w:rsidR="00D46803" w:rsidRPr="00AF4DD7" w:rsidRDefault="00D46803" w:rsidP="00DA50AA">
            <w:pPr>
              <w:rPr>
                <w:i/>
                <w:sz w:val="22"/>
                <w:szCs w:val="22"/>
              </w:rPr>
            </w:pPr>
          </w:p>
        </w:tc>
        <w:tc>
          <w:tcPr>
            <w:tcW w:w="2520" w:type="dxa"/>
            <w:shd w:val="pct10" w:color="auto" w:fill="auto"/>
          </w:tcPr>
          <w:p w14:paraId="1D37249B" w14:textId="77777777" w:rsidR="00D46803" w:rsidRPr="001756E5" w:rsidRDefault="00D46803" w:rsidP="00DA50AA">
            <w:pPr>
              <w:rPr>
                <w:i/>
                <w:sz w:val="22"/>
                <w:szCs w:val="22"/>
              </w:rPr>
            </w:pPr>
            <w:r w:rsidRPr="001756E5">
              <w:rPr>
                <w:i/>
                <w:sz w:val="22"/>
                <w:szCs w:val="22"/>
              </w:rPr>
              <w:t>Every 2 years</w:t>
            </w:r>
          </w:p>
          <w:p w14:paraId="67840FDE" w14:textId="77777777" w:rsidR="00D46803" w:rsidRPr="00AF4DD7" w:rsidRDefault="00D46803" w:rsidP="00DA50AA">
            <w:pPr>
              <w:rPr>
                <w:i/>
                <w:sz w:val="22"/>
                <w:szCs w:val="22"/>
              </w:rPr>
            </w:pPr>
            <w:r w:rsidRPr="001756E5">
              <w:rPr>
                <w:i/>
                <w:sz w:val="22"/>
                <w:szCs w:val="22"/>
              </w:rPr>
              <w:t>Semi-annually</w:t>
            </w:r>
          </w:p>
        </w:tc>
      </w:tr>
    </w:tbl>
    <w:p w14:paraId="4F781C22" w14:textId="77777777" w:rsidR="00D46803" w:rsidRPr="00AF4DD7" w:rsidRDefault="00D46803" w:rsidP="00DA50AA">
      <w:pPr>
        <w:rPr>
          <w:i/>
        </w:rPr>
      </w:pPr>
    </w:p>
    <w:p w14:paraId="4DDC32A5" w14:textId="77777777" w:rsidR="00D46803" w:rsidRPr="00AF4DD7" w:rsidRDefault="00D46803" w:rsidP="00DA50AA">
      <w:pPr>
        <w:rPr>
          <w:b/>
          <w:i/>
        </w:rPr>
      </w:pPr>
      <w:r w:rsidRPr="00AF4DD7">
        <w:rPr>
          <w:b/>
          <w:i/>
        </w:rPr>
        <w:t>c.</w:t>
      </w:r>
      <w:r w:rsidRPr="00AF4DD7">
        <w:rPr>
          <w:b/>
          <w:i/>
        </w:rPr>
        <w:tab/>
        <w:t>Timelines</w:t>
      </w:r>
    </w:p>
    <w:p w14:paraId="138FCC2B" w14:textId="77777777" w:rsidR="00D46803" w:rsidRPr="00A153F3" w:rsidRDefault="00D46803" w:rsidP="00DA50AA">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0E985A80" w14:textId="77777777" w:rsidR="00D46803" w:rsidRPr="00AF4DD7" w:rsidRDefault="00D46803" w:rsidP="00DA50AA">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46803" w:rsidRPr="00AF4DD7" w14:paraId="43AB3DD4" w14:textId="77777777" w:rsidTr="00DA50AA">
        <w:tc>
          <w:tcPr>
            <w:tcW w:w="468" w:type="dxa"/>
            <w:tcBorders>
              <w:top w:val="single" w:sz="12" w:space="0" w:color="auto"/>
              <w:left w:val="single" w:sz="12" w:space="0" w:color="auto"/>
              <w:bottom w:val="single" w:sz="12" w:space="0" w:color="auto"/>
              <w:right w:val="single" w:sz="12" w:space="0" w:color="auto"/>
            </w:tcBorders>
            <w:shd w:val="pct10" w:color="auto" w:fill="auto"/>
          </w:tcPr>
          <w:p w14:paraId="05D4A1EB" w14:textId="77777777" w:rsidR="00D46803" w:rsidRPr="00AF4DD7" w:rsidRDefault="00D46803" w:rsidP="00DA50AA">
            <w:pPr>
              <w:spacing w:after="60"/>
              <w:rPr>
                <w:b/>
                <w:sz w:val="22"/>
                <w:szCs w:val="22"/>
              </w:rPr>
            </w:pPr>
            <w:r>
              <w:rPr>
                <w:sz w:val="22"/>
                <w:szCs w:val="22"/>
              </w:rPr>
              <w:sym w:font="Wingdings" w:char="F06C"/>
            </w:r>
          </w:p>
        </w:tc>
        <w:tc>
          <w:tcPr>
            <w:tcW w:w="3476" w:type="dxa"/>
            <w:tcBorders>
              <w:left w:val="single" w:sz="12" w:space="0" w:color="auto"/>
            </w:tcBorders>
            <w:vAlign w:val="center"/>
          </w:tcPr>
          <w:p w14:paraId="49545770" w14:textId="77777777" w:rsidR="00D46803" w:rsidRPr="00AF4DD7" w:rsidRDefault="00D46803" w:rsidP="00DA50AA">
            <w:pPr>
              <w:spacing w:after="60"/>
              <w:rPr>
                <w:sz w:val="22"/>
                <w:szCs w:val="22"/>
              </w:rPr>
            </w:pPr>
            <w:r>
              <w:rPr>
                <w:b/>
                <w:sz w:val="22"/>
                <w:szCs w:val="22"/>
              </w:rPr>
              <w:t>No</w:t>
            </w:r>
          </w:p>
        </w:tc>
      </w:tr>
      <w:tr w:rsidR="00D46803" w:rsidRPr="00AF4DD7" w14:paraId="080D280D" w14:textId="77777777" w:rsidTr="00DA50AA">
        <w:tc>
          <w:tcPr>
            <w:tcW w:w="468" w:type="dxa"/>
            <w:tcBorders>
              <w:top w:val="single" w:sz="12" w:space="0" w:color="auto"/>
              <w:left w:val="single" w:sz="12" w:space="0" w:color="auto"/>
              <w:bottom w:val="single" w:sz="12" w:space="0" w:color="auto"/>
              <w:right w:val="single" w:sz="12" w:space="0" w:color="auto"/>
            </w:tcBorders>
            <w:shd w:val="pct10" w:color="auto" w:fill="auto"/>
          </w:tcPr>
          <w:p w14:paraId="1B6FB533" w14:textId="77777777" w:rsidR="00D46803" w:rsidRPr="00AF4DD7" w:rsidRDefault="00D46803" w:rsidP="00DA50AA">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14:paraId="27872E6F" w14:textId="77777777" w:rsidR="00D46803" w:rsidRPr="00AF4DD7" w:rsidRDefault="00D46803" w:rsidP="00DA50AA">
            <w:pPr>
              <w:spacing w:after="60"/>
              <w:rPr>
                <w:b/>
                <w:sz w:val="22"/>
                <w:szCs w:val="22"/>
              </w:rPr>
            </w:pPr>
            <w:r>
              <w:rPr>
                <w:b/>
                <w:sz w:val="22"/>
                <w:szCs w:val="22"/>
              </w:rPr>
              <w:t>Yes</w:t>
            </w:r>
            <w:r w:rsidRPr="00AF4DD7">
              <w:rPr>
                <w:b/>
                <w:sz w:val="22"/>
                <w:szCs w:val="22"/>
              </w:rPr>
              <w:t xml:space="preserve"> </w:t>
            </w:r>
          </w:p>
        </w:tc>
      </w:tr>
    </w:tbl>
    <w:p w14:paraId="7BC63863" w14:textId="77777777" w:rsidR="00D46803" w:rsidRPr="00AF4DD7" w:rsidRDefault="00D46803" w:rsidP="00DA50AA">
      <w:pPr>
        <w:ind w:left="720"/>
        <w:rPr>
          <w:i/>
        </w:rPr>
      </w:pPr>
    </w:p>
    <w:p w14:paraId="7E6E1A9B" w14:textId="77777777" w:rsidR="00D46803" w:rsidRDefault="00D46803" w:rsidP="00DA50AA">
      <w:pPr>
        <w:ind w:left="720"/>
        <w:rPr>
          <w:i/>
        </w:rPr>
      </w:pPr>
      <w:r w:rsidRPr="00AF4DD7">
        <w:rPr>
          <w:i/>
        </w:rPr>
        <w:lastRenderedPageBreak/>
        <w:t xml:space="preserve"> Please provide a detailed strategy for assuring Service Plans, the specific timeline for implementing identified strategies, and the parties responsible for its operation.</w:t>
      </w:r>
    </w:p>
    <w:p w14:paraId="60FFBB32" w14:textId="77777777" w:rsidR="00D46803" w:rsidRDefault="00D46803" w:rsidP="00DA50AA">
      <w:pPr>
        <w:rPr>
          <w:i/>
        </w:rPr>
      </w:pPr>
    </w:p>
    <w:p w14:paraId="4DBD55FD" w14:textId="77777777" w:rsidR="00D46803" w:rsidRDefault="00D46803" w:rsidP="00DA50AA">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6803" w14:paraId="57941C1C"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398A92B" w14:textId="77777777" w:rsidR="00D46803" w:rsidRDefault="00D46803" w:rsidP="00DA50AA">
            <w:pPr>
              <w:jc w:val="both"/>
              <w:rPr>
                <w:kern w:val="22"/>
                <w:sz w:val="22"/>
                <w:szCs w:val="22"/>
              </w:rPr>
            </w:pPr>
          </w:p>
          <w:p w14:paraId="429EC3CB" w14:textId="77777777" w:rsidR="00D46803" w:rsidRPr="006F35FC" w:rsidRDefault="00D46803" w:rsidP="00DA50AA">
            <w:pPr>
              <w:jc w:val="both"/>
              <w:rPr>
                <w:kern w:val="22"/>
                <w:sz w:val="22"/>
                <w:szCs w:val="22"/>
              </w:rPr>
            </w:pPr>
          </w:p>
          <w:p w14:paraId="5FCA0F3F" w14:textId="77777777" w:rsidR="00D46803" w:rsidRPr="006F35FC" w:rsidRDefault="00D46803" w:rsidP="00DA50AA">
            <w:pPr>
              <w:jc w:val="both"/>
              <w:rPr>
                <w:kern w:val="22"/>
                <w:sz w:val="22"/>
                <w:szCs w:val="22"/>
              </w:rPr>
            </w:pPr>
          </w:p>
          <w:p w14:paraId="65B7CF2F" w14:textId="77777777" w:rsidR="00D46803" w:rsidRDefault="00D46803" w:rsidP="00DA50AA">
            <w:pPr>
              <w:spacing w:before="60"/>
              <w:jc w:val="both"/>
              <w:rPr>
                <w:b/>
                <w:kern w:val="22"/>
                <w:sz w:val="22"/>
                <w:szCs w:val="22"/>
              </w:rPr>
            </w:pPr>
          </w:p>
        </w:tc>
      </w:tr>
    </w:tbl>
    <w:p w14:paraId="6807366F" w14:textId="77777777" w:rsidR="00D46803" w:rsidRDefault="00D46803"/>
    <w:p w14:paraId="77C03F79" w14:textId="77777777" w:rsidR="00D46803" w:rsidRDefault="00D46803">
      <w:pPr>
        <w:spacing w:after="200" w:line="276" w:lineRule="auto"/>
      </w:pPr>
    </w:p>
    <w:p w14:paraId="25500E87" w14:textId="77777777" w:rsidR="00D46803" w:rsidRDefault="00D46803">
      <w:pPr>
        <w:spacing w:after="200" w:line="276" w:lineRule="auto"/>
      </w:pPr>
      <w:r>
        <w:br w:type="page"/>
      </w:r>
    </w:p>
    <w:p w14:paraId="0B4A1767" w14:textId="77777777" w:rsidR="00D46803" w:rsidRPr="002E4ED5" w:rsidRDefault="00D46803" w:rsidP="00DA50AA">
      <w:pPr>
        <w:tabs>
          <w:tab w:val="center" w:pos="4464"/>
          <w:tab w:val="left" w:pos="4608"/>
          <w:tab w:val="left" w:pos="5328"/>
          <w:tab w:val="left" w:pos="6048"/>
          <w:tab w:val="left" w:pos="6768"/>
          <w:tab w:val="left" w:pos="7488"/>
          <w:tab w:val="left" w:pos="8208"/>
          <w:tab w:val="left" w:pos="8928"/>
        </w:tabs>
        <w:outlineLvl w:val="0"/>
        <w:rPr>
          <w:b/>
        </w:rPr>
      </w:pPr>
      <w:r w:rsidRPr="002E4ED5">
        <w:rPr>
          <w:b/>
          <w:noProof/>
        </w:rPr>
        <w:lastRenderedPageBreak/>
        <mc:AlternateContent>
          <mc:Choice Requires="wps">
            <w:drawing>
              <wp:inline distT="0" distB="0" distL="0" distR="0" wp14:anchorId="1758DAA2" wp14:editId="46C832B2">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65C9484" w14:textId="77777777" w:rsidR="00D615EA" w:rsidRPr="0061031C" w:rsidRDefault="00D615EA" w:rsidP="00DA50AA">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gtfY4LQIAAFAEAAAOAAAAAAAAAAAAAAAAAC4CAABkcnMv&#10;ZTJvRG9jLnhtbFBLAQItABQABgAIAAAAIQAhiMh23AAAAAQBAAAPAAAAAAAAAAAAAAAAAIcEAABk&#10;cnMvZG93bnJldi54bWxQSwUGAAAAAAQABADzAAAAkAUAAAAA&#10;" fillcolor="navy" strokecolor="blue">
                <v:textbox>
                  <w:txbxContent>
                    <w:p w14:paraId="565C9484" w14:textId="77777777" w:rsidR="00D615EA" w:rsidRPr="0061031C" w:rsidRDefault="00D615EA" w:rsidP="00DA50AA">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3470936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after="120"/>
        <w:jc w:val="both"/>
        <w:outlineLvl w:val="0"/>
      </w:pPr>
      <w:r w:rsidRPr="002E4ED5">
        <w:rPr>
          <w:b/>
        </w:rPr>
        <w:t>Applicability</w:t>
      </w:r>
      <w:r w:rsidRPr="002E4ED5">
        <w:t xml:space="preserve"> </w:t>
      </w:r>
      <w:r w:rsidRPr="002E4ED5">
        <w:rPr>
          <w:i/>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26"/>
      </w:tblGrid>
      <w:tr w:rsidR="00D46803" w:rsidRPr="002E4ED5" w14:paraId="71078344"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5DD386B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sym w:font="Wingdings" w:char="F06C"/>
            </w:r>
          </w:p>
        </w:tc>
        <w:tc>
          <w:tcPr>
            <w:tcW w:w="8687" w:type="dxa"/>
            <w:tcBorders>
              <w:top w:val="single" w:sz="12" w:space="0" w:color="auto"/>
              <w:left w:val="single" w:sz="12" w:space="0" w:color="auto"/>
              <w:bottom w:val="single" w:sz="12" w:space="0" w:color="auto"/>
              <w:right w:val="single" w:sz="12" w:space="0" w:color="auto"/>
            </w:tcBorders>
          </w:tcPr>
          <w:p w14:paraId="16E52D4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Yes.</w:t>
            </w:r>
            <w:r w:rsidRPr="002E4ED5">
              <w:rPr>
                <w:kern w:val="22"/>
              </w:rPr>
              <w:t xml:space="preserve"> </w:t>
            </w:r>
            <w:r w:rsidRPr="002E4ED5">
              <w:rPr>
                <w:b/>
                <w:kern w:val="22"/>
              </w:rPr>
              <w:t>This waiver provides participant direction opportunities.</w:t>
            </w:r>
            <w:r w:rsidRPr="002E4ED5">
              <w:rPr>
                <w:kern w:val="22"/>
              </w:rPr>
              <w:t xml:space="preserve"> Complete the remainder of the Appendix. </w:t>
            </w:r>
          </w:p>
        </w:tc>
      </w:tr>
      <w:tr w:rsidR="00D46803" w:rsidRPr="002E4ED5" w14:paraId="115B8FAF"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4843AC8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673FB04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No.</w:t>
            </w:r>
            <w:r w:rsidRPr="002E4ED5">
              <w:rPr>
                <w:kern w:val="22"/>
              </w:rPr>
              <w:t xml:space="preserve"> </w:t>
            </w:r>
            <w:r w:rsidRPr="002E4ED5">
              <w:rPr>
                <w:b/>
                <w:kern w:val="22"/>
              </w:rPr>
              <w:t>This waiver does not provide participant direction opportunities.</w:t>
            </w:r>
            <w:r w:rsidRPr="002E4ED5">
              <w:rPr>
                <w:kern w:val="22"/>
              </w:rPr>
              <w:t xml:space="preserve">  Do not complete the remainder of the Appendix.</w:t>
            </w:r>
          </w:p>
        </w:tc>
      </w:tr>
    </w:tbl>
    <w:p w14:paraId="00A3DCE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rPr>
      </w:pPr>
      <w:r w:rsidRPr="002E4ED5">
        <w:rPr>
          <w:i/>
          <w:kern w:val="23"/>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14:paraId="295E69D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rPr>
      </w:pPr>
      <w:r w:rsidRPr="002E4ED5">
        <w:rPr>
          <w:b/>
          <w:kern w:val="23"/>
        </w:rPr>
        <w:t>Indicate whether Independence Plus designation is requested</w:t>
      </w:r>
      <w:r w:rsidRPr="002E4ED5">
        <w:rPr>
          <w:i/>
          <w:kern w:val="23"/>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26"/>
      </w:tblGrid>
      <w:tr w:rsidR="00D46803" w:rsidRPr="002E4ED5" w14:paraId="40B95AF6" w14:textId="77777777" w:rsidTr="00DA50AA">
        <w:tc>
          <w:tcPr>
            <w:tcW w:w="564" w:type="dxa"/>
            <w:tcBorders>
              <w:top w:val="single" w:sz="12" w:space="0" w:color="auto"/>
              <w:left w:val="single" w:sz="12" w:space="0" w:color="auto"/>
              <w:bottom w:val="single" w:sz="12" w:space="0" w:color="auto"/>
              <w:right w:val="single" w:sz="12" w:space="0" w:color="auto"/>
            </w:tcBorders>
            <w:shd w:val="pct10" w:color="auto" w:fill="auto"/>
          </w:tcPr>
          <w:p w14:paraId="260EB0A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A1"/>
            </w:r>
          </w:p>
        </w:tc>
        <w:tc>
          <w:tcPr>
            <w:tcW w:w="8436" w:type="dxa"/>
            <w:tcBorders>
              <w:top w:val="single" w:sz="12" w:space="0" w:color="auto"/>
              <w:left w:val="single" w:sz="12" w:space="0" w:color="auto"/>
              <w:bottom w:val="single" w:sz="12" w:space="0" w:color="auto"/>
              <w:right w:val="single" w:sz="12" w:space="0" w:color="auto"/>
            </w:tcBorders>
          </w:tcPr>
          <w:p w14:paraId="1C9CA6D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Yes.</w:t>
            </w:r>
            <w:r w:rsidRPr="002E4ED5">
              <w:rPr>
                <w:kern w:val="22"/>
              </w:rPr>
              <w:t xml:space="preserve"> </w:t>
            </w:r>
            <w:r w:rsidRPr="002E4ED5">
              <w:rPr>
                <w:b/>
                <w:kern w:val="22"/>
              </w:rPr>
              <w:t>The State requests that this waiver be considered for Independence Plus designation.</w:t>
            </w:r>
            <w:r w:rsidRPr="002E4ED5">
              <w:rPr>
                <w:kern w:val="22"/>
              </w:rPr>
              <w:t xml:space="preserve"> </w:t>
            </w:r>
          </w:p>
        </w:tc>
      </w:tr>
      <w:tr w:rsidR="00D46803" w:rsidRPr="002E4ED5" w14:paraId="3DE2E5E8" w14:textId="77777777" w:rsidTr="00DA50AA">
        <w:tc>
          <w:tcPr>
            <w:tcW w:w="564" w:type="dxa"/>
            <w:tcBorders>
              <w:top w:val="single" w:sz="12" w:space="0" w:color="auto"/>
              <w:left w:val="single" w:sz="12" w:space="0" w:color="auto"/>
              <w:bottom w:val="single" w:sz="12" w:space="0" w:color="auto"/>
              <w:right w:val="single" w:sz="12" w:space="0" w:color="auto"/>
            </w:tcBorders>
            <w:shd w:val="pct10" w:color="auto" w:fill="auto"/>
          </w:tcPr>
          <w:p w14:paraId="21E3713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sym w:font="Wingdings" w:char="F06C"/>
            </w:r>
          </w:p>
        </w:tc>
        <w:tc>
          <w:tcPr>
            <w:tcW w:w="8436" w:type="dxa"/>
            <w:tcBorders>
              <w:top w:val="single" w:sz="12" w:space="0" w:color="auto"/>
              <w:left w:val="single" w:sz="12" w:space="0" w:color="auto"/>
              <w:bottom w:val="single" w:sz="12" w:space="0" w:color="auto"/>
              <w:right w:val="single" w:sz="12" w:space="0" w:color="auto"/>
            </w:tcBorders>
          </w:tcPr>
          <w:p w14:paraId="2D7A0A1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No.</w:t>
            </w:r>
            <w:r w:rsidRPr="002E4ED5">
              <w:rPr>
                <w:kern w:val="22"/>
              </w:rPr>
              <w:t xml:space="preserve">  </w:t>
            </w:r>
            <w:r w:rsidRPr="002E4ED5">
              <w:rPr>
                <w:b/>
                <w:kern w:val="22"/>
              </w:rPr>
              <w:t>Independence Plus designation is not requested.</w:t>
            </w:r>
          </w:p>
        </w:tc>
      </w:tr>
    </w:tbl>
    <w:p w14:paraId="449ADA49" w14:textId="77777777" w:rsidR="00D46803" w:rsidRDefault="00D46803">
      <w:pPr>
        <w:rPr>
          <w:rFonts w:ascii="Arial Narrow" w:hAnsi="Arial Narrow"/>
          <w:b/>
          <w:color w:val="FFFFFF"/>
          <w:sz w:val="32"/>
          <w:szCs w:val="32"/>
        </w:rPr>
      </w:pPr>
    </w:p>
    <w:p w14:paraId="03B4F6AB" w14:textId="77777777" w:rsidR="00D46803" w:rsidRDefault="00D46803">
      <w:pPr>
        <w:rPr>
          <w:rFonts w:ascii="Arial Narrow" w:hAnsi="Arial Narrow"/>
          <w:b/>
          <w:color w:val="FFFFFF"/>
          <w:sz w:val="32"/>
          <w:szCs w:val="32"/>
        </w:rPr>
      </w:pPr>
      <w:r>
        <w:rPr>
          <w:rFonts w:ascii="Arial Narrow" w:hAnsi="Arial Narrow"/>
          <w:b/>
          <w:color w:val="FFFFFF"/>
          <w:sz w:val="32"/>
          <w:szCs w:val="32"/>
        </w:rPr>
        <w:br w:type="page"/>
      </w:r>
    </w:p>
    <w:p w14:paraId="5067B0EC" w14:textId="77777777" w:rsidR="00D46803" w:rsidRPr="002E4ED5" w:rsidRDefault="00D46803" w:rsidP="00DA50A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E-1: Overview</w:t>
      </w:r>
    </w:p>
    <w:p w14:paraId="34FB2D6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pPr>
      <w:r w:rsidRPr="002E4ED5">
        <w:rPr>
          <w:b/>
        </w:rPr>
        <w:t>a.</w:t>
      </w:r>
      <w:r w:rsidRPr="002E4ED5">
        <w:rPr>
          <w:b/>
        </w:rPr>
        <w:tab/>
        <w:t>Description of Participant Direction.</w:t>
      </w:r>
      <w:r w:rsidRPr="002E4ED5">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00"/>
      </w:tblGrid>
      <w:tr w:rsidR="00D46803" w:rsidRPr="002E4ED5" w14:paraId="04242D9D" w14:textId="77777777" w:rsidTr="00DA50AA">
        <w:tc>
          <w:tcPr>
            <w:tcW w:w="9288" w:type="dxa"/>
            <w:tcBorders>
              <w:top w:val="single" w:sz="12" w:space="0" w:color="auto"/>
              <w:left w:val="single" w:sz="12" w:space="0" w:color="auto"/>
              <w:bottom w:val="single" w:sz="12" w:space="0" w:color="auto"/>
              <w:right w:val="single" w:sz="12" w:space="0" w:color="auto"/>
            </w:tcBorders>
            <w:shd w:val="pct10" w:color="auto" w:fill="auto"/>
          </w:tcPr>
          <w:p w14:paraId="230A39FD"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All participants in this waiver lead the design of their service delivery through a participant directed process.  Because this waiver provides supports to children age birth through 8 with autism, a legal representative of the participant directs the waiver services. </w:t>
            </w:r>
          </w:p>
          <w:p w14:paraId="5A5F69C3"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969494A"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Once determined eligible for the Waiver and once a child enrolls as a participant in the waiver, planning begins to determine what services meet the </w:t>
            </w:r>
            <w:r w:rsidR="00EC0982">
              <w:t xml:space="preserve">participant’s </w:t>
            </w:r>
            <w:r>
              <w:t xml:space="preserve">identified needs. The planning process includes the participant, responsible legal representative of the participant, the Autism Clinical Manager and the Support Broker and may include other clinicians. The initial step in the planning process provides background information on the </w:t>
            </w:r>
            <w:r w:rsidR="00EC0982">
              <w:t xml:space="preserve">participant’s </w:t>
            </w:r>
            <w:r>
              <w:t xml:space="preserve">strengths and areas of concern for the family as well as outlining the goals and objectives for the </w:t>
            </w:r>
            <w:r w:rsidR="00EC0982">
              <w:t>participant</w:t>
            </w:r>
            <w:r>
              <w:t>. The second step is to identify the available services and supports to meet these identified needs and to determine the type, frequency and duration of these waiver services.  During this part of the planning process, the team creates a budget allocation to encapsulate the goals and objectives and the desired scope, frequency and duration of available services.</w:t>
            </w:r>
          </w:p>
          <w:p w14:paraId="772D617D"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301EECD"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Then DDS sends the approved budget and enrolled services to the </w:t>
            </w:r>
            <w:r w:rsidR="007E5132">
              <w:t>Fiscal Employer Agen</w:t>
            </w:r>
            <w:r w:rsidR="00EC0982">
              <w:t>t/</w:t>
            </w:r>
            <w:r>
              <w:t>Fiscal Management Service</w:t>
            </w:r>
            <w:r w:rsidR="00EC0982">
              <w:t xml:space="preserve"> (FEA/FMS) entity</w:t>
            </w:r>
            <w:r>
              <w:t xml:space="preserve"> for use in determining payment to providers.  The </w:t>
            </w:r>
            <w:r w:rsidR="00EC0982">
              <w:t>FEA/FMS</w:t>
            </w:r>
            <w:r>
              <w:t xml:space="preserve"> entity performs the payment tasks associated with the purchase of waiver services and supports. The Autism Support Brokers provide information and assistance in support of the participant direction of waiver services and supports.  </w:t>
            </w:r>
          </w:p>
          <w:p w14:paraId="1C32E1A7"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7077977"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 waiver provides for both Employer Authority and Budget Authority as opportunities for participant direction. With Employer Authority, the participant may directly select and supervise workers who furnish waiver services and function as the common law employer.  If this option is chosen, the </w:t>
            </w:r>
            <w:r w:rsidR="00EC0982">
              <w:t>FEA/FMS</w:t>
            </w:r>
            <w:r>
              <w:t xml:space="preserve"> provides fiscal services related to income and social security tax withholding and state worker compensation taxes as all claims are processed through the </w:t>
            </w:r>
            <w:r w:rsidR="00EC0982">
              <w:t>FEA/FMS</w:t>
            </w:r>
            <w:r>
              <w:t xml:space="preserve">.  With Budget Authority, the participant has the authority to manage the budget allocation through the </w:t>
            </w:r>
            <w:r w:rsidR="00EC0982">
              <w:t>FEA/FMS</w:t>
            </w:r>
            <w:r>
              <w:t xml:space="preserve"> to purchase waiver goods and services that have been authorized in the service plan. The </w:t>
            </w:r>
            <w:r w:rsidR="00EC0982">
              <w:t>FEA/</w:t>
            </w:r>
            <w:r>
              <w:t xml:space="preserve">FMS along with the Autism Clinical Managers also monitor the usage of the services and supports on a weekly basis to prevent the provision of unnecessary and/or inappropriate services and supports. Autism Support Brokers are available throughout the planning process and throughout implementation of the Autism Plan of Care to </w:t>
            </w:r>
            <w:r w:rsidR="00F51645">
              <w:t xml:space="preserve">ensure </w:t>
            </w:r>
            <w:r>
              <w:t>that participants are able to maintain the necessary level of involvement.</w:t>
            </w:r>
          </w:p>
          <w:p w14:paraId="24CBB41B"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5C93C89"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7AF68B5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rPr>
      </w:pPr>
      <w:r w:rsidRPr="002E4ED5">
        <w:rPr>
          <w:b/>
        </w:rPr>
        <w:lastRenderedPageBreak/>
        <w:t>b.</w:t>
      </w:r>
      <w:r w:rsidRPr="002E4ED5">
        <w:rPr>
          <w:b/>
        </w:rPr>
        <w:tab/>
      </w:r>
      <w:r w:rsidRPr="002E4ED5">
        <w:rPr>
          <w:b/>
          <w:kern w:val="22"/>
        </w:rPr>
        <w:t>Participant Direction Opportunities</w:t>
      </w:r>
      <w:r w:rsidRPr="002E4ED5">
        <w:rPr>
          <w:kern w:val="22"/>
        </w:rPr>
        <w:t xml:space="preserve">.  Specify the participant direction opportunities that are available in the waiver.  </w:t>
      </w:r>
      <w:r w:rsidRPr="002E4ED5">
        <w:rPr>
          <w:i/>
          <w:kern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26"/>
      </w:tblGrid>
      <w:tr w:rsidR="00D46803" w:rsidRPr="002E4ED5" w14:paraId="31BA2EEE"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5F4C885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617FFB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Participant – Employer Authority</w:t>
            </w:r>
            <w:r w:rsidRPr="002E4ED5">
              <w:rPr>
                <w:kern w:val="22"/>
              </w:rPr>
              <w:t xml:space="preserve">.  As specified in </w:t>
            </w:r>
            <w:r w:rsidRPr="002E4ED5">
              <w:rPr>
                <w:b/>
                <w:i/>
                <w:kern w:val="22"/>
              </w:rPr>
              <w:t>Appendix E-2, Item a,</w:t>
            </w:r>
            <w:r w:rsidRPr="002E4ED5">
              <w:rPr>
                <w:kern w:val="22"/>
              </w:rPr>
              <w:t xml:space="preserve"> the participant (or the participant’s representative) has decision-making authority over workers who provide waiver services.  The participant may function as the common law employer or the co-employer of workers.  Supports and protections are available for participants who exercise this authority.  </w:t>
            </w:r>
          </w:p>
        </w:tc>
      </w:tr>
      <w:tr w:rsidR="00D46803" w:rsidRPr="002E4ED5" w14:paraId="2B9BE693"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4EA7285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DC28CA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Participant – Budget Authority.</w:t>
            </w:r>
            <w:r w:rsidRPr="002E4ED5">
              <w:rPr>
                <w:kern w:val="22"/>
              </w:rPr>
              <w:t xml:space="preserve">  As specified in </w:t>
            </w:r>
            <w:r w:rsidRPr="002E4ED5">
              <w:rPr>
                <w:b/>
                <w:i/>
                <w:kern w:val="22"/>
              </w:rPr>
              <w:t>Appendix E-2, Item b</w:t>
            </w:r>
            <w:r w:rsidRPr="002E4ED5">
              <w:rPr>
                <w:kern w:val="22"/>
              </w:rPr>
              <w:t>, the participant (or the participant’s representative) has decision-making authority over a budget for waiver services.  Supports and protections are available for participants who have authority over a budget.</w:t>
            </w:r>
          </w:p>
        </w:tc>
      </w:tr>
      <w:tr w:rsidR="00D46803" w:rsidRPr="002E4ED5" w14:paraId="38BB2AA3"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16E9568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sym w:font="Wingdings" w:char="F06C"/>
            </w:r>
          </w:p>
        </w:tc>
        <w:tc>
          <w:tcPr>
            <w:tcW w:w="8867" w:type="dxa"/>
            <w:tcBorders>
              <w:top w:val="single" w:sz="12" w:space="0" w:color="auto"/>
              <w:left w:val="single" w:sz="12" w:space="0" w:color="auto"/>
              <w:bottom w:val="single" w:sz="12" w:space="0" w:color="auto"/>
              <w:right w:val="single" w:sz="12" w:space="0" w:color="auto"/>
            </w:tcBorders>
          </w:tcPr>
          <w:p w14:paraId="10A8D9E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r w:rsidRPr="002E4ED5">
              <w:rPr>
                <w:b/>
                <w:kern w:val="22"/>
              </w:rPr>
              <w:t>Both Authorities.</w:t>
            </w:r>
            <w:r w:rsidRPr="002E4ED5">
              <w:rPr>
                <w:kern w:val="22"/>
              </w:rPr>
              <w:t xml:space="preserve">  The waiver provides for both participant direction opportunities as specified in </w:t>
            </w:r>
            <w:r w:rsidRPr="002E4ED5">
              <w:rPr>
                <w:b/>
                <w:i/>
                <w:kern w:val="22"/>
              </w:rPr>
              <w:t>Appendix E-2</w:t>
            </w:r>
            <w:r w:rsidRPr="002E4ED5">
              <w:rPr>
                <w:kern w:val="22"/>
              </w:rPr>
              <w:t>.  Supports and protections are available for participants who exercise these authorities.</w:t>
            </w:r>
          </w:p>
        </w:tc>
      </w:tr>
    </w:tbl>
    <w:p w14:paraId="7F5F74E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outlineLvl w:val="0"/>
      </w:pPr>
      <w:r w:rsidRPr="002E4ED5">
        <w:rPr>
          <w:b/>
        </w:rPr>
        <w:t>c.</w:t>
      </w:r>
      <w:r w:rsidRPr="002E4ED5">
        <w:rPr>
          <w:b/>
        </w:rPr>
        <w:tab/>
        <w:t>Availability of Participant Direction by Type of Living Arrangement.</w:t>
      </w:r>
      <w:r w:rsidRPr="002E4ED5">
        <w:t xml:space="preserve">  </w:t>
      </w:r>
      <w:r w:rsidRPr="002E4ED5">
        <w:rPr>
          <w:i/>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42"/>
      </w:tblGrid>
      <w:tr w:rsidR="00D46803" w:rsidRPr="002E4ED5" w14:paraId="1D7A7234" w14:textId="77777777" w:rsidTr="00DA50AA">
        <w:tc>
          <w:tcPr>
            <w:tcW w:w="563" w:type="dxa"/>
            <w:tcBorders>
              <w:top w:val="single" w:sz="12" w:space="0" w:color="auto"/>
              <w:left w:val="single" w:sz="12" w:space="0" w:color="auto"/>
              <w:bottom w:val="single" w:sz="12" w:space="0" w:color="auto"/>
              <w:right w:val="single" w:sz="12" w:space="0" w:color="auto"/>
            </w:tcBorders>
            <w:shd w:val="pct10" w:color="auto" w:fill="auto"/>
          </w:tcPr>
          <w:p w14:paraId="0C14728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sym w:font="Wingdings" w:char="F0FE"/>
            </w:r>
          </w:p>
        </w:tc>
        <w:tc>
          <w:tcPr>
            <w:tcW w:w="8725" w:type="dxa"/>
            <w:tcBorders>
              <w:top w:val="single" w:sz="12" w:space="0" w:color="auto"/>
              <w:left w:val="single" w:sz="12" w:space="0" w:color="auto"/>
              <w:bottom w:val="single" w:sz="12" w:space="0" w:color="auto"/>
              <w:right w:val="single" w:sz="12" w:space="0" w:color="auto"/>
            </w:tcBorders>
          </w:tcPr>
          <w:p w14:paraId="077B3A5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b/>
                <w:kern w:val="22"/>
              </w:rPr>
            </w:pPr>
            <w:r w:rsidRPr="002E4ED5">
              <w:rPr>
                <w:b/>
                <w:kern w:val="22"/>
              </w:rPr>
              <w:t>Participant direction opportunities are available to participants who live in their own private residence or the home of a family member.</w:t>
            </w:r>
          </w:p>
        </w:tc>
      </w:tr>
      <w:tr w:rsidR="00D46803" w:rsidRPr="002E4ED5" w14:paraId="499BB895" w14:textId="77777777" w:rsidTr="00DA50AA">
        <w:tc>
          <w:tcPr>
            <w:tcW w:w="563" w:type="dxa"/>
            <w:tcBorders>
              <w:top w:val="single" w:sz="12" w:space="0" w:color="auto"/>
              <w:left w:val="single" w:sz="12" w:space="0" w:color="auto"/>
              <w:bottom w:val="single" w:sz="12" w:space="0" w:color="auto"/>
              <w:right w:val="single" w:sz="12" w:space="0" w:color="auto"/>
            </w:tcBorders>
            <w:shd w:val="pct10" w:color="auto" w:fill="auto"/>
          </w:tcPr>
          <w:p w14:paraId="7D7BF0C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bookmarkStart w:id="20" w:name="OLE_LINK7"/>
            <w:bookmarkStart w:id="21" w:name="OLE_LINK8"/>
            <w:r w:rsidRPr="002E4ED5">
              <w:sym w:font="Wingdings" w:char="F06F"/>
            </w:r>
            <w:bookmarkEnd w:id="20"/>
            <w:bookmarkEnd w:id="21"/>
          </w:p>
        </w:tc>
        <w:tc>
          <w:tcPr>
            <w:tcW w:w="8725" w:type="dxa"/>
            <w:tcBorders>
              <w:top w:val="single" w:sz="12" w:space="0" w:color="auto"/>
              <w:left w:val="single" w:sz="12" w:space="0" w:color="auto"/>
              <w:bottom w:val="single" w:sz="12" w:space="0" w:color="auto"/>
              <w:right w:val="single" w:sz="12" w:space="0" w:color="auto"/>
            </w:tcBorders>
          </w:tcPr>
          <w:p w14:paraId="16D0215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b/>
                <w:kern w:val="22"/>
              </w:rPr>
            </w:pPr>
            <w:r w:rsidRPr="002E4ED5">
              <w:rPr>
                <w:b/>
                <w:kern w:val="22"/>
              </w:rPr>
              <w:t>Participant direction opportunities are available to individuals who reside in other living arrangements where services (regardless of funding source) are furnished to fewer than four persons unrelated to the proprietor.</w:t>
            </w:r>
          </w:p>
        </w:tc>
      </w:tr>
      <w:tr w:rsidR="00D46803" w:rsidRPr="002E4ED5" w14:paraId="20E7B956" w14:textId="77777777" w:rsidTr="00DA50AA">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6050BE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2E4ED5">
              <w:sym w:font="Wingdings" w:char="F06F"/>
            </w:r>
          </w:p>
        </w:tc>
        <w:tc>
          <w:tcPr>
            <w:tcW w:w="8725" w:type="dxa"/>
            <w:tcBorders>
              <w:top w:val="single" w:sz="12" w:space="0" w:color="auto"/>
              <w:left w:val="single" w:sz="12" w:space="0" w:color="auto"/>
              <w:bottom w:val="single" w:sz="12" w:space="0" w:color="auto"/>
              <w:right w:val="single" w:sz="12" w:space="0" w:color="auto"/>
            </w:tcBorders>
          </w:tcPr>
          <w:p w14:paraId="3AA5E28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b/>
                <w:kern w:val="22"/>
              </w:rPr>
            </w:pPr>
            <w:r w:rsidRPr="002E4ED5">
              <w:rPr>
                <w:b/>
                <w:kern w:val="22"/>
              </w:rPr>
              <w:t>The participant direction opportunities are available to persons in the following other living arrangements</w:t>
            </w:r>
          </w:p>
          <w:p w14:paraId="08F1020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i/>
                <w:kern w:val="22"/>
              </w:rPr>
              <w:t>Specify</w:t>
            </w:r>
            <w:r w:rsidRPr="002E4ED5">
              <w:rPr>
                <w:kern w:val="22"/>
              </w:rPr>
              <w:t xml:space="preserve"> these living arrangements:</w:t>
            </w:r>
          </w:p>
        </w:tc>
      </w:tr>
      <w:tr w:rsidR="00D46803" w:rsidRPr="002E4ED5" w14:paraId="030A4130" w14:textId="77777777" w:rsidTr="00DA50AA">
        <w:trPr>
          <w:trHeight w:val="303"/>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74BDD63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31CF916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r>
    </w:tbl>
    <w:p w14:paraId="3B73925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rPr>
      </w:pPr>
      <w:r w:rsidRPr="002E4ED5">
        <w:rPr>
          <w:b/>
        </w:rPr>
        <w:t>d.</w:t>
      </w:r>
      <w:r w:rsidRPr="002E4ED5">
        <w:rPr>
          <w:b/>
        </w:rPr>
        <w:tab/>
        <w:t>Election</w:t>
      </w:r>
      <w:r w:rsidRPr="002E4ED5">
        <w:rPr>
          <w:b/>
          <w:kern w:val="22"/>
        </w:rPr>
        <w:t xml:space="preserve"> of Participant Direction</w:t>
      </w:r>
      <w:r w:rsidRPr="002E4ED5">
        <w:rPr>
          <w:kern w:val="22"/>
        </w:rPr>
        <w:t>.  Election of participant direction is subject to the following policy (s</w:t>
      </w:r>
      <w:r w:rsidRPr="002E4ED5">
        <w:rPr>
          <w:i/>
          <w:kern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26"/>
      </w:tblGrid>
      <w:tr w:rsidR="00D46803" w:rsidRPr="002E4ED5" w14:paraId="1E86A9E0"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5BC1435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Pr>
                <w:kern w:val="22"/>
              </w:rPr>
              <w:sym w:font="Wingdings" w:char="F06C"/>
            </w:r>
          </w:p>
        </w:tc>
        <w:tc>
          <w:tcPr>
            <w:tcW w:w="8723" w:type="dxa"/>
            <w:tcBorders>
              <w:top w:val="single" w:sz="12" w:space="0" w:color="auto"/>
              <w:left w:val="single" w:sz="12" w:space="0" w:color="auto"/>
              <w:bottom w:val="single" w:sz="12" w:space="0" w:color="auto"/>
              <w:right w:val="single" w:sz="12" w:space="0" w:color="auto"/>
            </w:tcBorders>
          </w:tcPr>
          <w:p w14:paraId="2041FCA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r w:rsidRPr="002E4ED5">
              <w:rPr>
                <w:b/>
                <w:kern w:val="22"/>
              </w:rPr>
              <w:t>Waiver is designed to support only individuals who want to direct their services.</w:t>
            </w:r>
          </w:p>
        </w:tc>
      </w:tr>
      <w:tr w:rsidR="00D46803" w:rsidRPr="002E4ED5" w14:paraId="07DD8035"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2F2FBEF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kern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55BE7D6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r w:rsidRPr="002E4ED5">
              <w:rPr>
                <w:b/>
                <w:kern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D46803" w:rsidRPr="002E4ED5" w14:paraId="0C996A18" w14:textId="77777777" w:rsidTr="00DA50AA">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578C360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kern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901EDB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rPr>
            </w:pPr>
            <w:r w:rsidRPr="002E4ED5">
              <w:rPr>
                <w:b/>
                <w:kern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Pr="002E4ED5">
              <w:rPr>
                <w:i/>
                <w:kern w:val="22"/>
              </w:rPr>
              <w:t xml:space="preserve"> </w:t>
            </w:r>
          </w:p>
          <w:p w14:paraId="1A09FF7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i/>
                <w:kern w:val="22"/>
              </w:rPr>
              <w:t>Specify the criteria</w:t>
            </w:r>
          </w:p>
        </w:tc>
      </w:tr>
      <w:tr w:rsidR="00D46803" w:rsidRPr="002E4ED5" w14:paraId="3F3AF243" w14:textId="77777777" w:rsidTr="00DA50AA">
        <w:trPr>
          <w:trHeight w:val="240"/>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7487DE9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1B73A98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r>
    </w:tbl>
    <w:p w14:paraId="536CCED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rPr>
      </w:pPr>
      <w:r w:rsidRPr="002E4ED5">
        <w:rPr>
          <w:b/>
        </w:rPr>
        <w:lastRenderedPageBreak/>
        <w:t>e.</w:t>
      </w:r>
      <w:r w:rsidRPr="002E4ED5">
        <w:rPr>
          <w:b/>
        </w:rPr>
        <w:tab/>
      </w:r>
      <w:r w:rsidRPr="002E4ED5">
        <w:rPr>
          <w:b/>
          <w:kern w:val="22"/>
        </w:rPr>
        <w:t>Information Furnished to Participant.</w:t>
      </w:r>
      <w:r w:rsidRPr="002E4ED5">
        <w:rPr>
          <w:kern w:val="22"/>
        </w:rPr>
        <w:t xml:space="preserve">  Specify: (a) the information about participant direction opportunities (e.g., the benefits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 on a timely basis.</w:t>
      </w:r>
    </w:p>
    <w:tbl>
      <w:tblPr>
        <w:tblStyle w:val="TableGrid"/>
        <w:tblW w:w="0" w:type="auto"/>
        <w:tblInd w:w="576" w:type="dxa"/>
        <w:tblLook w:val="01E0" w:firstRow="1" w:lastRow="1" w:firstColumn="1" w:lastColumn="1" w:noHBand="0" w:noVBand="0"/>
      </w:tblPr>
      <w:tblGrid>
        <w:gridCol w:w="9000"/>
      </w:tblGrid>
      <w:tr w:rsidR="00D46803" w:rsidRPr="002E4ED5" w14:paraId="2DFA0453"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10486B39" w14:textId="77777777" w:rsidR="00D46803" w:rsidRPr="00603857" w:rsidRDefault="00D46803" w:rsidP="00DA50AA">
            <w:pPr>
              <w:pStyle w:val="BodyText"/>
              <w:spacing w:line="270" w:lineRule="auto"/>
              <w:ind w:left="0" w:right="195"/>
              <w:rPr>
                <w:sz w:val="22"/>
                <w:szCs w:val="22"/>
              </w:rPr>
            </w:pPr>
            <w:r w:rsidRPr="00603857">
              <w:rPr>
                <w:sz w:val="22"/>
                <w:szCs w:val="22"/>
              </w:rPr>
              <w:t xml:space="preserve">As part of the intake and eligibility process, the Autism Clinical Managers provide a broad overview of the Autism Waiver Program. Families with questions regarding the opportunities for participant direction contact the Autism Division. The Program ensures that families are aware of this wide range of options for participant direction throughout the planning process.  Support Brokers and the Autism Clinical Managers furnish information to families about their responsibilities as an employer including how to interview, screen, hire and supervise workers. Information about what constitutes acceptable interview questions and the writing of non-discriminatory advertisements are discussed with families. Families are taught how to maintain time sheets and how to legally terminate workers. This information is furnished to families in written form. All of these activities are designed to ensure that families in this participant directed model do not violate basic employment law. The </w:t>
            </w:r>
            <w:r w:rsidR="00603857">
              <w:rPr>
                <w:sz w:val="22"/>
                <w:szCs w:val="22"/>
              </w:rPr>
              <w:t>Fiscal Employer Agent/</w:t>
            </w:r>
            <w:r w:rsidRPr="00603857">
              <w:rPr>
                <w:sz w:val="22"/>
                <w:szCs w:val="22"/>
              </w:rPr>
              <w:t>Fiscal Management Service</w:t>
            </w:r>
            <w:r w:rsidR="00603857">
              <w:rPr>
                <w:sz w:val="22"/>
                <w:szCs w:val="22"/>
              </w:rPr>
              <w:t xml:space="preserve"> (FEA/FMS)</w:t>
            </w:r>
            <w:r w:rsidRPr="00603857">
              <w:rPr>
                <w:sz w:val="22"/>
                <w:szCs w:val="22"/>
              </w:rPr>
              <w:t xml:space="preserve"> and the Autism Support Broker maintain ongoing communication with the participant and are available to support any adjustment in the amount of participant direction by the participant/family. Autism Clinical Managers and Support Brokers remind families of the opportunities annually during the Autism Support Planning meeting.  The family/representative also signs off about receiving access to provider list at the time of the Autism Support Planning meeting.</w:t>
            </w:r>
          </w:p>
          <w:p w14:paraId="45461E02"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6B84B69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pPr>
      <w:r w:rsidRPr="002E4ED5">
        <w:rPr>
          <w:b/>
        </w:rPr>
        <w:t>f.</w:t>
      </w:r>
      <w:r w:rsidRPr="002E4ED5">
        <w:rPr>
          <w:b/>
        </w:rPr>
        <w:tab/>
        <w:t>Participant Direction by a Representative.</w:t>
      </w:r>
      <w:r w:rsidRPr="002E4ED5">
        <w:t xml:space="preserve">  Specify the State’s policy concerning the direction of waiver services by a representative </w:t>
      </w:r>
      <w:r w:rsidRPr="002E4ED5">
        <w:rPr>
          <w:i/>
        </w:rPr>
        <w:t>(select one)</w:t>
      </w:r>
      <w:r w:rsidRPr="002E4ED5">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586"/>
        <w:gridCol w:w="7840"/>
      </w:tblGrid>
      <w:tr w:rsidR="00D46803" w:rsidRPr="002E4ED5" w14:paraId="5E0D3D5B"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5D5CF7B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rPr>
            </w:pPr>
            <w:r w:rsidRPr="002E4ED5">
              <w:rPr>
                <w:kern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52994C3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r w:rsidRPr="002E4ED5">
              <w:rPr>
                <w:b/>
                <w:kern w:val="22"/>
              </w:rPr>
              <w:t>The State does not provide for the direction of waiver services by a representative.</w:t>
            </w:r>
          </w:p>
        </w:tc>
      </w:tr>
      <w:tr w:rsidR="00D46803" w:rsidRPr="002E4ED5" w14:paraId="10CB88C4"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3CF7BD6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rPr>
            </w:pPr>
            <w:r>
              <w:rPr>
                <w:kern w:val="22"/>
              </w:rPr>
              <w:sym w:font="Wingdings" w:char="F06C"/>
            </w:r>
          </w:p>
        </w:tc>
        <w:tc>
          <w:tcPr>
            <w:tcW w:w="8723" w:type="dxa"/>
            <w:gridSpan w:val="2"/>
            <w:tcBorders>
              <w:top w:val="single" w:sz="12" w:space="0" w:color="auto"/>
              <w:left w:val="single" w:sz="12" w:space="0" w:color="auto"/>
              <w:bottom w:val="single" w:sz="12" w:space="0" w:color="auto"/>
              <w:right w:val="single" w:sz="12" w:space="0" w:color="auto"/>
            </w:tcBorders>
          </w:tcPr>
          <w:p w14:paraId="072AD19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The State provides for the direction of waiver services by representatives.</w:t>
            </w:r>
            <w:r w:rsidRPr="002E4ED5">
              <w:rPr>
                <w:kern w:val="22"/>
              </w:rPr>
              <w:t xml:space="preserve">  </w:t>
            </w:r>
          </w:p>
          <w:p w14:paraId="10B87E2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kern w:val="22"/>
              </w:rPr>
              <w:t xml:space="preserve">Specify the representatives who may direct waiver services: </w:t>
            </w:r>
            <w:r w:rsidRPr="002E4ED5">
              <w:rPr>
                <w:i/>
                <w:kern w:val="22"/>
              </w:rPr>
              <w:t>(check each that applies)</w:t>
            </w:r>
            <w:r w:rsidRPr="002E4ED5">
              <w:rPr>
                <w:kern w:val="22"/>
              </w:rPr>
              <w:t>:</w:t>
            </w:r>
          </w:p>
        </w:tc>
      </w:tr>
      <w:tr w:rsidR="00D46803" w:rsidRPr="002E4ED5" w14:paraId="20ACDD21" w14:textId="77777777" w:rsidTr="00DA50AA">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6B4A735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2237838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sym w:font="Wingdings" w:char="F0FE"/>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46BECC3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r w:rsidRPr="002E4ED5">
              <w:rPr>
                <w:b/>
                <w:kern w:val="22"/>
              </w:rPr>
              <w:t>Waiver services may be directed by a legal representative of the participant.</w:t>
            </w:r>
          </w:p>
        </w:tc>
      </w:tr>
      <w:tr w:rsidR="00D46803" w:rsidRPr="002E4ED5" w14:paraId="1BE7BD38" w14:textId="77777777" w:rsidTr="00DA50AA">
        <w:tc>
          <w:tcPr>
            <w:tcW w:w="565" w:type="dxa"/>
            <w:vMerge/>
            <w:tcBorders>
              <w:left w:val="single" w:sz="12" w:space="0" w:color="auto"/>
              <w:bottom w:val="single" w:sz="12" w:space="0" w:color="auto"/>
              <w:right w:val="single" w:sz="12" w:space="0" w:color="auto"/>
            </w:tcBorders>
            <w:shd w:val="solid" w:color="auto" w:fill="auto"/>
          </w:tcPr>
          <w:p w14:paraId="22AC069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C85B34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sym w:font="Wingdings" w:char="F06F"/>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703AD41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Waiver services may be directed by a non-legal representative freely chosen by an adult participant.</w:t>
            </w:r>
            <w:r w:rsidRPr="002E4ED5">
              <w:rPr>
                <w:kern w:val="22"/>
              </w:rPr>
              <w:t xml:space="preserve">  Specify the policies that apply regarding the direction of waiver services by participant-appointed representatives, including safeguards to ensure that the representative functions in the best interest of the participant:</w:t>
            </w:r>
          </w:p>
        </w:tc>
      </w:tr>
      <w:tr w:rsidR="00D46803" w:rsidRPr="002E4ED5" w14:paraId="7B7197CF" w14:textId="77777777" w:rsidTr="00DA50AA">
        <w:tc>
          <w:tcPr>
            <w:tcW w:w="565" w:type="dxa"/>
            <w:vMerge/>
            <w:tcBorders>
              <w:left w:val="single" w:sz="12" w:space="0" w:color="auto"/>
              <w:bottom w:val="single" w:sz="12" w:space="0" w:color="auto"/>
              <w:right w:val="single" w:sz="12" w:space="0" w:color="auto"/>
            </w:tcBorders>
            <w:shd w:val="solid" w:color="auto" w:fill="auto"/>
          </w:tcPr>
          <w:p w14:paraId="2452C3D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62F04C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24D7876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r>
    </w:tbl>
    <w:p w14:paraId="4FD9DEE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rPr>
      </w:pPr>
      <w:r w:rsidRPr="002E4ED5">
        <w:rPr>
          <w:b/>
        </w:rPr>
        <w:t>g.</w:t>
      </w:r>
      <w:r w:rsidRPr="002E4ED5">
        <w:rPr>
          <w:b/>
        </w:rPr>
        <w:tab/>
      </w:r>
      <w:r w:rsidRPr="002E4ED5">
        <w:rPr>
          <w:b/>
          <w:kern w:val="22"/>
        </w:rPr>
        <w:t>Participant-Directed Services</w:t>
      </w:r>
      <w:r w:rsidRPr="002E4ED5">
        <w:rPr>
          <w:kern w:val="22"/>
        </w:rPr>
        <w:t xml:space="preserve">.  Specify the participant direction opportunity (or opportunities) available for each waiver service that is specified as participant-directed in Appendix C-1/C-3.  </w:t>
      </w:r>
      <w:r w:rsidRPr="002E4ED5">
        <w:rPr>
          <w:i/>
          <w:kern w:val="22"/>
        </w:rPr>
        <w:t>(Check the opportunity or opportunities available for each service)</w:t>
      </w:r>
      <w:r w:rsidRPr="002E4ED5">
        <w:rPr>
          <w:kern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D46803" w:rsidRPr="002E4ED5" w14:paraId="59508287"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744923C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center"/>
              <w:outlineLvl w:val="0"/>
              <w:rPr>
                <w:b/>
              </w:rPr>
            </w:pPr>
            <w:r w:rsidRPr="002E4ED5">
              <w:rPr>
                <w:b/>
              </w:rPr>
              <w:lastRenderedPageBreak/>
              <w:t>Participant-Directed Waiver Service</w:t>
            </w:r>
          </w:p>
        </w:tc>
        <w:tc>
          <w:tcPr>
            <w:tcW w:w="1324" w:type="dxa"/>
            <w:tcBorders>
              <w:top w:val="single" w:sz="12" w:space="0" w:color="auto"/>
              <w:left w:val="single" w:sz="12" w:space="0" w:color="auto"/>
              <w:bottom w:val="single" w:sz="12" w:space="0" w:color="auto"/>
              <w:right w:val="single" w:sz="12" w:space="0" w:color="auto"/>
            </w:tcBorders>
          </w:tcPr>
          <w:p w14:paraId="34ED62C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center"/>
              <w:outlineLvl w:val="0"/>
              <w:rPr>
                <w:b/>
              </w:rPr>
            </w:pPr>
            <w:r w:rsidRPr="002E4ED5">
              <w:rPr>
                <w:b/>
              </w:rPr>
              <w:t>Employer</w:t>
            </w:r>
          </w:p>
          <w:p w14:paraId="11F43B9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center"/>
              <w:outlineLvl w:val="0"/>
              <w:rPr>
                <w:b/>
              </w:rPr>
            </w:pPr>
            <w:r w:rsidRPr="002E4ED5">
              <w:rPr>
                <w:b/>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619F305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center"/>
              <w:outlineLvl w:val="0"/>
              <w:rPr>
                <w:b/>
              </w:rPr>
            </w:pPr>
            <w:r w:rsidRPr="002E4ED5">
              <w:rPr>
                <w:b/>
              </w:rPr>
              <w:t>Budget</w:t>
            </w:r>
          </w:p>
          <w:p w14:paraId="330EC96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center"/>
              <w:outlineLvl w:val="0"/>
              <w:rPr>
                <w:b/>
              </w:rPr>
            </w:pPr>
            <w:r w:rsidRPr="002E4ED5">
              <w:rPr>
                <w:b/>
              </w:rPr>
              <w:t>Authority</w:t>
            </w:r>
          </w:p>
        </w:tc>
      </w:tr>
      <w:tr w:rsidR="00D46803" w:rsidRPr="002E4ED5" w14:paraId="752257E4"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0AC4B4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0"/>
              <w:outlineLvl w:val="0"/>
            </w:pPr>
            <w:r w:rsidRPr="00F00064">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CD10BF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AC57B9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D46803" w:rsidRPr="002E4ED5" w14:paraId="0469319E"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192CD7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Vehicle Modification</w:t>
            </w:r>
            <w:r w:rsidRPr="00F00064">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7E085E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rsidRPr="002E4ED5">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B7EA41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D46803" w:rsidRPr="002E4ED5" w14:paraId="4F5043C2"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2A11D2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Behavioral Supports and Consultation</w:t>
            </w:r>
            <w:r w:rsidRPr="00F00064">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9E8B8E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009B42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810531" w:rsidRPr="002E4ED5" w14:paraId="21C53E98"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F016520" w14:textId="26FF0EC8" w:rsidR="00810531" w:rsidRPr="00F00064" w:rsidRDefault="00810531" w:rsidP="00DA50AA">
            <w:pPr>
              <w:tabs>
                <w:tab w:val="left" w:pos="900"/>
                <w:tab w:val="center" w:pos="4464"/>
                <w:tab w:val="left" w:pos="5328"/>
                <w:tab w:val="left" w:pos="6048"/>
                <w:tab w:val="left" w:pos="6768"/>
                <w:tab w:val="left" w:pos="7488"/>
                <w:tab w:val="left" w:pos="8208"/>
                <w:tab w:val="left" w:pos="8928"/>
              </w:tabs>
              <w:spacing w:before="60"/>
              <w:outlineLvl w:val="0"/>
            </w:pPr>
            <w:ins w:id="22" w:author="Author">
              <w:r>
                <w:t>Home Delivered Meals</w:t>
              </w:r>
            </w:ins>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3913CEA" w14:textId="28743533" w:rsidR="00810531" w:rsidRPr="002E4ED5" w:rsidRDefault="00810531" w:rsidP="00DA50AA">
            <w:pPr>
              <w:tabs>
                <w:tab w:val="left" w:pos="900"/>
                <w:tab w:val="center" w:pos="4464"/>
                <w:tab w:val="left" w:pos="5328"/>
                <w:tab w:val="left" w:pos="6048"/>
                <w:tab w:val="left" w:pos="6768"/>
                <w:tab w:val="left" w:pos="7488"/>
                <w:tab w:val="left" w:pos="8208"/>
                <w:tab w:val="left" w:pos="8928"/>
              </w:tabs>
              <w:spacing w:before="60"/>
              <w:jc w:val="center"/>
              <w:outlineLvl w:val="0"/>
            </w:pPr>
            <w:ins w:id="23" w:author="Author">
              <w:r w:rsidRPr="002E4ED5">
                <w:sym w:font="Wingdings" w:char="F06F"/>
              </w:r>
            </w:ins>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5DAB101" w14:textId="4301D6AB" w:rsidR="00810531" w:rsidRDefault="00810531" w:rsidP="00DA50AA">
            <w:pPr>
              <w:tabs>
                <w:tab w:val="left" w:pos="900"/>
                <w:tab w:val="center" w:pos="4464"/>
                <w:tab w:val="left" w:pos="5328"/>
                <w:tab w:val="left" w:pos="6048"/>
                <w:tab w:val="left" w:pos="6768"/>
                <w:tab w:val="left" w:pos="7488"/>
                <w:tab w:val="left" w:pos="8208"/>
                <w:tab w:val="left" w:pos="8928"/>
              </w:tabs>
              <w:spacing w:before="60"/>
              <w:jc w:val="center"/>
              <w:outlineLvl w:val="0"/>
            </w:pPr>
            <w:ins w:id="24" w:author="Author">
              <w:r>
                <w:sym w:font="Wingdings" w:char="F0FE"/>
              </w:r>
            </w:ins>
          </w:p>
        </w:tc>
      </w:tr>
      <w:tr w:rsidR="00D46803" w:rsidRPr="002E4ED5" w14:paraId="4BA96EEE"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544474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Homemaker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76FA53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rsidRPr="002E4ED5">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12320A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D46803" w:rsidRPr="002E4ED5" w14:paraId="150E7EFA"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E11716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Home Modifications and Adaptations</w:t>
            </w:r>
            <w:r w:rsidRPr="00F00064">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E379D0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rsidRPr="002E4ED5">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690335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D46803" w:rsidRPr="002E4ED5" w14:paraId="709FE713"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2A05B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Individual Goods and Services</w:t>
            </w:r>
            <w:r w:rsidRPr="00F00064">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F2A804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rsidRPr="002E4ED5">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C88A14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D46803" w:rsidRPr="002E4ED5" w14:paraId="7251F189"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170AC4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Family Training</w:t>
            </w:r>
            <w:r w:rsidRPr="00F00064">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8DFAA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3D6CBB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D46803" w:rsidRPr="002E4ED5" w14:paraId="7F5D5F28"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CAC0E9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Expanded Habilitation, Education</w:t>
            </w:r>
            <w:r w:rsidRPr="00F00064">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7FB9114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9D8706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D46803" w:rsidRPr="002E4ED5" w14:paraId="24D03B83"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C187AD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Assistive Technology</w:t>
            </w:r>
            <w:r w:rsidRPr="00F00064">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22D66F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rsidRPr="002E4ED5">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2D3076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r w:rsidR="00D46803" w:rsidRPr="002E4ED5" w14:paraId="56BAC155" w14:textId="77777777" w:rsidTr="00DA50AA">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387C78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outlineLvl w:val="0"/>
            </w:pPr>
            <w:r w:rsidRPr="00F00064">
              <w:t>Community Integration</w:t>
            </w:r>
            <w:r w:rsidRPr="00F00064">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FDCBE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584123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sym w:font="Wingdings" w:char="F0FE"/>
            </w:r>
          </w:p>
        </w:tc>
      </w:tr>
    </w:tbl>
    <w:p w14:paraId="5597CA6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rPr>
      </w:pPr>
      <w:r w:rsidRPr="002E4ED5">
        <w:rPr>
          <w:b/>
        </w:rPr>
        <w:t>h.</w:t>
      </w:r>
      <w:r w:rsidRPr="002E4ED5">
        <w:rPr>
          <w:b/>
        </w:rPr>
        <w:tab/>
      </w:r>
      <w:r w:rsidRPr="002E4ED5">
        <w:rPr>
          <w:b/>
          <w:kern w:val="22"/>
        </w:rPr>
        <w:t>Financial Management Services.</w:t>
      </w:r>
      <w:r w:rsidRPr="002E4ED5">
        <w:rPr>
          <w:kern w:val="22"/>
        </w:rPr>
        <w:t xml:space="preserve">  Except in certain circumstances, financial management services are mandatory and integral to participant direction. A governmental entity and/or another third-party entity must perform necessary financial transactions on behalf of the waiver participant.  </w:t>
      </w:r>
      <w:r w:rsidRPr="002E4ED5">
        <w:rPr>
          <w:i/>
          <w:kern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D46803" w:rsidRPr="002E4ED5" w14:paraId="75DBF8B8" w14:textId="77777777" w:rsidTr="00DA50AA">
        <w:tc>
          <w:tcPr>
            <w:tcW w:w="396" w:type="dxa"/>
            <w:tcBorders>
              <w:top w:val="single" w:sz="12" w:space="0" w:color="auto"/>
              <w:left w:val="single" w:sz="12" w:space="0" w:color="auto"/>
              <w:bottom w:val="single" w:sz="12" w:space="0" w:color="auto"/>
              <w:right w:val="single" w:sz="12" w:space="0" w:color="auto"/>
            </w:tcBorders>
            <w:shd w:val="pct10" w:color="auto" w:fill="auto"/>
          </w:tcPr>
          <w:p w14:paraId="3B3D645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sym w:font="Wingdings" w:char="F06C"/>
            </w:r>
          </w:p>
        </w:tc>
        <w:tc>
          <w:tcPr>
            <w:tcW w:w="9000" w:type="dxa"/>
            <w:gridSpan w:val="2"/>
            <w:tcBorders>
              <w:top w:val="single" w:sz="12" w:space="0" w:color="auto"/>
              <w:left w:val="single" w:sz="12" w:space="0" w:color="auto"/>
              <w:bottom w:val="single" w:sz="12" w:space="0" w:color="auto"/>
              <w:right w:val="single" w:sz="12" w:space="0" w:color="auto"/>
            </w:tcBorders>
          </w:tcPr>
          <w:p w14:paraId="3D3ED53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rPr>
                <w:b/>
              </w:rPr>
              <w:t>Yes</w:t>
            </w:r>
            <w:r w:rsidRPr="002E4ED5">
              <w:t xml:space="preserve">. </w:t>
            </w:r>
            <w:r w:rsidRPr="002E4ED5">
              <w:rPr>
                <w:b/>
              </w:rPr>
              <w:t>Financial Management Services are furnished through a third party entity.</w:t>
            </w:r>
            <w:r w:rsidRPr="002E4ED5">
              <w:t xml:space="preserve">  </w:t>
            </w:r>
            <w:r w:rsidRPr="002E4ED5">
              <w:rPr>
                <w:i/>
              </w:rPr>
              <w:t>(Complete item E-1-i)</w:t>
            </w:r>
            <w:r w:rsidRPr="002E4ED5">
              <w:t xml:space="preserve">. </w:t>
            </w:r>
          </w:p>
          <w:p w14:paraId="2E866BA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t xml:space="preserve">Specify whether governmental and/or private entities furnish these services.  </w:t>
            </w:r>
            <w:r w:rsidRPr="002E4ED5">
              <w:rPr>
                <w:i/>
              </w:rPr>
              <w:t>Check each that applies:</w:t>
            </w:r>
          </w:p>
        </w:tc>
      </w:tr>
      <w:tr w:rsidR="00D46803" w:rsidRPr="002E4ED5" w14:paraId="494871C7" w14:textId="77777777" w:rsidTr="00DA50AA">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12E1A70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75D0841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5B683F1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Governmental entities</w:t>
            </w:r>
          </w:p>
        </w:tc>
      </w:tr>
      <w:tr w:rsidR="00D46803" w:rsidRPr="002E4ED5" w14:paraId="22050F92" w14:textId="77777777" w:rsidTr="00DA50AA">
        <w:tc>
          <w:tcPr>
            <w:tcW w:w="396" w:type="dxa"/>
            <w:vMerge/>
            <w:tcBorders>
              <w:left w:val="single" w:sz="12" w:space="0" w:color="auto"/>
              <w:bottom w:val="single" w:sz="12" w:space="0" w:color="auto"/>
              <w:right w:val="single" w:sz="12" w:space="0" w:color="auto"/>
            </w:tcBorders>
            <w:shd w:val="solid" w:color="auto" w:fill="auto"/>
          </w:tcPr>
          <w:p w14:paraId="7B41A9C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11AD98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sym w:font="Wingdings" w:char="F0FE"/>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1E18370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Private entities</w:t>
            </w:r>
          </w:p>
        </w:tc>
      </w:tr>
      <w:tr w:rsidR="00D46803" w:rsidRPr="002E4ED5" w14:paraId="5956B445" w14:textId="77777777" w:rsidTr="00DA50AA">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373314B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3DAE0DD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rPr>
                <w:b/>
              </w:rPr>
              <w:t>No</w:t>
            </w:r>
            <w:r w:rsidRPr="002E4ED5">
              <w:t xml:space="preserve">. </w:t>
            </w:r>
            <w:r w:rsidRPr="002E4ED5">
              <w:rPr>
                <w:b/>
              </w:rPr>
              <w:t>Financial Management Services are not furnished.  Standard Medicaid payment mechanisms are used.</w:t>
            </w:r>
            <w:r w:rsidRPr="002E4ED5">
              <w:t xml:space="preserve">  </w:t>
            </w:r>
            <w:r w:rsidRPr="002E4ED5">
              <w:rPr>
                <w:i/>
              </w:rPr>
              <w:t>Do not complete Item E-1-i</w:t>
            </w:r>
            <w:r w:rsidRPr="002E4ED5">
              <w:t>.</w:t>
            </w:r>
          </w:p>
        </w:tc>
      </w:tr>
    </w:tbl>
    <w:p w14:paraId="6E4EA4D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pPr>
      <w:r w:rsidRPr="002E4ED5">
        <w:rPr>
          <w:b/>
        </w:rPr>
        <w:t>i.</w:t>
      </w:r>
      <w:r w:rsidRPr="002E4ED5">
        <w:rPr>
          <w:b/>
        </w:rPr>
        <w:tab/>
        <w:t>Provision of Financial Management Services.</w:t>
      </w:r>
      <w:r w:rsidRPr="002E4ED5">
        <w:t xml:space="preserve">  Financial management services (FMS) may be furnished as a waiver service or as an administrative activity.  S</w:t>
      </w:r>
      <w:r w:rsidRPr="002E4ED5">
        <w:rPr>
          <w:i/>
        </w:rPr>
        <w:t>elect one</w:t>
      </w:r>
      <w:r w:rsidRPr="002E4ED5">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D46803" w:rsidRPr="002E4ED5" w14:paraId="0F7ED398" w14:textId="77777777" w:rsidTr="00DA50AA">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5A179E6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A1"/>
            </w:r>
          </w:p>
        </w:tc>
        <w:tc>
          <w:tcPr>
            <w:tcW w:w="4644" w:type="dxa"/>
            <w:gridSpan w:val="3"/>
            <w:tcBorders>
              <w:top w:val="single" w:sz="12" w:space="0" w:color="auto"/>
              <w:left w:val="single" w:sz="12" w:space="0" w:color="auto"/>
              <w:bottom w:val="nil"/>
              <w:right w:val="single" w:sz="12" w:space="0" w:color="auto"/>
            </w:tcBorders>
            <w:noWrap/>
          </w:tcPr>
          <w:p w14:paraId="5724D9D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3BC4FF3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p>
        </w:tc>
      </w:tr>
      <w:tr w:rsidR="00D46803" w:rsidRPr="002E4ED5" w14:paraId="38221D93" w14:textId="77777777" w:rsidTr="00DA50AA">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0F882B1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c>
          <w:tcPr>
            <w:tcW w:w="8769" w:type="dxa"/>
            <w:gridSpan w:val="4"/>
            <w:tcBorders>
              <w:top w:val="nil"/>
              <w:left w:val="single" w:sz="12" w:space="0" w:color="auto"/>
              <w:bottom w:val="single" w:sz="12" w:space="0" w:color="auto"/>
              <w:right w:val="single" w:sz="12" w:space="0" w:color="auto"/>
            </w:tcBorders>
            <w:noWrap/>
          </w:tcPr>
          <w:p w14:paraId="75E8CB2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t>specified in Appendix C-1/C-3</w:t>
            </w:r>
          </w:p>
          <w:p w14:paraId="7EC71FF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i/>
              </w:rPr>
            </w:pPr>
            <w:r w:rsidRPr="002E4ED5">
              <w:rPr>
                <w:b/>
              </w:rPr>
              <w:t>The waiver service entitled:</w:t>
            </w:r>
          </w:p>
        </w:tc>
      </w:tr>
      <w:tr w:rsidR="00D46803" w:rsidRPr="002E4ED5" w14:paraId="34B64D56" w14:textId="77777777" w:rsidTr="00DA50AA">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FD557F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sym w:font="Wingdings" w:char="F06C"/>
            </w:r>
          </w:p>
        </w:tc>
        <w:tc>
          <w:tcPr>
            <w:tcW w:w="8769" w:type="dxa"/>
            <w:gridSpan w:val="4"/>
            <w:tcBorders>
              <w:top w:val="single" w:sz="12" w:space="0" w:color="auto"/>
              <w:left w:val="single" w:sz="12" w:space="0" w:color="auto"/>
              <w:bottom w:val="single" w:sz="12" w:space="0" w:color="auto"/>
              <w:right w:val="single" w:sz="12" w:space="0" w:color="auto"/>
            </w:tcBorders>
            <w:noWrap/>
          </w:tcPr>
          <w:p w14:paraId="069C3DC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rPr>
                <w:b/>
              </w:rPr>
              <w:t>FMS are provided as an administrative activity.</w:t>
            </w:r>
            <w:r w:rsidRPr="002E4ED5">
              <w:t xml:space="preserve">  </w:t>
            </w:r>
          </w:p>
          <w:p w14:paraId="32F9D03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rPr>
                <w:b/>
                <w:i/>
              </w:rPr>
              <w:t>Provide the following information</w:t>
            </w:r>
          </w:p>
        </w:tc>
      </w:tr>
      <w:tr w:rsidR="00D46803" w:rsidRPr="002E4ED5" w14:paraId="686BA29C" w14:textId="77777777" w:rsidTr="00DA50AA">
        <w:trPr>
          <w:trHeight w:val="282"/>
        </w:trPr>
        <w:tc>
          <w:tcPr>
            <w:tcW w:w="622" w:type="dxa"/>
            <w:gridSpan w:val="2"/>
            <w:vMerge w:val="restart"/>
            <w:tcBorders>
              <w:top w:val="single" w:sz="12" w:space="0" w:color="auto"/>
              <w:left w:val="single" w:sz="12" w:space="0" w:color="auto"/>
              <w:right w:val="single" w:sz="12" w:space="0" w:color="auto"/>
            </w:tcBorders>
            <w:noWrap/>
          </w:tcPr>
          <w:p w14:paraId="50C1B74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right"/>
              <w:outlineLvl w:val="0"/>
              <w:rPr>
                <w:b/>
              </w:rPr>
            </w:pPr>
            <w:r w:rsidRPr="002E4ED5">
              <w:rPr>
                <w:b/>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32A1133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rPr>
                <w:b/>
              </w:rPr>
              <w:t>Types of Entities</w:t>
            </w:r>
            <w:r w:rsidRPr="002E4ED5">
              <w:t>: Specify the types of entities that furnish FMS and the method of procuring these services:</w:t>
            </w:r>
          </w:p>
        </w:tc>
      </w:tr>
      <w:tr w:rsidR="00D46803" w:rsidRPr="002E4ED5" w14:paraId="78E3E2C4" w14:textId="77777777" w:rsidTr="00DA50AA">
        <w:trPr>
          <w:trHeight w:val="282"/>
        </w:trPr>
        <w:tc>
          <w:tcPr>
            <w:tcW w:w="622" w:type="dxa"/>
            <w:gridSpan w:val="2"/>
            <w:vMerge/>
            <w:tcBorders>
              <w:left w:val="single" w:sz="12" w:space="0" w:color="auto"/>
              <w:bottom w:val="single" w:sz="12" w:space="0" w:color="auto"/>
              <w:right w:val="single" w:sz="12" w:space="0" w:color="auto"/>
            </w:tcBorders>
            <w:noWrap/>
          </w:tcPr>
          <w:p w14:paraId="044A354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right"/>
              <w:outlineLvl w:val="0"/>
              <w:rPr>
                <w:b/>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2DE9DEB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rsidRPr="00376DF8">
              <w:t xml:space="preserve">Financial Management Services are provided through a financial management services entity. The Financial Management Service designation was the result of an open competitive procurement. At the time of the contract award, the FMS was required to </w:t>
            </w:r>
            <w:r w:rsidRPr="00376DF8">
              <w:lastRenderedPageBreak/>
              <w:t>meet the Commonwealth’s pre-qualification requirements, which emphasize that the FMS demonstrate operation in a financially sound and responsible manner through a review of references, credit history and financial statements.</w:t>
            </w:r>
          </w:p>
          <w:p w14:paraId="001320F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pPr>
          </w:p>
        </w:tc>
      </w:tr>
      <w:tr w:rsidR="00D46803" w:rsidRPr="002E4ED5" w14:paraId="704564BD" w14:textId="77777777" w:rsidTr="00DA50AA">
        <w:trPr>
          <w:trHeight w:val="310"/>
        </w:trPr>
        <w:tc>
          <w:tcPr>
            <w:tcW w:w="622" w:type="dxa"/>
            <w:gridSpan w:val="2"/>
            <w:vMerge w:val="restart"/>
            <w:tcBorders>
              <w:top w:val="single" w:sz="12" w:space="0" w:color="auto"/>
              <w:left w:val="single" w:sz="12" w:space="0" w:color="auto"/>
              <w:right w:val="single" w:sz="12" w:space="0" w:color="auto"/>
            </w:tcBorders>
            <w:noWrap/>
          </w:tcPr>
          <w:p w14:paraId="597F66E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rPr>
            </w:pPr>
            <w:r w:rsidRPr="002E4ED5">
              <w:rPr>
                <w:b/>
              </w:rPr>
              <w:lastRenderedPageBreak/>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079B6A3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rPr>
                <w:b/>
              </w:rPr>
              <w:t>Payment for FMS</w:t>
            </w:r>
            <w:r w:rsidRPr="002E4ED5">
              <w:t>. Specify how FMS entities are compensated for the administrative activities that they perform:</w:t>
            </w:r>
          </w:p>
        </w:tc>
      </w:tr>
      <w:tr w:rsidR="00D46803" w:rsidRPr="002E4ED5" w14:paraId="0B1147FE" w14:textId="77777777" w:rsidTr="00DA50AA">
        <w:trPr>
          <w:trHeight w:val="310"/>
        </w:trPr>
        <w:tc>
          <w:tcPr>
            <w:tcW w:w="622" w:type="dxa"/>
            <w:gridSpan w:val="2"/>
            <w:vMerge/>
            <w:tcBorders>
              <w:left w:val="single" w:sz="12" w:space="0" w:color="auto"/>
              <w:bottom w:val="single" w:sz="12" w:space="0" w:color="auto"/>
              <w:right w:val="single" w:sz="12" w:space="0" w:color="auto"/>
            </w:tcBorders>
            <w:noWrap/>
          </w:tcPr>
          <w:p w14:paraId="3136946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15E91DD9" w14:textId="77777777" w:rsidR="00D46803"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t xml:space="preserve">Currently Public Partnerships Limited (PPL) provides the fiscal management services. The contract between DDS and PPL provides for payment of a monthly Financial Management Services fee per client served. </w:t>
            </w:r>
          </w:p>
          <w:p w14:paraId="2B2AD82A" w14:textId="77777777" w:rsidR="00D46803"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p>
          <w:p w14:paraId="25B37DEE" w14:textId="77777777" w:rsidR="00D46803" w:rsidRPr="000B2AF8"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t>PPL reports budget status to the Department of Developmental Services and to participants on a monthly basis. PPL executes individual contracts with each waiver participant for Financial Management Services and with the participant and the provider of direct services and supports. Families and staff have access to the PPL Portal (web based system) at all times and can review current spending and timesheets.</w:t>
            </w:r>
          </w:p>
          <w:p w14:paraId="71F2CF8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highlight w:val="cyan"/>
              </w:rPr>
            </w:pPr>
          </w:p>
        </w:tc>
      </w:tr>
      <w:tr w:rsidR="00D46803" w:rsidRPr="002E4ED5" w14:paraId="141A71F7" w14:textId="77777777" w:rsidTr="00DA50AA">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310380D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rPr>
            </w:pPr>
            <w:r w:rsidRPr="002E4ED5">
              <w:rPr>
                <w:b/>
              </w:rPr>
              <w:t>iii.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6E71857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rPr>
                <w:b/>
              </w:rPr>
              <w:t>Scope of FMS</w:t>
            </w:r>
            <w:r w:rsidRPr="002E4ED5">
              <w:t xml:space="preserve">. Specify the scope of the supports that FMS entities provide </w:t>
            </w:r>
            <w:r w:rsidRPr="002E4ED5">
              <w:rPr>
                <w:i/>
              </w:rPr>
              <w:t>(check each that applies):</w:t>
            </w:r>
          </w:p>
        </w:tc>
      </w:tr>
      <w:tr w:rsidR="00D46803" w:rsidRPr="002E4ED5" w14:paraId="74F5EA0B"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592BFB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9D17EA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t>Supports furnished when the participant is the employer of direct support workers:</w:t>
            </w:r>
          </w:p>
        </w:tc>
      </w:tr>
      <w:tr w:rsidR="00D46803" w:rsidRPr="002E4ED5" w14:paraId="0AD1F240"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920AC8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58836C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25AA217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Assists participant in verifying support worker citizenship status</w:t>
            </w:r>
          </w:p>
        </w:tc>
      </w:tr>
      <w:tr w:rsidR="00D46803" w:rsidRPr="002E4ED5" w14:paraId="3EA7A449"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34740F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F93202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5A45B11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Collects and processes timesheets of support workers</w:t>
            </w:r>
          </w:p>
        </w:tc>
      </w:tr>
      <w:tr w:rsidR="00D46803" w:rsidRPr="002E4ED5" w14:paraId="7A080120"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05651B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A88F6F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0376A79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rPr>
            </w:pPr>
            <w:r w:rsidRPr="002E4ED5">
              <w:rPr>
                <w:b/>
              </w:rPr>
              <w:t>Processes payroll, withholding, filing and payment of applicable federal, state and local employment-related taxes and insurance</w:t>
            </w:r>
          </w:p>
        </w:tc>
      </w:tr>
      <w:tr w:rsidR="00D46803" w:rsidRPr="002E4ED5" w14:paraId="273AA8DC"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0202E7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0DA2B52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360BE4D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Other</w:t>
            </w:r>
          </w:p>
          <w:p w14:paraId="0157FAB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rPr>
                <w:i/>
              </w:rPr>
              <w:t>Specify:</w:t>
            </w:r>
          </w:p>
        </w:tc>
      </w:tr>
      <w:tr w:rsidR="00D46803" w:rsidRPr="002E4ED5" w14:paraId="768E5E80"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06CB9F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362821D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3CA7587D" w14:textId="77777777" w:rsidR="00D46803" w:rsidRPr="00603857" w:rsidRDefault="00603857" w:rsidP="00DA50AA">
            <w:pPr>
              <w:pStyle w:val="BodyText"/>
              <w:spacing w:line="270" w:lineRule="auto"/>
              <w:ind w:left="0" w:right="201"/>
              <w:rPr>
                <w:sz w:val="22"/>
                <w:szCs w:val="22"/>
              </w:rPr>
            </w:pPr>
            <w:r>
              <w:rPr>
                <w:sz w:val="22"/>
                <w:szCs w:val="22"/>
              </w:rPr>
              <w:t>Process state and federal criminal history background checks</w:t>
            </w:r>
            <w:r w:rsidR="00D46803" w:rsidRPr="00603857">
              <w:rPr>
                <w:sz w:val="22"/>
                <w:szCs w:val="22"/>
              </w:rPr>
              <w:t>; provides information to participants; provides a help line and maintains a "good to provide" list.</w:t>
            </w:r>
          </w:p>
          <w:p w14:paraId="7AFA7CB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r>
      <w:tr w:rsidR="00D46803" w:rsidRPr="002E4ED5" w14:paraId="5325BD29"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ECC4A5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0E4DA0F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t>Supports furnished when the participant exercises budget authority:</w:t>
            </w:r>
          </w:p>
        </w:tc>
      </w:tr>
      <w:tr w:rsidR="00D46803" w:rsidRPr="002E4ED5" w14:paraId="43543B7D"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9D6B10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C5218E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249355E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Maintains a separate account for each participant’s participant-directed budget</w:t>
            </w:r>
          </w:p>
        </w:tc>
      </w:tr>
      <w:tr w:rsidR="00D46803" w:rsidRPr="002E4ED5" w14:paraId="22878DAA"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17B14D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39DA205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00178CF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rPr>
            </w:pPr>
            <w:r w:rsidRPr="002E4ED5">
              <w:rPr>
                <w:b/>
              </w:rPr>
              <w:t>Tracks and reports participant funds, disbursements and the balance</w:t>
            </w:r>
            <w:r w:rsidRPr="002E4ED5">
              <w:rPr>
                <w:b/>
                <w:strike/>
              </w:rPr>
              <w:t xml:space="preserve"> </w:t>
            </w:r>
            <w:r w:rsidRPr="002E4ED5">
              <w:rPr>
                <w:b/>
              </w:rPr>
              <w:t>of participant funds</w:t>
            </w:r>
          </w:p>
        </w:tc>
      </w:tr>
      <w:tr w:rsidR="00D46803" w:rsidRPr="002E4ED5" w14:paraId="51EED6C3"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552737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0725B43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4C7F7D1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Processes and pays invoices for goods and services approved in the service plan</w:t>
            </w:r>
          </w:p>
        </w:tc>
      </w:tr>
      <w:tr w:rsidR="00D46803" w:rsidRPr="002E4ED5" w14:paraId="17D63FD5" w14:textId="77777777" w:rsidTr="00DA50AA">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2B1D6E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0B8E0A2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6328306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rPr>
            </w:pPr>
            <w:r w:rsidRPr="002E4ED5">
              <w:rPr>
                <w:b/>
              </w:rPr>
              <w:t>Provide participant with periodic reports of expenditures and the status of the participant-directed budget</w:t>
            </w:r>
          </w:p>
        </w:tc>
      </w:tr>
      <w:tr w:rsidR="00D46803" w:rsidRPr="002E4ED5" w14:paraId="7C8E5312" w14:textId="77777777" w:rsidTr="00DA50AA">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15B826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EA59F5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32DE160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rPr>
                <w:b/>
              </w:rPr>
              <w:t>Other services and supports</w:t>
            </w:r>
            <w:r w:rsidRPr="002E4ED5">
              <w:t xml:space="preserve"> </w:t>
            </w:r>
          </w:p>
          <w:p w14:paraId="0D010E4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sidRPr="002E4ED5">
              <w:rPr>
                <w:i/>
              </w:rPr>
              <w:t>Specify</w:t>
            </w:r>
            <w:r w:rsidRPr="002E4ED5">
              <w:t>:</w:t>
            </w:r>
          </w:p>
        </w:tc>
      </w:tr>
      <w:tr w:rsidR="00D46803" w:rsidRPr="002E4ED5" w14:paraId="1ACB0547" w14:textId="77777777" w:rsidTr="00DA50AA">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B15D51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F9CE7C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117503C8" w14:textId="77777777" w:rsidR="00D46803" w:rsidRPr="004F7A15" w:rsidRDefault="00D46803" w:rsidP="00DA50AA">
            <w:pPr>
              <w:spacing w:before="5" w:line="270" w:lineRule="auto"/>
            </w:pPr>
            <w:r w:rsidRPr="004F7A15">
              <w:rPr>
                <w:bCs/>
              </w:rPr>
              <w:t>Maintains a portal that allows participants the ability to review spending, timesheets and approved provider information.</w:t>
            </w:r>
          </w:p>
          <w:p w14:paraId="511EC98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376DF8">
              <w:t>Assures that payment is made to only those providers qualified to provide supports.</w:t>
            </w:r>
          </w:p>
          <w:p w14:paraId="2525160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r>
      <w:tr w:rsidR="00D46803" w:rsidRPr="002E4ED5" w14:paraId="5B33CA87" w14:textId="77777777" w:rsidTr="00DA50AA">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9963C7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139BCDD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t>Additional functions/activities:</w:t>
            </w:r>
          </w:p>
        </w:tc>
      </w:tr>
      <w:tr w:rsidR="00D46803" w:rsidRPr="002E4ED5" w14:paraId="43F390A2" w14:textId="77777777" w:rsidTr="00DA50AA">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CED83B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EE217A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72B279B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rPr>
            </w:pPr>
            <w:r w:rsidRPr="002E4ED5">
              <w:rPr>
                <w:b/>
              </w:rPr>
              <w:t>Executes and holds Medicaid provider agreements as authorized under a written agreement with the Medicaid agency</w:t>
            </w:r>
          </w:p>
        </w:tc>
      </w:tr>
      <w:tr w:rsidR="00D46803" w:rsidRPr="002E4ED5" w14:paraId="29E69847" w14:textId="77777777" w:rsidTr="00DA50AA">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200712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601473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4A15303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rPr>
            </w:pPr>
            <w:r w:rsidRPr="002E4ED5">
              <w:rPr>
                <w:b/>
              </w:rPr>
              <w:t>Receives and disburses funds for the payment of participant-directed services under an agreement with the Medicaid agency or operating agency</w:t>
            </w:r>
          </w:p>
        </w:tc>
      </w:tr>
      <w:tr w:rsidR="00D46803" w:rsidRPr="002E4ED5" w14:paraId="4A9E188A" w14:textId="77777777" w:rsidTr="00DA50AA">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6C926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639D64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23DF5A7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rPr>
            </w:pPr>
            <w:r w:rsidRPr="002E4ED5">
              <w:rPr>
                <w:b/>
              </w:rPr>
              <w:t>Provides other entities specified by the State with periodic reports of expenditures and the status of the participant-directed budget</w:t>
            </w:r>
          </w:p>
        </w:tc>
      </w:tr>
      <w:tr w:rsidR="00D46803" w:rsidRPr="002E4ED5" w14:paraId="0AD40D3D" w14:textId="77777777" w:rsidTr="00DA50AA">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E203E6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606A7D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14:paraId="6861ECA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i/>
              </w:rPr>
            </w:pPr>
            <w:r w:rsidRPr="002E4ED5">
              <w:rPr>
                <w:b/>
              </w:rPr>
              <w:t>Other</w:t>
            </w:r>
          </w:p>
          <w:p w14:paraId="0FC16F3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rPr>
                <w:i/>
              </w:rPr>
              <w:t>Specify:</w:t>
            </w:r>
          </w:p>
        </w:tc>
      </w:tr>
      <w:tr w:rsidR="00D46803" w:rsidRPr="002E4ED5" w14:paraId="14478326" w14:textId="77777777" w:rsidTr="00DA50AA">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40C8D7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709CD45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4B8A147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rsidRPr="005262CF">
              <w:t xml:space="preserve">The </w:t>
            </w:r>
            <w:r w:rsidR="00EC0982">
              <w:t>FEA/</w:t>
            </w:r>
            <w:r w:rsidRPr="005262CF">
              <w:t xml:space="preserve">FMS and </w:t>
            </w:r>
            <w:r>
              <w:t xml:space="preserve">DDS </w:t>
            </w:r>
            <w:r w:rsidRPr="005262CF">
              <w:t>provide</w:t>
            </w:r>
            <w:r>
              <w:t xml:space="preserve"> information</w:t>
            </w:r>
            <w:r w:rsidRPr="005262CF">
              <w:t xml:space="preserve"> to each </w:t>
            </w:r>
            <w:r w:rsidR="00603857">
              <w:t>participant</w:t>
            </w:r>
            <w:r w:rsidR="00603857" w:rsidRPr="005262CF">
              <w:t xml:space="preserve"> </w:t>
            </w:r>
            <w:r w:rsidRPr="005262CF">
              <w:t xml:space="preserve">to whom it provides fiscal intermediary services under </w:t>
            </w:r>
            <w:r w:rsidR="00EC0982">
              <w:t>its</w:t>
            </w:r>
            <w:r w:rsidR="00EC0982" w:rsidRPr="005262CF">
              <w:t xml:space="preserve"> </w:t>
            </w:r>
            <w:r w:rsidRPr="005262CF">
              <w:t xml:space="preserve">state contract. The enrollment packet includes the forms and information including employee application, fact sheet on employer liability and safety, </w:t>
            </w:r>
            <w:r>
              <w:t>state and</w:t>
            </w:r>
            <w:r w:rsidRPr="005262CF">
              <w:t xml:space="preserve"> </w:t>
            </w:r>
            <w:r>
              <w:t xml:space="preserve">national criminal history background checks, </w:t>
            </w:r>
            <w:r w:rsidRPr="005262CF">
              <w:t>Individual Provider Agreements, Employee and Vendor Agreement forms, Individual Provider Training Verification Record, and training materials.</w:t>
            </w:r>
            <w:r>
              <w:t xml:space="preserve"> Materials are available on-line in the portal operated by the </w:t>
            </w:r>
            <w:r w:rsidR="00EC0982">
              <w:t>FEA/FMS</w:t>
            </w:r>
            <w:r>
              <w:t>.</w:t>
            </w:r>
          </w:p>
          <w:p w14:paraId="0B3F3E5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r>
      <w:tr w:rsidR="00D46803" w:rsidRPr="002E4ED5" w14:paraId="3228D060" w14:textId="77777777" w:rsidTr="00DA50AA">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167EFFBB"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2E4ED5">
              <w:rPr>
                <w:b/>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12561E2"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2E4ED5">
              <w:rPr>
                <w:b/>
              </w:rPr>
              <w:t>Oversight of FMS Entities.</w:t>
            </w:r>
            <w:r w:rsidRPr="002E4ED5">
              <w:t xml:space="preserve">  Specify the methods that are employed to: (a) monitor and assess the performance of FMS entities, including ensuring the integrity of the financial transactions that they perform; (b) the entity (or entities) responsible for this monitoring; and, (c) how frequently performance is assessed.</w:t>
            </w:r>
          </w:p>
        </w:tc>
      </w:tr>
      <w:tr w:rsidR="00D46803" w:rsidRPr="002E4ED5" w14:paraId="1A56B262" w14:textId="77777777" w:rsidTr="00DA50AA">
        <w:trPr>
          <w:trHeight w:val="408"/>
        </w:trPr>
        <w:tc>
          <w:tcPr>
            <w:tcW w:w="622" w:type="dxa"/>
            <w:gridSpan w:val="2"/>
            <w:vMerge/>
            <w:tcBorders>
              <w:top w:val="nil"/>
              <w:left w:val="single" w:sz="12" w:space="0" w:color="auto"/>
              <w:bottom w:val="single" w:sz="12" w:space="0" w:color="auto"/>
              <w:right w:val="single" w:sz="12" w:space="0" w:color="auto"/>
            </w:tcBorders>
            <w:noWrap/>
          </w:tcPr>
          <w:p w14:paraId="62CED255"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3367F074" w14:textId="77777777" w:rsidR="00D46803"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rsidRPr="005262CF">
              <w:t xml:space="preserve">The Department of Developmental Services </w:t>
            </w:r>
            <w:r>
              <w:t xml:space="preserve">(DDS) </w:t>
            </w:r>
            <w:r w:rsidRPr="005262CF">
              <w:t xml:space="preserve">is responsible under its competitive procurement and negotiated contract to manage the performance of </w:t>
            </w:r>
            <w:r w:rsidRPr="0086203D">
              <w:t xml:space="preserve">the </w:t>
            </w:r>
            <w:r w:rsidR="00E04BE0">
              <w:t>FEA/</w:t>
            </w:r>
            <w:r w:rsidRPr="0086203D">
              <w:t xml:space="preserve">FMS. DDS has established performance metrics and requires that the </w:t>
            </w:r>
            <w:r w:rsidR="00E04BE0">
              <w:t>FEA/</w:t>
            </w:r>
            <w:r w:rsidRPr="0086203D">
              <w:t xml:space="preserve">FMS meet them and has established a process of remediation if they do not achieve them. The </w:t>
            </w:r>
            <w:r w:rsidR="00E04BE0">
              <w:t>FEA/</w:t>
            </w:r>
            <w:r w:rsidRPr="0086203D">
              <w:t xml:space="preserve">FMS maintains monthly individual </w:t>
            </w:r>
            <w:r w:rsidRPr="009D13E1">
              <w:t xml:space="preserve">budgets on a portal where </w:t>
            </w:r>
            <w:r w:rsidRPr="0086203D">
              <w:t>b</w:t>
            </w:r>
            <w:r w:rsidRPr="009D13E1">
              <w:t xml:space="preserve">oth </w:t>
            </w:r>
            <w:r w:rsidRPr="0086203D">
              <w:t xml:space="preserve">participants and DDS can view all spending. </w:t>
            </w:r>
            <w:r>
              <w:t>The portal</w:t>
            </w:r>
            <w:r w:rsidRPr="0086203D">
              <w:t xml:space="preserve"> contain</w:t>
            </w:r>
            <w:r>
              <w:t>s</w:t>
            </w:r>
            <w:r w:rsidRPr="0086203D">
              <w:t xml:space="preserve"> specific line items identifying the disbursements made on behalf of the participants. </w:t>
            </w:r>
            <w:r>
              <w:t>The</w:t>
            </w:r>
            <w:r w:rsidRPr="0086203D">
              <w:t xml:space="preserve"> </w:t>
            </w:r>
            <w:r w:rsidR="00E04BE0">
              <w:t>FEA/</w:t>
            </w:r>
            <w:r w:rsidRPr="0086203D">
              <w:t>FMS</w:t>
            </w:r>
            <w:r>
              <w:t xml:space="preserve"> portal</w:t>
            </w:r>
            <w:r w:rsidRPr="0086203D">
              <w:t xml:space="preserve"> reconcile</w:t>
            </w:r>
            <w:r>
              <w:t>s</w:t>
            </w:r>
            <w:r w:rsidRPr="0086203D">
              <w:t xml:space="preserve"> expenditures for a participant with that participant’s approved budget. </w:t>
            </w:r>
            <w:r>
              <w:t xml:space="preserve">The </w:t>
            </w:r>
            <w:r w:rsidR="00E04BE0">
              <w:t>FEA/</w:t>
            </w:r>
            <w:r w:rsidRPr="0086203D">
              <w:t>FMS</w:t>
            </w:r>
            <w:r w:rsidRPr="005262CF">
              <w:t xml:space="preserve"> </w:t>
            </w:r>
            <w:r>
              <w:t xml:space="preserve">portal </w:t>
            </w:r>
            <w:r w:rsidRPr="005262CF">
              <w:t>analyze</w:t>
            </w:r>
            <w:r>
              <w:t>s</w:t>
            </w:r>
            <w:r w:rsidRPr="005262CF">
              <w:t xml:space="preserve"> expenditures by 1) types of goods and services purchased, 2) similar categories of supports and services plans and reconciliation reports. There are also reports that analyze accuracy and timeliness of payments to providers and the accurate and timely invoicing for goods. </w:t>
            </w:r>
            <w:r>
              <w:t xml:space="preserve">The portal can </w:t>
            </w:r>
            <w:r w:rsidRPr="005262CF">
              <w:t xml:space="preserve">examine spending and track this against the allocation. The </w:t>
            </w:r>
            <w:r w:rsidR="00E04BE0">
              <w:t>FEA/</w:t>
            </w:r>
            <w:r w:rsidRPr="005262CF">
              <w:t xml:space="preserve">FMS is also required to have an available line of credit as part of its contract to </w:t>
            </w:r>
            <w:r w:rsidR="00F51645">
              <w:t>ensure</w:t>
            </w:r>
            <w:r w:rsidR="00F51645" w:rsidRPr="005262CF">
              <w:t xml:space="preserve"> </w:t>
            </w:r>
            <w:r w:rsidRPr="005262CF">
              <w:t xml:space="preserve">that waiver participants do not experience any disruption in their waiver services. The </w:t>
            </w:r>
            <w:r w:rsidR="00E04BE0">
              <w:t>FEA/</w:t>
            </w:r>
            <w:r w:rsidRPr="005262CF">
              <w:t xml:space="preserve">FMS is required to maintain a log of complaints. </w:t>
            </w:r>
          </w:p>
          <w:p w14:paraId="3580695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both"/>
              <w:outlineLvl w:val="0"/>
            </w:pPr>
          </w:p>
        </w:tc>
      </w:tr>
    </w:tbl>
    <w:p w14:paraId="0B0629C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120"/>
        <w:ind w:left="720" w:hanging="720"/>
        <w:jc w:val="both"/>
        <w:outlineLvl w:val="0"/>
        <w:rPr>
          <w:b/>
        </w:rPr>
      </w:pPr>
      <w:r w:rsidRPr="002E4ED5">
        <w:rPr>
          <w:b/>
        </w:rPr>
        <w:lastRenderedPageBreak/>
        <w:t>j.</w:t>
      </w:r>
      <w:r w:rsidRPr="002E4ED5">
        <w:rPr>
          <w:b/>
        </w:rPr>
        <w:tab/>
        <w:t>Information and Assistance in</w:t>
      </w:r>
      <w:r w:rsidRPr="002E4ED5">
        <w:rPr>
          <w:b/>
          <w:kern w:val="22"/>
        </w:rPr>
        <w:t xml:space="preserve"> Support of Participant Direction.</w:t>
      </w:r>
      <w:r w:rsidRPr="002E4ED5">
        <w:rPr>
          <w:kern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provide the additional information requested </w:t>
      </w:r>
      <w:r w:rsidRPr="002E4ED5">
        <w:rPr>
          <w:i/>
          <w:kern w:val="22"/>
        </w:rPr>
        <w:t>(check each that applies)</w:t>
      </w:r>
      <w:r w:rsidRPr="002E4ED5">
        <w:rPr>
          <w:kern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D46803" w:rsidRPr="002E4ED5" w14:paraId="06AA3E5B" w14:textId="77777777" w:rsidTr="00DA50AA">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067D786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kern w:val="22"/>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168101B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b/>
                <w:kern w:val="22"/>
              </w:rPr>
              <w:t>Case Management Activity</w:t>
            </w:r>
            <w:r w:rsidRPr="002E4ED5">
              <w:rPr>
                <w:kern w:val="22"/>
              </w:rPr>
              <w:t xml:space="preserve">.  Information and assistance in support of participant direction are furnished as an element of Medicaid case management services.  </w:t>
            </w:r>
          </w:p>
          <w:p w14:paraId="6E2B1AA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i/>
                <w:kern w:val="22"/>
              </w:rPr>
              <w:t>Specify in detail the information and assistance that are furnished through case management for each participant direction opportunity under the waiver:</w:t>
            </w:r>
          </w:p>
        </w:tc>
      </w:tr>
      <w:tr w:rsidR="00D46803" w:rsidRPr="002E4ED5" w14:paraId="0678F561" w14:textId="77777777" w:rsidTr="00DA50AA">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C26D9D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97FCA1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after="40"/>
              <w:jc w:val="both"/>
              <w:outlineLvl w:val="0"/>
              <w:rPr>
                <w:b/>
                <w:kern w:val="22"/>
              </w:rPr>
            </w:pPr>
          </w:p>
        </w:tc>
      </w:tr>
      <w:tr w:rsidR="00D46803" w:rsidRPr="002E4ED5" w14:paraId="67075334"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696A4AF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kern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2DCB304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b/>
                <w:kern w:val="22"/>
              </w:rPr>
              <w:t>Waiver Service Coverage</w:t>
            </w:r>
            <w:r w:rsidRPr="002E4ED5">
              <w:rPr>
                <w:kern w:val="22"/>
              </w:rPr>
              <w:t>.  Information and assistance in support of participant direction are provided through the waiver service coverage (s) specified in Appendix C-1/C-3 (check each that applies):</w:t>
            </w:r>
          </w:p>
        </w:tc>
      </w:tr>
      <w:tr w:rsidR="00D46803" w:rsidRPr="002E4ED5" w14:paraId="46C39A75"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F0FDC1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3E7A3A6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b/>
                <w:kern w:val="22"/>
              </w:rPr>
            </w:pPr>
            <w:r w:rsidRPr="002E4ED5">
              <w:rPr>
                <w:b/>
                <w:kern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721FBDD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b/>
                <w:kern w:val="22"/>
              </w:rPr>
            </w:pPr>
            <w:r w:rsidRPr="002E4ED5">
              <w:rPr>
                <w:b/>
                <w:kern w:val="22"/>
              </w:rPr>
              <w:t>Information and Assistance Provided through this Waiver Service Coverage</w:t>
            </w:r>
          </w:p>
        </w:tc>
      </w:tr>
      <w:tr w:rsidR="00D46803" w:rsidRPr="002E4ED5" w14:paraId="088C7A64"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590945F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53CD9E7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kern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124552F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b/>
                <w:kern w:val="22"/>
              </w:rPr>
            </w:pPr>
            <w:r w:rsidRPr="002E4ED5">
              <w:rPr>
                <w:kern w:val="22"/>
              </w:rPr>
              <w:sym w:font="Wingdings" w:char="F06F"/>
            </w:r>
          </w:p>
        </w:tc>
      </w:tr>
      <w:tr w:rsidR="00D46803" w:rsidRPr="002E4ED5" w14:paraId="00F98F65"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0400BB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040D7C7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Respite</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146BA73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0A8D3457"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00FEB69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46AF685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Vehicle Modification</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5243B54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49FAB18B"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661DAA2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1B1544A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Behavioral Supports and Consultation</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19F7942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810531" w:rsidRPr="002E4ED5" w14:paraId="613ECBAD"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3FEAFD71" w14:textId="77777777" w:rsidR="00810531" w:rsidRPr="002E4ED5" w:rsidRDefault="00810531"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3509C06D" w14:textId="41189C64" w:rsidR="00810531" w:rsidRPr="005262CF" w:rsidRDefault="00810531"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ins w:id="25" w:author="Author">
              <w:r>
                <w:rPr>
                  <w:kern w:val="22"/>
                </w:rPr>
                <w:t>Home Delivered Meals</w:t>
              </w:r>
            </w:ins>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5227F069" w14:textId="1B7C457A" w:rsidR="00810531" w:rsidRPr="002E4ED5" w:rsidRDefault="00810531"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ins w:id="26" w:author="Author">
              <w:r w:rsidRPr="002E4ED5">
                <w:rPr>
                  <w:kern w:val="22"/>
                </w:rPr>
                <w:sym w:font="Wingdings" w:char="F06F"/>
              </w:r>
            </w:ins>
          </w:p>
        </w:tc>
      </w:tr>
      <w:tr w:rsidR="00D46803" w:rsidRPr="002E4ED5" w14:paraId="40FC9AD3"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317A0F7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32B1212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Homemaker</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5050A5F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5DFA09EC"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35CC682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7DC5197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Home Modifications and Adaptations</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0D6E5D3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3BED89DD"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5C5B9CD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419DCD5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Individual Goods and Services</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5DDB2A2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5CC6E452"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2CEBFC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709EE1C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Family Training</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1A48252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74673556"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553207B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7B5FB15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Expanded Habilitation, Education</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123C5C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42AB3B03"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3676207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6CC8A21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Assistive Technology</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67FF27E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3B0CBAE1" w14:textId="77777777" w:rsidTr="00DA50AA">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3E03B75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4464" w:type="dxa"/>
            <w:tcBorders>
              <w:top w:val="single" w:sz="12" w:space="0" w:color="auto"/>
              <w:left w:val="single" w:sz="12" w:space="0" w:color="auto"/>
              <w:bottom w:val="nil"/>
              <w:right w:val="single" w:sz="12" w:space="0" w:color="auto"/>
            </w:tcBorders>
          </w:tcPr>
          <w:p w14:paraId="2F9E130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5262CF">
              <w:rPr>
                <w:kern w:val="22"/>
              </w:rPr>
              <w:t>Community Integration</w:t>
            </w:r>
            <w:r w:rsidRPr="005262CF">
              <w:rPr>
                <w:kern w:val="22"/>
              </w:rPr>
              <w:tab/>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5E4C956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rPr>
                <w:kern w:val="22"/>
              </w:rPr>
            </w:pPr>
            <w:r w:rsidRPr="002E4ED5">
              <w:rPr>
                <w:kern w:val="22"/>
              </w:rPr>
              <w:sym w:font="Wingdings" w:char="F06F"/>
            </w:r>
          </w:p>
        </w:tc>
      </w:tr>
      <w:tr w:rsidR="00D46803" w:rsidRPr="002E4ED5" w14:paraId="4983B591" w14:textId="77777777" w:rsidTr="00DA50AA">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726A2C7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Pr>
                <w:kern w:val="22"/>
              </w:rPr>
              <w:sym w:font="Wingdings" w:char="F0FE"/>
            </w:r>
          </w:p>
        </w:tc>
        <w:tc>
          <w:tcPr>
            <w:tcW w:w="8928" w:type="dxa"/>
            <w:gridSpan w:val="2"/>
            <w:tcBorders>
              <w:top w:val="single" w:sz="12" w:space="0" w:color="auto"/>
              <w:left w:val="single" w:sz="12" w:space="0" w:color="auto"/>
              <w:bottom w:val="single" w:sz="12" w:space="0" w:color="auto"/>
              <w:right w:val="single" w:sz="12" w:space="0" w:color="auto"/>
            </w:tcBorders>
          </w:tcPr>
          <w:p w14:paraId="6E39C70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b/>
                <w:kern w:val="22"/>
              </w:rPr>
              <w:t>Administrative Activity</w:t>
            </w:r>
            <w:r w:rsidRPr="002E4ED5">
              <w:rPr>
                <w:kern w:val="22"/>
              </w:rPr>
              <w:t>.  Information and assistance in support of participant direction are furnished as an administrative activity.</w:t>
            </w:r>
          </w:p>
          <w:p w14:paraId="3995F92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r w:rsidRPr="002E4ED5">
              <w:rPr>
                <w:i/>
                <w:kern w:val="22"/>
              </w:rPr>
              <w:t>Specify (a) the types of entities that furnish these supports; (b) how the supports are procured and compensated; (c) describe in detail the supports that are furnished for each participant direction opportunity under the waiver; (d) the methods and frequency of assessing the performance of the entities that furnish these supports; and (e) the entity or entities responsible for assessing performance:</w:t>
            </w:r>
          </w:p>
        </w:tc>
      </w:tr>
      <w:tr w:rsidR="00D46803" w:rsidRPr="002E4ED5" w14:paraId="0AC03106" w14:textId="77777777" w:rsidTr="00DA50AA">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5CD94D3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both"/>
              <w:outlineLvl w:val="0"/>
              <w:rPr>
                <w:kern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4A2C12EC" w14:textId="77777777" w:rsidR="00733176" w:rsidRDefault="00733176" w:rsidP="00DA50AA">
            <w:pPr>
              <w:tabs>
                <w:tab w:val="left" w:pos="900"/>
                <w:tab w:val="center" w:pos="4464"/>
                <w:tab w:val="left" w:pos="5328"/>
                <w:tab w:val="left" w:pos="6048"/>
                <w:tab w:val="left" w:pos="6768"/>
                <w:tab w:val="left" w:pos="7488"/>
                <w:tab w:val="left" w:pos="8208"/>
                <w:tab w:val="left" w:pos="8928"/>
              </w:tabs>
              <w:jc w:val="both"/>
              <w:outlineLvl w:val="0"/>
            </w:pPr>
            <w:r>
              <w:t xml:space="preserve">(a) </w:t>
            </w:r>
            <w:r w:rsidR="00D46803">
              <w:t xml:space="preserve">The Autism Support Centers are the entities that provide information and assistance in support of participant direction. </w:t>
            </w:r>
          </w:p>
          <w:p w14:paraId="3493AF08" w14:textId="77777777" w:rsidR="00733176" w:rsidRPr="00454ABE" w:rsidRDefault="00733176" w:rsidP="00DA50AA">
            <w:pPr>
              <w:tabs>
                <w:tab w:val="left" w:pos="900"/>
                <w:tab w:val="center" w:pos="4464"/>
                <w:tab w:val="left" w:pos="5328"/>
                <w:tab w:val="left" w:pos="6048"/>
                <w:tab w:val="left" w:pos="6768"/>
                <w:tab w:val="left" w:pos="7488"/>
                <w:tab w:val="left" w:pos="8208"/>
                <w:tab w:val="left" w:pos="8928"/>
              </w:tabs>
              <w:jc w:val="both"/>
              <w:outlineLvl w:val="0"/>
            </w:pPr>
            <w:r w:rsidRPr="00454ABE">
              <w:t xml:space="preserve">(b) In order to procure the Autism Support Centers that provide information and assistance in support of participant direction, DDS holds an open procurement through issuance of </w:t>
            </w:r>
            <w:r w:rsidRPr="00454ABE">
              <w:lastRenderedPageBreak/>
              <w:t xml:space="preserve">an RFR available on the state’s procurement platform, COMMBUYS. Autism Support Centers are furnished as an administrative activity under contracts between DDS and the Autism Support Centers. The Autism Support Centers are competitively procured and both the procurement documents and the list of selected vendors are made available on state websites. The rates for the Autism Support Centers are governed by M.G.L. Chapter 257, which is implemented by EOHHS, and requires a market analysis, data gathering and a public hearing prior to promulgation, as well as a biennial rate review. The Autism Support Center rates are based on a model budget development and on the number of full-time equivalents. The rates are publicly available. The rates paid to the Autism Support Centers are an administrative expense and are not assessed to the participants. </w:t>
            </w:r>
          </w:p>
          <w:p w14:paraId="177368FC" w14:textId="6458E965" w:rsidR="00D46803" w:rsidRDefault="00733176" w:rsidP="00DA50AA">
            <w:pPr>
              <w:tabs>
                <w:tab w:val="left" w:pos="900"/>
                <w:tab w:val="center" w:pos="4464"/>
                <w:tab w:val="left" w:pos="5328"/>
                <w:tab w:val="left" w:pos="6048"/>
                <w:tab w:val="left" w:pos="6768"/>
                <w:tab w:val="left" w:pos="7488"/>
                <w:tab w:val="left" w:pos="8208"/>
                <w:tab w:val="left" w:pos="8928"/>
              </w:tabs>
              <w:jc w:val="both"/>
              <w:outlineLvl w:val="0"/>
            </w:pPr>
            <w:r w:rsidRPr="00454ABE">
              <w:t xml:space="preserve">(c) </w:t>
            </w:r>
            <w:r w:rsidR="00D46803">
              <w:t xml:space="preserve">An Autism Support Broker assists the legal representative of the participant in arranging for, directing and managing waiver services. Brokers help to identify immediate and long-term needs, develop options to meet those needs and access identified waiver supports and waiver services. Practical skills training is available to enable the legal representatives of participants to independently direct and manage waiver services. Examples of skills training include providing information or recruiting and hiring respite workers, managing direct support workers and providing information on effective communication and problem-solving. The function includes providing information to ensure that the legal representatives of participants understand the responsibilities involved in directing their services. The extent of the assistance furnished to legal representatives of the </w:t>
            </w:r>
            <w:r w:rsidR="00B8453D">
              <w:t xml:space="preserve">participant </w:t>
            </w:r>
            <w:r w:rsidR="00D46803">
              <w:t xml:space="preserve">is in </w:t>
            </w:r>
            <w:r w:rsidR="00D46803" w:rsidRPr="00FA3620">
              <w:t>the</w:t>
            </w:r>
            <w:r w:rsidR="00AD729D" w:rsidRPr="00FA3620">
              <w:t xml:space="preserve"> Autism Support Planning Document</w:t>
            </w:r>
            <w:r w:rsidR="00D46803" w:rsidRPr="00FA3620">
              <w:t>.</w:t>
            </w:r>
            <w:r w:rsidR="00D46803">
              <w:t xml:space="preserve"> The Autism Support Broker assists in developing a person centered plan to ensure that needs and preferences are understood and documented in the Autism Support Planning Document. In addition, the Autism Support Broker will assist in arranging for, directing and managing waiver services. Autism Support Brokers will focus on the following set of activities in support of Participant-Directed Services:</w:t>
            </w:r>
          </w:p>
          <w:p w14:paraId="418F3BA7" w14:textId="77777777" w:rsidR="00D46803"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t xml:space="preserve">• Assist the </w:t>
            </w:r>
            <w:r w:rsidR="00B8453D">
              <w:t xml:space="preserve">participant </w:t>
            </w:r>
            <w:r>
              <w:t>to recruit, train and hire staff</w:t>
            </w:r>
          </w:p>
          <w:p w14:paraId="2EF040AC" w14:textId="77777777" w:rsidR="00D46803"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t>• When necessary review requests for funding of environmental modifications and send on to the Autism Clinical Manager for final approval</w:t>
            </w:r>
          </w:p>
          <w:p w14:paraId="51EDD981" w14:textId="77777777" w:rsidR="00D46803"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t>• Review the individual budget and spending quarterly</w:t>
            </w:r>
          </w:p>
          <w:p w14:paraId="2CBE0D98" w14:textId="77777777" w:rsidR="00D46803"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t xml:space="preserve">• Facilitate community access and inclusion opportunities as it relates to budgeting </w:t>
            </w:r>
          </w:p>
          <w:p w14:paraId="121C50FF" w14:textId="77777777" w:rsidR="00D46803"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t xml:space="preserve">• Review reports related to appropriate use of public funds made available for waiver services and if necessary reports findings to the Autism Clinical Manager </w:t>
            </w:r>
          </w:p>
          <w:p w14:paraId="635BF2C5" w14:textId="77777777" w:rsidR="00D46803"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t xml:space="preserve">• Facilitate the development of the </w:t>
            </w:r>
            <w:r w:rsidR="00B8453D">
              <w:t xml:space="preserve">participant’s </w:t>
            </w:r>
            <w:r>
              <w:t>person-centered Autism Support Planning Document,  Autism Plan of Care and Individual Budget</w:t>
            </w:r>
          </w:p>
          <w:p w14:paraId="597D48E1" w14:textId="77777777" w:rsidR="00D46803"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t xml:space="preserve">• Monitor and assist the </w:t>
            </w:r>
            <w:r w:rsidR="00B8453D">
              <w:t xml:space="preserve">participant </w:t>
            </w:r>
            <w:r>
              <w:t xml:space="preserve">with revisions to the Autism Support Planning Document and Autism Plan of Care, by the Autism Clinical Manager, with changes to the budget approved by the Autism Clinical Manager </w:t>
            </w:r>
          </w:p>
          <w:p w14:paraId="3661CD5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jc w:val="both"/>
              <w:outlineLvl w:val="0"/>
            </w:pPr>
            <w:r>
              <w:t xml:space="preserve">• Assist the </w:t>
            </w:r>
            <w:r w:rsidR="007E5132">
              <w:t xml:space="preserve">participant </w:t>
            </w:r>
            <w:r>
              <w:t xml:space="preserve">in working with the </w:t>
            </w:r>
            <w:r w:rsidR="00B8453D">
              <w:t>FEA/FMS</w:t>
            </w:r>
            <w:r>
              <w:t xml:space="preserve"> to recruit, screen, hire, train, schedule, monitor, and pay support workers</w:t>
            </w:r>
          </w:p>
          <w:p w14:paraId="6110124B" w14:textId="77777777" w:rsidR="00D46803" w:rsidRDefault="00D46803" w:rsidP="00DA50AA">
            <w:pPr>
              <w:tabs>
                <w:tab w:val="left" w:pos="900"/>
                <w:tab w:val="center" w:pos="4464"/>
                <w:tab w:val="left" w:pos="5328"/>
                <w:tab w:val="left" w:pos="6048"/>
                <w:tab w:val="left" w:pos="6768"/>
                <w:tab w:val="left" w:pos="7488"/>
                <w:tab w:val="left" w:pos="8208"/>
                <w:tab w:val="left" w:pos="8928"/>
              </w:tabs>
              <w:spacing w:after="40"/>
              <w:jc w:val="both"/>
              <w:outlineLvl w:val="0"/>
            </w:pPr>
          </w:p>
          <w:p w14:paraId="409AB936" w14:textId="00F4C4C4" w:rsidR="00D46803" w:rsidRPr="002E4ED5" w:rsidRDefault="00733176" w:rsidP="00DA50AA">
            <w:pPr>
              <w:tabs>
                <w:tab w:val="left" w:pos="900"/>
                <w:tab w:val="center" w:pos="4464"/>
                <w:tab w:val="left" w:pos="5328"/>
                <w:tab w:val="left" w:pos="6048"/>
                <w:tab w:val="left" w:pos="6768"/>
                <w:tab w:val="left" w:pos="7488"/>
                <w:tab w:val="left" w:pos="8208"/>
                <w:tab w:val="left" w:pos="8928"/>
              </w:tabs>
              <w:spacing w:after="40"/>
              <w:jc w:val="both"/>
              <w:outlineLvl w:val="0"/>
              <w:rPr>
                <w:b/>
                <w:kern w:val="22"/>
              </w:rPr>
            </w:pPr>
            <w:r>
              <w:t xml:space="preserve">(d), (e) </w:t>
            </w:r>
            <w:r w:rsidR="00D46803">
              <w:t xml:space="preserve">The DDS Autism Clinical Managers meet monthly with the Autism Support Centers and review current functioning and of the performance of the Support Brokers. The Autism Support Centers’ performance is monitored through DDS’s ongoing contract management process. The Autism Division Director or designee conducts on-site reviews of the Autism Support Centers at least annually.  The Autism Clinical Managers meet </w:t>
            </w:r>
            <w:r w:rsidR="00D46803">
              <w:lastRenderedPageBreak/>
              <w:t>quarterly with families and provide assistance and problem solving support to families in conjunction with the Autism Support Brokers.</w:t>
            </w:r>
          </w:p>
        </w:tc>
      </w:tr>
    </w:tbl>
    <w:p w14:paraId="0A2575F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pPr>
      <w:r w:rsidRPr="002E4ED5">
        <w:rPr>
          <w:b/>
        </w:rPr>
        <w:lastRenderedPageBreak/>
        <w:t>k.</w:t>
      </w:r>
      <w:r w:rsidRPr="002E4ED5">
        <w:rPr>
          <w:b/>
        </w:rPr>
        <w:tab/>
        <w:t xml:space="preserve">Independent Advocacy </w:t>
      </w:r>
      <w:r w:rsidRPr="002E4ED5">
        <w:rPr>
          <w:i/>
        </w:rPr>
        <w:t>(select one)</w:t>
      </w:r>
      <w:r w:rsidRPr="002E4ED5">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858"/>
      </w:tblGrid>
      <w:tr w:rsidR="00D46803" w:rsidRPr="002E4ED5" w14:paraId="5E63663F" w14:textId="77777777" w:rsidTr="00DA50AA">
        <w:tc>
          <w:tcPr>
            <w:tcW w:w="565" w:type="dxa"/>
            <w:tcBorders>
              <w:top w:val="single" w:sz="12" w:space="0" w:color="auto"/>
              <w:left w:val="single" w:sz="12" w:space="0" w:color="auto"/>
              <w:right w:val="single" w:sz="12" w:space="0" w:color="auto"/>
            </w:tcBorders>
            <w:shd w:val="pct10" w:color="auto" w:fill="auto"/>
          </w:tcPr>
          <w:p w14:paraId="5A2A725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sym w:font="Wingdings" w:char="F06C"/>
            </w:r>
          </w:p>
        </w:tc>
        <w:tc>
          <w:tcPr>
            <w:tcW w:w="8867" w:type="dxa"/>
            <w:tcBorders>
              <w:top w:val="single" w:sz="12" w:space="0" w:color="auto"/>
              <w:left w:val="single" w:sz="12" w:space="0" w:color="auto"/>
              <w:bottom w:val="single" w:sz="12" w:space="0" w:color="auto"/>
              <w:right w:val="single" w:sz="12" w:space="0" w:color="auto"/>
            </w:tcBorders>
          </w:tcPr>
          <w:p w14:paraId="2970907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r w:rsidRPr="002E4ED5">
              <w:rPr>
                <w:b/>
                <w:kern w:val="22"/>
              </w:rPr>
              <w:t>No. Arrangements have not been made for independent advocacy.</w:t>
            </w:r>
          </w:p>
        </w:tc>
      </w:tr>
      <w:tr w:rsidR="00D46803" w:rsidRPr="002E4ED5" w14:paraId="462D3D80" w14:textId="77777777" w:rsidTr="00DA50AA">
        <w:tc>
          <w:tcPr>
            <w:tcW w:w="565" w:type="dxa"/>
            <w:vMerge w:val="restart"/>
            <w:tcBorders>
              <w:top w:val="single" w:sz="12" w:space="0" w:color="auto"/>
              <w:left w:val="single" w:sz="12" w:space="0" w:color="auto"/>
              <w:right w:val="single" w:sz="12" w:space="0" w:color="auto"/>
            </w:tcBorders>
            <w:shd w:val="pct10" w:color="auto" w:fill="auto"/>
          </w:tcPr>
          <w:p w14:paraId="2656552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590CAF7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b/>
                <w:kern w:val="22"/>
              </w:rPr>
              <w:t>Yes</w:t>
            </w:r>
            <w:r w:rsidRPr="002E4ED5">
              <w:rPr>
                <w:kern w:val="22"/>
              </w:rPr>
              <w:t xml:space="preserve">. Independent advocacy is available to participants who direct their services. </w:t>
            </w:r>
          </w:p>
          <w:p w14:paraId="56B3AE2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2E4ED5">
              <w:rPr>
                <w:i/>
                <w:kern w:val="22"/>
              </w:rPr>
              <w:t>Describe the nature of this independent advocacy and how participants may access this advocacy</w:t>
            </w:r>
            <w:r w:rsidRPr="002E4ED5">
              <w:rPr>
                <w:kern w:val="22"/>
              </w:rPr>
              <w:t>:</w:t>
            </w:r>
          </w:p>
        </w:tc>
      </w:tr>
      <w:tr w:rsidR="00D46803" w:rsidRPr="002E4ED5" w14:paraId="4F16CAFF" w14:textId="77777777" w:rsidTr="00DA50AA">
        <w:tc>
          <w:tcPr>
            <w:tcW w:w="565" w:type="dxa"/>
            <w:vMerge/>
            <w:tcBorders>
              <w:left w:val="single" w:sz="12" w:space="0" w:color="auto"/>
              <w:bottom w:val="single" w:sz="12" w:space="0" w:color="auto"/>
              <w:right w:val="single" w:sz="12" w:space="0" w:color="auto"/>
            </w:tcBorders>
            <w:shd w:val="pct10" w:color="auto" w:fill="auto"/>
          </w:tcPr>
          <w:p w14:paraId="509D32D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39B425B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p>
        </w:tc>
      </w:tr>
    </w:tbl>
    <w:p w14:paraId="38766E5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rPr>
      </w:pPr>
      <w:r w:rsidRPr="002E4ED5">
        <w:rPr>
          <w:b/>
          <w:kern w:val="22"/>
        </w:rPr>
        <w:t>l.</w:t>
      </w:r>
      <w:r w:rsidRPr="002E4ED5">
        <w:rPr>
          <w:b/>
          <w:kern w:val="22"/>
        </w:rPr>
        <w:tab/>
        <w:t xml:space="preserve">Voluntary Termination of Participant Direction.  </w:t>
      </w:r>
      <w:r w:rsidRPr="002E4ED5">
        <w:rPr>
          <w:kern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0"/>
      </w:tblGrid>
      <w:tr w:rsidR="00D46803" w:rsidRPr="002E4ED5" w14:paraId="57158CD4" w14:textId="77777777" w:rsidTr="00DA50AA">
        <w:tc>
          <w:tcPr>
            <w:tcW w:w="9864" w:type="dxa"/>
            <w:shd w:val="pct10" w:color="auto" w:fill="auto"/>
          </w:tcPr>
          <w:p w14:paraId="32746B1B"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B837FA">
              <w:t>Participant Direction by a legally responsible representative of the participant is a requirement for participation in this waiver. If all efforts to support a participant in directing their services and supports have been exhausted, the Department of Developmental Services will look for alternative support outside the waiver to meet the individual</w:t>
            </w:r>
            <w:r>
              <w:t>’</w:t>
            </w:r>
            <w:r w:rsidRPr="00B837FA">
              <w:t>s health and welfare needs.</w:t>
            </w:r>
          </w:p>
          <w:p w14:paraId="373DC0AD"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70C8950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rPr>
      </w:pPr>
      <w:r w:rsidRPr="002E4ED5">
        <w:rPr>
          <w:b/>
        </w:rPr>
        <w:t>m.</w:t>
      </w:r>
      <w:r w:rsidRPr="002E4ED5">
        <w:tab/>
      </w:r>
      <w:r w:rsidRPr="002E4ED5">
        <w:rPr>
          <w:b/>
          <w:kern w:val="22"/>
        </w:rPr>
        <w:t>Involuntary Termination of Participant Direction</w:t>
      </w:r>
      <w:r w:rsidRPr="002E4ED5">
        <w:rPr>
          <w:kern w:val="22"/>
        </w:rPr>
        <w:t>.  Specify the circumstances when the State will involuntarily terminate the use of participant direction and require the participant to receive provider-managed services instead, including how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00"/>
      </w:tblGrid>
      <w:tr w:rsidR="00D46803" w:rsidRPr="002E4ED5" w14:paraId="12160E35"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A092818" w14:textId="469148E6"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Participant Direction by a legally responsible representative of the participant is a requirement for participation in this waiver. Each individual who self-directs by hiring his or her own workers has an Agreement for Self Directed Supports describing the expectations of participation. As part of this agreement, the participant acknowledges that the authorization and payment for services that are not rendered could subject him/her to Medicaid fraud charges under state and federal law.  Breach of any of the requirements, with or without intent, may disqualify the individual from self-directing-services. Termination of the participant’s self-direction opportunity may be made when a participant or representative cannot adhere to the terms of the Agreement for Self Directed Supports.  </w:t>
            </w:r>
          </w:p>
          <w:p w14:paraId="2C540DBE"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F9FF084"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Although DDS will work to prevent situations of involuntary termination of self-direction, they may be necessary. On-going support and monitoring by both the Autism Clinical Manager and the Support Broker may not be adequate to ensure that the participant’s health and welfare can be assured. In that case the participant will be given notice and an opportunity for a fair hearing. Reasons for termination include but are not limited to </w:t>
            </w:r>
          </w:p>
          <w:p w14:paraId="25DABE2A"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a) refusal to participate in the development and implementation of the Autism Support Planning Document process, </w:t>
            </w:r>
          </w:p>
          <w:p w14:paraId="53BE0C4D"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b) multiple attempts to hire individuals who are inappropriate or unqualified, </w:t>
            </w:r>
          </w:p>
          <w:p w14:paraId="3CEAC4E8"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c) on-going inability to supervise and retain employees, </w:t>
            </w:r>
          </w:p>
          <w:p w14:paraId="1590D771"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d) failure to submit time-sheets in a timely manner, </w:t>
            </w:r>
          </w:p>
          <w:p w14:paraId="70A5D7C0"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e) inadequate protection of the participant’s health and welfare, </w:t>
            </w:r>
          </w:p>
          <w:p w14:paraId="2552C874"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lastRenderedPageBreak/>
              <w:t xml:space="preserve">f) commission of fraudulent or criminal activity associated with self-direction. </w:t>
            </w:r>
          </w:p>
          <w:p w14:paraId="73E0CC99" w14:textId="77777777" w:rsidR="00D46803" w:rsidRPr="002E4ED5" w:rsidRDefault="00D46803" w:rsidP="00AF21A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If all efforts to support a participant in directing their services and supports have been exhausted, </w:t>
            </w:r>
            <w:r w:rsidR="00AF21AC">
              <w:t>DDS</w:t>
            </w:r>
            <w:r>
              <w:t xml:space="preserve"> will look for alternative supports outside the waiver to meet the individual’s health and welfare needs.</w:t>
            </w:r>
          </w:p>
        </w:tc>
      </w:tr>
    </w:tbl>
    <w:p w14:paraId="732BCE3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rPr>
      </w:pPr>
      <w:r w:rsidRPr="002E4ED5">
        <w:rPr>
          <w:b/>
          <w:kern w:val="22"/>
        </w:rPr>
        <w:lastRenderedPageBreak/>
        <w:t>n.</w:t>
      </w:r>
      <w:r w:rsidRPr="002E4ED5">
        <w:rPr>
          <w:b/>
          <w:kern w:val="22"/>
        </w:rPr>
        <w:tab/>
        <w:t>Goals for Participant Direction</w:t>
      </w:r>
      <w:r w:rsidRPr="002E4ED5">
        <w:rPr>
          <w:kern w:val="22"/>
        </w:rPr>
        <w:t>. In the following table, provide the State’s goals for each year that the waiver is in effect for the unduplicated number of waiver participants who are expected to elect each applicable participant direction opportunity.  Annually, the State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29"/>
        <w:gridCol w:w="3187"/>
        <w:gridCol w:w="3192"/>
      </w:tblGrid>
      <w:tr w:rsidR="00D46803" w:rsidRPr="002E4ED5" w14:paraId="040EC46D" w14:textId="77777777" w:rsidTr="00DA50AA">
        <w:tc>
          <w:tcPr>
            <w:tcW w:w="9396" w:type="dxa"/>
            <w:gridSpan w:val="3"/>
          </w:tcPr>
          <w:p w14:paraId="7292C7F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rPr>
            </w:pPr>
            <w:r w:rsidRPr="002E4ED5">
              <w:rPr>
                <w:b/>
              </w:rPr>
              <w:t>Table E-1-n</w:t>
            </w:r>
          </w:p>
        </w:tc>
      </w:tr>
      <w:tr w:rsidR="00D46803" w:rsidRPr="002E4ED5" w14:paraId="0B985B9C" w14:textId="77777777" w:rsidTr="00DA50AA">
        <w:tc>
          <w:tcPr>
            <w:tcW w:w="2820" w:type="dxa"/>
          </w:tcPr>
          <w:p w14:paraId="45922DC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rPr>
            </w:pPr>
          </w:p>
        </w:tc>
        <w:tc>
          <w:tcPr>
            <w:tcW w:w="3288" w:type="dxa"/>
            <w:vAlign w:val="bottom"/>
          </w:tcPr>
          <w:p w14:paraId="13F36DF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rPr>
            </w:pPr>
            <w:r w:rsidRPr="002E4ED5">
              <w:rPr>
                <w:b/>
                <w:kern w:val="22"/>
              </w:rPr>
              <w:t>Employer Authority Only</w:t>
            </w:r>
          </w:p>
        </w:tc>
        <w:tc>
          <w:tcPr>
            <w:tcW w:w="3288" w:type="dxa"/>
            <w:vAlign w:val="bottom"/>
          </w:tcPr>
          <w:p w14:paraId="7CCE261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rPr>
            </w:pPr>
            <w:r w:rsidRPr="002E4ED5">
              <w:rPr>
                <w:b/>
                <w:kern w:val="22"/>
              </w:rPr>
              <w:t>Budget Authority Only or Budget Authority in Combination with Employer Authority</w:t>
            </w:r>
          </w:p>
        </w:tc>
      </w:tr>
      <w:tr w:rsidR="00D46803" w:rsidRPr="002E4ED5" w14:paraId="73D00064" w14:textId="77777777" w:rsidTr="00DA50AA">
        <w:tc>
          <w:tcPr>
            <w:tcW w:w="2820" w:type="dxa"/>
          </w:tcPr>
          <w:p w14:paraId="6EFF30E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rPr>
            </w:pPr>
            <w:r w:rsidRPr="002E4ED5">
              <w:rPr>
                <w:b/>
                <w:kern w:val="22"/>
              </w:rPr>
              <w:t>Waiver Year</w:t>
            </w:r>
          </w:p>
        </w:tc>
        <w:tc>
          <w:tcPr>
            <w:tcW w:w="3288" w:type="dxa"/>
            <w:tcBorders>
              <w:bottom w:val="single" w:sz="4" w:space="0" w:color="auto"/>
            </w:tcBorders>
          </w:tcPr>
          <w:p w14:paraId="4F0522A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rPr>
            </w:pPr>
            <w:r w:rsidRPr="002E4ED5">
              <w:rPr>
                <w:b/>
                <w:kern w:val="22"/>
              </w:rPr>
              <w:t>Number of Participants</w:t>
            </w:r>
          </w:p>
        </w:tc>
        <w:tc>
          <w:tcPr>
            <w:tcW w:w="3288" w:type="dxa"/>
            <w:tcBorders>
              <w:bottom w:val="single" w:sz="4" w:space="0" w:color="auto"/>
            </w:tcBorders>
          </w:tcPr>
          <w:p w14:paraId="13104FB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rPr>
            </w:pPr>
            <w:r w:rsidRPr="002E4ED5">
              <w:rPr>
                <w:b/>
                <w:kern w:val="22"/>
              </w:rPr>
              <w:t>Number of Participants</w:t>
            </w:r>
          </w:p>
        </w:tc>
      </w:tr>
      <w:tr w:rsidR="00D46803" w:rsidRPr="002E4ED5" w14:paraId="4C0E0314" w14:textId="77777777" w:rsidTr="00DA50AA">
        <w:tc>
          <w:tcPr>
            <w:tcW w:w="2820" w:type="dxa"/>
          </w:tcPr>
          <w:p w14:paraId="0DABEA6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rPr>
            </w:pPr>
            <w:r w:rsidRPr="002E4ED5">
              <w:rPr>
                <w:b/>
                <w:kern w:val="22"/>
              </w:rPr>
              <w:t>Year 1</w:t>
            </w:r>
          </w:p>
        </w:tc>
        <w:tc>
          <w:tcPr>
            <w:tcW w:w="3288" w:type="dxa"/>
            <w:shd w:val="pct10" w:color="auto" w:fill="auto"/>
          </w:tcPr>
          <w:p w14:paraId="174C1E7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p>
        </w:tc>
        <w:tc>
          <w:tcPr>
            <w:tcW w:w="3288" w:type="dxa"/>
            <w:shd w:val="pct10" w:color="auto" w:fill="auto"/>
          </w:tcPr>
          <w:p w14:paraId="5E3901F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r>
              <w:rPr>
                <w:kern w:val="22"/>
              </w:rPr>
              <w:t>400</w:t>
            </w:r>
          </w:p>
        </w:tc>
      </w:tr>
      <w:tr w:rsidR="00D46803" w:rsidRPr="002E4ED5" w14:paraId="1E3D2554" w14:textId="77777777" w:rsidTr="00DA50AA">
        <w:tc>
          <w:tcPr>
            <w:tcW w:w="2820" w:type="dxa"/>
          </w:tcPr>
          <w:p w14:paraId="5098EAA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rPr>
            </w:pPr>
            <w:r w:rsidRPr="002E4ED5">
              <w:rPr>
                <w:b/>
                <w:kern w:val="22"/>
              </w:rPr>
              <w:t>Year 2</w:t>
            </w:r>
          </w:p>
        </w:tc>
        <w:tc>
          <w:tcPr>
            <w:tcW w:w="3288" w:type="dxa"/>
            <w:shd w:val="pct10" w:color="auto" w:fill="auto"/>
          </w:tcPr>
          <w:p w14:paraId="156E36E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p>
        </w:tc>
        <w:tc>
          <w:tcPr>
            <w:tcW w:w="3288" w:type="dxa"/>
            <w:shd w:val="pct10" w:color="auto" w:fill="auto"/>
          </w:tcPr>
          <w:p w14:paraId="403DCF0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r>
              <w:rPr>
                <w:kern w:val="22"/>
              </w:rPr>
              <w:t>410</w:t>
            </w:r>
          </w:p>
        </w:tc>
      </w:tr>
      <w:tr w:rsidR="00D46803" w:rsidRPr="002E4ED5" w14:paraId="219BE53C" w14:textId="77777777" w:rsidTr="00DA50AA">
        <w:tc>
          <w:tcPr>
            <w:tcW w:w="2820" w:type="dxa"/>
          </w:tcPr>
          <w:p w14:paraId="2ACDC7C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rPr>
            </w:pPr>
            <w:r w:rsidRPr="002E4ED5">
              <w:rPr>
                <w:b/>
                <w:kern w:val="22"/>
              </w:rPr>
              <w:t>Year 3</w:t>
            </w:r>
          </w:p>
        </w:tc>
        <w:tc>
          <w:tcPr>
            <w:tcW w:w="3288" w:type="dxa"/>
            <w:shd w:val="pct10" w:color="auto" w:fill="auto"/>
          </w:tcPr>
          <w:p w14:paraId="3376FDD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p>
        </w:tc>
        <w:tc>
          <w:tcPr>
            <w:tcW w:w="3288" w:type="dxa"/>
            <w:shd w:val="pct10" w:color="auto" w:fill="auto"/>
          </w:tcPr>
          <w:p w14:paraId="76F49F9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r>
              <w:rPr>
                <w:kern w:val="22"/>
              </w:rPr>
              <w:t>420</w:t>
            </w:r>
          </w:p>
        </w:tc>
      </w:tr>
      <w:tr w:rsidR="00D46803" w:rsidRPr="002E4ED5" w14:paraId="2D4F780A" w14:textId="77777777" w:rsidTr="00DA50AA">
        <w:tc>
          <w:tcPr>
            <w:tcW w:w="2820" w:type="dxa"/>
          </w:tcPr>
          <w:p w14:paraId="74B6063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rPr>
            </w:pPr>
            <w:r w:rsidRPr="002E4ED5">
              <w:rPr>
                <w:b/>
                <w:kern w:val="22"/>
              </w:rPr>
              <w:t>Year 4 (</w:t>
            </w:r>
            <w:r w:rsidRPr="002E4ED5">
              <w:t>only appears if applicable based on Item 1-C</w:t>
            </w:r>
            <w:r w:rsidRPr="002E4ED5">
              <w:rPr>
                <w:b/>
                <w:kern w:val="22"/>
              </w:rPr>
              <w:t>)</w:t>
            </w:r>
          </w:p>
        </w:tc>
        <w:tc>
          <w:tcPr>
            <w:tcW w:w="3288" w:type="dxa"/>
            <w:shd w:val="pct10" w:color="auto" w:fill="auto"/>
          </w:tcPr>
          <w:p w14:paraId="061A2B0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p>
        </w:tc>
        <w:tc>
          <w:tcPr>
            <w:tcW w:w="3288" w:type="dxa"/>
            <w:shd w:val="pct10" w:color="auto" w:fill="auto"/>
          </w:tcPr>
          <w:p w14:paraId="34F16F8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r>
              <w:rPr>
                <w:kern w:val="22"/>
              </w:rPr>
              <w:t>430</w:t>
            </w:r>
          </w:p>
        </w:tc>
      </w:tr>
      <w:tr w:rsidR="00D46803" w:rsidRPr="002E4ED5" w14:paraId="34E0180D" w14:textId="77777777" w:rsidTr="00DA50AA">
        <w:tc>
          <w:tcPr>
            <w:tcW w:w="2820" w:type="dxa"/>
          </w:tcPr>
          <w:p w14:paraId="5CBCD8B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rPr>
            </w:pPr>
            <w:r w:rsidRPr="002E4ED5">
              <w:rPr>
                <w:b/>
                <w:kern w:val="22"/>
              </w:rPr>
              <w:t>Year 5 (</w:t>
            </w:r>
            <w:r w:rsidRPr="002E4ED5">
              <w:t>only appears if applicable based on Item 1-C</w:t>
            </w:r>
            <w:r w:rsidRPr="002E4ED5">
              <w:rPr>
                <w:b/>
                <w:kern w:val="22"/>
              </w:rPr>
              <w:t>)</w:t>
            </w:r>
          </w:p>
        </w:tc>
        <w:tc>
          <w:tcPr>
            <w:tcW w:w="3288" w:type="dxa"/>
            <w:shd w:val="pct10" w:color="auto" w:fill="auto"/>
          </w:tcPr>
          <w:p w14:paraId="53D3EB4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p>
        </w:tc>
        <w:tc>
          <w:tcPr>
            <w:tcW w:w="3288" w:type="dxa"/>
            <w:shd w:val="pct10" w:color="auto" w:fill="auto"/>
          </w:tcPr>
          <w:p w14:paraId="03F6F9F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rPr>
            </w:pPr>
            <w:r>
              <w:rPr>
                <w:kern w:val="22"/>
              </w:rPr>
              <w:t>440</w:t>
            </w:r>
          </w:p>
        </w:tc>
      </w:tr>
    </w:tbl>
    <w:p w14:paraId="140781B8" w14:textId="77777777" w:rsidR="00D46803" w:rsidRDefault="00D46803" w:rsidP="00DA50AA"/>
    <w:p w14:paraId="7F081EE5" w14:textId="77777777" w:rsidR="00D46803" w:rsidRPr="002E4ED5" w:rsidRDefault="00D46803" w:rsidP="00DA50AA">
      <w:r>
        <w:br w:type="page"/>
      </w:r>
    </w:p>
    <w:p w14:paraId="75963A17" w14:textId="77777777" w:rsidR="00D46803" w:rsidRPr="002E4ED5" w:rsidRDefault="00D46803" w:rsidP="00DA50A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2E4ED5">
        <w:rPr>
          <w:rFonts w:ascii="Arial Narrow" w:hAnsi="Arial Narrow"/>
          <w:b/>
          <w:color w:val="FFFFFF"/>
          <w:sz w:val="32"/>
          <w:szCs w:val="32"/>
        </w:rPr>
        <w:lastRenderedPageBreak/>
        <w:t>Appendix E-2: Opportunities for Participant-Direction</w:t>
      </w:r>
    </w:p>
    <w:p w14:paraId="1F3F6AC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pPr>
      <w:r w:rsidRPr="002E4ED5">
        <w:rPr>
          <w:b/>
        </w:rPr>
        <w:t>a.</w:t>
      </w:r>
      <w:r w:rsidRPr="002E4ED5">
        <w:rPr>
          <w:b/>
        </w:rPr>
        <w:tab/>
        <w:t xml:space="preserve">Participant – Employer Authority </w:t>
      </w:r>
      <w:r w:rsidRPr="002E4ED5">
        <w:rPr>
          <w:i/>
        </w:rPr>
        <w:t>Complete when the waiver offers the employer authority opportunity as indicated in Item E-1-b:</w:t>
      </w:r>
    </w:p>
    <w:p w14:paraId="5EF0602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left="864" w:hanging="432"/>
        <w:outlineLvl w:val="0"/>
      </w:pPr>
      <w:r w:rsidRPr="002E4ED5">
        <w:rPr>
          <w:b/>
        </w:rPr>
        <w:t>i.</w:t>
      </w:r>
      <w:r w:rsidRPr="002E4ED5">
        <w:tab/>
      </w:r>
      <w:r w:rsidRPr="002E4ED5">
        <w:rPr>
          <w:b/>
        </w:rPr>
        <w:t>Participant Employer Status</w:t>
      </w:r>
      <w:r w:rsidRPr="002E4ED5">
        <w:t xml:space="preserve">.  Specify the participant’s employer status under the waiver.  </w:t>
      </w:r>
      <w:r w:rsidRPr="002E4ED5">
        <w:rPr>
          <w:i/>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4"/>
        <w:gridCol w:w="7994"/>
      </w:tblGrid>
      <w:tr w:rsidR="00D46803" w:rsidRPr="002E4ED5" w14:paraId="15EBA0F3" w14:textId="77777777" w:rsidTr="00DA50AA">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46A6C9A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07922E8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rPr>
            </w:pPr>
            <w:r w:rsidRPr="002E4ED5">
              <w:rPr>
                <w:b/>
                <w:kern w:val="22"/>
              </w:rPr>
              <w:t>Participant/Co-Employer</w:t>
            </w:r>
            <w:r w:rsidRPr="002E4ED5">
              <w:rPr>
                <w:kern w:val="22"/>
              </w:rPr>
              <w:t>.  The participant (or the participant’s representative) functions as the co-employer (managing employer) of workers who provide waiver services.  An agency is the common law employer of participant-selected/recruited staff and performs necessary payroll and human resources functions.  Supports are available to assist the participant in conducting employer-related functions.</w:t>
            </w:r>
          </w:p>
          <w:p w14:paraId="0E0FF9B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pPr>
            <w:r w:rsidRPr="002E4ED5">
              <w:rPr>
                <w:kern w:val="22"/>
              </w:rPr>
              <w:t>Specify the types of agencies (a.k.a., “agencies with choice”) that serve as co-employers of participant-selected staff:</w:t>
            </w:r>
          </w:p>
        </w:tc>
      </w:tr>
      <w:tr w:rsidR="00D46803" w:rsidRPr="002E4ED5" w14:paraId="21C7ACD5" w14:textId="77777777" w:rsidTr="00DA50AA">
        <w:trPr>
          <w:trHeight w:val="26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0B8A37F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509290B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ind w:right="144"/>
              <w:jc w:val="both"/>
              <w:outlineLvl w:val="0"/>
              <w:rPr>
                <w:b/>
                <w:kern w:val="22"/>
              </w:rPr>
            </w:pPr>
          </w:p>
        </w:tc>
      </w:tr>
      <w:tr w:rsidR="00D46803" w:rsidRPr="002E4ED5" w14:paraId="451CBCE2" w14:textId="77777777" w:rsidTr="00DA50AA">
        <w:tc>
          <w:tcPr>
            <w:tcW w:w="564" w:type="dxa"/>
            <w:tcBorders>
              <w:top w:val="single" w:sz="12" w:space="0" w:color="auto"/>
              <w:left w:val="single" w:sz="12" w:space="0" w:color="auto"/>
              <w:bottom w:val="single" w:sz="12" w:space="0" w:color="auto"/>
              <w:right w:val="single" w:sz="12" w:space="0" w:color="auto"/>
            </w:tcBorders>
            <w:shd w:val="pct10" w:color="auto" w:fill="auto"/>
          </w:tcPr>
          <w:p w14:paraId="043E18C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sym w:font="Wingdings" w:char="F0FE"/>
            </w:r>
          </w:p>
        </w:tc>
        <w:tc>
          <w:tcPr>
            <w:tcW w:w="8292" w:type="dxa"/>
            <w:tcBorders>
              <w:top w:val="single" w:sz="12" w:space="0" w:color="auto"/>
              <w:left w:val="single" w:sz="12" w:space="0" w:color="auto"/>
              <w:bottom w:val="single" w:sz="12" w:space="0" w:color="auto"/>
              <w:right w:val="single" w:sz="12" w:space="0" w:color="auto"/>
            </w:tcBorders>
          </w:tcPr>
          <w:p w14:paraId="5D4898D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2E4ED5">
              <w:rPr>
                <w:b/>
                <w:kern w:val="22"/>
              </w:rPr>
              <w:t>Participant/Common Law Employer</w:t>
            </w:r>
            <w:r w:rsidRPr="002E4ED5">
              <w:rPr>
                <w:kern w:val="22"/>
              </w:rPr>
              <w:t xml:space="preserve">.  The participant (or the participant’s representative)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functions. </w:t>
            </w:r>
          </w:p>
        </w:tc>
      </w:tr>
    </w:tbl>
    <w:p w14:paraId="7A87143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rPr>
      </w:pPr>
      <w:r w:rsidRPr="002E4ED5">
        <w:rPr>
          <w:b/>
        </w:rPr>
        <w:t>ii.</w:t>
      </w:r>
      <w:r w:rsidRPr="002E4ED5">
        <w:rPr>
          <w:b/>
        </w:rPr>
        <w:tab/>
        <w:t xml:space="preserve">Participant Decision Making Authority.  </w:t>
      </w:r>
      <w:r w:rsidRPr="002E4ED5">
        <w:t xml:space="preserve">The participant (or the participant’s representative) has decision making authority over workers who provide waiver services.  </w:t>
      </w:r>
      <w:r w:rsidRPr="002E4ED5">
        <w:rPr>
          <w:i/>
        </w:rPr>
        <w:t>Select one or more decision making authorities that participants exercise</w:t>
      </w:r>
      <w:r w:rsidRPr="002E4ED5">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D46803" w:rsidRPr="002E4ED5" w14:paraId="0D3A732E"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2B1ECA2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573E547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outlineLvl w:val="0"/>
              <w:rPr>
                <w:b/>
              </w:rPr>
            </w:pPr>
            <w:r w:rsidRPr="002E4ED5">
              <w:rPr>
                <w:b/>
              </w:rPr>
              <w:t xml:space="preserve">Recruit staff </w:t>
            </w:r>
          </w:p>
        </w:tc>
      </w:tr>
      <w:tr w:rsidR="00D46803" w:rsidRPr="002E4ED5" w14:paraId="49A2F3AB"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1661766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rsidRPr="002E4ED5">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34089E0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Refer staff to agency for hiring (co-employer)</w:t>
            </w:r>
          </w:p>
        </w:tc>
      </w:tr>
      <w:tr w:rsidR="00D46803" w:rsidRPr="002E4ED5" w14:paraId="25DD5971"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0B6AB66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17E4214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Select staff from worker registry</w:t>
            </w:r>
          </w:p>
        </w:tc>
      </w:tr>
      <w:tr w:rsidR="00D46803" w:rsidRPr="002E4ED5" w14:paraId="11C666F1"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37BD03D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6948328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Hire staff (common law employer)</w:t>
            </w:r>
          </w:p>
        </w:tc>
      </w:tr>
      <w:tr w:rsidR="00D46803" w:rsidRPr="002E4ED5" w14:paraId="23591DA5"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0367EA7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449BAD6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rPr>
            </w:pPr>
            <w:r w:rsidRPr="002E4ED5">
              <w:rPr>
                <w:b/>
                <w:kern w:val="22"/>
              </w:rPr>
              <w:t>Verify staff qualifications</w:t>
            </w:r>
          </w:p>
        </w:tc>
      </w:tr>
      <w:tr w:rsidR="00D46803" w:rsidRPr="002E4ED5" w14:paraId="6837578F" w14:textId="77777777" w:rsidTr="00DA50AA">
        <w:tc>
          <w:tcPr>
            <w:tcW w:w="565" w:type="dxa"/>
            <w:vMerge w:val="restart"/>
            <w:tcBorders>
              <w:top w:val="single" w:sz="12" w:space="0" w:color="auto"/>
              <w:left w:val="single" w:sz="12" w:space="0" w:color="auto"/>
              <w:right w:val="single" w:sz="12" w:space="0" w:color="auto"/>
            </w:tcBorders>
            <w:shd w:val="pct10" w:color="auto" w:fill="auto"/>
          </w:tcPr>
          <w:p w14:paraId="2CD2FDC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355DEBD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rPr>
            </w:pPr>
            <w:r w:rsidRPr="002E4ED5">
              <w:rPr>
                <w:b/>
                <w:kern w:val="22"/>
              </w:rPr>
              <w:t>Obtain criminal history and/or background investigation of staff</w:t>
            </w:r>
          </w:p>
          <w:p w14:paraId="6F2E8F2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rPr>
            </w:pPr>
            <w:r w:rsidRPr="002E4ED5">
              <w:rPr>
                <w:kern w:val="22"/>
              </w:rPr>
              <w:t>Specify how the costs of such investigations are compensated:</w:t>
            </w:r>
          </w:p>
        </w:tc>
      </w:tr>
      <w:tr w:rsidR="00D46803" w:rsidRPr="002E4ED5" w14:paraId="3C623C0E" w14:textId="77777777" w:rsidTr="00DA50AA">
        <w:tc>
          <w:tcPr>
            <w:tcW w:w="565" w:type="dxa"/>
            <w:vMerge/>
            <w:tcBorders>
              <w:left w:val="single" w:sz="12" w:space="0" w:color="auto"/>
              <w:bottom w:val="single" w:sz="12" w:space="0" w:color="auto"/>
              <w:right w:val="single" w:sz="12" w:space="0" w:color="auto"/>
            </w:tcBorders>
            <w:shd w:val="pct10" w:color="auto" w:fill="auto"/>
          </w:tcPr>
          <w:p w14:paraId="2E26FB5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88606A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ind w:right="144"/>
              <w:jc w:val="both"/>
              <w:outlineLvl w:val="0"/>
              <w:rPr>
                <w:kern w:val="22"/>
              </w:rPr>
            </w:pPr>
            <w:r>
              <w:rPr>
                <w:kern w:val="22"/>
              </w:rPr>
              <w:t xml:space="preserve">Payment for the required state and national criminal history background check investigations is made by the </w:t>
            </w:r>
            <w:r w:rsidR="00AF21AC">
              <w:rPr>
                <w:kern w:val="22"/>
              </w:rPr>
              <w:t>FEA/</w:t>
            </w:r>
            <w:r>
              <w:rPr>
                <w:kern w:val="22"/>
              </w:rPr>
              <w:t>FMS as part of its cost of doing business; payment for these investigations does not come from the participant’s budget.</w:t>
            </w:r>
          </w:p>
          <w:p w14:paraId="38B96B9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ind w:right="144"/>
              <w:jc w:val="both"/>
              <w:outlineLvl w:val="0"/>
              <w:rPr>
                <w:kern w:val="22"/>
              </w:rPr>
            </w:pPr>
          </w:p>
        </w:tc>
      </w:tr>
      <w:tr w:rsidR="00D46803" w:rsidRPr="002E4ED5" w14:paraId="0E32ACC2" w14:textId="77777777" w:rsidTr="00DA50AA">
        <w:tc>
          <w:tcPr>
            <w:tcW w:w="565" w:type="dxa"/>
            <w:vMerge w:val="restart"/>
            <w:tcBorders>
              <w:top w:val="single" w:sz="12" w:space="0" w:color="auto"/>
              <w:left w:val="single" w:sz="12" w:space="0" w:color="auto"/>
              <w:right w:val="single" w:sz="12" w:space="0" w:color="auto"/>
            </w:tcBorders>
            <w:shd w:val="pct10" w:color="auto" w:fill="auto"/>
          </w:tcPr>
          <w:p w14:paraId="1FA6ACA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5839FB53" w14:textId="77777777" w:rsidR="00D46803" w:rsidRDefault="00D46803" w:rsidP="00DA50A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rPr>
            </w:pPr>
            <w:r w:rsidRPr="002E4ED5">
              <w:rPr>
                <w:b/>
                <w:kern w:val="22"/>
              </w:rPr>
              <w:t>Specify additional staff qualifications based on participant needs and preferences so long as such qualifications are consistent with the qualifications specified in Appendix C-1/C-3.</w:t>
            </w:r>
          </w:p>
          <w:p w14:paraId="436B80A2" w14:textId="77777777" w:rsidR="00D46803" w:rsidRPr="00815949" w:rsidRDefault="00D46803" w:rsidP="00DA50AA">
            <w:pPr>
              <w:tabs>
                <w:tab w:val="left" w:pos="900"/>
                <w:tab w:val="center" w:pos="4464"/>
                <w:tab w:val="left" w:pos="5328"/>
                <w:tab w:val="left" w:pos="6048"/>
                <w:tab w:val="left" w:pos="6768"/>
                <w:tab w:val="left" w:pos="7488"/>
                <w:tab w:val="left" w:pos="8208"/>
                <w:tab w:val="left" w:pos="8928"/>
              </w:tabs>
              <w:spacing w:before="40"/>
              <w:ind w:right="144"/>
              <w:jc w:val="both"/>
              <w:outlineLvl w:val="0"/>
            </w:pPr>
            <w:r w:rsidRPr="00815949">
              <w:t>Specify the state's method to conduct background checks if it varies from Appendix C-2-a:</w:t>
            </w:r>
          </w:p>
        </w:tc>
      </w:tr>
      <w:tr w:rsidR="00D46803" w:rsidRPr="002E4ED5" w14:paraId="7B9617B3" w14:textId="77777777" w:rsidTr="00DA50AA">
        <w:tc>
          <w:tcPr>
            <w:tcW w:w="565" w:type="dxa"/>
            <w:vMerge/>
            <w:tcBorders>
              <w:left w:val="single" w:sz="12" w:space="0" w:color="auto"/>
              <w:bottom w:val="single" w:sz="12" w:space="0" w:color="auto"/>
              <w:right w:val="single" w:sz="12" w:space="0" w:color="auto"/>
            </w:tcBorders>
            <w:shd w:val="pct10" w:color="auto" w:fill="auto"/>
          </w:tcPr>
          <w:p w14:paraId="491A4327" w14:textId="77777777" w:rsidR="00D46803"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EFD3F" w14:textId="77777777" w:rsidR="00D46803" w:rsidRPr="00BC4340" w:rsidRDefault="00D46803" w:rsidP="00DA50AA">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rPr>
            </w:pPr>
            <w:r w:rsidRPr="00BC4340">
              <w:rPr>
                <w:kern w:val="22"/>
              </w:rPr>
              <w:t>Criminal background checks are conducted in accordance with processes outlined in Appendix C-2-a.</w:t>
            </w:r>
            <w:r>
              <w:rPr>
                <w:kern w:val="22"/>
              </w:rPr>
              <w:t xml:space="preserve"> All employees are subject to state and national criminal history background checks. </w:t>
            </w:r>
          </w:p>
        </w:tc>
      </w:tr>
      <w:tr w:rsidR="00D46803" w:rsidRPr="002E4ED5" w14:paraId="21566267"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4818289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lastRenderedPageBreak/>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61DAC8C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Determine staff duties consistent with the service specifications in Appendix C-1/C-3.</w:t>
            </w:r>
          </w:p>
        </w:tc>
      </w:tr>
      <w:tr w:rsidR="00D46803" w:rsidRPr="002E4ED5" w14:paraId="0ED67BA5"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0A09BB8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326CB13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Determine staff wages and benefits subject to applicable State limits</w:t>
            </w:r>
          </w:p>
        </w:tc>
      </w:tr>
      <w:tr w:rsidR="00D46803" w:rsidRPr="002E4ED5" w14:paraId="408D4CB1"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5552306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4D18840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 xml:space="preserve">Schedule staff </w:t>
            </w:r>
          </w:p>
        </w:tc>
      </w:tr>
      <w:tr w:rsidR="00D46803" w:rsidRPr="002E4ED5" w14:paraId="25A0A016"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07C407D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066D2E9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Orient and instruct</w:t>
            </w:r>
            <w:r w:rsidRPr="002E4ED5">
              <w:rPr>
                <w:b/>
                <w:strike/>
              </w:rPr>
              <w:t xml:space="preserve"> </w:t>
            </w:r>
            <w:r w:rsidRPr="002E4ED5">
              <w:rPr>
                <w:b/>
              </w:rPr>
              <w:t>staff in duties</w:t>
            </w:r>
          </w:p>
        </w:tc>
      </w:tr>
      <w:tr w:rsidR="00D46803" w:rsidRPr="002E4ED5" w14:paraId="1DBF97BD"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1E2A27F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524AE1A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 xml:space="preserve">Supervise staff </w:t>
            </w:r>
          </w:p>
        </w:tc>
      </w:tr>
      <w:tr w:rsidR="00D46803" w:rsidRPr="002E4ED5" w14:paraId="0A2ABF88"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5A2CFFD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0B60585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 xml:space="preserve">Evaluate staff performance </w:t>
            </w:r>
          </w:p>
        </w:tc>
      </w:tr>
      <w:tr w:rsidR="00D46803" w:rsidRPr="002E4ED5" w14:paraId="2ACF3E0D"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25026C6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69061E8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Verify time worked by staff and approve time sheets</w:t>
            </w:r>
          </w:p>
        </w:tc>
      </w:tr>
      <w:tr w:rsidR="00D46803" w:rsidRPr="002E4ED5" w14:paraId="092CECB3"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6B8C33F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sym w:font="Wingdings" w:char="F0FE"/>
            </w:r>
          </w:p>
        </w:tc>
        <w:tc>
          <w:tcPr>
            <w:tcW w:w="8255" w:type="dxa"/>
            <w:tcBorders>
              <w:top w:val="single" w:sz="12" w:space="0" w:color="auto"/>
              <w:left w:val="single" w:sz="12" w:space="0" w:color="auto"/>
              <w:bottom w:val="single" w:sz="12" w:space="0" w:color="auto"/>
              <w:right w:val="single" w:sz="12" w:space="0" w:color="auto"/>
            </w:tcBorders>
          </w:tcPr>
          <w:p w14:paraId="7CB364B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Discharge staff (common law employer)</w:t>
            </w:r>
          </w:p>
        </w:tc>
      </w:tr>
      <w:tr w:rsidR="00D46803" w:rsidRPr="002E4ED5" w14:paraId="3AAA8CC9" w14:textId="77777777" w:rsidTr="00DA50AA">
        <w:tc>
          <w:tcPr>
            <w:tcW w:w="565" w:type="dxa"/>
            <w:tcBorders>
              <w:top w:val="single" w:sz="12" w:space="0" w:color="auto"/>
              <w:left w:val="single" w:sz="12" w:space="0" w:color="auto"/>
              <w:bottom w:val="single" w:sz="12" w:space="0" w:color="auto"/>
              <w:right w:val="single" w:sz="12" w:space="0" w:color="auto"/>
            </w:tcBorders>
            <w:shd w:val="pct10" w:color="auto" w:fill="auto"/>
          </w:tcPr>
          <w:p w14:paraId="1B81458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jc w:val="center"/>
              <w:outlineLvl w:val="0"/>
            </w:pPr>
            <w:r w:rsidRPr="002E4ED5">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9541B5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40"/>
              <w:ind w:right="144"/>
              <w:outlineLvl w:val="0"/>
              <w:rPr>
                <w:b/>
              </w:rPr>
            </w:pPr>
            <w:r w:rsidRPr="002E4ED5">
              <w:rPr>
                <w:b/>
              </w:rPr>
              <w:t>Discharge staff from providing services (co-employer)</w:t>
            </w:r>
          </w:p>
        </w:tc>
      </w:tr>
      <w:tr w:rsidR="00D46803" w:rsidRPr="002E4ED5" w14:paraId="75BE5D05" w14:textId="77777777" w:rsidTr="00DA50AA">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BE7D83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r w:rsidRPr="002E4ED5">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85F27C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rPr>
                <w:b/>
              </w:rPr>
              <w:t>Other</w:t>
            </w:r>
          </w:p>
          <w:p w14:paraId="0585B6B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t>Specify:</w:t>
            </w:r>
          </w:p>
        </w:tc>
      </w:tr>
      <w:tr w:rsidR="00D46803" w:rsidRPr="002E4ED5" w14:paraId="6B5B58AE" w14:textId="77777777" w:rsidTr="00DA50AA">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230375E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jc w:val="center"/>
              <w:outlineLvl w:val="0"/>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56CF577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outlineLvl w:val="0"/>
            </w:pPr>
          </w:p>
        </w:tc>
      </w:tr>
    </w:tbl>
    <w:p w14:paraId="2A65ECFE" w14:textId="77777777" w:rsidR="00D46803" w:rsidRPr="002E4ED5" w:rsidRDefault="00D46803" w:rsidP="00DA50AA">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2341A7C3" w14:textId="77777777" w:rsidR="00D46803" w:rsidRPr="002E4ED5" w:rsidRDefault="00D46803" w:rsidP="00DA50AA">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28CDB55D" w14:textId="77777777" w:rsidR="00D46803" w:rsidRPr="002E4ED5" w:rsidRDefault="00D46803" w:rsidP="00DA50AA">
      <w:pPr>
        <w:tabs>
          <w:tab w:val="left" w:pos="360"/>
          <w:tab w:val="center" w:pos="4464"/>
          <w:tab w:val="left" w:pos="5328"/>
          <w:tab w:val="left" w:pos="6048"/>
          <w:tab w:val="left" w:pos="6768"/>
          <w:tab w:val="left" w:pos="7488"/>
          <w:tab w:val="left" w:pos="8208"/>
          <w:tab w:val="left" w:pos="8928"/>
        </w:tabs>
        <w:spacing w:before="60" w:after="60"/>
        <w:ind w:hanging="432"/>
        <w:outlineLvl w:val="0"/>
        <w:rPr>
          <w:b/>
        </w:rPr>
      </w:pPr>
      <w:r w:rsidRPr="002E4ED5">
        <w:rPr>
          <w:b/>
        </w:rPr>
        <w:t>b.</w:t>
      </w:r>
      <w:r w:rsidRPr="002E4ED5">
        <w:rPr>
          <w:b/>
        </w:rPr>
        <w:tab/>
        <w:t xml:space="preserve">Participant – Budget Authority </w:t>
      </w:r>
      <w:r w:rsidRPr="002E4ED5">
        <w:rPr>
          <w:i/>
        </w:rPr>
        <w:t>Complete when the waiver offers the budget authority opportunity as indicated in Item E-1-b:</w:t>
      </w:r>
    </w:p>
    <w:p w14:paraId="76B37C3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rPr>
      </w:pPr>
      <w:r w:rsidRPr="002E4ED5">
        <w:rPr>
          <w:b/>
        </w:rPr>
        <w:t>i.</w:t>
      </w:r>
      <w:r w:rsidRPr="002E4ED5">
        <w:rPr>
          <w:b/>
        </w:rPr>
        <w:tab/>
        <w:t>Participant Decision Making Authority.</w:t>
      </w:r>
      <w:r w:rsidRPr="002E4ED5">
        <w:t xml:space="preserve">  When the participant has budget authority, indicate the decision-making authority that the participant may exercise over the budget.</w:t>
      </w:r>
      <w:r w:rsidRPr="002E4ED5">
        <w:rPr>
          <w:b/>
        </w:rPr>
        <w:t xml:space="preserve">  </w:t>
      </w:r>
      <w:r w:rsidRPr="002E4ED5">
        <w:rPr>
          <w:i/>
        </w:rPr>
        <w:t>Select one or more</w:t>
      </w:r>
      <w:r w:rsidRPr="002E4ED5">
        <w:rPr>
          <w:b/>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D46803" w:rsidRPr="002E4ED5" w14:paraId="34A58989"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5EB206A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6EB519A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Reallocate funds among services included in the budget</w:t>
            </w:r>
          </w:p>
        </w:tc>
      </w:tr>
      <w:tr w:rsidR="00D46803" w:rsidRPr="002E4ED5" w14:paraId="435BF6BC"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4D9A286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2E0CFD3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Determine the amount paid for services within the State’s established limits</w:t>
            </w:r>
          </w:p>
        </w:tc>
      </w:tr>
      <w:tr w:rsidR="00D46803" w:rsidRPr="002E4ED5" w14:paraId="0D0A892F"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3A15618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614AC8E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Substitute service providers</w:t>
            </w:r>
          </w:p>
        </w:tc>
      </w:tr>
      <w:tr w:rsidR="00D46803" w:rsidRPr="002E4ED5" w14:paraId="658237AE"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683D912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1CF7B25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Schedule the provision of services</w:t>
            </w:r>
          </w:p>
        </w:tc>
      </w:tr>
      <w:tr w:rsidR="00D46803" w:rsidRPr="002E4ED5" w14:paraId="3A73DB83"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4F9EFA4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20F38CF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r w:rsidRPr="002E4ED5">
              <w:rPr>
                <w:b/>
                <w:kern w:val="22"/>
              </w:rPr>
              <w:t>Specify additional service provider qualifications consistent with the qualifications specified in Appendix C-1/C-3</w:t>
            </w:r>
          </w:p>
        </w:tc>
      </w:tr>
      <w:tr w:rsidR="00D46803" w:rsidRPr="002E4ED5" w14:paraId="04C9D74F"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09B90D2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1B396AFB"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rPr>
            </w:pPr>
            <w:r w:rsidRPr="002E4ED5">
              <w:rPr>
                <w:b/>
                <w:kern w:val="22"/>
              </w:rPr>
              <w:t>Specify how services are provided, consistent with the service specifications contained in Appendix C-1/C-3</w:t>
            </w:r>
          </w:p>
        </w:tc>
      </w:tr>
      <w:tr w:rsidR="00D46803" w:rsidRPr="002E4ED5" w14:paraId="7478CD78"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4E55A70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46F65DC9"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Identify service providers and refer for provider enrollment</w:t>
            </w:r>
          </w:p>
        </w:tc>
      </w:tr>
      <w:tr w:rsidR="00D46803" w:rsidRPr="002E4ED5" w14:paraId="0B885433"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596F728C"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238A4BBD"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Authorize payment for waiver goods and services</w:t>
            </w:r>
          </w:p>
        </w:tc>
      </w:tr>
      <w:tr w:rsidR="00D46803" w:rsidRPr="002E4ED5" w14:paraId="3C9DE60A" w14:textId="77777777" w:rsidTr="00DA50AA">
        <w:tc>
          <w:tcPr>
            <w:tcW w:w="634" w:type="dxa"/>
            <w:tcBorders>
              <w:top w:val="single" w:sz="12" w:space="0" w:color="auto"/>
              <w:left w:val="single" w:sz="12" w:space="0" w:color="auto"/>
              <w:bottom w:val="single" w:sz="12" w:space="0" w:color="auto"/>
              <w:right w:val="single" w:sz="12" w:space="0" w:color="auto"/>
            </w:tcBorders>
            <w:shd w:val="pct10" w:color="auto" w:fill="auto"/>
          </w:tcPr>
          <w:p w14:paraId="0812E76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sym w:font="Wingdings" w:char="F0FE"/>
            </w:r>
          </w:p>
        </w:tc>
        <w:tc>
          <w:tcPr>
            <w:tcW w:w="8150" w:type="dxa"/>
            <w:tcBorders>
              <w:top w:val="single" w:sz="12" w:space="0" w:color="auto"/>
              <w:left w:val="single" w:sz="12" w:space="0" w:color="auto"/>
              <w:bottom w:val="single" w:sz="12" w:space="0" w:color="auto"/>
              <w:right w:val="single" w:sz="12" w:space="0" w:color="auto"/>
            </w:tcBorders>
          </w:tcPr>
          <w:p w14:paraId="5843D06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rPr>
                <w:b/>
              </w:rPr>
            </w:pPr>
            <w:r w:rsidRPr="002E4ED5">
              <w:rPr>
                <w:b/>
              </w:rPr>
              <w:t>Review and approve provider invoices for services rendered</w:t>
            </w:r>
          </w:p>
        </w:tc>
      </w:tr>
      <w:tr w:rsidR="00D46803" w:rsidRPr="002E4ED5" w14:paraId="75426BD1" w14:textId="77777777" w:rsidTr="00DA50AA">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108EEE72"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jc w:val="center"/>
              <w:outlineLvl w:val="0"/>
            </w:pPr>
            <w:r w:rsidRPr="002E4ED5">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565E329A"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t>Other</w:t>
            </w:r>
          </w:p>
          <w:p w14:paraId="76C817B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r w:rsidRPr="002E4ED5">
              <w:t>Specify:</w:t>
            </w:r>
          </w:p>
        </w:tc>
      </w:tr>
      <w:tr w:rsidR="00D46803" w:rsidRPr="002E4ED5" w14:paraId="388A0B30" w14:textId="77777777" w:rsidTr="00DA50AA">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02F34E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7E0C4A44"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ind w:right="144"/>
              <w:outlineLvl w:val="0"/>
            </w:pPr>
          </w:p>
        </w:tc>
      </w:tr>
    </w:tbl>
    <w:p w14:paraId="22DC0D47"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rPr>
      </w:pPr>
      <w:r w:rsidRPr="002E4ED5">
        <w:rPr>
          <w:b/>
        </w:rPr>
        <w:t>ii.</w:t>
      </w:r>
      <w:r w:rsidRPr="002E4ED5">
        <w:rPr>
          <w:b/>
        </w:rPr>
        <w:tab/>
        <w:t>Participant-Directed Budget</w:t>
      </w:r>
      <w:r w:rsidRPr="002E4ED5">
        <w:rPr>
          <w:kern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568"/>
      </w:tblGrid>
      <w:tr w:rsidR="00D46803" w:rsidRPr="002E4ED5" w14:paraId="3CF26F2C" w14:textId="77777777" w:rsidTr="00DA50AA">
        <w:tc>
          <w:tcPr>
            <w:tcW w:w="9864" w:type="dxa"/>
            <w:shd w:val="pct10" w:color="auto" w:fill="auto"/>
          </w:tcPr>
          <w:p w14:paraId="3D554C27" w14:textId="7DF632FF" w:rsidR="00D46803" w:rsidRDefault="00D46803" w:rsidP="003460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FB17D3">
              <w:lastRenderedPageBreak/>
              <w:t xml:space="preserve">The Participant-Directed Budget amount for waiver goods and services over which the participant has authority occurs through an individual assessment process that determines the waiver services needed to ensure the participant’s health and welfare and to prevent the risk of institutionalization. Use of the standard MASSCAP assessment process ensures that the budget methodology is applied consistently to each waiver participant. DDS has had sufficient experience in the Waiver program to inform </w:t>
            </w:r>
            <w:r>
              <w:t>DDS</w:t>
            </w:r>
            <w:r w:rsidRPr="00FB17D3">
              <w:t xml:space="preserve"> that the individual budget of up to </w:t>
            </w:r>
            <w:r w:rsidR="005B5CF2">
              <w:t>$28,000</w:t>
            </w:r>
            <w:r w:rsidRPr="00FB17D3">
              <w:t xml:space="preserve"> can meet waiver participants assessed needs.  The individual budget is based on current utilization and experience.</w:t>
            </w:r>
          </w:p>
          <w:p w14:paraId="7128953E" w14:textId="08D1DD03" w:rsidR="0034608E" w:rsidRPr="002E4ED5" w:rsidRDefault="0034608E"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34608E">
              <w:t>Information about the methodology for establishing the participant-directed budget is publicly available on the DDS Autism Waiver website, and is also available through the Autism Support Centers.</w:t>
            </w:r>
          </w:p>
        </w:tc>
      </w:tr>
    </w:tbl>
    <w:p w14:paraId="3B9FCA5E"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rPr>
      </w:pPr>
      <w:r w:rsidRPr="002E4ED5">
        <w:rPr>
          <w:b/>
        </w:rPr>
        <w:t>iii.</w:t>
      </w:r>
      <w:r w:rsidRPr="002E4ED5">
        <w:rPr>
          <w:b/>
        </w:rPr>
        <w:tab/>
      </w:r>
      <w:r w:rsidRPr="002E4ED5">
        <w:rPr>
          <w:b/>
          <w:kern w:val="22"/>
        </w:rPr>
        <w:t>Informing Participant of Budget Amount</w:t>
      </w:r>
      <w:r w:rsidRPr="002E4ED5">
        <w:rPr>
          <w:kern w:val="22"/>
        </w:rPr>
        <w:t>.  Describe how the State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568"/>
      </w:tblGrid>
      <w:tr w:rsidR="00D46803" w:rsidRPr="002E4ED5" w14:paraId="64091ACD"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235AC0"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D25A24">
              <w:t>Budget development is an integral part of the planning process, which includes needs assessment and identification of supports to meet the identified needs.  Families are active participants in the budget planning process. A budget allocation is part of the resulting Autism Support Plan</w:t>
            </w:r>
            <w:r>
              <w:t xml:space="preserve">ning Document process. The budget is developed after the completion of the Autism Support Planning process. The Autism Clinical Manager completes the </w:t>
            </w:r>
            <w:r w:rsidR="00AF21AC">
              <w:t xml:space="preserve">Autism </w:t>
            </w:r>
            <w:r>
              <w:t xml:space="preserve">Plan </w:t>
            </w:r>
            <w:r w:rsidRPr="00D25A24">
              <w:t>of Care</w:t>
            </w:r>
            <w:r>
              <w:t xml:space="preserve"> which is derived from the Autism Support Planning Document. </w:t>
            </w:r>
            <w:r w:rsidRPr="00D25A24">
              <w:t>Families work directly with the Support Broker to review the budget amount</w:t>
            </w:r>
            <w:r>
              <w:t>. T</w:t>
            </w:r>
            <w:r w:rsidRPr="00D25A24">
              <w:t>he budget tool calculates the total amount of expected expenditures so that families can project their spending over the course of the year. Each participant can expect at least monthly contact with their assigned Autism Support Broker and assessment for any changes in need that require an adjustment in the budget amount will be a fundamental component of this regular communication. Families receive a notice of the opportunity to request a Fair Hearing for any budget request or denial. This information is included as part of the Autism Plan of Care.</w:t>
            </w:r>
          </w:p>
          <w:p w14:paraId="735D7973"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4C56053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60"/>
        <w:ind w:left="864" w:hanging="432"/>
        <w:outlineLvl w:val="0"/>
      </w:pPr>
      <w:r w:rsidRPr="002E4ED5">
        <w:rPr>
          <w:b/>
        </w:rPr>
        <w:t>iv.</w:t>
      </w:r>
      <w:r w:rsidRPr="002E4ED5">
        <w:rPr>
          <w:b/>
        </w:rPr>
        <w:tab/>
        <w:t>Participant Exercise of Budget Flexibility</w:t>
      </w:r>
      <w:r w:rsidRPr="002E4ED5">
        <w:t xml:space="preserve">.  </w:t>
      </w:r>
      <w:r w:rsidRPr="002E4ED5">
        <w:rPr>
          <w:i/>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282"/>
      </w:tblGrid>
      <w:tr w:rsidR="00D46803" w:rsidRPr="002E4ED5" w14:paraId="7CBD9398" w14:textId="77777777" w:rsidTr="00DA50AA">
        <w:tc>
          <w:tcPr>
            <w:tcW w:w="557" w:type="dxa"/>
            <w:tcBorders>
              <w:top w:val="single" w:sz="12" w:space="0" w:color="auto"/>
              <w:left w:val="single" w:sz="12" w:space="0" w:color="auto"/>
              <w:right w:val="single" w:sz="12" w:space="0" w:color="auto"/>
            </w:tcBorders>
            <w:shd w:val="pct10" w:color="auto" w:fill="auto"/>
          </w:tcPr>
          <w:p w14:paraId="1B12C12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right="144"/>
              <w:outlineLvl w:val="0"/>
            </w:pPr>
            <w:r>
              <w:sym w:font="Wingdings" w:char="F06C"/>
            </w:r>
          </w:p>
        </w:tc>
        <w:tc>
          <w:tcPr>
            <w:tcW w:w="8299" w:type="dxa"/>
            <w:tcBorders>
              <w:top w:val="single" w:sz="12" w:space="0" w:color="auto"/>
              <w:left w:val="single" w:sz="12" w:space="0" w:color="auto"/>
              <w:bottom w:val="single" w:sz="12" w:space="0" w:color="auto"/>
              <w:right w:val="single" w:sz="12" w:space="0" w:color="auto"/>
            </w:tcBorders>
          </w:tcPr>
          <w:p w14:paraId="3989F660"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rPr>
            </w:pPr>
            <w:r w:rsidRPr="002E4ED5">
              <w:rPr>
                <w:b/>
              </w:rPr>
              <w:t>Modifications to the participant directed budget must be preceded by a change in the service plan</w:t>
            </w:r>
            <w:r w:rsidRPr="002E4ED5">
              <w:rPr>
                <w:b/>
                <w:i/>
              </w:rPr>
              <w:t>.</w:t>
            </w:r>
          </w:p>
        </w:tc>
      </w:tr>
      <w:tr w:rsidR="00D46803" w:rsidRPr="002E4ED5" w14:paraId="1355BCF0" w14:textId="77777777" w:rsidTr="00DA50AA">
        <w:tc>
          <w:tcPr>
            <w:tcW w:w="557" w:type="dxa"/>
            <w:vMerge w:val="restart"/>
            <w:tcBorders>
              <w:top w:val="single" w:sz="12" w:space="0" w:color="auto"/>
              <w:left w:val="single" w:sz="12" w:space="0" w:color="auto"/>
              <w:right w:val="single" w:sz="12" w:space="0" w:color="auto"/>
            </w:tcBorders>
            <w:shd w:val="pct10" w:color="auto" w:fill="auto"/>
          </w:tcPr>
          <w:p w14:paraId="0FD41C71"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right="144"/>
              <w:outlineLvl w:val="0"/>
            </w:pPr>
            <w:r w:rsidRPr="002E4ED5">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5753D605"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rPr>
            </w:pPr>
            <w:r w:rsidRPr="002E4ED5">
              <w:rPr>
                <w:b/>
                <w:kern w:val="22"/>
              </w:rPr>
              <w:t>The participant has the authority to modify the services included in the participant</w:t>
            </w:r>
            <w:r>
              <w:rPr>
                <w:b/>
                <w:kern w:val="22"/>
              </w:rPr>
              <w:t xml:space="preserve"> </w:t>
            </w:r>
            <w:r w:rsidRPr="002E4ED5">
              <w:rPr>
                <w:b/>
                <w:kern w:val="22"/>
              </w:rPr>
              <w:t>directed budget without prior approval.</w:t>
            </w:r>
            <w:r w:rsidRPr="002E4ED5">
              <w:rPr>
                <w:kern w:val="22"/>
              </w:rPr>
              <w:t xml:space="preserve"> </w:t>
            </w:r>
          </w:p>
          <w:p w14:paraId="464655C8"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rPr>
            </w:pPr>
            <w:r w:rsidRPr="002E4ED5">
              <w:rPr>
                <w:kern w:val="22"/>
              </w:rPr>
              <w:t>Specify how changes in the participant-directed budget are documented, including updating the service plan.  When prior review of changes is required in certain circumstances, describe the circumstances and specify the entity that reviews the proposed change:</w:t>
            </w:r>
          </w:p>
        </w:tc>
      </w:tr>
      <w:tr w:rsidR="00D46803" w:rsidRPr="002E4ED5" w14:paraId="30516EA1" w14:textId="77777777" w:rsidTr="00DA50AA">
        <w:tc>
          <w:tcPr>
            <w:tcW w:w="557" w:type="dxa"/>
            <w:vMerge/>
            <w:tcBorders>
              <w:left w:val="single" w:sz="12" w:space="0" w:color="auto"/>
              <w:bottom w:val="single" w:sz="12" w:space="0" w:color="auto"/>
              <w:right w:val="single" w:sz="12" w:space="0" w:color="auto"/>
            </w:tcBorders>
            <w:shd w:val="pct10" w:color="auto" w:fill="auto"/>
          </w:tcPr>
          <w:p w14:paraId="5B3E1083"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right="144"/>
              <w:outlineLvl w:val="0"/>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770C5CCF"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rPr>
            </w:pPr>
          </w:p>
        </w:tc>
      </w:tr>
    </w:tbl>
    <w:p w14:paraId="3F0DF306" w14:textId="77777777" w:rsidR="00D46803" w:rsidRPr="002E4ED5" w:rsidRDefault="00D46803" w:rsidP="00DA50AA">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rPr>
      </w:pPr>
      <w:r w:rsidRPr="002E4ED5">
        <w:rPr>
          <w:b/>
        </w:rPr>
        <w:t>v.</w:t>
      </w:r>
      <w:r w:rsidRPr="002E4ED5">
        <w:rPr>
          <w:b/>
        </w:rPr>
        <w:tab/>
      </w:r>
      <w:r w:rsidRPr="002E4ED5">
        <w:rPr>
          <w:b/>
          <w:kern w:val="22"/>
        </w:rPr>
        <w:t>Expenditure Safeguards.</w:t>
      </w:r>
      <w:r w:rsidRPr="002E4ED5">
        <w:rPr>
          <w:kern w:val="22"/>
        </w:rPr>
        <w:t xml:space="preserve">  Describe the safeguards that have been established for the timely prevention of the premature depletion of the participant-directed budget or to address potential service delivery problems that may be associated with budget </w:t>
      </w:r>
      <w:r w:rsidRPr="002E4ED5">
        <w:rPr>
          <w:kern w:val="22"/>
        </w:rPr>
        <w:lastRenderedPageBreak/>
        <w:t>underutilization and the entity (or entities) responsible for implementing these safeguards:</w:t>
      </w:r>
    </w:p>
    <w:tbl>
      <w:tblPr>
        <w:tblStyle w:val="TableGrid"/>
        <w:tblW w:w="0" w:type="auto"/>
        <w:tblInd w:w="1008" w:type="dxa"/>
        <w:tblLook w:val="01E0" w:firstRow="1" w:lastRow="1" w:firstColumn="1" w:lastColumn="1" w:noHBand="0" w:noVBand="0"/>
      </w:tblPr>
      <w:tblGrid>
        <w:gridCol w:w="8568"/>
      </w:tblGrid>
      <w:tr w:rsidR="00D46803" w:rsidRPr="002E4ED5" w14:paraId="7DF9606B"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15311389"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 </w:t>
            </w:r>
            <w:r w:rsidR="00AF21AC">
              <w:t>FEA/</w:t>
            </w:r>
            <w:r>
              <w:t>FMS operates a web based electronic information system to:</w:t>
            </w:r>
          </w:p>
          <w:p w14:paraId="16C726E5"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 Track allocations and payment of invoices;</w:t>
            </w:r>
          </w:p>
          <w:p w14:paraId="712BD48A"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 Track and monitor billings and reimbursements by participant through identification by name, social security number, service type, number of service units, dates of service, service rate, provider identification, and participant’s </w:t>
            </w:r>
            <w:r w:rsidR="00AF21AC">
              <w:t xml:space="preserve">Autism </w:t>
            </w:r>
            <w:r>
              <w:t>Plan of Care;</w:t>
            </w:r>
          </w:p>
          <w:p w14:paraId="3985988F"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 Track and monitor utilization review and issue monthly reports to DDS and the participant.</w:t>
            </w:r>
          </w:p>
          <w:p w14:paraId="553A8B7A"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205A5E1"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 </w:t>
            </w:r>
            <w:r w:rsidR="00AF21AC">
              <w:t>FEA/</w:t>
            </w:r>
            <w:r>
              <w:t xml:space="preserve">FMS monthly report and information available on the </w:t>
            </w:r>
            <w:r w:rsidR="00C33C16">
              <w:t>FEA/</w:t>
            </w:r>
            <w:r>
              <w:t xml:space="preserve">FMS portal is designed to reflect actual expenditures against the budgeted amount. The </w:t>
            </w:r>
            <w:r w:rsidR="00AF21AC">
              <w:t>FEA/</w:t>
            </w:r>
            <w:r>
              <w:t xml:space="preserve">FMS is given the budget to bill against and its system flags over utilization. Any over-utilization is removed before claims are submitted. </w:t>
            </w:r>
          </w:p>
          <w:p w14:paraId="6DB98B6B" w14:textId="77777777" w:rsidR="00D46803"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2266A2E"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Any potential for over-utilization or underutilization of the budget, or noncompliance with the POC, will be apparent based on DDS’s review of monthly participant specific expenditure reports.</w:t>
            </w:r>
          </w:p>
          <w:p w14:paraId="16C4262E" w14:textId="77777777" w:rsidR="00D46803" w:rsidRPr="002E4ED5" w:rsidRDefault="00D46803"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62F4D212" w14:textId="77777777" w:rsidR="00D46803" w:rsidRPr="002E4ED5" w:rsidRDefault="00D46803" w:rsidP="00DA50AA">
      <w:pPr>
        <w:tabs>
          <w:tab w:val="center" w:pos="4464"/>
          <w:tab w:val="left" w:pos="4608"/>
          <w:tab w:val="left" w:pos="5328"/>
          <w:tab w:val="left" w:pos="6048"/>
          <w:tab w:val="left" w:pos="6768"/>
          <w:tab w:val="left" w:pos="7488"/>
          <w:tab w:val="left" w:pos="8208"/>
          <w:tab w:val="left" w:pos="8928"/>
        </w:tabs>
        <w:outlineLvl w:val="0"/>
        <w:rPr>
          <w:sz w:val="16"/>
          <w:szCs w:val="16"/>
        </w:rPr>
      </w:pPr>
    </w:p>
    <w:p w14:paraId="652BD746" w14:textId="77777777" w:rsidR="00D46803" w:rsidRDefault="00D46803"/>
    <w:p w14:paraId="5DEE975B" w14:textId="77777777" w:rsidR="00D46803" w:rsidRDefault="00D46803">
      <w:pPr>
        <w:spacing w:after="200" w:line="276" w:lineRule="auto"/>
      </w:pPr>
      <w:r>
        <w:br w:type="page"/>
      </w:r>
    </w:p>
    <w:p w14:paraId="253172B9" w14:textId="77777777" w:rsidR="00151FDD" w:rsidRPr="0069508B" w:rsidRDefault="00151FDD" w:rsidP="00DA50AA">
      <w:pPr>
        <w:tabs>
          <w:tab w:val="center" w:pos="4464"/>
          <w:tab w:val="left" w:pos="4608"/>
          <w:tab w:val="left" w:pos="5328"/>
          <w:tab w:val="left" w:pos="6048"/>
          <w:tab w:val="left" w:pos="6768"/>
          <w:tab w:val="left" w:pos="7488"/>
          <w:tab w:val="left" w:pos="8208"/>
          <w:tab w:val="left" w:pos="8928"/>
        </w:tabs>
        <w:outlineLvl w:val="0"/>
        <w:rPr>
          <w:b/>
          <w:sz w:val="16"/>
          <w:szCs w:val="16"/>
        </w:rPr>
      </w:pPr>
    </w:p>
    <w:p w14:paraId="750AF5ED" w14:textId="77777777" w:rsidR="00151FDD" w:rsidRPr="0069508B" w:rsidRDefault="00151FDD" w:rsidP="00DA50AA">
      <w:pPr>
        <w:tabs>
          <w:tab w:val="center" w:pos="4464"/>
          <w:tab w:val="left" w:pos="4608"/>
          <w:tab w:val="left" w:pos="5328"/>
          <w:tab w:val="left" w:pos="6048"/>
          <w:tab w:val="left" w:pos="6768"/>
          <w:tab w:val="left" w:pos="7488"/>
          <w:tab w:val="left" w:pos="8208"/>
          <w:tab w:val="left" w:pos="8928"/>
        </w:tabs>
        <w:outlineLvl w:val="0"/>
        <w:rPr>
          <w:b/>
          <w:sz w:val="16"/>
          <w:szCs w:val="16"/>
        </w:rPr>
      </w:pPr>
      <w:r w:rsidRPr="0069508B">
        <w:rPr>
          <w:b/>
          <w:noProof/>
          <w:sz w:val="16"/>
          <w:szCs w:val="16"/>
        </w:rPr>
        <mc:AlternateContent>
          <mc:Choice Requires="wps">
            <w:drawing>
              <wp:anchor distT="0" distB="0" distL="114300" distR="114300" simplePos="0" relativeHeight="251670528" behindDoc="0" locked="0" layoutInCell="1" allowOverlap="1" wp14:anchorId="094DB933" wp14:editId="05C6878A">
                <wp:simplePos x="0" y="0"/>
                <wp:positionH relativeFrom="column">
                  <wp:align>center</wp:align>
                </wp:positionH>
                <wp:positionV relativeFrom="paragraph">
                  <wp:posOffset>0</wp:posOffset>
                </wp:positionV>
                <wp:extent cx="6126480" cy="561975"/>
                <wp:effectExtent l="5080" t="6350" r="12065" b="12700"/>
                <wp:wrapSquare wrapText="bothSides"/>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4A5EE79" w14:textId="77777777" w:rsidR="00D615EA" w:rsidRPr="0061031C" w:rsidRDefault="00D615EA" w:rsidP="00DA50AA">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margin-left:0;margin-top:0;width:482.4pt;height:44.2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Q5b1li4CAABQBAAADgAAAAAAAAAAAAAAAAAuAgAAZHJz&#10;L2Uyb0RvYy54bWxQSwECLQAUAAYACAAAACEAIYjIdtwAAAAEAQAADwAAAAAAAAAAAAAAAACIBAAA&#10;ZHJzL2Rvd25yZXYueG1sUEsFBgAAAAAEAAQA8wAAAJEFAAAAAA==&#10;" fillcolor="navy" strokecolor="blue">
                <v:textbox>
                  <w:txbxContent>
                    <w:p w14:paraId="64A5EE79" w14:textId="77777777" w:rsidR="00D615EA" w:rsidRPr="0061031C" w:rsidRDefault="00D615EA" w:rsidP="00DA50AA">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14:paraId="40897351" w14:textId="77777777" w:rsidR="00151FDD" w:rsidRPr="0069508B" w:rsidRDefault="00151FDD" w:rsidP="00DA50AA">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9508B">
        <w:rPr>
          <w:rFonts w:ascii="Arial Narrow" w:hAnsi="Arial Narrow"/>
          <w:b/>
          <w:color w:val="FFFFFF"/>
          <w:sz w:val="32"/>
          <w:szCs w:val="32"/>
        </w:rPr>
        <w:t>Appendix F-1: Opportunity to Request a Fair Hearing</w:t>
      </w:r>
    </w:p>
    <w:p w14:paraId="7419CBC1" w14:textId="77777777" w:rsidR="00151FDD" w:rsidRPr="0069508B" w:rsidRDefault="00151FDD" w:rsidP="00DA50AA">
      <w:pPr>
        <w:autoSpaceDE w:val="0"/>
        <w:autoSpaceDN w:val="0"/>
        <w:adjustRightInd w:val="0"/>
        <w:spacing w:before="120" w:after="120"/>
        <w:jc w:val="both"/>
        <w:rPr>
          <w:color w:val="000000"/>
          <w:kern w:val="22"/>
        </w:rPr>
      </w:pPr>
      <w:r w:rsidRPr="0069508B">
        <w:rPr>
          <w:kern w:val="22"/>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69508B">
        <w:rPr>
          <w:color w:val="000000"/>
          <w:kern w:val="22"/>
        </w:rPr>
        <w:t>or, (c) whose services are denied, suspended, reduced or terminated.  The State</w:t>
      </w:r>
      <w:r w:rsidRPr="0069508B">
        <w:rPr>
          <w:kern w:val="22"/>
        </w:rPr>
        <w:t xml:space="preserve"> provides notice of action as required in 42 CFR §431.210.</w:t>
      </w:r>
      <w:r w:rsidRPr="0069508B">
        <w:rPr>
          <w:color w:val="000000"/>
          <w:kern w:val="22"/>
        </w:rPr>
        <w:t xml:space="preserve"> </w:t>
      </w:r>
    </w:p>
    <w:p w14:paraId="1CAAA972" w14:textId="77777777" w:rsidR="00151FDD" w:rsidRPr="0069508B" w:rsidRDefault="00151FDD" w:rsidP="00DA50AA">
      <w:pPr>
        <w:autoSpaceDE w:val="0"/>
        <w:autoSpaceDN w:val="0"/>
        <w:adjustRightInd w:val="0"/>
        <w:spacing w:before="120" w:after="120"/>
        <w:jc w:val="both"/>
        <w:rPr>
          <w:kern w:val="22"/>
        </w:rPr>
      </w:pPr>
      <w:r w:rsidRPr="0069508B">
        <w:rPr>
          <w:b/>
          <w:kern w:val="22"/>
        </w:rPr>
        <w:t>Procedures for Offering Opportunity to Request a Fair Hearing.</w:t>
      </w:r>
      <w:r w:rsidRPr="0069508B">
        <w:rPr>
          <w:kern w:val="22"/>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32"/>
      </w:tblGrid>
      <w:tr w:rsidR="00151FDD" w:rsidRPr="0069508B" w14:paraId="29BCBD39"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A33377B"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Procedures for notifying individuals of the opportunity to request a Fair Hearing encompass the following adverse actions: (a) not providing </w:t>
            </w:r>
            <w:r w:rsidR="00AF21AC">
              <w:t>an individual</w:t>
            </w:r>
            <w:r>
              <w:t xml:space="preserve"> the choice of home and community-based services as an alternative to institutional care; (b) denying a participant the service(s) of their choice or the provider(s) of their choice; and, (c) actions to deny, suspend, reduce or terminate a participant's services.</w:t>
            </w:r>
          </w:p>
          <w:p w14:paraId="79E444F1"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535DAE5"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Individuals are informed in writing of the procedures for requesting a Fair Hearing as part of the waiver entrance process by letter from the Autism Division Director/designee. If entrance to the waiver is denied, the individual is given formal written notice of the denial and information about how to request a Fair Hearing to appeal the denial of entrance to the waiver. In order to ensure that the </w:t>
            </w:r>
            <w:r w:rsidR="00603857">
              <w:t xml:space="preserve">individual </w:t>
            </w:r>
            <w:r>
              <w:t>is fully informed of their right to a Fair Hearing, when necessary, the written information will be supplemented with a verbal explanation of the Right to a Fair Hearing.</w:t>
            </w:r>
          </w:p>
          <w:p w14:paraId="3E1B5B15"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A8210F1"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Whenever an action is taken that adversely affects a waiver participant (e.g., services are denied, reduced or terminated), the participant is notified in writing by letter from the Autism Division Director/designee of the action in advance of the effective date of the action. The notice includes information about how the participant may appeal the action by requesting a Fair Hearing and provides, as appropriate, for the continuation of services while the participant’s appeal is pending. Copies of notices are maintained in the participant’s record. It is up to the participant to decide whether to </w:t>
            </w:r>
            <w:r w:rsidRPr="00FA3620">
              <w:t>request a Fair Hearing.</w:t>
            </w:r>
          </w:p>
          <w:p w14:paraId="2AD0BF00"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53C277D"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notice regarding the right to a Fair Hearing in each instance provides a brief description of the appeals process, instructions regarding how to appeal and refers the individual and/or legal representative to the DDS regulations at 115 CMR 6.3</w:t>
            </w:r>
            <w:r w:rsidR="00AF21AC">
              <w:t>0</w:t>
            </w:r>
            <w:r>
              <w:t xml:space="preserve">-6.34, which describe the procedures for requesting and receiving a Fair Hearing.  In addition, the notice includes contact information for an Autism Division staff person who is available to answer questions or to assist the </w:t>
            </w:r>
            <w:r>
              <w:lastRenderedPageBreak/>
              <w:t xml:space="preserve">individual in filing an appeal.    </w:t>
            </w:r>
          </w:p>
          <w:p w14:paraId="0FC39AA3"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E1029D8"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Fair Hearings are conducted in accordance with the Massachusetts Administrative Procedures Act and the Standard Adjudicatory Rules of Practice and Procedure, Informal Rules.  M.G.L. c. 30A and 801 CMR 1.02. Individuals are notified that they may appeal Fair Hearing decisions to Superior Court pursuant to M.G.L. c. 30A . The right to a Fair Hearing within timeframes in Federal regulation is not impeded by any other method of problem resolution that the Commonwealth operates. The timeframe for any other state problem-resolution activity runs concurrent with a person’s right to a </w:t>
            </w:r>
            <w:r w:rsidR="00F66E26">
              <w:t>F</w:t>
            </w:r>
            <w:r>
              <w:t xml:space="preserve">air </w:t>
            </w:r>
            <w:r w:rsidR="00F66E26">
              <w:t>H</w:t>
            </w:r>
            <w:r>
              <w:t xml:space="preserve">earing. </w:t>
            </w:r>
          </w:p>
          <w:p w14:paraId="2D221A03"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04CB711"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A17AFB6"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48B400F5" w14:textId="77777777" w:rsidR="00151FDD" w:rsidRDefault="00151FDD" w:rsidP="00DA50AA">
      <w:pPr>
        <w:widowControl w:val="0"/>
        <w:autoSpaceDE w:val="0"/>
        <w:autoSpaceDN w:val="0"/>
        <w:adjustRightInd w:val="0"/>
      </w:pPr>
    </w:p>
    <w:p w14:paraId="3C959B42" w14:textId="77777777" w:rsidR="00151FDD" w:rsidRPr="0069508B" w:rsidRDefault="00151FDD" w:rsidP="00DA50AA">
      <w:r>
        <w:br w:type="page"/>
      </w:r>
    </w:p>
    <w:p w14:paraId="52720E2A" w14:textId="77777777" w:rsidR="00151FDD" w:rsidRPr="0069508B" w:rsidRDefault="00151FDD" w:rsidP="00DA50AA">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9508B">
        <w:rPr>
          <w:rFonts w:ascii="Arial Narrow" w:hAnsi="Arial Narrow"/>
          <w:b/>
          <w:color w:val="FFFFFF"/>
          <w:sz w:val="32"/>
          <w:szCs w:val="32"/>
        </w:rPr>
        <w:lastRenderedPageBreak/>
        <w:t>Appendix F-2: Additional Dispute Resolution Process</w:t>
      </w:r>
    </w:p>
    <w:p w14:paraId="7C963D44" w14:textId="77777777" w:rsidR="00151FDD" w:rsidRPr="0069508B" w:rsidRDefault="00151FDD" w:rsidP="00DA50AA">
      <w:pPr>
        <w:autoSpaceDE w:val="0"/>
        <w:autoSpaceDN w:val="0"/>
        <w:adjustRightInd w:val="0"/>
        <w:spacing w:before="120" w:after="120"/>
        <w:ind w:left="432" w:hanging="432"/>
        <w:jc w:val="both"/>
        <w:rPr>
          <w:kern w:val="22"/>
        </w:rPr>
      </w:pPr>
      <w:r w:rsidRPr="0069508B">
        <w:rPr>
          <w:b/>
        </w:rPr>
        <w:t>a.</w:t>
      </w:r>
      <w:r w:rsidRPr="0069508B">
        <w:rPr>
          <w:b/>
        </w:rPr>
        <w:tab/>
      </w:r>
      <w:r w:rsidRPr="0069508B">
        <w:rPr>
          <w:b/>
          <w:kern w:val="22"/>
        </w:rPr>
        <w:t>Availability of Additional Dispute Resolution Process</w:t>
      </w:r>
      <w:r w:rsidRPr="0069508B">
        <w:rPr>
          <w:kern w:val="22"/>
        </w:rPr>
        <w:t xml:space="preserve">.  Indicate whether the State operates another dispute resolution process that offers participants the opportunity to appeal decisions that adversely affect their services while preserving their right to a Fair Hearing.  </w:t>
      </w:r>
      <w:r w:rsidRPr="0069508B">
        <w:rPr>
          <w:i/>
          <w:kern w:val="22"/>
        </w:rPr>
        <w:t>Select one</w:t>
      </w:r>
      <w:r w:rsidRPr="0069508B">
        <w:rPr>
          <w:kern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151FDD" w:rsidRPr="0069508B" w14:paraId="648AE0D6" w14:textId="77777777" w:rsidTr="00DA50AA">
        <w:tc>
          <w:tcPr>
            <w:tcW w:w="465" w:type="dxa"/>
            <w:tcBorders>
              <w:top w:val="single" w:sz="12" w:space="0" w:color="auto"/>
              <w:left w:val="single" w:sz="12" w:space="0" w:color="auto"/>
              <w:bottom w:val="single" w:sz="12" w:space="0" w:color="auto"/>
              <w:right w:val="single" w:sz="12" w:space="0" w:color="auto"/>
            </w:tcBorders>
            <w:shd w:val="pct10" w:color="auto" w:fill="auto"/>
          </w:tcPr>
          <w:p w14:paraId="2AB95C01"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Pr>
                <w:kern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14:paraId="240B6769"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rPr>
            </w:pPr>
            <w:r w:rsidRPr="0069508B">
              <w:rPr>
                <w:b/>
                <w:kern w:val="22"/>
              </w:rPr>
              <w:t>No</w:t>
            </w:r>
            <w:r w:rsidRPr="0069508B">
              <w:rPr>
                <w:kern w:val="22"/>
              </w:rPr>
              <w:t xml:space="preserve">.  </w:t>
            </w:r>
            <w:r w:rsidRPr="0069508B">
              <w:rPr>
                <w:b/>
                <w:kern w:val="22"/>
              </w:rPr>
              <w:t>This Appendix does not apply</w:t>
            </w:r>
            <w:r w:rsidRPr="0069508B">
              <w:rPr>
                <w:kern w:val="22"/>
              </w:rPr>
              <w:t xml:space="preserve"> </w:t>
            </w:r>
          </w:p>
        </w:tc>
      </w:tr>
      <w:tr w:rsidR="00151FDD" w:rsidRPr="0069508B" w14:paraId="7E7AB988" w14:textId="77777777" w:rsidTr="00DA50AA">
        <w:tc>
          <w:tcPr>
            <w:tcW w:w="465" w:type="dxa"/>
            <w:tcBorders>
              <w:top w:val="single" w:sz="12" w:space="0" w:color="auto"/>
              <w:left w:val="single" w:sz="12" w:space="0" w:color="auto"/>
              <w:bottom w:val="single" w:sz="12" w:space="0" w:color="auto"/>
              <w:right w:val="single" w:sz="12" w:space="0" w:color="auto"/>
            </w:tcBorders>
            <w:shd w:val="pct10" w:color="auto" w:fill="auto"/>
          </w:tcPr>
          <w:p w14:paraId="3EE06CB3"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69508B">
              <w:rPr>
                <w:kern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42B6EBA4"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69508B">
              <w:rPr>
                <w:b/>
                <w:kern w:val="22"/>
              </w:rPr>
              <w:t>Yes</w:t>
            </w:r>
            <w:r w:rsidRPr="0069508B">
              <w:rPr>
                <w:kern w:val="22"/>
              </w:rPr>
              <w:t xml:space="preserve">. </w:t>
            </w:r>
            <w:r w:rsidRPr="0069508B">
              <w:rPr>
                <w:b/>
                <w:kern w:val="22"/>
              </w:rPr>
              <w:t>The State operates an additional dispute resolution process</w:t>
            </w:r>
            <w:r w:rsidRPr="0069508B">
              <w:rPr>
                <w:kern w:val="22"/>
              </w:rPr>
              <w:t xml:space="preserve"> </w:t>
            </w:r>
          </w:p>
        </w:tc>
      </w:tr>
      <w:tr w:rsidR="00151FDD" w:rsidRPr="0069508B" w14:paraId="7F5E9E55" w14:textId="77777777" w:rsidTr="00DA50AA">
        <w:tc>
          <w:tcPr>
            <w:tcW w:w="465" w:type="dxa"/>
            <w:tcBorders>
              <w:top w:val="single" w:sz="12" w:space="0" w:color="auto"/>
              <w:left w:val="single" w:sz="12" w:space="0" w:color="auto"/>
              <w:bottom w:val="single" w:sz="12" w:space="0" w:color="auto"/>
              <w:right w:val="single" w:sz="12" w:space="0" w:color="auto"/>
            </w:tcBorders>
            <w:shd w:val="pct10" w:color="auto" w:fill="auto"/>
          </w:tcPr>
          <w:p w14:paraId="452C9722"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c>
          <w:tcPr>
            <w:tcW w:w="8751" w:type="dxa"/>
            <w:tcBorders>
              <w:top w:val="single" w:sz="12" w:space="0" w:color="auto"/>
              <w:left w:val="single" w:sz="12" w:space="0" w:color="auto"/>
              <w:bottom w:val="single" w:sz="12" w:space="0" w:color="auto"/>
              <w:right w:val="single" w:sz="12" w:space="0" w:color="auto"/>
            </w:tcBorders>
          </w:tcPr>
          <w:p w14:paraId="5AAECF96"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r>
    </w:tbl>
    <w:p w14:paraId="6BED11D8" w14:textId="77777777" w:rsidR="00151FDD" w:rsidRPr="0069508B" w:rsidRDefault="00151FDD" w:rsidP="00DA50AA">
      <w:pPr>
        <w:autoSpaceDE w:val="0"/>
        <w:autoSpaceDN w:val="0"/>
        <w:adjustRightInd w:val="0"/>
        <w:spacing w:before="60" w:after="120"/>
        <w:ind w:left="432" w:hanging="432"/>
        <w:jc w:val="both"/>
        <w:rPr>
          <w:kern w:val="22"/>
        </w:rPr>
      </w:pPr>
      <w:r w:rsidRPr="0069508B">
        <w:rPr>
          <w:b/>
          <w:kern w:val="22"/>
        </w:rPr>
        <w:t>b.</w:t>
      </w:r>
      <w:r w:rsidRPr="0069508B">
        <w:rPr>
          <w:b/>
          <w:kern w:val="22"/>
        </w:rPr>
        <w:tab/>
        <w:t>Description of Additional Dispute Resolution Process</w:t>
      </w:r>
      <w:r w:rsidRPr="0069508B">
        <w:rPr>
          <w:kern w:val="22"/>
        </w:rPr>
        <w:t xml:space="preserve">.  Describe the additional dispute resolution process, including: (a) the State agency that operates the process; (b) the nature of the process </w:t>
      </w:r>
      <w:r w:rsidRPr="0069508B">
        <w:rPr>
          <w:kern w:val="22"/>
        </w:rPr>
        <w:br/>
        <w:t>(i.e.,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to CMS upon request through the operating or Medicaid agency.</w:t>
      </w:r>
    </w:p>
    <w:tbl>
      <w:tblPr>
        <w:tblStyle w:val="TableGrid"/>
        <w:tblW w:w="0" w:type="auto"/>
        <w:tblInd w:w="576" w:type="dxa"/>
        <w:tblLook w:val="01E0" w:firstRow="1" w:lastRow="1" w:firstColumn="1" w:lastColumn="1" w:noHBand="0" w:noVBand="0"/>
      </w:tblPr>
      <w:tblGrid>
        <w:gridCol w:w="9000"/>
      </w:tblGrid>
      <w:tr w:rsidR="00151FDD" w:rsidRPr="0069508B" w14:paraId="32007A44"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00D28C20"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8565675"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33F8E24"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83CAC92"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AB522B0"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575F4700"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pPr>
    </w:p>
    <w:p w14:paraId="7D33A759" w14:textId="77777777" w:rsidR="00151FDD" w:rsidRPr="0069508B" w:rsidRDefault="00151FDD" w:rsidP="00DA50AA">
      <w:r>
        <w:br w:type="page"/>
      </w:r>
    </w:p>
    <w:p w14:paraId="41A7E97C" w14:textId="77777777" w:rsidR="00151FDD" w:rsidRPr="0069508B" w:rsidRDefault="00151FDD" w:rsidP="00DA50AA">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Pr>
          <w:rFonts w:ascii="Arial" w:hAnsi="Arial" w:cs="Arial"/>
        </w:rPr>
        <w:lastRenderedPageBreak/>
        <w:br/>
      </w:r>
      <w:r w:rsidRPr="0069508B">
        <w:rPr>
          <w:rFonts w:ascii="Arial Narrow" w:hAnsi="Arial Narrow"/>
          <w:b/>
          <w:color w:val="FFFFFF"/>
          <w:sz w:val="32"/>
          <w:szCs w:val="32"/>
        </w:rPr>
        <w:t>Appendix F-3: State Grievance/Complaint System</w:t>
      </w:r>
    </w:p>
    <w:p w14:paraId="61B5001A" w14:textId="77777777" w:rsidR="00151FDD" w:rsidRPr="0069508B" w:rsidRDefault="00151FDD" w:rsidP="00DA50AA">
      <w:pPr>
        <w:autoSpaceDE w:val="0"/>
        <w:autoSpaceDN w:val="0"/>
        <w:adjustRightInd w:val="0"/>
        <w:spacing w:before="60" w:after="120" w:line="276" w:lineRule="atLeast"/>
        <w:ind w:left="432" w:right="360" w:hanging="432"/>
        <w:rPr>
          <w:kern w:val="22"/>
        </w:rPr>
      </w:pPr>
      <w:r w:rsidRPr="0069508B">
        <w:rPr>
          <w:b/>
        </w:rPr>
        <w:t>a.</w:t>
      </w:r>
      <w:r w:rsidRPr="0069508B">
        <w:rPr>
          <w:b/>
        </w:rPr>
        <w:tab/>
      </w:r>
      <w:r w:rsidRPr="0069508B">
        <w:rPr>
          <w:b/>
          <w:kern w:val="22"/>
        </w:rPr>
        <w:t>Operation of Grievance/Complaint System</w:t>
      </w:r>
      <w:r w:rsidRPr="0069508B">
        <w:rPr>
          <w:kern w:val="22"/>
        </w:rPr>
        <w:t xml:space="preserve">.  </w:t>
      </w:r>
      <w:r w:rsidRPr="0069508B">
        <w:rPr>
          <w:i/>
          <w:kern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151FDD" w:rsidRPr="0069508B" w14:paraId="57A64194" w14:textId="77777777" w:rsidTr="00DA50AA">
        <w:tc>
          <w:tcPr>
            <w:tcW w:w="465" w:type="dxa"/>
            <w:tcBorders>
              <w:top w:val="single" w:sz="12" w:space="0" w:color="auto"/>
              <w:left w:val="single" w:sz="12" w:space="0" w:color="auto"/>
              <w:bottom w:val="single" w:sz="12" w:space="0" w:color="auto"/>
              <w:right w:val="single" w:sz="12" w:space="0" w:color="auto"/>
            </w:tcBorders>
            <w:shd w:val="pct10" w:color="auto" w:fill="auto"/>
          </w:tcPr>
          <w:p w14:paraId="77D1DF47"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Pr>
                <w:kern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14:paraId="496F8DF8"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69508B">
              <w:rPr>
                <w:b/>
                <w:kern w:val="22"/>
              </w:rPr>
              <w:t>No.</w:t>
            </w:r>
            <w:r w:rsidRPr="0069508B">
              <w:rPr>
                <w:kern w:val="22"/>
              </w:rPr>
              <w:t xml:space="preserve"> </w:t>
            </w:r>
            <w:r w:rsidRPr="0069508B">
              <w:rPr>
                <w:b/>
                <w:kern w:val="22"/>
              </w:rPr>
              <w:t>This Appendix does not apply</w:t>
            </w:r>
            <w:r w:rsidRPr="0069508B">
              <w:rPr>
                <w:kern w:val="22"/>
              </w:rPr>
              <w:t xml:space="preserve"> </w:t>
            </w:r>
          </w:p>
        </w:tc>
      </w:tr>
      <w:tr w:rsidR="00151FDD" w:rsidRPr="0069508B" w14:paraId="257F90D7" w14:textId="77777777" w:rsidTr="00DA50AA">
        <w:tc>
          <w:tcPr>
            <w:tcW w:w="465" w:type="dxa"/>
            <w:tcBorders>
              <w:top w:val="single" w:sz="12" w:space="0" w:color="auto"/>
              <w:left w:val="single" w:sz="12" w:space="0" w:color="auto"/>
              <w:bottom w:val="single" w:sz="12" w:space="0" w:color="auto"/>
              <w:right w:val="single" w:sz="12" w:space="0" w:color="auto"/>
            </w:tcBorders>
            <w:shd w:val="pct10" w:color="auto" w:fill="auto"/>
          </w:tcPr>
          <w:p w14:paraId="202EA67B"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69508B">
              <w:rPr>
                <w:kern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8B57CC0"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69508B">
              <w:rPr>
                <w:b/>
                <w:kern w:val="22"/>
              </w:rPr>
              <w:t>Yes.</w:t>
            </w:r>
            <w:r w:rsidRPr="0069508B">
              <w:rPr>
                <w:kern w:val="22"/>
              </w:rPr>
              <w:t xml:space="preserve"> </w:t>
            </w:r>
            <w:r w:rsidRPr="0069508B">
              <w:rPr>
                <w:b/>
                <w:kern w:val="22"/>
              </w:rPr>
              <w:t>The State operates a grievance/complaint system that affords participants the opportunity to register grievances or complaints concerning the provision of services under this waiver</w:t>
            </w:r>
            <w:r w:rsidRPr="0069508B">
              <w:rPr>
                <w:kern w:val="22"/>
              </w:rPr>
              <w:t xml:space="preserve"> </w:t>
            </w:r>
          </w:p>
        </w:tc>
      </w:tr>
      <w:tr w:rsidR="00151FDD" w:rsidRPr="0069508B" w14:paraId="37C2B52A" w14:textId="77777777" w:rsidTr="00DA50AA">
        <w:tc>
          <w:tcPr>
            <w:tcW w:w="465" w:type="dxa"/>
            <w:tcBorders>
              <w:top w:val="single" w:sz="12" w:space="0" w:color="auto"/>
              <w:left w:val="single" w:sz="12" w:space="0" w:color="auto"/>
              <w:bottom w:val="single" w:sz="12" w:space="0" w:color="auto"/>
              <w:right w:val="single" w:sz="12" w:space="0" w:color="auto"/>
            </w:tcBorders>
            <w:shd w:val="pct10" w:color="auto" w:fill="auto"/>
          </w:tcPr>
          <w:p w14:paraId="29E45FB3"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c>
          <w:tcPr>
            <w:tcW w:w="8751" w:type="dxa"/>
            <w:tcBorders>
              <w:top w:val="single" w:sz="12" w:space="0" w:color="auto"/>
              <w:left w:val="single" w:sz="12" w:space="0" w:color="auto"/>
              <w:bottom w:val="single" w:sz="12" w:space="0" w:color="auto"/>
              <w:right w:val="single" w:sz="12" w:space="0" w:color="auto"/>
            </w:tcBorders>
          </w:tcPr>
          <w:p w14:paraId="39381677"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r>
    </w:tbl>
    <w:p w14:paraId="43ACCF3E" w14:textId="77777777" w:rsidR="00151FDD" w:rsidRPr="0069508B" w:rsidRDefault="00151FDD" w:rsidP="00DA50AA">
      <w:pPr>
        <w:autoSpaceDE w:val="0"/>
        <w:autoSpaceDN w:val="0"/>
        <w:adjustRightInd w:val="0"/>
        <w:spacing w:before="60" w:after="120"/>
        <w:ind w:left="432" w:hanging="432"/>
        <w:jc w:val="both"/>
        <w:rPr>
          <w:kern w:val="22"/>
        </w:rPr>
      </w:pPr>
      <w:r w:rsidRPr="0069508B">
        <w:rPr>
          <w:b/>
          <w:kern w:val="22"/>
        </w:rPr>
        <w:t>b.</w:t>
      </w:r>
      <w:r w:rsidRPr="0069508B">
        <w:rPr>
          <w:kern w:val="22"/>
        </w:rPr>
        <w:tab/>
      </w:r>
      <w:r w:rsidRPr="0069508B">
        <w:rPr>
          <w:b/>
          <w:kern w:val="22"/>
        </w:rPr>
        <w:t>Operational Responsibility.</w:t>
      </w:r>
      <w:r w:rsidRPr="0069508B">
        <w:rPr>
          <w:kern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00"/>
      </w:tblGrid>
      <w:tr w:rsidR="00151FDD" w:rsidRPr="0069508B" w14:paraId="330FA091" w14:textId="77777777" w:rsidTr="00DA50AA">
        <w:tc>
          <w:tcPr>
            <w:tcW w:w="9288" w:type="dxa"/>
            <w:tcBorders>
              <w:top w:val="single" w:sz="12" w:space="0" w:color="auto"/>
              <w:left w:val="single" w:sz="12" w:space="0" w:color="auto"/>
              <w:bottom w:val="single" w:sz="12" w:space="0" w:color="auto"/>
              <w:right w:val="single" w:sz="12" w:space="0" w:color="auto"/>
            </w:tcBorders>
            <w:shd w:val="pct10" w:color="auto" w:fill="auto"/>
          </w:tcPr>
          <w:p w14:paraId="57976632"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663882D9"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2100B43F"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r>
    </w:tbl>
    <w:p w14:paraId="798F9FAE" w14:textId="77777777" w:rsidR="00151FDD" w:rsidRPr="0069508B" w:rsidRDefault="00151FDD" w:rsidP="00DA50AA">
      <w:pPr>
        <w:autoSpaceDE w:val="0"/>
        <w:autoSpaceDN w:val="0"/>
        <w:adjustRightInd w:val="0"/>
        <w:spacing w:before="60" w:after="120"/>
        <w:ind w:left="432" w:hanging="432"/>
        <w:jc w:val="both"/>
        <w:rPr>
          <w:kern w:val="22"/>
        </w:rPr>
      </w:pPr>
      <w:r w:rsidRPr="0069508B">
        <w:rPr>
          <w:b/>
          <w:kern w:val="22"/>
        </w:rPr>
        <w:t>c.</w:t>
      </w:r>
      <w:r w:rsidRPr="0069508B">
        <w:rPr>
          <w:b/>
          <w:kern w:val="22"/>
        </w:rPr>
        <w:tab/>
        <w:t>Description of System</w:t>
      </w:r>
      <w:r w:rsidRPr="0069508B">
        <w:rPr>
          <w:kern w:val="22"/>
        </w:rPr>
        <w:t xml:space="preserve">.  Describe the grievance/complaint system, including: (a) the types of grievances/complaints that participants may register; (b) the process and timelines for addressing grievances/complaints; and, (c) the mechanisms that are used to resolve grievances/complaints. </w:t>
      </w:r>
      <w:r w:rsidRPr="0069508B">
        <w:rPr>
          <w:b/>
          <w:kern w:val="22"/>
        </w:rPr>
        <w:t xml:space="preserve"> </w:t>
      </w:r>
      <w:r w:rsidRPr="0069508B">
        <w:rPr>
          <w:kern w:val="22"/>
        </w:rPr>
        <w:t>State laws, regulations, and policies referenced in the description are available to CMS upon request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151FDD" w:rsidRPr="0069508B" w14:paraId="301DE9E2" w14:textId="77777777" w:rsidTr="00DA50AA">
        <w:tc>
          <w:tcPr>
            <w:tcW w:w="9864" w:type="dxa"/>
            <w:tcBorders>
              <w:top w:val="single" w:sz="12" w:space="0" w:color="auto"/>
              <w:left w:val="single" w:sz="12" w:space="0" w:color="auto"/>
              <w:bottom w:val="single" w:sz="12" w:space="0" w:color="auto"/>
              <w:right w:val="single" w:sz="12" w:space="0" w:color="auto"/>
            </w:tcBorders>
            <w:shd w:val="pct10" w:color="auto" w:fill="auto"/>
          </w:tcPr>
          <w:p w14:paraId="15EDE195"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61F3BEE9"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5EEFC9CF"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06A25B39" w14:textId="77777777" w:rsidR="00151FDD" w:rsidRPr="0069508B"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pPr>
    </w:p>
    <w:p w14:paraId="1D923E33" w14:textId="77777777" w:rsidR="00151FDD" w:rsidRPr="0069508B" w:rsidRDefault="00151FDD" w:rsidP="00DA50AA">
      <w:pPr>
        <w:tabs>
          <w:tab w:val="center" w:pos="4464"/>
          <w:tab w:val="left" w:pos="4608"/>
          <w:tab w:val="left" w:pos="5328"/>
          <w:tab w:val="left" w:pos="6048"/>
          <w:tab w:val="left" w:pos="6768"/>
          <w:tab w:val="left" w:pos="7488"/>
          <w:tab w:val="left" w:pos="8208"/>
          <w:tab w:val="left" w:pos="8928"/>
        </w:tabs>
        <w:outlineLvl w:val="0"/>
      </w:pPr>
    </w:p>
    <w:p w14:paraId="0E68EF9D" w14:textId="77777777" w:rsidR="00151FDD" w:rsidRDefault="00151FDD"/>
    <w:p w14:paraId="6ABD1FA4" w14:textId="77777777" w:rsidR="00151FDD" w:rsidRDefault="00151FDD">
      <w:pPr>
        <w:spacing w:after="200" w:line="276" w:lineRule="auto"/>
      </w:pPr>
      <w:r>
        <w:br w:type="page"/>
      </w:r>
    </w:p>
    <w:p w14:paraId="7473CCF6" w14:textId="77777777" w:rsidR="00151FDD" w:rsidRPr="000F26B4" w:rsidRDefault="00151FDD" w:rsidP="00DA50AA">
      <w:pPr>
        <w:tabs>
          <w:tab w:val="center" w:pos="4464"/>
          <w:tab w:val="left" w:pos="4608"/>
          <w:tab w:val="left" w:pos="5328"/>
          <w:tab w:val="left" w:pos="6048"/>
          <w:tab w:val="left" w:pos="6768"/>
          <w:tab w:val="left" w:pos="7488"/>
          <w:tab w:val="left" w:pos="8208"/>
          <w:tab w:val="left" w:pos="8928"/>
        </w:tabs>
        <w:outlineLvl w:val="0"/>
        <w:rPr>
          <w:b/>
          <w:sz w:val="16"/>
          <w:szCs w:val="16"/>
        </w:rPr>
      </w:pPr>
      <w:r w:rsidRPr="000F26B4">
        <w:rPr>
          <w:b/>
          <w:noProof/>
          <w:sz w:val="16"/>
          <w:szCs w:val="16"/>
        </w:rPr>
        <w:lastRenderedPageBreak/>
        <mc:AlternateContent>
          <mc:Choice Requires="wps">
            <w:drawing>
              <wp:anchor distT="0" distB="0" distL="114300" distR="114300" simplePos="0" relativeHeight="251672576" behindDoc="0" locked="0" layoutInCell="1" allowOverlap="1" wp14:anchorId="2C4A5A7A" wp14:editId="3B7DCDA4">
                <wp:simplePos x="0" y="0"/>
                <wp:positionH relativeFrom="column">
                  <wp:align>center</wp:align>
                </wp:positionH>
                <wp:positionV relativeFrom="paragraph">
                  <wp:posOffset>0</wp:posOffset>
                </wp:positionV>
                <wp:extent cx="6126480" cy="561975"/>
                <wp:effectExtent l="5080" t="9525" r="12065" b="9525"/>
                <wp:wrapSquare wrapText="bothSides"/>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A4A32A6" w14:textId="77777777" w:rsidR="00D615EA" w:rsidRPr="0061031C" w:rsidRDefault="00D615EA" w:rsidP="00DA50AA">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0;margin-top:0;width:482.4pt;height:44.2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WnZqAsAgAAUAQAAA4AAAAAAAAAAAAAAAAALgIAAGRycy9l&#10;Mm9Eb2MueG1sUEsBAi0AFAAGAAgAAAAhACGIyHbcAAAABAEAAA8AAAAAAAAAAAAAAAAAhgQAAGRy&#10;cy9kb3ducmV2LnhtbFBLBQYAAAAABAAEAPMAAACPBQAAAAA=&#10;" fillcolor="navy" strokecolor="blue">
                <v:textbox>
                  <w:txbxContent>
                    <w:p w14:paraId="2A4A32A6" w14:textId="77777777" w:rsidR="00D615EA" w:rsidRPr="0061031C" w:rsidRDefault="00D615EA" w:rsidP="00DA50AA">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14:paraId="198AF946" w14:textId="77777777" w:rsidR="00151FDD" w:rsidRPr="000F26B4" w:rsidRDefault="00151FDD" w:rsidP="00DA50AA">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0F26B4">
        <w:rPr>
          <w:rFonts w:ascii="Arial Narrow" w:hAnsi="Arial Narrow"/>
          <w:b/>
          <w:color w:val="FFFFFF"/>
          <w:sz w:val="32"/>
          <w:szCs w:val="32"/>
        </w:rPr>
        <w:t>Appendix G-1: Response to Critical Events or Incidents</w:t>
      </w:r>
    </w:p>
    <w:p w14:paraId="0389A84F" w14:textId="77777777" w:rsidR="00151FDD" w:rsidRPr="000F26B4" w:rsidRDefault="00151FDD" w:rsidP="00DA50AA">
      <w:pPr>
        <w:autoSpaceDE w:val="0"/>
        <w:autoSpaceDN w:val="0"/>
        <w:adjustRightInd w:val="0"/>
        <w:spacing w:before="120" w:after="120"/>
        <w:ind w:left="432" w:hanging="432"/>
        <w:jc w:val="both"/>
        <w:rPr>
          <w:kern w:val="22"/>
        </w:rPr>
      </w:pPr>
      <w:r w:rsidRPr="000F26B4">
        <w:rPr>
          <w:b/>
        </w:rPr>
        <w:t>a.</w:t>
      </w:r>
      <w:r w:rsidRPr="000F26B4">
        <w:tab/>
      </w:r>
      <w:r w:rsidRPr="000F26B4">
        <w:rPr>
          <w:b/>
        </w:rPr>
        <w:t>Critical Event or Incident Reporting and Management</w:t>
      </w:r>
      <w:r w:rsidRPr="000F26B4">
        <w:t xml:space="preserve"> </w:t>
      </w:r>
      <w:r w:rsidRPr="000F26B4">
        <w:rPr>
          <w:b/>
          <w:kern w:val="22"/>
        </w:rPr>
        <w:t>Process</w:t>
      </w:r>
      <w:r w:rsidRPr="000F26B4">
        <w:rPr>
          <w:kern w:val="22"/>
        </w:rPr>
        <w:t xml:space="preserve">.  Indicate whether the State operates </w:t>
      </w:r>
      <w:r w:rsidRPr="000F26B4">
        <w:t xml:space="preserve">Critical Event or Incident Reporting and Management </w:t>
      </w:r>
      <w:r w:rsidRPr="000F26B4">
        <w:rPr>
          <w:kern w:val="22"/>
        </w:rPr>
        <w:t xml:space="preserve">Process that enables the State to collect information on sentinel events occurring in the waiver program.  </w:t>
      </w:r>
      <w:r w:rsidRPr="000F26B4">
        <w:rPr>
          <w:i/>
          <w:kern w:val="22"/>
        </w:rPr>
        <w:t>Select one</w:t>
      </w:r>
      <w:r w:rsidRPr="000F26B4">
        <w:rPr>
          <w:kern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151FDD" w:rsidRPr="000F26B4" w14:paraId="793CBF9E" w14:textId="77777777" w:rsidTr="00DA50AA">
        <w:tc>
          <w:tcPr>
            <w:tcW w:w="465" w:type="dxa"/>
            <w:tcBorders>
              <w:top w:val="single" w:sz="12" w:space="0" w:color="auto"/>
              <w:left w:val="single" w:sz="12" w:space="0" w:color="auto"/>
              <w:bottom w:val="single" w:sz="12" w:space="0" w:color="auto"/>
              <w:right w:val="single" w:sz="12" w:space="0" w:color="auto"/>
            </w:tcBorders>
            <w:shd w:val="pct10" w:color="auto" w:fill="auto"/>
          </w:tcPr>
          <w:p w14:paraId="530A82D0"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Pr>
                <w:kern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14:paraId="55495488"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0F26B4">
              <w:rPr>
                <w:b/>
                <w:kern w:val="22"/>
              </w:rPr>
              <w:t>Yes</w:t>
            </w:r>
            <w:r w:rsidRPr="000F26B4">
              <w:rPr>
                <w:kern w:val="22"/>
              </w:rPr>
              <w:t xml:space="preserve">. </w:t>
            </w:r>
            <w:r w:rsidRPr="000F26B4">
              <w:rPr>
                <w:b/>
                <w:kern w:val="22"/>
              </w:rPr>
              <w:t xml:space="preserve">The State operates a </w:t>
            </w:r>
            <w:r w:rsidRPr="000F26B4">
              <w:rPr>
                <w:b/>
              </w:rPr>
              <w:t xml:space="preserve">Critical Event or Incident Reporting and Management </w:t>
            </w:r>
            <w:r w:rsidRPr="000F26B4">
              <w:rPr>
                <w:b/>
                <w:kern w:val="22"/>
              </w:rPr>
              <w:t>Process</w:t>
            </w:r>
            <w:r w:rsidRPr="000F26B4">
              <w:rPr>
                <w:i/>
                <w:kern w:val="22"/>
              </w:rPr>
              <w:t xml:space="preserve"> (complete Items b through e)</w:t>
            </w:r>
            <w:r w:rsidRPr="000F26B4">
              <w:rPr>
                <w:kern w:val="22"/>
              </w:rPr>
              <w:t xml:space="preserve"> </w:t>
            </w:r>
          </w:p>
        </w:tc>
      </w:tr>
      <w:tr w:rsidR="00151FDD" w:rsidRPr="000F26B4" w14:paraId="0AA96905" w14:textId="77777777" w:rsidTr="00DA50AA">
        <w:tc>
          <w:tcPr>
            <w:tcW w:w="465" w:type="dxa"/>
            <w:tcBorders>
              <w:top w:val="single" w:sz="12" w:space="0" w:color="auto"/>
              <w:left w:val="single" w:sz="12" w:space="0" w:color="auto"/>
              <w:bottom w:val="single" w:sz="12" w:space="0" w:color="auto"/>
              <w:right w:val="single" w:sz="12" w:space="0" w:color="auto"/>
            </w:tcBorders>
            <w:shd w:val="pct10" w:color="auto" w:fill="auto"/>
          </w:tcPr>
          <w:p w14:paraId="2A9004EA"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0F26B4">
              <w:rPr>
                <w:kern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721949DD"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rPr>
            </w:pPr>
            <w:r w:rsidRPr="000F26B4">
              <w:rPr>
                <w:b/>
                <w:kern w:val="22"/>
              </w:rPr>
              <w:t>No</w:t>
            </w:r>
            <w:r w:rsidRPr="000F26B4">
              <w:rPr>
                <w:kern w:val="22"/>
              </w:rPr>
              <w:t xml:space="preserve">.  </w:t>
            </w:r>
            <w:r w:rsidRPr="000F26B4">
              <w:rPr>
                <w:b/>
                <w:kern w:val="22"/>
              </w:rPr>
              <w:t>This Appendix does not apply</w:t>
            </w:r>
            <w:r w:rsidRPr="000F26B4">
              <w:rPr>
                <w:kern w:val="22"/>
              </w:rPr>
              <w:t xml:space="preserve"> (</w:t>
            </w:r>
            <w:r w:rsidRPr="000F26B4">
              <w:rPr>
                <w:i/>
                <w:kern w:val="22"/>
              </w:rPr>
              <w:t xml:space="preserve">do not complete Items b through e). </w:t>
            </w:r>
          </w:p>
          <w:p w14:paraId="4F33A0B7"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0F26B4">
              <w:rPr>
                <w:i/>
                <w:kern w:val="22"/>
              </w:rPr>
              <w:t>If the State does not operate a Critical Event or Incident Reporting and Management Process, describe the process that the State uses to elicit information on the health and welfare of individuals served through the program.</w:t>
            </w:r>
          </w:p>
        </w:tc>
      </w:tr>
      <w:tr w:rsidR="00151FDD" w:rsidRPr="000F26B4" w14:paraId="0EAA1EEE" w14:textId="77777777" w:rsidTr="00DA50AA">
        <w:tc>
          <w:tcPr>
            <w:tcW w:w="465" w:type="dxa"/>
            <w:tcBorders>
              <w:top w:val="single" w:sz="12" w:space="0" w:color="auto"/>
              <w:left w:val="single" w:sz="12" w:space="0" w:color="auto"/>
              <w:bottom w:val="single" w:sz="12" w:space="0" w:color="auto"/>
              <w:right w:val="single" w:sz="12" w:space="0" w:color="auto"/>
            </w:tcBorders>
            <w:shd w:val="solid" w:color="auto" w:fill="auto"/>
          </w:tcPr>
          <w:p w14:paraId="202EA4CF"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38755152"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rPr>
            </w:pPr>
          </w:p>
          <w:p w14:paraId="07BD9281"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rPr>
            </w:pPr>
          </w:p>
        </w:tc>
      </w:tr>
    </w:tbl>
    <w:p w14:paraId="2F714F8D" w14:textId="77777777" w:rsidR="00151FDD" w:rsidRPr="000F26B4" w:rsidRDefault="00151FDD" w:rsidP="00DA50AA">
      <w:pPr>
        <w:tabs>
          <w:tab w:val="left" w:pos="720"/>
          <w:tab w:val="left" w:pos="6768"/>
          <w:tab w:val="left" w:pos="7488"/>
          <w:tab w:val="left" w:pos="8208"/>
          <w:tab w:val="left" w:pos="8928"/>
        </w:tabs>
        <w:spacing w:after="120"/>
        <w:jc w:val="both"/>
        <w:outlineLvl w:val="0"/>
      </w:pPr>
    </w:p>
    <w:p w14:paraId="2905ABD1" w14:textId="77777777" w:rsidR="00151FDD" w:rsidRPr="000F26B4" w:rsidRDefault="00151FDD" w:rsidP="00DA50AA">
      <w:pPr>
        <w:tabs>
          <w:tab w:val="left" w:pos="720"/>
          <w:tab w:val="left" w:pos="6768"/>
          <w:tab w:val="left" w:pos="7488"/>
          <w:tab w:val="left" w:pos="8208"/>
          <w:tab w:val="left" w:pos="8928"/>
        </w:tabs>
        <w:spacing w:after="120"/>
        <w:ind w:left="432" w:hanging="432"/>
        <w:jc w:val="both"/>
        <w:outlineLvl w:val="0"/>
        <w:rPr>
          <w:kern w:val="22"/>
        </w:rPr>
      </w:pPr>
      <w:r w:rsidRPr="000F26B4">
        <w:rPr>
          <w:b/>
        </w:rPr>
        <w:t>b.</w:t>
      </w:r>
      <w:r w:rsidRPr="000F26B4">
        <w:tab/>
      </w:r>
      <w:r w:rsidRPr="000F26B4">
        <w:rPr>
          <w:b/>
          <w:kern w:val="22"/>
        </w:rPr>
        <w:t>State Critical Event or Incident Reporting Requirements</w:t>
      </w:r>
      <w:r w:rsidRPr="000F26B4">
        <w:rPr>
          <w:kern w:val="22"/>
        </w:rPr>
        <w:t>.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to CMS upon request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151FDD" w:rsidRPr="000F26B4" w14:paraId="08F8620B" w14:textId="77777777" w:rsidTr="00DA50AA">
        <w:tc>
          <w:tcPr>
            <w:tcW w:w="9000" w:type="dxa"/>
            <w:tcBorders>
              <w:top w:val="single" w:sz="12" w:space="0" w:color="auto"/>
              <w:left w:val="single" w:sz="12" w:space="0" w:color="auto"/>
              <w:bottom w:val="single" w:sz="12" w:space="0" w:color="auto"/>
              <w:right w:val="single" w:sz="12" w:space="0" w:color="auto"/>
            </w:tcBorders>
            <w:shd w:val="pct10" w:color="auto" w:fill="auto"/>
          </w:tcPr>
          <w:p w14:paraId="599D315D"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t xml:space="preserve">Allegations of abuse or neglect of participants </w:t>
            </w:r>
            <w:r w:rsidRPr="001D5D73">
              <w:rPr>
                <w:kern w:val="22"/>
              </w:rPr>
              <w:t xml:space="preserve">are reported to the Department of Children and Families (DCF), the state child welfare agency.  Individuals providing services to children under the autism waiver are mandated reporters.  DCF screens/investigates allegations and completes investigations in accordance with 110 CMR </w:t>
            </w:r>
            <w:r w:rsidRPr="003E2D6F">
              <w:rPr>
                <w:kern w:val="22"/>
              </w:rPr>
              <w:t>4.00</w:t>
            </w:r>
            <w:r w:rsidRPr="001D5D73">
              <w:rPr>
                <w:kern w:val="22"/>
              </w:rPr>
              <w:t xml:space="preserve">. (Department of Children and Families Intake </w:t>
            </w:r>
            <w:r w:rsidRPr="003E2D6F">
              <w:rPr>
                <w:kern w:val="22"/>
              </w:rPr>
              <w:t>regulations outlining the</w:t>
            </w:r>
            <w:r w:rsidRPr="001D5D73">
              <w:rPr>
                <w:kern w:val="22"/>
              </w:rPr>
              <w:t xml:space="preserve"> procedures for receipt and screening of Protective Service reports).</w:t>
            </w:r>
          </w:p>
          <w:p w14:paraId="7E7B9EB7"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6784BBD4" w14:textId="77777777" w:rsidR="00151FDD" w:rsidRPr="001D5D73"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sidRPr="001D5D73">
              <w:rPr>
                <w:kern w:val="22"/>
              </w:rPr>
              <w:t>DDS uses a web based incident reporting system, the Home and Community Services Information System (HCSIS)</w:t>
            </w:r>
            <w:r w:rsidR="00BD019E">
              <w:rPr>
                <w:kern w:val="22"/>
              </w:rPr>
              <w:t>,</w:t>
            </w:r>
            <w:r w:rsidR="00BD019E" w:rsidRPr="001D5D73">
              <w:rPr>
                <w:kern w:val="22"/>
              </w:rPr>
              <w:t xml:space="preserve"> Incidents</w:t>
            </w:r>
            <w:r w:rsidRPr="001D5D73">
              <w:rPr>
                <w:kern w:val="22"/>
              </w:rPr>
              <w:t xml:space="preserve"> requiring a minor level of review are reported within 3 business days.  Incidents requiring a major level of review are reported within one business day.  For </w:t>
            </w:r>
            <w:r>
              <w:rPr>
                <w:kern w:val="22"/>
              </w:rPr>
              <w:t>participants</w:t>
            </w:r>
            <w:r w:rsidRPr="001D5D73">
              <w:rPr>
                <w:kern w:val="22"/>
              </w:rPr>
              <w:t xml:space="preserve">, where the family is the primary caregiver, major incidents including but not limited to deaths, physical and sexual assaults, suicide attempts, injuries, and suspected mistreatment are reported if the incident occurred </w:t>
            </w:r>
            <w:r>
              <w:rPr>
                <w:kern w:val="22"/>
              </w:rPr>
              <w:t xml:space="preserve">during </w:t>
            </w:r>
            <w:r w:rsidRPr="001D5D73">
              <w:rPr>
                <w:kern w:val="22"/>
              </w:rPr>
              <w:t xml:space="preserve">the time </w:t>
            </w:r>
            <w:r>
              <w:rPr>
                <w:kern w:val="22"/>
              </w:rPr>
              <w:t>a</w:t>
            </w:r>
            <w:r w:rsidRPr="001D5D73">
              <w:rPr>
                <w:kern w:val="22"/>
              </w:rPr>
              <w:t xml:space="preserve"> DDS funded support was being provided. </w:t>
            </w:r>
          </w:p>
          <w:p w14:paraId="6A269CD7" w14:textId="77777777" w:rsidR="00151FDD" w:rsidRPr="001D5D73"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665BC25D" w14:textId="77777777" w:rsidR="00151FDD" w:rsidRPr="001D5D73"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sidRPr="001D5D73">
              <w:rPr>
                <w:kern w:val="22"/>
              </w:rPr>
              <w:t xml:space="preserve">Incidents are reported to the Autism Support Center(s) and entered into the HCSIS system.  Review and approval of action steps are the responsibility of the Autism </w:t>
            </w:r>
            <w:r>
              <w:rPr>
                <w:kern w:val="22"/>
              </w:rPr>
              <w:t>Division Director/</w:t>
            </w:r>
            <w:r w:rsidRPr="001D5D73">
              <w:rPr>
                <w:kern w:val="22"/>
              </w:rPr>
              <w:t xml:space="preserve">designee and the Autism Clinical Managers. Regulations governing incident </w:t>
            </w:r>
            <w:r w:rsidRPr="001D5D73">
              <w:rPr>
                <w:kern w:val="22"/>
              </w:rPr>
              <w:lastRenderedPageBreak/>
              <w:t xml:space="preserve">reporting can be found at 115 CMR </w:t>
            </w:r>
            <w:r>
              <w:rPr>
                <w:kern w:val="22"/>
              </w:rPr>
              <w:t>13</w:t>
            </w:r>
            <w:r w:rsidRPr="001D5D73">
              <w:rPr>
                <w:kern w:val="22"/>
              </w:rPr>
              <w:t>.00</w:t>
            </w:r>
            <w:r>
              <w:rPr>
                <w:kern w:val="22"/>
              </w:rPr>
              <w:t xml:space="preserve"> (</w:t>
            </w:r>
            <w:r w:rsidR="00162877">
              <w:rPr>
                <w:kern w:val="22"/>
              </w:rPr>
              <w:t xml:space="preserve">DDS </w:t>
            </w:r>
            <w:r>
              <w:rPr>
                <w:kern w:val="22"/>
              </w:rPr>
              <w:t>regulations regarding Incident Reporting)</w:t>
            </w:r>
            <w:r w:rsidRPr="001D5D73">
              <w:rPr>
                <w:kern w:val="22"/>
              </w:rPr>
              <w:t>.</w:t>
            </w:r>
          </w:p>
          <w:p w14:paraId="693C56F4" w14:textId="77777777" w:rsidR="00151FDD" w:rsidRPr="001D5D73"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4AE0C16E" w14:textId="77777777" w:rsidR="00151FDD" w:rsidRDefault="007F6B64"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sidRPr="007F6B64">
              <w:rPr>
                <w:kern w:val="22"/>
              </w:rPr>
              <w:t>Reports pertaining to events other than major or minor incidents and alleged incidents of abuse and/or neglect are tracked by DDS as other reportable events (ORE). Some examples include, but are not limited to, family risk factors, police involvement, substance use, and housing.</w:t>
            </w:r>
          </w:p>
          <w:p w14:paraId="2B697D4B" w14:textId="77777777" w:rsidR="00151FDD" w:rsidRPr="000F26B4" w:rsidRDefault="00151FDD" w:rsidP="001628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tc>
      </w:tr>
    </w:tbl>
    <w:p w14:paraId="3BD5F186" w14:textId="77777777" w:rsidR="00151FDD" w:rsidRPr="000F26B4" w:rsidRDefault="00151FDD" w:rsidP="00DA50AA">
      <w:pPr>
        <w:tabs>
          <w:tab w:val="left" w:pos="720"/>
          <w:tab w:val="left" w:pos="6768"/>
          <w:tab w:val="left" w:pos="7488"/>
          <w:tab w:val="left" w:pos="8208"/>
          <w:tab w:val="left" w:pos="8928"/>
        </w:tabs>
        <w:spacing w:before="120" w:after="120"/>
        <w:ind w:left="432" w:hanging="432"/>
        <w:jc w:val="both"/>
        <w:outlineLvl w:val="0"/>
        <w:rPr>
          <w:kern w:val="22"/>
        </w:rPr>
      </w:pPr>
      <w:r w:rsidRPr="000F26B4">
        <w:rPr>
          <w:b/>
          <w:kern w:val="22"/>
        </w:rPr>
        <w:lastRenderedPageBreak/>
        <w:t>c.</w:t>
      </w:r>
      <w:r w:rsidRPr="000F26B4">
        <w:rPr>
          <w:b/>
          <w:kern w:val="22"/>
        </w:rPr>
        <w:tab/>
        <w:t>Participant Training and Education.</w:t>
      </w:r>
      <w:r w:rsidRPr="000F26B4">
        <w:rPr>
          <w:kern w:val="22"/>
        </w:rPr>
        <w:t xml:space="preserve">  Describe how training and/or information is provided to participants (and/or families or legal representatives, as appropriate) concerning protections from abuse, neglect, and exploitation, including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151FDD" w:rsidRPr="000F26B4" w14:paraId="2A8C5FB1"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199F7DFE"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Pr>
                <w:kern w:val="22"/>
              </w:rPr>
              <w:t>Autism Support Brokers provide f</w:t>
            </w:r>
            <w:r w:rsidRPr="001D5D73">
              <w:rPr>
                <w:kern w:val="22"/>
              </w:rPr>
              <w:t xml:space="preserve">amily members and other informal caregivers </w:t>
            </w:r>
            <w:r>
              <w:rPr>
                <w:kern w:val="22"/>
              </w:rPr>
              <w:t xml:space="preserve">with </w:t>
            </w:r>
            <w:r w:rsidRPr="001D5D73">
              <w:rPr>
                <w:kern w:val="22"/>
              </w:rPr>
              <w:t xml:space="preserve">information regarding how to report suspected instances of abuse or neglect at the time of the development of the </w:t>
            </w:r>
            <w:r w:rsidR="007F6B64">
              <w:rPr>
                <w:kern w:val="22"/>
              </w:rPr>
              <w:t>i</w:t>
            </w:r>
            <w:r>
              <w:rPr>
                <w:kern w:val="22"/>
              </w:rPr>
              <w:t xml:space="preserve">nitial </w:t>
            </w:r>
            <w:r w:rsidRPr="001D5D73">
              <w:rPr>
                <w:kern w:val="22"/>
              </w:rPr>
              <w:t xml:space="preserve">Autism Support </w:t>
            </w:r>
            <w:r>
              <w:rPr>
                <w:kern w:val="22"/>
              </w:rPr>
              <w:t>Planning Document</w:t>
            </w:r>
            <w:r w:rsidRPr="001D5D73">
              <w:rPr>
                <w:kern w:val="22"/>
              </w:rPr>
              <w:t xml:space="preserve"> and annually thereafter</w:t>
            </w:r>
            <w:r>
              <w:rPr>
                <w:kern w:val="22"/>
              </w:rPr>
              <w:t xml:space="preserve"> at the </w:t>
            </w:r>
            <w:r w:rsidR="005A0A5F">
              <w:rPr>
                <w:kern w:val="22"/>
              </w:rPr>
              <w:t>Autism P</w:t>
            </w:r>
            <w:r>
              <w:rPr>
                <w:kern w:val="22"/>
              </w:rPr>
              <w:t xml:space="preserve">lan of </w:t>
            </w:r>
            <w:r w:rsidR="005A0A5F">
              <w:rPr>
                <w:kern w:val="22"/>
              </w:rPr>
              <w:t>C</w:t>
            </w:r>
            <w:r>
              <w:rPr>
                <w:kern w:val="22"/>
              </w:rPr>
              <w:t>are meeting</w:t>
            </w:r>
            <w:r w:rsidRPr="001D5D73">
              <w:rPr>
                <w:kern w:val="22"/>
              </w:rPr>
              <w:t xml:space="preserve">.  Information provided includes </w:t>
            </w:r>
            <w:r>
              <w:rPr>
                <w:kern w:val="22"/>
              </w:rPr>
              <w:t xml:space="preserve">a description of </w:t>
            </w:r>
            <w:r w:rsidRPr="001D5D73">
              <w:rPr>
                <w:kern w:val="22"/>
              </w:rPr>
              <w:t xml:space="preserve">what constitutes abuse and neglect, how to report suspected abuse, the contact numbers for the Department of Children and </w:t>
            </w:r>
            <w:r w:rsidR="005A0A5F" w:rsidRPr="001D5D73">
              <w:rPr>
                <w:kern w:val="22"/>
              </w:rPr>
              <w:t>Famil</w:t>
            </w:r>
            <w:r w:rsidR="005A0A5F">
              <w:rPr>
                <w:kern w:val="22"/>
              </w:rPr>
              <w:t>ies</w:t>
            </w:r>
            <w:r w:rsidR="005A0A5F" w:rsidRPr="001D5D73">
              <w:rPr>
                <w:kern w:val="22"/>
              </w:rPr>
              <w:t xml:space="preserve"> </w:t>
            </w:r>
            <w:r w:rsidR="005A0A5F">
              <w:rPr>
                <w:kern w:val="22"/>
              </w:rPr>
              <w:t>(DCF)</w:t>
            </w:r>
            <w:r w:rsidRPr="001D5D73">
              <w:rPr>
                <w:kern w:val="22"/>
              </w:rPr>
              <w:t xml:space="preserve"> abuse reporting hotline, as well as the fact that reporting of abuse must be directly to the DCF and does not need to </w:t>
            </w:r>
            <w:r>
              <w:rPr>
                <w:kern w:val="22"/>
              </w:rPr>
              <w:t>be reported to an</w:t>
            </w:r>
            <w:r w:rsidRPr="001D5D73">
              <w:rPr>
                <w:kern w:val="22"/>
              </w:rPr>
              <w:t xml:space="preserve"> Autism Support Center first.</w:t>
            </w:r>
          </w:p>
          <w:p w14:paraId="16B14AB9"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r>
    </w:tbl>
    <w:p w14:paraId="663FE3E3" w14:textId="77777777" w:rsidR="00151FDD" w:rsidRPr="000F26B4" w:rsidRDefault="00151FDD" w:rsidP="00DA50AA">
      <w:pPr>
        <w:tabs>
          <w:tab w:val="left" w:pos="720"/>
          <w:tab w:val="left" w:pos="6768"/>
          <w:tab w:val="left" w:pos="7488"/>
          <w:tab w:val="left" w:pos="8208"/>
          <w:tab w:val="left" w:pos="8928"/>
        </w:tabs>
        <w:spacing w:before="120" w:after="120"/>
        <w:ind w:left="432" w:hanging="432"/>
        <w:jc w:val="both"/>
        <w:outlineLvl w:val="0"/>
        <w:rPr>
          <w:kern w:val="22"/>
        </w:rPr>
      </w:pPr>
      <w:r w:rsidRPr="000F26B4">
        <w:rPr>
          <w:b/>
          <w:kern w:val="22"/>
        </w:rPr>
        <w:t>d.</w:t>
      </w:r>
      <w:r w:rsidRPr="000F26B4">
        <w:rPr>
          <w:b/>
          <w:kern w:val="22"/>
        </w:rPr>
        <w:tab/>
        <w:t>Responsibility for Review of and Response to Critical Events or Incidents</w:t>
      </w:r>
      <w:r w:rsidRPr="000F26B4">
        <w:rPr>
          <w:kern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151FDD" w:rsidRPr="000F26B4" w14:paraId="4F5EC42F"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3C166C75" w14:textId="77777777" w:rsidR="00151FDD" w:rsidRPr="007C31AF"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sidRPr="007C31AF">
              <w:rPr>
                <w:kern w:val="22"/>
              </w:rPr>
              <w:t xml:space="preserve">As mentioned in G-1-b, there are </w:t>
            </w:r>
            <w:r>
              <w:rPr>
                <w:kern w:val="22"/>
              </w:rPr>
              <w:t>three</w:t>
            </w:r>
            <w:r w:rsidRPr="007C31AF">
              <w:rPr>
                <w:kern w:val="22"/>
              </w:rPr>
              <w:t xml:space="preserve"> distinct processes for reporting incidents – one for incidents (classified as requiring a minor or major level of review)</w:t>
            </w:r>
            <w:r>
              <w:rPr>
                <w:kern w:val="22"/>
              </w:rPr>
              <w:t xml:space="preserve">, </w:t>
            </w:r>
            <w:r w:rsidRPr="007C31AF">
              <w:rPr>
                <w:kern w:val="22"/>
              </w:rPr>
              <w:t>one for reporting of suspected instances of abuse or neglect</w:t>
            </w:r>
            <w:r>
              <w:rPr>
                <w:kern w:val="22"/>
              </w:rPr>
              <w:t xml:space="preserve"> and one for reporting other reportable events</w:t>
            </w:r>
            <w:r w:rsidRPr="007C31AF">
              <w:rPr>
                <w:kern w:val="22"/>
              </w:rPr>
              <w:t>.  A reported incident may be the subject of an investigation, but the processes are different and carried out by different entities.  The processes are described below.</w:t>
            </w:r>
          </w:p>
          <w:p w14:paraId="434B9B0C" w14:textId="77777777" w:rsidR="00151FDD" w:rsidRPr="007C31AF"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4687ED55" w14:textId="77777777" w:rsidR="00151FDD" w:rsidRPr="007C31AF"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Pr>
                <w:kern w:val="22"/>
              </w:rPr>
              <w:t>When m</w:t>
            </w:r>
            <w:r w:rsidRPr="007C31AF">
              <w:rPr>
                <w:kern w:val="22"/>
              </w:rPr>
              <w:t xml:space="preserve">inor and major incidents </w:t>
            </w:r>
            <w:r>
              <w:rPr>
                <w:kern w:val="22"/>
              </w:rPr>
              <w:t>become known to</w:t>
            </w:r>
            <w:r w:rsidRPr="007C31AF">
              <w:rPr>
                <w:kern w:val="22"/>
              </w:rPr>
              <w:t xml:space="preserve"> the Autism Support Center</w:t>
            </w:r>
            <w:r>
              <w:rPr>
                <w:kern w:val="22"/>
              </w:rPr>
              <w:t xml:space="preserve"> or Clinical Manager,</w:t>
            </w:r>
            <w:r w:rsidRPr="007C31AF">
              <w:rPr>
                <w:kern w:val="22"/>
              </w:rPr>
              <w:t xml:space="preserve">  </w:t>
            </w:r>
            <w:r>
              <w:rPr>
                <w:kern w:val="22"/>
              </w:rPr>
              <w:t>t</w:t>
            </w:r>
            <w:r w:rsidRPr="007C31AF">
              <w:rPr>
                <w:kern w:val="22"/>
              </w:rPr>
              <w:t xml:space="preserve">he designated Autism Support Broker in each Autism Support Center </w:t>
            </w:r>
            <w:r>
              <w:rPr>
                <w:kern w:val="22"/>
              </w:rPr>
              <w:t xml:space="preserve">or the Clinical Manager </w:t>
            </w:r>
            <w:r w:rsidRPr="007C31AF">
              <w:rPr>
                <w:kern w:val="22"/>
              </w:rPr>
              <w:t xml:space="preserve">is responsible for entering the incident and all actions taken to address the concerns into HCSIS, the electronic web based system. The final report submitted by the Autism Support Center is forwarded electronically to the Autism Clinical Manager who is responsible for evaluating the report and determining whether the appropriate action was taken for both minor and major incidents. </w:t>
            </w:r>
            <w:r>
              <w:rPr>
                <w:kern w:val="22"/>
              </w:rPr>
              <w:t>I</w:t>
            </w:r>
            <w:r w:rsidRPr="007C31AF">
              <w:rPr>
                <w:kern w:val="22"/>
              </w:rPr>
              <w:t>ncident</w:t>
            </w:r>
            <w:r>
              <w:rPr>
                <w:kern w:val="22"/>
              </w:rPr>
              <w:t xml:space="preserve"> reports</w:t>
            </w:r>
            <w:r w:rsidRPr="007C31AF">
              <w:rPr>
                <w:kern w:val="22"/>
              </w:rPr>
              <w:t xml:space="preserve"> can</w:t>
            </w:r>
            <w:r>
              <w:rPr>
                <w:kern w:val="22"/>
              </w:rPr>
              <w:t>not</w:t>
            </w:r>
            <w:r w:rsidRPr="007C31AF">
              <w:rPr>
                <w:kern w:val="22"/>
              </w:rPr>
              <w:t xml:space="preserve"> be closed until the Autism Clinical Managers approve the actions taken in response to the event. Because this is a web-based system all of the Autism Support Centers and the Autism Clinical Managers have access to the outcome of the incident. Depending on whether the incident is a major or minor one, the time frame for entering the incident is 1-3 business days. The Autism Clinical Manager has up to 7 days to review the incident and action plan. If they approve the action plan</w:t>
            </w:r>
            <w:r>
              <w:rPr>
                <w:kern w:val="22"/>
              </w:rPr>
              <w:t>,</w:t>
            </w:r>
            <w:r w:rsidRPr="007C31AF">
              <w:rPr>
                <w:kern w:val="22"/>
              </w:rPr>
              <w:t xml:space="preserve"> the incident is closed</w:t>
            </w:r>
            <w:r>
              <w:rPr>
                <w:kern w:val="22"/>
              </w:rPr>
              <w:t>;</w:t>
            </w:r>
            <w:r w:rsidRPr="007C31AF">
              <w:rPr>
                <w:kern w:val="22"/>
              </w:rPr>
              <w:t xml:space="preserve"> if not, it is returned</w:t>
            </w:r>
            <w:r w:rsidR="008639DC">
              <w:rPr>
                <w:kern w:val="22"/>
              </w:rPr>
              <w:t xml:space="preserve"> to the Autism Support </w:t>
            </w:r>
            <w:r w:rsidR="005B5CF2">
              <w:rPr>
                <w:kern w:val="22"/>
              </w:rPr>
              <w:t>Broker</w:t>
            </w:r>
            <w:r w:rsidRPr="007C31AF">
              <w:rPr>
                <w:kern w:val="22"/>
              </w:rPr>
              <w:t xml:space="preserve"> for </w:t>
            </w:r>
            <w:r w:rsidRPr="007C31AF">
              <w:rPr>
                <w:kern w:val="22"/>
              </w:rPr>
              <w:lastRenderedPageBreak/>
              <w:t xml:space="preserve">further action..  Families are notified once the process has been completed. The Autism Clinical Manager is able to produce a printable summary </w:t>
            </w:r>
            <w:r>
              <w:rPr>
                <w:kern w:val="22"/>
              </w:rPr>
              <w:t xml:space="preserve">containing a </w:t>
            </w:r>
            <w:r w:rsidRPr="007C31AF">
              <w:rPr>
                <w:kern w:val="22"/>
              </w:rPr>
              <w:t xml:space="preserve">summary </w:t>
            </w:r>
            <w:r>
              <w:rPr>
                <w:kern w:val="22"/>
              </w:rPr>
              <w:t xml:space="preserve">of the incident </w:t>
            </w:r>
            <w:r w:rsidRPr="007C31AF">
              <w:rPr>
                <w:kern w:val="22"/>
              </w:rPr>
              <w:t>and the subsequent actions taken to close the incident</w:t>
            </w:r>
            <w:r>
              <w:rPr>
                <w:kern w:val="22"/>
              </w:rPr>
              <w:t xml:space="preserve"> to share with the family</w:t>
            </w:r>
            <w:r w:rsidRPr="007C31AF">
              <w:rPr>
                <w:kern w:val="22"/>
              </w:rPr>
              <w:t>.</w:t>
            </w:r>
          </w:p>
          <w:p w14:paraId="67A8A4C7" w14:textId="77777777" w:rsidR="00151FDD" w:rsidRPr="007C31AF"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4BC64A66" w14:textId="77777777" w:rsidR="00151FDD" w:rsidRPr="007C31AF"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t>Reports of known or suspected abuse or neglect of children</w:t>
            </w:r>
            <w:r w:rsidRPr="007C31AF">
              <w:rPr>
                <w:kern w:val="22"/>
              </w:rPr>
              <w:t>, subject to investigation, are reported to the Department of Children and Famil</w:t>
            </w:r>
            <w:r w:rsidR="00766592">
              <w:rPr>
                <w:kern w:val="22"/>
              </w:rPr>
              <w:t>ies</w:t>
            </w:r>
            <w:r w:rsidRPr="007C31AF">
              <w:rPr>
                <w:kern w:val="22"/>
              </w:rPr>
              <w:t xml:space="preserve"> (DCF).  </w:t>
            </w:r>
            <w:r w:rsidRPr="001D5D73">
              <w:rPr>
                <w:kern w:val="22"/>
              </w:rPr>
              <w:t xml:space="preserve">DCF screens/investigates allegations and completes investigations in accordance with 110 CMR </w:t>
            </w:r>
            <w:r w:rsidRPr="003E2D6F">
              <w:rPr>
                <w:kern w:val="22"/>
              </w:rPr>
              <w:t>4.</w:t>
            </w:r>
            <w:r>
              <w:rPr>
                <w:kern w:val="22"/>
              </w:rPr>
              <w:t xml:space="preserve">00.  </w:t>
            </w:r>
            <w:r w:rsidRPr="007C31AF">
              <w:rPr>
                <w:kern w:val="22"/>
              </w:rPr>
              <w:t xml:space="preserve">All reports of abuse or neglect are processed by trained, experienced staff.  DCF determines whether there is reasonable cause to believe that there has been abuse neglect by parents or caretakers.  If the report is “screened in”, an investigation is conducted within 24 hours if deemed an emergency.  </w:t>
            </w:r>
            <w:r>
              <w:rPr>
                <w:kern w:val="22"/>
              </w:rPr>
              <w:t>I</w:t>
            </w:r>
            <w:r w:rsidRPr="007C31AF">
              <w:rPr>
                <w:kern w:val="22"/>
              </w:rPr>
              <w:t>nvestigations</w:t>
            </w:r>
            <w:r>
              <w:rPr>
                <w:kern w:val="22"/>
              </w:rPr>
              <w:t xml:space="preserve"> of other screened in reports</w:t>
            </w:r>
            <w:r w:rsidRPr="007C31AF">
              <w:rPr>
                <w:kern w:val="22"/>
              </w:rPr>
              <w:t xml:space="preserve"> are completed within 10 calendar days.  Screened in reports are investigated by social workers.  The social workers gather information regarding the allegations by speaking with parents, substitute caretakers and/or members of the immediate family.  They may also speak with school teachers, pediatricians or other persons who may have relevant information.</w:t>
            </w:r>
          </w:p>
          <w:p w14:paraId="1120F84F" w14:textId="77777777" w:rsidR="00151FDD" w:rsidRPr="007C31AF"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38E2AC97" w14:textId="77777777" w:rsidR="00151FDD" w:rsidRPr="007C31AF"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sidRPr="007C31AF">
              <w:rPr>
                <w:kern w:val="22"/>
              </w:rPr>
              <w:t>If DCF determines that there has been sexual abuse or serious injury, the District Attorney is notified.  Reports may be screened out if the identified, alleged perpetrators are not caretakers.  In those cases, DCF will encourage families to call the police or other appropriate authorities.</w:t>
            </w:r>
          </w:p>
          <w:p w14:paraId="6B03F80A" w14:textId="77777777" w:rsidR="00151FDD" w:rsidRPr="007C31AF"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124F9A03"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sidRPr="007C31AF">
              <w:rPr>
                <w:kern w:val="22"/>
              </w:rPr>
              <w:t xml:space="preserve">All staff and providers are mandated reporters and are required to file with </w:t>
            </w:r>
            <w:r w:rsidR="00766592">
              <w:rPr>
                <w:kern w:val="22"/>
              </w:rPr>
              <w:t xml:space="preserve">DCF </w:t>
            </w:r>
            <w:r w:rsidRPr="007C31AF">
              <w:rPr>
                <w:kern w:val="22"/>
              </w:rPr>
              <w:t>. DCF is responsible for any follow-up, action planning, and notification of all parties</w:t>
            </w:r>
            <w:r>
              <w:rPr>
                <w:kern w:val="22"/>
              </w:rPr>
              <w:t xml:space="preserve">, in accordance with </w:t>
            </w:r>
            <w:r w:rsidRPr="001D5D73">
              <w:rPr>
                <w:kern w:val="22"/>
              </w:rPr>
              <w:t xml:space="preserve">110 CMR </w:t>
            </w:r>
            <w:r w:rsidRPr="003E2D6F">
              <w:rPr>
                <w:kern w:val="22"/>
              </w:rPr>
              <w:t>4.</w:t>
            </w:r>
            <w:r>
              <w:rPr>
                <w:kern w:val="22"/>
              </w:rPr>
              <w:t>00</w:t>
            </w:r>
            <w:r w:rsidRPr="007C31AF">
              <w:rPr>
                <w:kern w:val="22"/>
              </w:rPr>
              <w:t>.</w:t>
            </w:r>
          </w:p>
          <w:p w14:paraId="12D41AAB"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14:paraId="6E0FC0B9"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Pr>
                <w:kern w:val="22"/>
              </w:rPr>
              <w:t>Other reportable events (OREs) are created on an as needed basis to track those events needed to ensure the Health and Welfare of a participant.</w:t>
            </w:r>
          </w:p>
          <w:p w14:paraId="6D6178A8"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r>
    </w:tbl>
    <w:p w14:paraId="0199225C" w14:textId="77777777" w:rsidR="00151FDD" w:rsidRPr="000F26B4" w:rsidRDefault="00151FDD" w:rsidP="00DA50AA">
      <w:pPr>
        <w:tabs>
          <w:tab w:val="left" w:pos="720"/>
          <w:tab w:val="left" w:pos="6768"/>
          <w:tab w:val="left" w:pos="7488"/>
          <w:tab w:val="left" w:pos="8208"/>
          <w:tab w:val="left" w:pos="8928"/>
        </w:tabs>
        <w:spacing w:before="60" w:after="120"/>
        <w:ind w:left="432" w:hanging="432"/>
        <w:jc w:val="both"/>
        <w:outlineLvl w:val="0"/>
        <w:rPr>
          <w:kern w:val="22"/>
        </w:rPr>
      </w:pPr>
      <w:r w:rsidRPr="000F26B4">
        <w:rPr>
          <w:b/>
          <w:kern w:val="22"/>
        </w:rPr>
        <w:lastRenderedPageBreak/>
        <w:t>e.</w:t>
      </w:r>
      <w:r w:rsidRPr="000F26B4">
        <w:rPr>
          <w:b/>
          <w:kern w:val="22"/>
        </w:rPr>
        <w:tab/>
        <w:t>Responsibility for Oversight of C</w:t>
      </w:r>
      <w:r w:rsidRPr="000F26B4">
        <w:rPr>
          <w:kern w:val="22"/>
        </w:rPr>
        <w:t>r</w:t>
      </w:r>
      <w:r w:rsidRPr="000F26B4">
        <w:rPr>
          <w:b/>
          <w:kern w:val="22"/>
        </w:rPr>
        <w:t>itical Incidents and Events.</w:t>
      </w:r>
      <w:r w:rsidRPr="000F26B4">
        <w:rPr>
          <w:kern w:val="22"/>
        </w:rPr>
        <w:t xml:space="preserve">  Identify the State agency (or agencies) responsible for overseeing the reporting of and response to critical incidents or events that affect waiver participants, how this oversight is conducted, and how frequently.</w:t>
      </w:r>
    </w:p>
    <w:tbl>
      <w:tblPr>
        <w:tblStyle w:val="TableGrid"/>
        <w:tblW w:w="0" w:type="auto"/>
        <w:tblInd w:w="576" w:type="dxa"/>
        <w:tblLook w:val="01E0" w:firstRow="1" w:lastRow="1" w:firstColumn="1" w:lastColumn="1" w:noHBand="0" w:noVBand="0"/>
      </w:tblPr>
      <w:tblGrid>
        <w:gridCol w:w="9000"/>
      </w:tblGrid>
      <w:tr w:rsidR="00151FDD" w:rsidRPr="000F26B4" w14:paraId="1A0F0D56"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6AC7CA62"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sidRPr="007C31AF">
              <w:rPr>
                <w:kern w:val="22"/>
              </w:rPr>
              <w:t xml:space="preserve">The operation of the incident management system is the responsibility of the Department of Developmental Services (DDS).  The HCSIS system is a web based electronic system and as such has the ability to collect and compile information in a “real time” and aggregate fashion.  Standard management reports allow appropriate DDS staff to review incidents by type, person, provider, area, region and state.  The Autism </w:t>
            </w:r>
            <w:r>
              <w:rPr>
                <w:kern w:val="22"/>
              </w:rPr>
              <w:t>Division Director/</w:t>
            </w:r>
            <w:r w:rsidRPr="007C31AF">
              <w:rPr>
                <w:kern w:val="22"/>
              </w:rPr>
              <w:t xml:space="preserve">designee is responsible for reviewing management reports on </w:t>
            </w:r>
            <w:r w:rsidR="007B6BF2">
              <w:rPr>
                <w:kern w:val="22"/>
              </w:rPr>
              <w:t>an ongoing basis, with data aggregation occurring on an annual</w:t>
            </w:r>
            <w:r w:rsidRPr="007C31AF">
              <w:rPr>
                <w:kern w:val="22"/>
              </w:rPr>
              <w:t xml:space="preserve"> basis.   As mentioned previously, because the system requires agreement concerning action steps between all involved parties as a condition of closing the incident, there is a built in mechanism to </w:t>
            </w:r>
            <w:r w:rsidR="00F51645">
              <w:rPr>
                <w:kern w:val="22"/>
              </w:rPr>
              <w:t>ensure</w:t>
            </w:r>
            <w:r w:rsidR="00F51645" w:rsidRPr="007C31AF">
              <w:rPr>
                <w:kern w:val="22"/>
              </w:rPr>
              <w:t xml:space="preserve"> </w:t>
            </w:r>
            <w:r w:rsidRPr="007C31AF">
              <w:rPr>
                <w:kern w:val="22"/>
              </w:rPr>
              <w:t xml:space="preserve">follow up on individual issues.  By reviewing management reports, the Autism </w:t>
            </w:r>
            <w:r>
              <w:rPr>
                <w:kern w:val="22"/>
              </w:rPr>
              <w:t>Division Director/</w:t>
            </w:r>
            <w:r w:rsidRPr="007C31AF">
              <w:rPr>
                <w:kern w:val="22"/>
              </w:rPr>
              <w:t xml:space="preserve">designee is able to identify potential patterns and trends and make recommendations regarding statewide service improvement efforts. In addition to the Autism </w:t>
            </w:r>
            <w:r>
              <w:rPr>
                <w:kern w:val="22"/>
              </w:rPr>
              <w:t>Division Director/</w:t>
            </w:r>
            <w:r w:rsidRPr="007C31AF">
              <w:rPr>
                <w:kern w:val="22"/>
              </w:rPr>
              <w:t>designee, key DDS management staff have direct access on a “read only” basis to all reported incidents.</w:t>
            </w:r>
          </w:p>
          <w:p w14:paraId="0DABFCD4"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r>
    </w:tbl>
    <w:p w14:paraId="4E7F582F" w14:textId="77777777" w:rsidR="00151FDD" w:rsidRDefault="00151FDD" w:rsidP="00DA50AA">
      <w:pPr>
        <w:tabs>
          <w:tab w:val="left" w:pos="720"/>
          <w:tab w:val="left" w:pos="6768"/>
          <w:tab w:val="left" w:pos="7488"/>
          <w:tab w:val="left" w:pos="8208"/>
          <w:tab w:val="left" w:pos="8928"/>
        </w:tabs>
        <w:outlineLvl w:val="0"/>
        <w:rPr>
          <w:sz w:val="23"/>
          <w:szCs w:val="23"/>
        </w:rPr>
      </w:pPr>
    </w:p>
    <w:p w14:paraId="0666E8E8" w14:textId="77777777" w:rsidR="00151FDD" w:rsidRPr="000F26B4" w:rsidRDefault="00151FDD" w:rsidP="00DA50AA">
      <w:pPr>
        <w:rPr>
          <w:sz w:val="23"/>
          <w:szCs w:val="23"/>
        </w:rPr>
      </w:pPr>
      <w:r>
        <w:rPr>
          <w:sz w:val="23"/>
          <w:szCs w:val="23"/>
        </w:rPr>
        <w:br w:type="page"/>
      </w:r>
    </w:p>
    <w:p w14:paraId="3501B9FD" w14:textId="77777777" w:rsidR="00151FDD" w:rsidRPr="000F26B4" w:rsidRDefault="00151FDD" w:rsidP="00DA50AA">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0F26B4">
        <w:rPr>
          <w:rFonts w:ascii="Arial Narrow" w:hAnsi="Arial Narrow"/>
          <w:b/>
          <w:color w:val="FFFFFF"/>
          <w:sz w:val="28"/>
          <w:szCs w:val="28"/>
        </w:rPr>
        <w:lastRenderedPageBreak/>
        <w:t>Appendix G-2: Safeguards Concerning Restraints and Restrictive Interventions</w:t>
      </w:r>
    </w:p>
    <w:p w14:paraId="1E48F11C" w14:textId="77777777" w:rsidR="00151FDD" w:rsidRPr="000F26B4" w:rsidRDefault="00151FDD" w:rsidP="00DA50AA">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rPr>
      </w:pPr>
      <w:r w:rsidRPr="000F26B4">
        <w:rPr>
          <w:b/>
        </w:rPr>
        <w:t xml:space="preserve">a. </w:t>
      </w:r>
      <w:r w:rsidRPr="000F26B4">
        <w:rPr>
          <w:b/>
        </w:rPr>
        <w:tab/>
        <w:t xml:space="preserve">Use of Restraints </w:t>
      </w:r>
      <w:r w:rsidRPr="000F26B4">
        <w:rPr>
          <w:b/>
          <w:i/>
        </w:rPr>
        <w:t>(select one):(For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151FDD" w:rsidRPr="000F26B4" w14:paraId="59F3E8B3" w14:textId="77777777" w:rsidTr="00DA50AA">
        <w:tc>
          <w:tcPr>
            <w:tcW w:w="360" w:type="dxa"/>
            <w:vMerge w:val="restart"/>
            <w:tcBorders>
              <w:top w:val="single" w:sz="12" w:space="0" w:color="auto"/>
              <w:left w:val="single" w:sz="12" w:space="0" w:color="auto"/>
              <w:right w:val="single" w:sz="12" w:space="0" w:color="auto"/>
            </w:tcBorders>
            <w:shd w:val="pct10" w:color="auto" w:fill="auto"/>
          </w:tcPr>
          <w:p w14:paraId="6F567C9C"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Pr>
                <w:rFonts w:ascii="Cambria" w:hAnsi="Cambria"/>
              </w:rPr>
              <w:t>√</w:t>
            </w:r>
          </w:p>
        </w:tc>
        <w:tc>
          <w:tcPr>
            <w:tcW w:w="8496" w:type="dxa"/>
            <w:tcBorders>
              <w:top w:val="single" w:sz="12" w:space="0" w:color="auto"/>
              <w:left w:val="single" w:sz="12" w:space="0" w:color="auto"/>
              <w:bottom w:val="single" w:sz="12" w:space="0" w:color="auto"/>
              <w:right w:val="single" w:sz="12" w:space="0" w:color="auto"/>
            </w:tcBorders>
          </w:tcPr>
          <w:p w14:paraId="63F76AC6"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0F26B4">
              <w:rPr>
                <w:b/>
              </w:rPr>
              <w:t>The State does not permit or prohibits the use of restraints</w:t>
            </w:r>
            <w:r w:rsidRPr="000F26B4">
              <w:t xml:space="preserve"> </w:t>
            </w:r>
          </w:p>
          <w:p w14:paraId="25C822BF"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0F26B4">
              <w:t>Specify the State agency (or agencies) responsible for detecting the unauthorized use of restraints and how this oversight is conducted and its frequency:</w:t>
            </w:r>
          </w:p>
          <w:p w14:paraId="09E9B3AF"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xml:space="preserve">The Department of Developmental Services is the State agency responsible for detecting the unauthorized use of restraints. The ongoing presence and oversight by the Autism Support Brokers with the participants and their families provides the most important safeguard for detecting unauthorized use of restraints. In addition, providers of services who detect the unauthorized use of restraints are required to make a report to the Autism Support Center. Therefore, unauthorized use of restraints is detected by the Autism Support Brokers, the Autism Clinical Managers, providers of services and the self-report of families typically through the filing of a complaint to the Autism Support Center.  </w:t>
            </w:r>
          </w:p>
          <w:p w14:paraId="659F0030"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p w14:paraId="1FD71372"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xml:space="preserve">All incidents of unauthorized use of restraints are entered into the HCSIS system within 1 – 3 business days depending on whether they are major or minor incidents. The Autism Clinical Managers review and approve all actions taken as a result of the incident. Each incident is subject to review to </w:t>
            </w:r>
            <w:r w:rsidR="00F51645">
              <w:t>ensure</w:t>
            </w:r>
            <w:r>
              <w:t xml:space="preserve"> that actions taken both respond to the immediate situation and, also, include further actions to mitigate the chance of a recurrence.</w:t>
            </w:r>
          </w:p>
          <w:p w14:paraId="1911C65F"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r>
      <w:tr w:rsidR="00151FDD" w:rsidRPr="000F26B4" w14:paraId="48860689" w14:textId="77777777" w:rsidTr="00DA50AA">
        <w:tc>
          <w:tcPr>
            <w:tcW w:w="360" w:type="dxa"/>
            <w:vMerge/>
            <w:tcBorders>
              <w:left w:val="single" w:sz="12" w:space="0" w:color="auto"/>
              <w:bottom w:val="single" w:sz="12" w:space="0" w:color="auto"/>
              <w:right w:val="single" w:sz="12" w:space="0" w:color="auto"/>
            </w:tcBorders>
            <w:shd w:val="pct10" w:color="auto" w:fill="auto"/>
          </w:tcPr>
          <w:p w14:paraId="7D331216"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2B49C7E3"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tc>
      </w:tr>
      <w:tr w:rsidR="00151FDD" w:rsidRPr="000F26B4" w14:paraId="4A099C0A" w14:textId="77777777" w:rsidTr="00DA50AA">
        <w:tc>
          <w:tcPr>
            <w:tcW w:w="360" w:type="dxa"/>
            <w:tcBorders>
              <w:top w:val="single" w:sz="12" w:space="0" w:color="auto"/>
              <w:left w:val="single" w:sz="12" w:space="0" w:color="auto"/>
              <w:bottom w:val="single" w:sz="12" w:space="0" w:color="auto"/>
              <w:right w:val="single" w:sz="12" w:space="0" w:color="auto"/>
            </w:tcBorders>
            <w:shd w:val="pct10" w:color="auto" w:fill="auto"/>
          </w:tcPr>
          <w:p w14:paraId="58B5A304"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4B3BA3D9"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pPr>
            <w:r w:rsidRPr="000F26B4">
              <w:rPr>
                <w:b/>
              </w:rPr>
              <w:t>The use of restraints is permitted during the course of the delivery of waiver services.</w:t>
            </w:r>
            <w:r w:rsidRPr="000F26B4">
              <w:t xml:space="preserve">  Complete Items G-2-a-i and G-2-a-ii:</w:t>
            </w:r>
          </w:p>
        </w:tc>
      </w:tr>
    </w:tbl>
    <w:p w14:paraId="6DB40E29"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rPr>
      </w:pPr>
      <w:r w:rsidRPr="000F26B4">
        <w:rPr>
          <w:b/>
        </w:rPr>
        <w:t>i.</w:t>
      </w:r>
      <w:r w:rsidRPr="000F26B4">
        <w:rPr>
          <w:b/>
        </w:rPr>
        <w:tab/>
      </w:r>
      <w:r w:rsidRPr="000F26B4">
        <w:rPr>
          <w:b/>
          <w:kern w:val="22"/>
        </w:rPr>
        <w:t>Safeguards Concerning the Use of Restraints.</w:t>
      </w:r>
      <w:r w:rsidRPr="000F26B4">
        <w:rPr>
          <w:kern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151FDD" w:rsidRPr="000F26B4" w14:paraId="3D5FA1B8" w14:textId="77777777" w:rsidTr="00DA50AA">
        <w:tc>
          <w:tcPr>
            <w:tcW w:w="8568" w:type="dxa"/>
            <w:tcBorders>
              <w:top w:val="single" w:sz="12" w:space="0" w:color="auto"/>
              <w:left w:val="single" w:sz="12" w:space="0" w:color="auto"/>
              <w:bottom w:val="single" w:sz="12" w:space="0" w:color="auto"/>
              <w:right w:val="single" w:sz="12" w:space="0" w:color="auto"/>
            </w:tcBorders>
            <w:shd w:val="pct10" w:color="auto" w:fill="auto"/>
          </w:tcPr>
          <w:p w14:paraId="2F9035A1"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A662958"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C4CF63A"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F8EE011"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736D393"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18CBD83A"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pPr>
      <w:r w:rsidRPr="000F26B4">
        <w:rPr>
          <w:b/>
        </w:rPr>
        <w:t>ii.</w:t>
      </w:r>
      <w:r w:rsidRPr="000F26B4">
        <w:tab/>
      </w:r>
      <w:r w:rsidRPr="000F26B4">
        <w:rPr>
          <w:b/>
        </w:rPr>
        <w:t>State Oversight Responsibility</w:t>
      </w:r>
      <w:r w:rsidRPr="000F26B4">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151FDD" w:rsidRPr="000F26B4" w14:paraId="3FEFD9C1"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5F32EE61"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6F8184C5" w14:textId="77777777" w:rsidR="00151FDD" w:rsidRPr="000F26B4" w:rsidRDefault="00151FDD" w:rsidP="00DA50AA">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rPr>
      </w:pPr>
      <w:r w:rsidRPr="000F26B4">
        <w:rPr>
          <w:b/>
        </w:rPr>
        <w:t>b.</w:t>
      </w:r>
      <w:r w:rsidRPr="000F26B4">
        <w:rPr>
          <w:b/>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151FDD" w:rsidRPr="000F26B4" w14:paraId="398FCA9C" w14:textId="77777777" w:rsidTr="00DA50AA">
        <w:tc>
          <w:tcPr>
            <w:tcW w:w="360" w:type="dxa"/>
            <w:vMerge w:val="restart"/>
            <w:tcBorders>
              <w:top w:val="single" w:sz="12" w:space="0" w:color="auto"/>
              <w:left w:val="single" w:sz="12" w:space="0" w:color="auto"/>
              <w:right w:val="single" w:sz="12" w:space="0" w:color="auto"/>
            </w:tcBorders>
            <w:shd w:val="pct10" w:color="auto" w:fill="auto"/>
          </w:tcPr>
          <w:p w14:paraId="56CF7A98"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sym w:font="Wingdings" w:char="F06C"/>
            </w:r>
          </w:p>
        </w:tc>
        <w:tc>
          <w:tcPr>
            <w:tcW w:w="8496" w:type="dxa"/>
            <w:tcBorders>
              <w:top w:val="single" w:sz="12" w:space="0" w:color="auto"/>
              <w:left w:val="single" w:sz="12" w:space="0" w:color="auto"/>
              <w:bottom w:val="single" w:sz="12" w:space="0" w:color="auto"/>
              <w:right w:val="single" w:sz="12" w:space="0" w:color="auto"/>
            </w:tcBorders>
          </w:tcPr>
          <w:p w14:paraId="709EEAF6"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0F26B4">
              <w:rPr>
                <w:b/>
              </w:rPr>
              <w:t>The State does not permit or prohibits the use of restrictive interventions</w:t>
            </w:r>
          </w:p>
          <w:p w14:paraId="1BA8E617"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0F26B4">
              <w:t>Specify the State agency (or agencies) responsible for detecting the unauthorized use of restrictive interventions and how this oversight is conducted and its frequency:</w:t>
            </w:r>
          </w:p>
        </w:tc>
      </w:tr>
      <w:tr w:rsidR="00151FDD" w:rsidRPr="000F26B4" w14:paraId="78AB50C0" w14:textId="77777777" w:rsidTr="00DA50AA">
        <w:tc>
          <w:tcPr>
            <w:tcW w:w="360" w:type="dxa"/>
            <w:vMerge/>
            <w:tcBorders>
              <w:left w:val="single" w:sz="12" w:space="0" w:color="auto"/>
              <w:bottom w:val="single" w:sz="12" w:space="0" w:color="auto"/>
              <w:right w:val="single" w:sz="12" w:space="0" w:color="auto"/>
            </w:tcBorders>
            <w:shd w:val="pct10" w:color="auto" w:fill="auto"/>
          </w:tcPr>
          <w:p w14:paraId="5C5C9CBC"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67F5BEDF"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xml:space="preserve">The Department of Developmental Services is the State agency responsible for detecting the unauthorized use of restrictive interventions. The ongoing presence and oversight by the Autism Support Brokers with the participants and their families provides the most important safeguard for detecting unauthorized use of restrictive interventions. In addition, families can file a complaint with the Autism Support Center and have direct access to the Autism Clinical Managers if they have any concerns about the unauthorized use of restrictive interventions. Autism Clinical Managers and Support Brokers provide information to families regarding how to file a complaint. In addition providers of services detecting the unauthorized use of restrictive interventions are required to make a report to the Autism Support Center. </w:t>
            </w:r>
          </w:p>
          <w:p w14:paraId="59A86466"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p w14:paraId="2C2092C5" w14:textId="77777777" w:rsidR="00151FDD" w:rsidRPr="000F26B4" w:rsidRDefault="00151FDD" w:rsidP="00F5164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xml:space="preserve">All incidents are entered into the HCSIS system within 1 – 3 business days depending on whether they are major or minor incidents. The Autism Clinical Managers review and approve all actions taken as a result of the incident. Each incident is subject to review to </w:t>
            </w:r>
            <w:r w:rsidR="00F51645">
              <w:t xml:space="preserve">ensure </w:t>
            </w:r>
            <w:r>
              <w:t>that actions taken both respond to the immediate situation and also include further actions to mitigate the chance of a recurrence. In the last 5 years of operation of the Autism Waiver there have not been any reported instances of unauthorized use of restrictive interventions.</w:t>
            </w:r>
          </w:p>
        </w:tc>
      </w:tr>
      <w:tr w:rsidR="00151FDD" w:rsidRPr="000F26B4" w14:paraId="1F8757CB" w14:textId="77777777" w:rsidTr="00DA50AA">
        <w:tc>
          <w:tcPr>
            <w:tcW w:w="360" w:type="dxa"/>
            <w:tcBorders>
              <w:top w:val="single" w:sz="12" w:space="0" w:color="auto"/>
              <w:left w:val="single" w:sz="12" w:space="0" w:color="auto"/>
              <w:bottom w:val="single" w:sz="12" w:space="0" w:color="auto"/>
              <w:right w:val="single" w:sz="12" w:space="0" w:color="auto"/>
            </w:tcBorders>
            <w:shd w:val="pct10" w:color="auto" w:fill="auto"/>
          </w:tcPr>
          <w:p w14:paraId="5F45D700"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0F26B4">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5560194"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pPr>
            <w:r w:rsidRPr="000F26B4">
              <w:rPr>
                <w:b/>
              </w:rPr>
              <w:t>The use of restrictive interventions is permitted during the course of the delivery of waiver services.</w:t>
            </w:r>
            <w:r w:rsidRPr="000F26B4">
              <w:t xml:space="preserve">  Complete Items G-2-b-i and G-2-b-ii.</w:t>
            </w:r>
          </w:p>
        </w:tc>
      </w:tr>
    </w:tbl>
    <w:p w14:paraId="263FD619"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pPr>
      <w:r w:rsidRPr="000F26B4">
        <w:rPr>
          <w:b/>
        </w:rPr>
        <w:t>i.</w:t>
      </w:r>
      <w:r w:rsidRPr="000F26B4">
        <w:tab/>
      </w:r>
      <w:r w:rsidRPr="000F26B4">
        <w:rPr>
          <w:b/>
          <w:iCs/>
        </w:rPr>
        <w:t>Safeguards C</w:t>
      </w:r>
      <w:r w:rsidRPr="000F26B4">
        <w:rPr>
          <w:b/>
        </w:rPr>
        <w:t>oncerning</w:t>
      </w:r>
      <w:r w:rsidRPr="000F26B4">
        <w:rPr>
          <w:b/>
          <w:iCs/>
        </w:rPr>
        <w:t xml:space="preserve"> the Use of Restrictive Interventions.  </w:t>
      </w:r>
      <w:r w:rsidRPr="000F26B4">
        <w:t>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568"/>
      </w:tblGrid>
      <w:tr w:rsidR="00151FDD" w:rsidRPr="000F26B4" w14:paraId="3632B7F5"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7A053E44"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52C7F237"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pPr>
      <w:r w:rsidRPr="000F26B4">
        <w:rPr>
          <w:b/>
        </w:rPr>
        <w:t>ii.</w:t>
      </w:r>
      <w:r w:rsidRPr="000F26B4">
        <w:tab/>
      </w:r>
      <w:r w:rsidRPr="000F26B4">
        <w:rPr>
          <w:b/>
        </w:rPr>
        <w:t>State Oversight Responsibility</w:t>
      </w:r>
      <w:r w:rsidRPr="000F26B4">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151FDD" w:rsidRPr="000F26B4" w14:paraId="41BADADC"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5BA41B5E"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386B1179"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pPr>
    </w:p>
    <w:p w14:paraId="7E8A29D7" w14:textId="77777777" w:rsidR="00151FDD" w:rsidRPr="000F26B4" w:rsidRDefault="00151FDD" w:rsidP="00DA50AA">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rPr>
      </w:pPr>
      <w:r w:rsidRPr="000F26B4">
        <w:rPr>
          <w:b/>
        </w:rPr>
        <w:t>c.</w:t>
      </w:r>
      <w:r w:rsidRPr="000F26B4">
        <w:rPr>
          <w:b/>
        </w:rPr>
        <w:tab/>
        <w:t xml:space="preserve">Use of Seclusion. </w:t>
      </w:r>
      <w:r w:rsidRPr="000F26B4">
        <w:rPr>
          <w:i/>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151FDD" w:rsidRPr="000F26B4" w14:paraId="01D5786A" w14:textId="77777777" w:rsidTr="00DA50AA">
        <w:tc>
          <w:tcPr>
            <w:tcW w:w="360" w:type="dxa"/>
            <w:vMerge w:val="restart"/>
            <w:tcBorders>
              <w:top w:val="single" w:sz="12" w:space="0" w:color="auto"/>
              <w:left w:val="single" w:sz="12" w:space="0" w:color="auto"/>
              <w:right w:val="single" w:sz="12" w:space="0" w:color="auto"/>
            </w:tcBorders>
            <w:shd w:val="pct10" w:color="auto" w:fill="auto"/>
          </w:tcPr>
          <w:p w14:paraId="157429F9"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lastRenderedPageBreak/>
              <w:sym w:font="Wingdings" w:char="F06C"/>
            </w:r>
          </w:p>
        </w:tc>
        <w:tc>
          <w:tcPr>
            <w:tcW w:w="8496" w:type="dxa"/>
            <w:tcBorders>
              <w:top w:val="single" w:sz="12" w:space="0" w:color="auto"/>
              <w:left w:val="single" w:sz="12" w:space="0" w:color="auto"/>
              <w:bottom w:val="single" w:sz="12" w:space="0" w:color="auto"/>
              <w:right w:val="single" w:sz="12" w:space="0" w:color="auto"/>
            </w:tcBorders>
          </w:tcPr>
          <w:p w14:paraId="247AFB84"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0F26B4">
              <w:rPr>
                <w:b/>
              </w:rPr>
              <w:t>The State does not permit or prohibits the use of seclusion</w:t>
            </w:r>
          </w:p>
          <w:p w14:paraId="1D0FCA6D"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0F26B4">
              <w:t>Specify the State agency (or agencies) responsible for detecting the unauthorized use of seclusion and how this oversight is conducted and its frequency:</w:t>
            </w:r>
          </w:p>
        </w:tc>
      </w:tr>
      <w:tr w:rsidR="00151FDD" w:rsidRPr="000F26B4" w14:paraId="0E7AB6D9" w14:textId="77777777" w:rsidTr="00DA50AA">
        <w:tc>
          <w:tcPr>
            <w:tcW w:w="360" w:type="dxa"/>
            <w:vMerge/>
            <w:tcBorders>
              <w:left w:val="single" w:sz="12" w:space="0" w:color="auto"/>
              <w:bottom w:val="single" w:sz="12" w:space="0" w:color="auto"/>
              <w:right w:val="single" w:sz="12" w:space="0" w:color="auto"/>
            </w:tcBorders>
            <w:shd w:val="pct10" w:color="auto" w:fill="auto"/>
          </w:tcPr>
          <w:p w14:paraId="7579328D"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5954655"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xml:space="preserve">The Department of Developmental Services is the State agency responsible for detecting the unauthorized use of seclusion. The ongoing presence and oversight by the Autism Support Brokers with the participants and their families provides the most important safeguard for detecting unauthorized use of seclusion. In addition, families can file a complaint with the Autism Support Center and have direct access to the Autism Clinical Managers if they have any concerns about the unauthorized use of seclusion. Autism Clinical Managers and Support Brokers provide information to families regarding how to file a complaint. In addition providers of services detecting the unauthorized use of seclusion are required to make a report to the Autism Support Center. </w:t>
            </w:r>
          </w:p>
          <w:p w14:paraId="0AB80612" w14:textId="77777777" w:rsidR="00151FDD"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p w14:paraId="50CD9630"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xml:space="preserve">All incidents are entered into the HCSIS system within 1 – 3 business days depending on whether they are major or minor incidents. The Autism Clinical Managers review and approve all actions taken as a result of the incident. Each incident is subject to review to </w:t>
            </w:r>
            <w:r w:rsidR="00F51645">
              <w:t xml:space="preserve">ensure </w:t>
            </w:r>
            <w:r>
              <w:t>that actions taken both respond to the immediate situation and also include further actions to mitigate the chance of a recurrence. In the last 5 years of operation of the Autism Waiver there have not been any reported instances of unauthorized use of seclusion.</w:t>
            </w:r>
          </w:p>
          <w:p w14:paraId="7A078B5F"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r>
      <w:tr w:rsidR="00151FDD" w:rsidRPr="000F26B4" w14:paraId="533B54C6" w14:textId="77777777" w:rsidTr="00DA50AA">
        <w:tc>
          <w:tcPr>
            <w:tcW w:w="360" w:type="dxa"/>
            <w:tcBorders>
              <w:top w:val="single" w:sz="12" w:space="0" w:color="auto"/>
              <w:left w:val="single" w:sz="12" w:space="0" w:color="auto"/>
              <w:bottom w:val="single" w:sz="12" w:space="0" w:color="auto"/>
              <w:right w:val="single" w:sz="12" w:space="0" w:color="auto"/>
            </w:tcBorders>
            <w:shd w:val="pct10" w:color="auto" w:fill="auto"/>
          </w:tcPr>
          <w:p w14:paraId="14C555B6"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0F26B4">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175E767"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pPr>
            <w:r w:rsidRPr="000F26B4">
              <w:rPr>
                <w:b/>
              </w:rPr>
              <w:t>The use of seclusion is permitted during the course of the delivery of waiver services.</w:t>
            </w:r>
            <w:r w:rsidRPr="000F26B4">
              <w:t xml:space="preserve">  Complete Items G-2-c-i and G-2-c-ii.</w:t>
            </w:r>
          </w:p>
        </w:tc>
      </w:tr>
    </w:tbl>
    <w:p w14:paraId="26302199" w14:textId="77777777" w:rsidR="00151FDD" w:rsidRPr="000F26B4" w:rsidRDefault="00151FDD" w:rsidP="00151FDD">
      <w:pPr>
        <w:numPr>
          <w:ilvl w:val="0"/>
          <w:numId w:val="41"/>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pPr>
      <w:r w:rsidRPr="000F26B4">
        <w:rPr>
          <w:b/>
          <w:iCs/>
        </w:rPr>
        <w:t>Safeguards C</w:t>
      </w:r>
      <w:r w:rsidRPr="000F26B4">
        <w:rPr>
          <w:b/>
        </w:rPr>
        <w:t>oncerning</w:t>
      </w:r>
      <w:r w:rsidRPr="000F26B4">
        <w:rPr>
          <w:b/>
          <w:iCs/>
        </w:rPr>
        <w:t xml:space="preserve"> the Use of Seclusion.  </w:t>
      </w:r>
      <w:r w:rsidRPr="000F26B4">
        <w:t>Specify the safeguards that the State has established concerning the use of each type of seclusion.  State laws, regulations, and policies that are referenced in the specification are available to CMS upon request through the Medicaid agency or the operating agency (if applicable).</w:t>
      </w:r>
    </w:p>
    <w:tbl>
      <w:tblPr>
        <w:tblStyle w:val="TableGrid"/>
        <w:tblW w:w="0" w:type="auto"/>
        <w:tblInd w:w="1008" w:type="dxa"/>
        <w:tblLook w:val="01E0" w:firstRow="1" w:lastRow="1" w:firstColumn="1" w:lastColumn="1" w:noHBand="0" w:noVBand="0"/>
      </w:tblPr>
      <w:tblGrid>
        <w:gridCol w:w="8568"/>
      </w:tblGrid>
      <w:tr w:rsidR="00151FDD" w:rsidRPr="000F26B4" w14:paraId="673532C7" w14:textId="77777777" w:rsidTr="00DA50AA">
        <w:tc>
          <w:tcPr>
            <w:tcW w:w="9576" w:type="dxa"/>
            <w:tcBorders>
              <w:top w:val="single" w:sz="12" w:space="0" w:color="auto"/>
              <w:left w:val="single" w:sz="12" w:space="0" w:color="auto"/>
              <w:bottom w:val="single" w:sz="12" w:space="0" w:color="auto"/>
              <w:right w:val="single" w:sz="12" w:space="0" w:color="auto"/>
            </w:tcBorders>
            <w:shd w:val="pct10" w:color="auto" w:fill="auto"/>
          </w:tcPr>
          <w:p w14:paraId="1F85B31D"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7EE9F4ED" w14:textId="77777777" w:rsidR="00151FDD" w:rsidRDefault="00151FDD" w:rsidP="00DA50AA">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pPr>
      <w:r w:rsidRPr="000F26B4">
        <w:rPr>
          <w:b/>
        </w:rPr>
        <w:t>ii.</w:t>
      </w:r>
      <w:r w:rsidRPr="000F26B4">
        <w:tab/>
      </w:r>
      <w:r w:rsidRPr="000F26B4">
        <w:rPr>
          <w:b/>
        </w:rPr>
        <w:t>State Oversight Responsibility</w:t>
      </w:r>
      <w:r w:rsidRPr="000F26B4">
        <w:t>.  Specify the State agency (or agencies) responsible for overseeing the use of seclusion and ensuring that State safeguards concerning their use are followed and how such oversight is conducted and its frequency:</w:t>
      </w:r>
    </w:p>
    <w:tbl>
      <w:tblPr>
        <w:tblStyle w:val="TableGrid"/>
        <w:tblpPr w:leftFromText="180" w:rightFromText="180" w:vertAnchor="text" w:tblpX="918" w:tblpY="74"/>
        <w:tblW w:w="0" w:type="auto"/>
        <w:tblLook w:val="01E0" w:firstRow="1" w:lastRow="1" w:firstColumn="1" w:lastColumn="1" w:noHBand="0" w:noVBand="0"/>
      </w:tblPr>
      <w:tblGrid>
        <w:gridCol w:w="8568"/>
      </w:tblGrid>
      <w:tr w:rsidR="00151FDD" w:rsidRPr="000F26B4" w14:paraId="16EEC8B6" w14:textId="77777777" w:rsidTr="00DA50AA">
        <w:tc>
          <w:tcPr>
            <w:tcW w:w="8568" w:type="dxa"/>
            <w:tcBorders>
              <w:top w:val="single" w:sz="12" w:space="0" w:color="auto"/>
              <w:left w:val="single" w:sz="12" w:space="0" w:color="auto"/>
              <w:bottom w:val="single" w:sz="12" w:space="0" w:color="auto"/>
              <w:right w:val="single" w:sz="12" w:space="0" w:color="auto"/>
            </w:tcBorders>
            <w:shd w:val="pct10" w:color="auto" w:fill="auto"/>
          </w:tcPr>
          <w:p w14:paraId="706612DE"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61969D8C" w14:textId="77777777" w:rsidR="00151FDD" w:rsidRDefault="00151FDD" w:rsidP="00DA50AA">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pPr>
    </w:p>
    <w:p w14:paraId="6A26DCDF" w14:textId="77777777" w:rsidR="00151FDD" w:rsidRDefault="00151FDD">
      <w:r>
        <w:br w:type="page"/>
      </w:r>
    </w:p>
    <w:p w14:paraId="6FF44F1F" w14:textId="77777777" w:rsidR="00151FDD" w:rsidRPr="000F26B4" w:rsidRDefault="00151FDD" w:rsidP="00DA50AA">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lastRenderedPageBreak/>
        <w:br/>
      </w:r>
      <w:r w:rsidRPr="000F26B4">
        <w:rPr>
          <w:rFonts w:ascii="Arial Narrow" w:hAnsi="Arial Narrow"/>
          <w:b/>
          <w:color w:val="FFFFFF"/>
          <w:sz w:val="32"/>
          <w:szCs w:val="32"/>
        </w:rPr>
        <w:t>Appendix G-3: Medication Management and Administration</w:t>
      </w:r>
    </w:p>
    <w:p w14:paraId="0A8C38A0" w14:textId="77777777" w:rsidR="00151FDD" w:rsidRPr="000F26B4" w:rsidRDefault="00151FDD" w:rsidP="00DA50AA">
      <w:pPr>
        <w:tabs>
          <w:tab w:val="left" w:pos="720"/>
          <w:tab w:val="center" w:pos="4464"/>
          <w:tab w:val="left" w:pos="5328"/>
          <w:tab w:val="left" w:pos="6048"/>
          <w:tab w:val="left" w:pos="6768"/>
          <w:tab w:val="left" w:pos="7488"/>
          <w:tab w:val="left" w:pos="8208"/>
          <w:tab w:val="left" w:pos="8928"/>
        </w:tabs>
        <w:spacing w:after="120"/>
        <w:jc w:val="both"/>
        <w:outlineLvl w:val="0"/>
        <w:rPr>
          <w:i/>
          <w:kern w:val="22"/>
        </w:rPr>
      </w:pPr>
      <w:r w:rsidRPr="000F26B4">
        <w:rPr>
          <w:i/>
          <w:kern w:val="22"/>
        </w:rPr>
        <w:t>This Appendix must be completed when waiver services are furnished to participants who are served in licensed or unlicensed living arrangements where a provider has round-the-clock responsibility for the health and welfare of residents. The Appendix does not need to be completed when waiver participants are served exclusively in their own personal residences or in the home of a family member.</w:t>
      </w:r>
    </w:p>
    <w:p w14:paraId="4064F604" w14:textId="77777777" w:rsidR="00151FDD" w:rsidRPr="000F26B4" w:rsidRDefault="00151FDD" w:rsidP="00DA50AA">
      <w:pPr>
        <w:tabs>
          <w:tab w:val="left" w:pos="720"/>
          <w:tab w:val="center" w:pos="4464"/>
          <w:tab w:val="left" w:pos="5328"/>
          <w:tab w:val="left" w:pos="6048"/>
          <w:tab w:val="left" w:pos="6768"/>
          <w:tab w:val="left" w:pos="7488"/>
          <w:tab w:val="left" w:pos="8208"/>
          <w:tab w:val="left" w:pos="8928"/>
        </w:tabs>
        <w:spacing w:after="120"/>
        <w:ind w:left="432" w:hanging="432"/>
        <w:outlineLvl w:val="0"/>
      </w:pPr>
      <w:r w:rsidRPr="000F26B4">
        <w:rPr>
          <w:b/>
        </w:rPr>
        <w:t>a.</w:t>
      </w:r>
      <w:r w:rsidRPr="000F26B4">
        <w:rPr>
          <w:b/>
        </w:rPr>
        <w:tab/>
        <w:t>Applicability.</w:t>
      </w:r>
      <w:r w:rsidRPr="000F26B4">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51FDD" w:rsidRPr="000F26B4" w14:paraId="2C737D82" w14:textId="77777777" w:rsidTr="00DA50AA">
        <w:tc>
          <w:tcPr>
            <w:tcW w:w="523" w:type="dxa"/>
            <w:tcBorders>
              <w:top w:val="single" w:sz="12" w:space="0" w:color="auto"/>
              <w:left w:val="single" w:sz="12" w:space="0" w:color="auto"/>
              <w:bottom w:val="single" w:sz="12" w:space="0" w:color="auto"/>
              <w:right w:val="single" w:sz="12" w:space="0" w:color="auto"/>
            </w:tcBorders>
            <w:shd w:val="pct10" w:color="auto" w:fill="auto"/>
          </w:tcPr>
          <w:p w14:paraId="7C3ED183"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6C"/>
            </w:r>
          </w:p>
        </w:tc>
        <w:tc>
          <w:tcPr>
            <w:tcW w:w="8369" w:type="dxa"/>
            <w:tcBorders>
              <w:top w:val="single" w:sz="12" w:space="0" w:color="auto"/>
              <w:left w:val="single" w:sz="12" w:space="0" w:color="auto"/>
              <w:bottom w:val="single" w:sz="12" w:space="0" w:color="auto"/>
              <w:right w:val="single" w:sz="12" w:space="0" w:color="auto"/>
            </w:tcBorders>
          </w:tcPr>
          <w:p w14:paraId="10F89B88"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0F26B4">
              <w:rPr>
                <w:b/>
              </w:rPr>
              <w:t>No</w:t>
            </w:r>
            <w:r w:rsidRPr="000F26B4">
              <w:t xml:space="preserve">.  </w:t>
            </w:r>
            <w:r w:rsidRPr="000F26B4">
              <w:rPr>
                <w:b/>
              </w:rPr>
              <w:t>This Appendix is not applicable</w:t>
            </w:r>
            <w:r w:rsidRPr="000F26B4">
              <w:t xml:space="preserve"> </w:t>
            </w:r>
            <w:r w:rsidRPr="000F26B4">
              <w:rPr>
                <w:i/>
              </w:rPr>
              <w:t>(do not complete the remaining items)</w:t>
            </w:r>
          </w:p>
        </w:tc>
      </w:tr>
      <w:tr w:rsidR="00151FDD" w:rsidRPr="000F26B4" w14:paraId="2DAFE45D" w14:textId="77777777" w:rsidTr="00DA50AA">
        <w:tc>
          <w:tcPr>
            <w:tcW w:w="523" w:type="dxa"/>
            <w:tcBorders>
              <w:top w:val="single" w:sz="12" w:space="0" w:color="auto"/>
              <w:left w:val="single" w:sz="12" w:space="0" w:color="auto"/>
              <w:bottom w:val="single" w:sz="12" w:space="0" w:color="auto"/>
              <w:right w:val="single" w:sz="12" w:space="0" w:color="auto"/>
            </w:tcBorders>
            <w:shd w:val="pct10" w:color="auto" w:fill="auto"/>
          </w:tcPr>
          <w:p w14:paraId="65A2BA8B"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0F26B4">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2EDB49ED"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0F26B4">
              <w:rPr>
                <w:b/>
              </w:rPr>
              <w:t>Yes</w:t>
            </w:r>
            <w:r w:rsidRPr="000F26B4">
              <w:t xml:space="preserve">.  </w:t>
            </w:r>
            <w:r w:rsidRPr="000F26B4">
              <w:rPr>
                <w:b/>
              </w:rPr>
              <w:t>This Appendix applies</w:t>
            </w:r>
            <w:r w:rsidRPr="000F26B4">
              <w:t xml:space="preserve"> </w:t>
            </w:r>
            <w:r w:rsidRPr="000F26B4">
              <w:rPr>
                <w:i/>
              </w:rPr>
              <w:t>(complete the remaining items)</w:t>
            </w:r>
          </w:p>
        </w:tc>
      </w:tr>
    </w:tbl>
    <w:p w14:paraId="4FD88067" w14:textId="77777777" w:rsidR="00151FDD" w:rsidRPr="000F26B4" w:rsidRDefault="00151FDD" w:rsidP="00DA50AA">
      <w:pPr>
        <w:tabs>
          <w:tab w:val="left" w:pos="720"/>
          <w:tab w:val="left" w:pos="6768"/>
          <w:tab w:val="left" w:pos="7488"/>
          <w:tab w:val="left" w:pos="8208"/>
          <w:tab w:val="left" w:pos="8928"/>
        </w:tabs>
        <w:spacing w:before="120" w:after="120"/>
        <w:ind w:left="432" w:hanging="432"/>
        <w:outlineLvl w:val="0"/>
        <w:rPr>
          <w:b/>
        </w:rPr>
      </w:pPr>
      <w:r w:rsidRPr="000F26B4">
        <w:rPr>
          <w:b/>
        </w:rPr>
        <w:t>b.</w:t>
      </w:r>
      <w:r w:rsidRPr="000F26B4">
        <w:rPr>
          <w:b/>
        </w:rPr>
        <w:tab/>
        <w:t>Medication Management and Follow-Up</w:t>
      </w:r>
    </w:p>
    <w:p w14:paraId="3FC2C73C"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pPr>
      <w:r w:rsidRPr="000F26B4">
        <w:rPr>
          <w:b/>
        </w:rPr>
        <w:t>i.</w:t>
      </w:r>
      <w:r w:rsidRPr="000F26B4">
        <w:tab/>
      </w:r>
      <w:r w:rsidRPr="000F26B4">
        <w:rPr>
          <w:b/>
        </w:rPr>
        <w:t>Responsibility.</w:t>
      </w:r>
      <w:r w:rsidRPr="000F26B4">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151FDD" w:rsidRPr="000F26B4" w14:paraId="052B20A6" w14:textId="77777777" w:rsidTr="00DA50AA">
        <w:tc>
          <w:tcPr>
            <w:tcW w:w="8460" w:type="dxa"/>
            <w:tcBorders>
              <w:top w:val="single" w:sz="12" w:space="0" w:color="auto"/>
              <w:left w:val="single" w:sz="12" w:space="0" w:color="auto"/>
              <w:bottom w:val="single" w:sz="12" w:space="0" w:color="auto"/>
              <w:right w:val="single" w:sz="12" w:space="0" w:color="auto"/>
            </w:tcBorders>
            <w:shd w:val="pct10" w:color="auto" w:fill="auto"/>
          </w:tcPr>
          <w:p w14:paraId="2E621E24"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6290446A"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pPr>
      <w:r w:rsidRPr="000F26B4">
        <w:rPr>
          <w:b/>
        </w:rPr>
        <w:t>ii.</w:t>
      </w:r>
      <w:r w:rsidRPr="000F26B4">
        <w:rPr>
          <w:b/>
        </w:rPr>
        <w:tab/>
        <w:t>Methods of State Oversight and Follow-Up</w:t>
      </w:r>
      <w:r w:rsidRPr="000F26B4">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151FDD" w:rsidRPr="000F26B4" w14:paraId="5A8FB0A2" w14:textId="77777777" w:rsidTr="00DA50AA">
        <w:tc>
          <w:tcPr>
            <w:tcW w:w="8460" w:type="dxa"/>
            <w:shd w:val="pct10" w:color="auto" w:fill="auto"/>
          </w:tcPr>
          <w:p w14:paraId="539D749E"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55780B85" w14:textId="77777777" w:rsidR="00151FDD" w:rsidRDefault="00151FDD" w:rsidP="00DA50AA">
      <w:pPr>
        <w:tabs>
          <w:tab w:val="left" w:pos="720"/>
          <w:tab w:val="left" w:pos="6768"/>
          <w:tab w:val="left" w:pos="7488"/>
          <w:tab w:val="left" w:pos="8208"/>
          <w:tab w:val="left" w:pos="8928"/>
        </w:tabs>
        <w:spacing w:before="120" w:after="120"/>
        <w:ind w:left="432" w:hanging="432"/>
        <w:outlineLvl w:val="0"/>
        <w:rPr>
          <w:b/>
        </w:rPr>
      </w:pPr>
      <w:r w:rsidRPr="000F26B4">
        <w:rPr>
          <w:b/>
        </w:rPr>
        <w:t>c.</w:t>
      </w:r>
      <w:r w:rsidRPr="000F26B4">
        <w:rPr>
          <w:b/>
        </w:rPr>
        <w:tab/>
        <w:t>Medication Administration by Waiver Providers</w:t>
      </w:r>
    </w:p>
    <w:p w14:paraId="795ED0E5" w14:textId="77777777" w:rsidR="00151FDD" w:rsidRPr="00C83BE1" w:rsidRDefault="00151FDD" w:rsidP="00DA50AA">
      <w:pPr>
        <w:tabs>
          <w:tab w:val="left" w:pos="720"/>
          <w:tab w:val="left" w:pos="6768"/>
          <w:tab w:val="left" w:pos="7488"/>
          <w:tab w:val="left" w:pos="8208"/>
          <w:tab w:val="left" w:pos="8928"/>
        </w:tabs>
        <w:spacing w:before="120" w:after="120"/>
        <w:ind w:left="432" w:hanging="432"/>
        <w:outlineLvl w:val="0"/>
        <w:rPr>
          <w:i/>
        </w:rPr>
      </w:pPr>
      <w:r w:rsidRPr="00C83BE1">
        <w:rPr>
          <w:i/>
        </w:rPr>
        <w:t>Answers provided in G-3-a indicate you do not need to complete this section</w:t>
      </w:r>
    </w:p>
    <w:p w14:paraId="4580CA64"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pPr>
      <w:r w:rsidRPr="000F26B4">
        <w:rPr>
          <w:b/>
        </w:rPr>
        <w:t>i.</w:t>
      </w:r>
      <w:r w:rsidRPr="000F26B4">
        <w:rPr>
          <w:b/>
        </w:rPr>
        <w:tab/>
        <w:t>Provider Administration of Medications.</w:t>
      </w:r>
      <w:r w:rsidRPr="000F26B4">
        <w:t xml:space="preserve">  </w:t>
      </w:r>
      <w:r w:rsidRPr="000F26B4">
        <w:rPr>
          <w:i/>
        </w:rPr>
        <w:t>Select one</w:t>
      </w:r>
      <w:r w:rsidRPr="000F26B4">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51FDD" w:rsidRPr="000F26B4" w14:paraId="6F835C79" w14:textId="77777777" w:rsidTr="00DA50AA">
        <w:tc>
          <w:tcPr>
            <w:tcW w:w="457" w:type="dxa"/>
            <w:tcBorders>
              <w:top w:val="single" w:sz="12" w:space="0" w:color="auto"/>
              <w:left w:val="single" w:sz="12" w:space="0" w:color="auto"/>
              <w:bottom w:val="single" w:sz="12" w:space="0" w:color="auto"/>
              <w:right w:val="single" w:sz="12" w:space="0" w:color="auto"/>
            </w:tcBorders>
            <w:shd w:val="pct10" w:color="auto" w:fill="auto"/>
          </w:tcPr>
          <w:p w14:paraId="78E13910"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pPr>
            <w:r w:rsidRPr="000F26B4">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735719BD"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pPr>
            <w:r w:rsidRPr="000F26B4">
              <w:t>Not applicable (</w:t>
            </w:r>
            <w:r w:rsidRPr="000F26B4">
              <w:rPr>
                <w:i/>
              </w:rPr>
              <w:t>do not complete the remaining items</w:t>
            </w:r>
            <w:r w:rsidRPr="000F26B4">
              <w:t>)</w:t>
            </w:r>
          </w:p>
        </w:tc>
      </w:tr>
      <w:tr w:rsidR="00151FDD" w:rsidRPr="000F26B4" w14:paraId="1D0395DC" w14:textId="77777777" w:rsidTr="00DA50AA">
        <w:tc>
          <w:tcPr>
            <w:tcW w:w="457" w:type="dxa"/>
            <w:tcBorders>
              <w:top w:val="single" w:sz="12" w:space="0" w:color="auto"/>
              <w:left w:val="single" w:sz="12" w:space="0" w:color="auto"/>
              <w:bottom w:val="single" w:sz="12" w:space="0" w:color="auto"/>
              <w:right w:val="single" w:sz="12" w:space="0" w:color="auto"/>
            </w:tcBorders>
            <w:shd w:val="pct10" w:color="auto" w:fill="auto"/>
          </w:tcPr>
          <w:p w14:paraId="1D7F6EB1"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pPr>
            <w:r w:rsidRPr="000F26B4">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3CC642F5"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pPr>
            <w:r w:rsidRPr="000F26B4">
              <w:rPr>
                <w:b/>
              </w:rPr>
              <w:t>Waiver providers are responsible for the administration of medications to waiver participants who cannot self-administer and/or have responsibility to oversee participant self-administration of medications.</w:t>
            </w:r>
            <w:r w:rsidRPr="000F26B4">
              <w:t xml:space="preserve"> </w:t>
            </w:r>
            <w:r w:rsidRPr="000F26B4">
              <w:rPr>
                <w:i/>
              </w:rPr>
              <w:t>(complete the remaining items)</w:t>
            </w:r>
          </w:p>
        </w:tc>
      </w:tr>
    </w:tbl>
    <w:p w14:paraId="2D98DF22"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rPr>
      </w:pPr>
      <w:r w:rsidRPr="000F26B4">
        <w:rPr>
          <w:b/>
        </w:rPr>
        <w:t>ii.</w:t>
      </w:r>
      <w:r w:rsidRPr="000F26B4">
        <w:rPr>
          <w:b/>
        </w:rPr>
        <w:tab/>
      </w:r>
      <w:r w:rsidRPr="000F26B4">
        <w:rPr>
          <w:b/>
          <w:kern w:val="22"/>
        </w:rPr>
        <w:t>State Policy.</w:t>
      </w:r>
      <w:r w:rsidRPr="000F26B4">
        <w:rPr>
          <w:kern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to CMS upon request 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151FDD" w:rsidRPr="000F26B4" w14:paraId="2091BFA1" w14:textId="77777777" w:rsidTr="00DA50AA">
        <w:tc>
          <w:tcPr>
            <w:tcW w:w="8460" w:type="dxa"/>
            <w:tcBorders>
              <w:top w:val="single" w:sz="12" w:space="0" w:color="auto"/>
              <w:left w:val="single" w:sz="12" w:space="0" w:color="auto"/>
              <w:bottom w:val="single" w:sz="12" w:space="0" w:color="auto"/>
              <w:right w:val="single" w:sz="12" w:space="0" w:color="auto"/>
            </w:tcBorders>
            <w:shd w:val="pct10" w:color="auto" w:fill="auto"/>
          </w:tcPr>
          <w:p w14:paraId="5CB4D665"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12713C49"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rPr>
      </w:pPr>
      <w:r w:rsidRPr="000F26B4">
        <w:rPr>
          <w:b/>
        </w:rPr>
        <w:t>iii.</w:t>
      </w:r>
      <w:r w:rsidRPr="000F26B4">
        <w:rPr>
          <w:b/>
        </w:rPr>
        <w:tab/>
        <w:t>Medication Error Reporting.</w:t>
      </w:r>
      <w:r w:rsidRPr="000F26B4">
        <w:t xml:space="preserve">  </w:t>
      </w:r>
      <w:r w:rsidRPr="000F26B4">
        <w:rPr>
          <w:i/>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151FDD" w:rsidRPr="000F26B4" w14:paraId="711384D1" w14:textId="77777777" w:rsidTr="00DA50AA">
        <w:tc>
          <w:tcPr>
            <w:tcW w:w="451" w:type="dxa"/>
            <w:shd w:val="pct10" w:color="auto" w:fill="auto"/>
          </w:tcPr>
          <w:p w14:paraId="1D228A39"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0F26B4">
              <w:lastRenderedPageBreak/>
              <w:sym w:font="Wingdings" w:char="F0A1"/>
            </w:r>
          </w:p>
        </w:tc>
        <w:tc>
          <w:tcPr>
            <w:tcW w:w="8009" w:type="dxa"/>
          </w:tcPr>
          <w:p w14:paraId="511D6E0B"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0F26B4">
              <w:rPr>
                <w:b/>
              </w:rPr>
              <w:t>Providers that are responsible for medication administration are required to both record and report medication errors to a State agency (or agencies).</w:t>
            </w:r>
            <w:r w:rsidRPr="000F26B4">
              <w:t xml:space="preserve">  </w:t>
            </w:r>
            <w:r w:rsidRPr="000F26B4">
              <w:rPr>
                <w:i/>
              </w:rPr>
              <w:t>Complete the following three items:</w:t>
            </w:r>
          </w:p>
        </w:tc>
      </w:tr>
      <w:tr w:rsidR="00151FDD" w:rsidRPr="000F26B4" w14:paraId="7AA42112" w14:textId="77777777" w:rsidTr="00DA50AA">
        <w:trPr>
          <w:trHeight w:val="126"/>
        </w:trPr>
        <w:tc>
          <w:tcPr>
            <w:tcW w:w="451" w:type="dxa"/>
            <w:vMerge w:val="restart"/>
            <w:shd w:val="solid" w:color="auto" w:fill="auto"/>
          </w:tcPr>
          <w:p w14:paraId="14DB4A8D"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tcBorders>
              <w:bottom w:val="single" w:sz="12" w:space="0" w:color="auto"/>
            </w:tcBorders>
          </w:tcPr>
          <w:p w14:paraId="3BC7CA2E"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0F26B4">
              <w:t>(a) Specify State agency (or agencies) to which errors are reported:</w:t>
            </w:r>
          </w:p>
        </w:tc>
      </w:tr>
      <w:tr w:rsidR="00151FDD" w:rsidRPr="000F26B4" w14:paraId="7C2017A4" w14:textId="77777777" w:rsidTr="00DA50AA">
        <w:trPr>
          <w:trHeight w:val="126"/>
        </w:trPr>
        <w:tc>
          <w:tcPr>
            <w:tcW w:w="451" w:type="dxa"/>
            <w:vMerge/>
            <w:shd w:val="solid" w:color="auto" w:fill="auto"/>
          </w:tcPr>
          <w:p w14:paraId="0595B1FE"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shd w:val="pct10" w:color="auto" w:fill="auto"/>
          </w:tcPr>
          <w:p w14:paraId="5ADA19E4"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r w:rsidR="00151FDD" w:rsidRPr="000F26B4" w14:paraId="29C2BE6A" w14:textId="77777777" w:rsidTr="00DA50AA">
        <w:trPr>
          <w:trHeight w:val="126"/>
        </w:trPr>
        <w:tc>
          <w:tcPr>
            <w:tcW w:w="451" w:type="dxa"/>
            <w:vMerge/>
            <w:shd w:val="solid" w:color="auto" w:fill="auto"/>
          </w:tcPr>
          <w:p w14:paraId="7637EA48"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tcBorders>
              <w:bottom w:val="single" w:sz="12" w:space="0" w:color="auto"/>
            </w:tcBorders>
          </w:tcPr>
          <w:p w14:paraId="5A23C829" w14:textId="77777777" w:rsidR="00151FDD" w:rsidRPr="000F26B4" w:rsidRDefault="00151FDD" w:rsidP="00DA50AA">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pPr>
            <w:r w:rsidRPr="000F26B4">
              <w:t xml:space="preserve">(b) Specify the types of medication errors that providers are required to </w:t>
            </w:r>
            <w:r w:rsidRPr="000F26B4">
              <w:rPr>
                <w:i/>
              </w:rPr>
              <w:t>record:</w:t>
            </w:r>
          </w:p>
        </w:tc>
      </w:tr>
      <w:tr w:rsidR="00151FDD" w:rsidRPr="000F26B4" w14:paraId="08645D5A" w14:textId="77777777" w:rsidTr="00DA50AA">
        <w:trPr>
          <w:trHeight w:val="126"/>
        </w:trPr>
        <w:tc>
          <w:tcPr>
            <w:tcW w:w="451" w:type="dxa"/>
            <w:vMerge/>
            <w:shd w:val="solid" w:color="auto" w:fill="auto"/>
          </w:tcPr>
          <w:p w14:paraId="2F0FA31A"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shd w:val="pct10" w:color="auto" w:fill="auto"/>
          </w:tcPr>
          <w:p w14:paraId="05F0F7F0" w14:textId="77777777" w:rsidR="00151FDD" w:rsidRPr="000F26B4" w:rsidRDefault="00151FDD" w:rsidP="00DA50AA">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pPr>
          </w:p>
        </w:tc>
      </w:tr>
      <w:tr w:rsidR="00151FDD" w:rsidRPr="000F26B4" w14:paraId="4497416A" w14:textId="77777777" w:rsidTr="00DA50AA">
        <w:trPr>
          <w:trHeight w:val="126"/>
        </w:trPr>
        <w:tc>
          <w:tcPr>
            <w:tcW w:w="451" w:type="dxa"/>
            <w:vMerge/>
            <w:shd w:val="solid" w:color="auto" w:fill="auto"/>
          </w:tcPr>
          <w:p w14:paraId="0D5DEACA"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tcBorders>
              <w:bottom w:val="single" w:sz="12" w:space="0" w:color="auto"/>
            </w:tcBorders>
          </w:tcPr>
          <w:p w14:paraId="6704F77C"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0F26B4">
              <w:t xml:space="preserve">(c) Specify the types of medication errors that providers must </w:t>
            </w:r>
            <w:r w:rsidRPr="000F26B4">
              <w:rPr>
                <w:i/>
              </w:rPr>
              <w:t>report</w:t>
            </w:r>
            <w:r w:rsidRPr="000F26B4">
              <w:t xml:space="preserve"> to the State:</w:t>
            </w:r>
          </w:p>
        </w:tc>
      </w:tr>
      <w:tr w:rsidR="00151FDD" w:rsidRPr="000F26B4" w14:paraId="7B8DC4C6" w14:textId="77777777" w:rsidTr="00DA50AA">
        <w:trPr>
          <w:trHeight w:val="126"/>
        </w:trPr>
        <w:tc>
          <w:tcPr>
            <w:tcW w:w="451" w:type="dxa"/>
            <w:vMerge/>
            <w:tcBorders>
              <w:bottom w:val="single" w:sz="12" w:space="0" w:color="auto"/>
            </w:tcBorders>
            <w:shd w:val="solid" w:color="auto" w:fill="auto"/>
          </w:tcPr>
          <w:p w14:paraId="79B55286"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shd w:val="pct10" w:color="auto" w:fill="auto"/>
          </w:tcPr>
          <w:p w14:paraId="3C2BE8C6"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r w:rsidR="00151FDD" w:rsidRPr="000F26B4" w14:paraId="612B6F08" w14:textId="77777777" w:rsidTr="00DA50AA">
        <w:trPr>
          <w:trHeight w:val="534"/>
        </w:trPr>
        <w:tc>
          <w:tcPr>
            <w:tcW w:w="451" w:type="dxa"/>
            <w:vMerge w:val="restart"/>
            <w:shd w:val="pct10" w:color="auto" w:fill="auto"/>
          </w:tcPr>
          <w:p w14:paraId="08C2DFC3"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0F26B4">
              <w:sym w:font="Wingdings" w:char="F0A1"/>
            </w:r>
          </w:p>
        </w:tc>
        <w:tc>
          <w:tcPr>
            <w:tcW w:w="8009" w:type="dxa"/>
            <w:tcBorders>
              <w:bottom w:val="single" w:sz="12" w:space="0" w:color="auto"/>
            </w:tcBorders>
          </w:tcPr>
          <w:p w14:paraId="370EEAD2"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0F26B4">
              <w:rPr>
                <w:b/>
              </w:rPr>
              <w:t>Providers responsible for medication administration are required to record medication errors but make information about medication errors available only when requested by the State.</w:t>
            </w:r>
            <w:r w:rsidRPr="000F26B4">
              <w:t xml:space="preserve">  </w:t>
            </w:r>
          </w:p>
          <w:p w14:paraId="52534FDB"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0F26B4">
              <w:t>Specify the types of medication errors that providers are required to record:</w:t>
            </w:r>
          </w:p>
        </w:tc>
      </w:tr>
      <w:tr w:rsidR="00151FDD" w:rsidRPr="000F26B4" w14:paraId="1005509C" w14:textId="77777777" w:rsidTr="00DA50AA">
        <w:trPr>
          <w:trHeight w:val="285"/>
        </w:trPr>
        <w:tc>
          <w:tcPr>
            <w:tcW w:w="451" w:type="dxa"/>
            <w:vMerge/>
            <w:shd w:val="pct10" w:color="auto" w:fill="auto"/>
          </w:tcPr>
          <w:p w14:paraId="5A4F6404"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shd w:val="pct10" w:color="auto" w:fill="auto"/>
          </w:tcPr>
          <w:p w14:paraId="32BCCCB0"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r>
    </w:tbl>
    <w:p w14:paraId="36F22DE4" w14:textId="77777777" w:rsidR="00151FDD" w:rsidRPr="000F26B4" w:rsidRDefault="00151FDD" w:rsidP="00DA50A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rPr>
      </w:pPr>
      <w:r w:rsidRPr="000F26B4">
        <w:rPr>
          <w:b/>
        </w:rPr>
        <w:t>iv.</w:t>
      </w:r>
      <w:r w:rsidRPr="000F26B4">
        <w:rPr>
          <w:b/>
        </w:rPr>
        <w:tab/>
        <w:t>State Oversight</w:t>
      </w:r>
      <w:r w:rsidRPr="000F26B4">
        <w:rPr>
          <w:b/>
          <w:kern w:val="22"/>
        </w:rPr>
        <w:t xml:space="preserve"> Responsibility.</w:t>
      </w:r>
      <w:r w:rsidRPr="000F26B4">
        <w:rPr>
          <w:kern w:val="22"/>
        </w:rPr>
        <w:t xml:space="preserve">  Specify </w:t>
      </w:r>
      <w:r w:rsidRPr="000F26B4">
        <w:t>the</w:t>
      </w:r>
      <w:r w:rsidRPr="000F26B4">
        <w:rPr>
          <w:kern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151FDD" w:rsidRPr="000F26B4" w14:paraId="74BEC27E" w14:textId="77777777" w:rsidTr="00DA50AA">
        <w:tc>
          <w:tcPr>
            <w:tcW w:w="8460" w:type="dxa"/>
            <w:tcBorders>
              <w:top w:val="single" w:sz="12" w:space="0" w:color="auto"/>
              <w:left w:val="single" w:sz="12" w:space="0" w:color="auto"/>
              <w:bottom w:val="single" w:sz="12" w:space="0" w:color="auto"/>
              <w:right w:val="single" w:sz="12" w:space="0" w:color="auto"/>
            </w:tcBorders>
            <w:shd w:val="pct10" w:color="auto" w:fill="auto"/>
          </w:tcPr>
          <w:p w14:paraId="03D746AB"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r>
    </w:tbl>
    <w:p w14:paraId="55385AB3" w14:textId="77777777" w:rsidR="00151FDD" w:rsidRPr="000F26B4" w:rsidRDefault="00151FDD" w:rsidP="00DA50AA"/>
    <w:p w14:paraId="6DFC79D7" w14:textId="77777777" w:rsidR="00151FDD" w:rsidRPr="000F26B4" w:rsidRDefault="00151FDD" w:rsidP="00DA50AA">
      <w:pPr>
        <w:rPr>
          <w:b/>
          <w:sz w:val="28"/>
          <w:szCs w:val="28"/>
        </w:rPr>
      </w:pPr>
      <w:r w:rsidRPr="000F26B4">
        <w:rPr>
          <w:b/>
          <w:sz w:val="28"/>
          <w:szCs w:val="28"/>
        </w:rPr>
        <w:t>Quality Improvement: Health and Welfare</w:t>
      </w:r>
    </w:p>
    <w:p w14:paraId="09DB0DC4" w14:textId="77777777" w:rsidR="00151FDD" w:rsidRPr="000F26B4" w:rsidRDefault="00151FDD" w:rsidP="00DA50AA">
      <w:pPr>
        <w:rPr>
          <w:b/>
          <w:sz w:val="28"/>
          <w:szCs w:val="28"/>
        </w:rPr>
      </w:pPr>
    </w:p>
    <w:p w14:paraId="33ABD7F8" w14:textId="77777777" w:rsidR="00151FDD" w:rsidRPr="000F26B4" w:rsidRDefault="00151FDD" w:rsidP="00DA50AA">
      <w:pPr>
        <w:ind w:left="720"/>
        <w:rPr>
          <w:i/>
        </w:rPr>
      </w:pPr>
      <w:r w:rsidRPr="000F26B4">
        <w:rPr>
          <w:i/>
        </w:rPr>
        <w:t>As a distinct component of the State’s quality improvement strategy, provide information in the following fields to detail the State’s methods for discovery and remediation.</w:t>
      </w:r>
    </w:p>
    <w:p w14:paraId="62890EAC" w14:textId="77777777" w:rsidR="00151FDD" w:rsidRPr="000F26B4" w:rsidRDefault="00151FDD" w:rsidP="00DA50AA">
      <w:pPr>
        <w:ind w:left="720"/>
        <w:rPr>
          <w:i/>
        </w:rPr>
      </w:pPr>
    </w:p>
    <w:p w14:paraId="3F04C48F" w14:textId="77777777" w:rsidR="00151FDD" w:rsidRPr="000F26B4" w:rsidRDefault="00151FDD" w:rsidP="00DA50AA">
      <w:pPr>
        <w:rPr>
          <w:b/>
        </w:rPr>
      </w:pPr>
      <w:r w:rsidRPr="000F26B4">
        <w:t>a.</w:t>
      </w:r>
      <w:r w:rsidRPr="000F26B4">
        <w:tab/>
      </w:r>
      <w:r w:rsidRPr="000F26B4">
        <w:rPr>
          <w:b/>
        </w:rPr>
        <w:t>Methods for Discovery:</w:t>
      </w:r>
      <w:r w:rsidRPr="000F26B4">
        <w:t xml:space="preserve">  </w:t>
      </w:r>
      <w:r w:rsidRPr="000F26B4">
        <w:rPr>
          <w:b/>
        </w:rPr>
        <w:t>Health and Welfare</w:t>
      </w:r>
    </w:p>
    <w:p w14:paraId="34F58741" w14:textId="77777777" w:rsidR="00151FDD" w:rsidRPr="000F26B4" w:rsidRDefault="00151FDD" w:rsidP="00DA50AA">
      <w:pPr>
        <w:ind w:left="720"/>
        <w:rPr>
          <w:i/>
        </w:rPr>
      </w:pPr>
      <w:r w:rsidRPr="000F26B4">
        <w:rPr>
          <w:b/>
          <w:i/>
        </w:rPr>
        <w:t xml:space="preserve">The State demonstrates it has designed and implemented an effective system for assuring waiver participant health and welfare. </w:t>
      </w:r>
      <w:r w:rsidRPr="000F26B4">
        <w:rPr>
          <w:i/>
        </w:rPr>
        <w:t>(For waiver actions submitted before June 1, 2014, this assurance read “The State, on an ongoing basis, identifies, addresses, and seeks to prevent the occurrence of abuse, neglect and exploitation.”)</w:t>
      </w:r>
    </w:p>
    <w:p w14:paraId="4A529244" w14:textId="77777777" w:rsidR="00151FDD" w:rsidRPr="000F26B4" w:rsidRDefault="00151FDD" w:rsidP="00DA50AA">
      <w:pPr>
        <w:ind w:left="720"/>
        <w:rPr>
          <w:b/>
          <w:i/>
        </w:rPr>
      </w:pPr>
    </w:p>
    <w:p w14:paraId="5CC229BF" w14:textId="77777777" w:rsidR="00151FDD" w:rsidRPr="000F26B4" w:rsidRDefault="00151FDD" w:rsidP="00DA50AA">
      <w:pPr>
        <w:ind w:left="720" w:hanging="720"/>
        <w:rPr>
          <w:b/>
          <w:i/>
        </w:rPr>
      </w:pPr>
      <w:r w:rsidRPr="000F26B4">
        <w:rPr>
          <w:b/>
          <w:i/>
        </w:rPr>
        <w:t>i.</w:t>
      </w:r>
      <w:r w:rsidRPr="000F26B4">
        <w:rPr>
          <w:b/>
          <w:i/>
        </w:rPr>
        <w:tab/>
        <w:t xml:space="preserve">Sub-assurances:  </w:t>
      </w:r>
    </w:p>
    <w:p w14:paraId="1FC86592" w14:textId="77777777" w:rsidR="00151FDD" w:rsidRPr="000F26B4" w:rsidRDefault="00151FDD" w:rsidP="00DA50AA">
      <w:pPr>
        <w:ind w:left="720"/>
        <w:rPr>
          <w:b/>
          <w:i/>
        </w:rPr>
      </w:pPr>
    </w:p>
    <w:p w14:paraId="65ED5C11" w14:textId="77777777" w:rsidR="00151FDD" w:rsidRPr="000F26B4" w:rsidRDefault="00151FDD" w:rsidP="00DA50AA">
      <w:pPr>
        <w:ind w:left="720"/>
        <w:rPr>
          <w:b/>
          <w:i/>
        </w:rPr>
      </w:pPr>
      <w:r w:rsidRPr="000F26B4">
        <w:rPr>
          <w:b/>
          <w:i/>
        </w:rPr>
        <w:t xml:space="preserve">a. Sub-assurance: The state demonstrates on an ongoing basis that it identifies, addresses and seeks to prevent instances of abuse, neglect, exploitation and unexplained death. </w:t>
      </w:r>
      <w:r w:rsidRPr="000F26B4">
        <w:rPr>
          <w:i/>
        </w:rPr>
        <w:t>(Performance measures in this sub-assurance include all Appendix G performance measures for waiver actions submitted before June 1, 2014.)</w:t>
      </w:r>
    </w:p>
    <w:p w14:paraId="5DF1E3B2" w14:textId="77777777" w:rsidR="00151FDD" w:rsidRPr="000F26B4" w:rsidRDefault="00151FDD" w:rsidP="00DA50AA">
      <w:pPr>
        <w:ind w:left="720"/>
        <w:rPr>
          <w:b/>
          <w:i/>
        </w:rPr>
      </w:pPr>
    </w:p>
    <w:p w14:paraId="23B9169B" w14:textId="77777777" w:rsidR="00151FDD" w:rsidRPr="000F26B4" w:rsidRDefault="00151FDD" w:rsidP="00DA50AA">
      <w:pPr>
        <w:ind w:left="720" w:hanging="720"/>
        <w:rPr>
          <w:b/>
          <w:i/>
        </w:rPr>
      </w:pPr>
      <w:r w:rsidRPr="000F26B4">
        <w:rPr>
          <w:b/>
          <w:i/>
        </w:rPr>
        <w:t>i.</w:t>
      </w:r>
      <w:r w:rsidRPr="000F26B4">
        <w:rPr>
          <w:b/>
          <w:i/>
        </w:rPr>
        <w:tab/>
      </w:r>
      <w:r w:rsidRPr="000F26B4">
        <w:rPr>
          <w:b/>
        </w:rPr>
        <w:t>Performance Measures</w:t>
      </w:r>
    </w:p>
    <w:p w14:paraId="0EA50437" w14:textId="77777777" w:rsidR="00151FDD" w:rsidRPr="000F26B4" w:rsidRDefault="00151FDD" w:rsidP="00DA50AA">
      <w:pPr>
        <w:ind w:left="720" w:hanging="720"/>
        <w:rPr>
          <w:b/>
          <w:i/>
        </w:rPr>
      </w:pPr>
    </w:p>
    <w:p w14:paraId="6B9F6587" w14:textId="77777777" w:rsidR="00151FDD" w:rsidRPr="000F26B4" w:rsidRDefault="00151FDD" w:rsidP="00DA50AA">
      <w:pPr>
        <w:ind w:left="720"/>
        <w:rPr>
          <w:b/>
          <w:i/>
        </w:rPr>
      </w:pPr>
      <w:r w:rsidRPr="000F26B4">
        <w:rPr>
          <w:b/>
          <w:i/>
        </w:rPr>
        <w:t xml:space="preserve">For each performance measure the State will use to assess compliance with the statutory assurance complete the following. Where possible, include numerator/denominator.  </w:t>
      </w:r>
    </w:p>
    <w:p w14:paraId="5D06EB0C" w14:textId="77777777" w:rsidR="00151FDD" w:rsidRPr="000F26B4" w:rsidRDefault="00151FDD" w:rsidP="00DA50AA">
      <w:pPr>
        <w:ind w:left="720" w:hanging="720"/>
        <w:rPr>
          <w:i/>
        </w:rPr>
      </w:pPr>
    </w:p>
    <w:p w14:paraId="6D7400B3" w14:textId="77777777" w:rsidR="00151FDD" w:rsidRPr="000F26B4" w:rsidRDefault="00151FDD" w:rsidP="00DA50AA">
      <w:pPr>
        <w:ind w:left="720" w:hanging="720"/>
        <w:rPr>
          <w:i/>
          <w:u w:val="single"/>
        </w:rPr>
      </w:pPr>
      <w:r w:rsidRPr="000F26B4">
        <w:rPr>
          <w:i/>
        </w:rPr>
        <w:tab/>
      </w:r>
      <w:r w:rsidRPr="000F26B4">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4BCEF6" w14:textId="77777777" w:rsidR="00151FDD" w:rsidRPr="000F26B4" w:rsidRDefault="00151FDD" w:rsidP="00DA50AA">
      <w:pPr>
        <w:ind w:left="720" w:hanging="720"/>
        <w:rPr>
          <w:i/>
          <w:u w:val="single"/>
        </w:rPr>
      </w:pPr>
    </w:p>
    <w:tbl>
      <w:tblPr>
        <w:tblStyle w:val="TableGrid"/>
        <w:tblW w:w="0" w:type="auto"/>
        <w:tblLook w:val="01E0" w:firstRow="1" w:lastRow="1" w:firstColumn="1" w:lastColumn="1" w:noHBand="0" w:noVBand="0"/>
      </w:tblPr>
      <w:tblGrid>
        <w:gridCol w:w="2190"/>
        <w:gridCol w:w="2499"/>
        <w:gridCol w:w="2390"/>
        <w:gridCol w:w="346"/>
        <w:gridCol w:w="2151"/>
      </w:tblGrid>
      <w:tr w:rsidR="00151FDD" w:rsidRPr="000F26B4" w14:paraId="6FE6EAFA" w14:textId="77777777" w:rsidTr="00DA50AA">
        <w:tc>
          <w:tcPr>
            <w:tcW w:w="2268" w:type="dxa"/>
            <w:tcBorders>
              <w:right w:val="single" w:sz="12" w:space="0" w:color="auto"/>
            </w:tcBorders>
          </w:tcPr>
          <w:p w14:paraId="754F77A0" w14:textId="77777777" w:rsidR="00151FDD" w:rsidRPr="000F26B4" w:rsidRDefault="00151FDD" w:rsidP="00DA50AA">
            <w:pPr>
              <w:rPr>
                <w:b/>
                <w:i/>
              </w:rPr>
            </w:pPr>
            <w:r w:rsidRPr="000F26B4">
              <w:rPr>
                <w:b/>
                <w:i/>
              </w:rPr>
              <w:t>Performance Measure:</w:t>
            </w:r>
          </w:p>
          <w:p w14:paraId="04AD212D" w14:textId="77777777" w:rsidR="00151FDD" w:rsidRPr="000F26B4" w:rsidRDefault="00151FDD"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DE6C21" w14:textId="77777777" w:rsidR="00151FDD" w:rsidRPr="000F26B4" w:rsidRDefault="00151FDD" w:rsidP="00752FF8">
            <w:pPr>
              <w:rPr>
                <w:i/>
              </w:rPr>
            </w:pPr>
            <w:r w:rsidRPr="006B5D3F">
              <w:rPr>
                <w:i/>
              </w:rPr>
              <w:t xml:space="preserve">Percent of reported </w:t>
            </w:r>
            <w:r w:rsidR="00752FF8">
              <w:rPr>
                <w:i/>
              </w:rPr>
              <w:t xml:space="preserve">allegations of </w:t>
            </w:r>
            <w:r w:rsidRPr="006B5D3F">
              <w:rPr>
                <w:i/>
              </w:rPr>
              <w:t xml:space="preserve">abuse, neglect, exploitation and unexplained death </w:t>
            </w:r>
            <w:r w:rsidR="00752FF8">
              <w:rPr>
                <w:i/>
              </w:rPr>
              <w:t>by a provider</w:t>
            </w:r>
            <w:r w:rsidRPr="006B5D3F">
              <w:rPr>
                <w:i/>
              </w:rPr>
              <w:t xml:space="preserve"> with appropriate follow up (Number of report</w:t>
            </w:r>
            <w:r w:rsidR="00752FF8">
              <w:rPr>
                <w:i/>
              </w:rPr>
              <w:t xml:space="preserve">ed allegations </w:t>
            </w:r>
            <w:r w:rsidRPr="006B5D3F">
              <w:rPr>
                <w:i/>
              </w:rPr>
              <w:t xml:space="preserve">of abuse, neglect, exploitation and unexplained death </w:t>
            </w:r>
            <w:r w:rsidR="00752FF8">
              <w:rPr>
                <w:i/>
              </w:rPr>
              <w:t xml:space="preserve">by a provider </w:t>
            </w:r>
            <w:r w:rsidRPr="006B5D3F">
              <w:rPr>
                <w:i/>
              </w:rPr>
              <w:t xml:space="preserve">with appropriate follow up documented/ Total number of reported </w:t>
            </w:r>
            <w:r w:rsidR="00752FF8">
              <w:rPr>
                <w:i/>
              </w:rPr>
              <w:t xml:space="preserve">allegations of </w:t>
            </w:r>
            <w:r w:rsidRPr="006B5D3F">
              <w:rPr>
                <w:i/>
              </w:rPr>
              <w:t xml:space="preserve">abuse, neglect, exploitation and unexplained death </w:t>
            </w:r>
            <w:r w:rsidR="00752FF8">
              <w:rPr>
                <w:i/>
              </w:rPr>
              <w:t>by a provider</w:t>
            </w:r>
            <w:r w:rsidRPr="006B5D3F">
              <w:rPr>
                <w:i/>
              </w:rPr>
              <w:t>.)</w:t>
            </w:r>
          </w:p>
        </w:tc>
      </w:tr>
      <w:tr w:rsidR="00151FDD" w:rsidRPr="000F26B4" w14:paraId="66480209" w14:textId="77777777" w:rsidTr="00DA50AA">
        <w:tc>
          <w:tcPr>
            <w:tcW w:w="9746" w:type="dxa"/>
            <w:gridSpan w:val="5"/>
          </w:tcPr>
          <w:p w14:paraId="08D1737C" w14:textId="77777777" w:rsidR="00151FDD" w:rsidRPr="000F26B4" w:rsidRDefault="00151FDD" w:rsidP="00DA50AA">
            <w:pPr>
              <w:rPr>
                <w:b/>
                <w:i/>
              </w:rPr>
            </w:pPr>
            <w:r w:rsidRPr="000F26B4">
              <w:rPr>
                <w:b/>
                <w:i/>
              </w:rPr>
              <w:t xml:space="preserve">Data Source </w:t>
            </w:r>
            <w:r w:rsidRPr="000F26B4">
              <w:rPr>
                <w:i/>
              </w:rPr>
              <w:t>(Select one) (Several options are listed in the on-line application):</w:t>
            </w:r>
            <w:r>
              <w:rPr>
                <w:i/>
              </w:rPr>
              <w:t xml:space="preserve"> Critical events and incident reports</w:t>
            </w:r>
          </w:p>
        </w:tc>
      </w:tr>
      <w:tr w:rsidR="00151FDD" w:rsidRPr="000F26B4" w14:paraId="015636C5" w14:textId="77777777" w:rsidTr="00DA50AA">
        <w:tc>
          <w:tcPr>
            <w:tcW w:w="9746" w:type="dxa"/>
            <w:gridSpan w:val="5"/>
            <w:tcBorders>
              <w:bottom w:val="single" w:sz="12" w:space="0" w:color="auto"/>
            </w:tcBorders>
          </w:tcPr>
          <w:p w14:paraId="7382F0A1" w14:textId="77777777" w:rsidR="00151FDD" w:rsidRPr="000F26B4" w:rsidRDefault="00151FDD" w:rsidP="00DA50AA">
            <w:pPr>
              <w:rPr>
                <w:i/>
              </w:rPr>
            </w:pPr>
            <w:r w:rsidRPr="000F26B4">
              <w:rPr>
                <w:i/>
              </w:rPr>
              <w:t>If ‘Other’ is selected, specify:</w:t>
            </w:r>
          </w:p>
        </w:tc>
      </w:tr>
      <w:tr w:rsidR="00151FDD" w:rsidRPr="000F26B4" w14:paraId="3A13568D"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7FD4CB" w14:textId="77777777" w:rsidR="00151FDD" w:rsidRPr="000F26B4" w:rsidRDefault="00151FDD" w:rsidP="00DA50AA">
            <w:pPr>
              <w:rPr>
                <w:i/>
              </w:rPr>
            </w:pPr>
          </w:p>
        </w:tc>
      </w:tr>
      <w:tr w:rsidR="00151FDD" w:rsidRPr="000F26B4" w14:paraId="083AD83C" w14:textId="77777777" w:rsidTr="00DA50AA">
        <w:tc>
          <w:tcPr>
            <w:tcW w:w="2268" w:type="dxa"/>
            <w:tcBorders>
              <w:top w:val="single" w:sz="12" w:space="0" w:color="auto"/>
            </w:tcBorders>
          </w:tcPr>
          <w:p w14:paraId="12EC2642" w14:textId="77777777" w:rsidR="00151FDD" w:rsidRPr="000F26B4" w:rsidRDefault="00151FDD" w:rsidP="00DA50AA">
            <w:pPr>
              <w:rPr>
                <w:b/>
                <w:i/>
              </w:rPr>
            </w:pPr>
            <w:r w:rsidRPr="000F26B4" w:rsidDel="000B4A44">
              <w:rPr>
                <w:b/>
                <w:i/>
              </w:rPr>
              <w:t xml:space="preserve"> </w:t>
            </w:r>
          </w:p>
        </w:tc>
        <w:tc>
          <w:tcPr>
            <w:tcW w:w="2520" w:type="dxa"/>
            <w:tcBorders>
              <w:top w:val="single" w:sz="12" w:space="0" w:color="auto"/>
            </w:tcBorders>
          </w:tcPr>
          <w:p w14:paraId="08846CF3" w14:textId="77777777" w:rsidR="00151FDD" w:rsidRPr="000F26B4" w:rsidRDefault="00151FDD" w:rsidP="00DA50AA">
            <w:pPr>
              <w:rPr>
                <w:b/>
                <w:i/>
              </w:rPr>
            </w:pPr>
            <w:r w:rsidRPr="000F26B4">
              <w:rPr>
                <w:b/>
                <w:i/>
              </w:rPr>
              <w:t>Responsible Party for data collection/generation</w:t>
            </w:r>
          </w:p>
          <w:p w14:paraId="5B5457E1" w14:textId="77777777" w:rsidR="00151FDD" w:rsidRPr="000F26B4" w:rsidRDefault="00151FDD" w:rsidP="00DA50AA">
            <w:pPr>
              <w:rPr>
                <w:i/>
              </w:rPr>
            </w:pPr>
            <w:r w:rsidRPr="000F26B4">
              <w:rPr>
                <w:i/>
              </w:rPr>
              <w:t>(check each that applies)</w:t>
            </w:r>
          </w:p>
          <w:p w14:paraId="4DBC3605" w14:textId="77777777" w:rsidR="00151FDD" w:rsidRPr="000F26B4" w:rsidRDefault="00151FDD" w:rsidP="00DA50AA">
            <w:pPr>
              <w:rPr>
                <w:i/>
              </w:rPr>
            </w:pPr>
          </w:p>
        </w:tc>
        <w:tc>
          <w:tcPr>
            <w:tcW w:w="2390" w:type="dxa"/>
            <w:tcBorders>
              <w:top w:val="single" w:sz="12" w:space="0" w:color="auto"/>
            </w:tcBorders>
          </w:tcPr>
          <w:p w14:paraId="48712B24" w14:textId="77777777" w:rsidR="00151FDD" w:rsidRPr="000F26B4" w:rsidRDefault="00151FDD" w:rsidP="00DA50AA">
            <w:pPr>
              <w:rPr>
                <w:b/>
                <w:i/>
              </w:rPr>
            </w:pPr>
            <w:r w:rsidRPr="000F26B4">
              <w:rPr>
                <w:b/>
                <w:i/>
              </w:rPr>
              <w:t>Frequency of data collection/generation:</w:t>
            </w:r>
          </w:p>
          <w:p w14:paraId="3890EF4D" w14:textId="77777777" w:rsidR="00151FDD" w:rsidRPr="000F26B4" w:rsidRDefault="00151FDD" w:rsidP="00DA50AA">
            <w:pPr>
              <w:rPr>
                <w:i/>
              </w:rPr>
            </w:pPr>
            <w:r w:rsidRPr="000F26B4">
              <w:rPr>
                <w:i/>
              </w:rPr>
              <w:t>(check each that applies)</w:t>
            </w:r>
          </w:p>
        </w:tc>
        <w:tc>
          <w:tcPr>
            <w:tcW w:w="2568" w:type="dxa"/>
            <w:gridSpan w:val="2"/>
            <w:tcBorders>
              <w:top w:val="single" w:sz="12" w:space="0" w:color="auto"/>
            </w:tcBorders>
          </w:tcPr>
          <w:p w14:paraId="2B39340A" w14:textId="77777777" w:rsidR="00151FDD" w:rsidRPr="000F26B4" w:rsidRDefault="00151FDD" w:rsidP="00DA50AA">
            <w:pPr>
              <w:rPr>
                <w:b/>
                <w:i/>
              </w:rPr>
            </w:pPr>
            <w:r w:rsidRPr="000F26B4">
              <w:rPr>
                <w:b/>
                <w:i/>
              </w:rPr>
              <w:t>Sampling Approach</w:t>
            </w:r>
          </w:p>
          <w:p w14:paraId="4C8E4005" w14:textId="77777777" w:rsidR="00151FDD" w:rsidRPr="000F26B4" w:rsidRDefault="00151FDD" w:rsidP="00DA50AA">
            <w:pPr>
              <w:rPr>
                <w:i/>
              </w:rPr>
            </w:pPr>
            <w:r w:rsidRPr="000F26B4">
              <w:rPr>
                <w:i/>
              </w:rPr>
              <w:t>(check each that applies)</w:t>
            </w:r>
          </w:p>
        </w:tc>
      </w:tr>
      <w:tr w:rsidR="00151FDD" w:rsidRPr="000F26B4" w14:paraId="6C47DE50" w14:textId="77777777" w:rsidTr="00DA50AA">
        <w:tc>
          <w:tcPr>
            <w:tcW w:w="2268" w:type="dxa"/>
          </w:tcPr>
          <w:p w14:paraId="54863629" w14:textId="77777777" w:rsidR="00151FDD" w:rsidRPr="000F26B4" w:rsidRDefault="00151FDD" w:rsidP="00DA50AA">
            <w:pPr>
              <w:rPr>
                <w:i/>
              </w:rPr>
            </w:pPr>
          </w:p>
        </w:tc>
        <w:tc>
          <w:tcPr>
            <w:tcW w:w="2520" w:type="dxa"/>
          </w:tcPr>
          <w:p w14:paraId="3BD89DDC" w14:textId="77777777" w:rsidR="00151FDD" w:rsidRPr="000F26B4" w:rsidRDefault="00151FDD" w:rsidP="00DA50AA">
            <w:pPr>
              <w:rPr>
                <w:i/>
              </w:rPr>
            </w:pPr>
            <w:r>
              <w:rPr>
                <w:i/>
              </w:rPr>
              <w:sym w:font="Wingdings" w:char="F0FE"/>
            </w:r>
            <w:r w:rsidRPr="000F26B4">
              <w:rPr>
                <w:i/>
              </w:rPr>
              <w:t xml:space="preserve"> State Medicaid Agency</w:t>
            </w:r>
          </w:p>
        </w:tc>
        <w:tc>
          <w:tcPr>
            <w:tcW w:w="2390" w:type="dxa"/>
          </w:tcPr>
          <w:p w14:paraId="002CC808" w14:textId="77777777" w:rsidR="00151FDD" w:rsidRPr="000F26B4" w:rsidRDefault="00151FDD" w:rsidP="00DA50AA">
            <w:pPr>
              <w:rPr>
                <w:i/>
              </w:rPr>
            </w:pPr>
            <w:r w:rsidRPr="000F26B4">
              <w:rPr>
                <w:i/>
              </w:rPr>
              <w:sym w:font="Wingdings" w:char="F0A8"/>
            </w:r>
            <w:r w:rsidRPr="000F26B4">
              <w:rPr>
                <w:i/>
              </w:rPr>
              <w:t xml:space="preserve"> Weekly</w:t>
            </w:r>
          </w:p>
        </w:tc>
        <w:tc>
          <w:tcPr>
            <w:tcW w:w="2568" w:type="dxa"/>
            <w:gridSpan w:val="2"/>
          </w:tcPr>
          <w:p w14:paraId="51029CD8" w14:textId="77777777" w:rsidR="00151FDD" w:rsidRPr="000F26B4" w:rsidRDefault="00151FDD" w:rsidP="00DA50AA">
            <w:pPr>
              <w:rPr>
                <w:i/>
              </w:rPr>
            </w:pPr>
            <w:r>
              <w:rPr>
                <w:i/>
              </w:rPr>
              <w:sym w:font="Wingdings" w:char="F0FE"/>
            </w:r>
            <w:r w:rsidRPr="000F26B4">
              <w:rPr>
                <w:i/>
              </w:rPr>
              <w:t xml:space="preserve"> 100% Review</w:t>
            </w:r>
          </w:p>
        </w:tc>
      </w:tr>
      <w:tr w:rsidR="00151FDD" w:rsidRPr="000F26B4" w14:paraId="038B94E2" w14:textId="77777777" w:rsidTr="00DA50AA">
        <w:tc>
          <w:tcPr>
            <w:tcW w:w="2268" w:type="dxa"/>
            <w:shd w:val="solid" w:color="auto" w:fill="auto"/>
          </w:tcPr>
          <w:p w14:paraId="1C28951B" w14:textId="77777777" w:rsidR="00151FDD" w:rsidRPr="000F26B4" w:rsidRDefault="00151FDD" w:rsidP="00DA50AA">
            <w:pPr>
              <w:rPr>
                <w:i/>
              </w:rPr>
            </w:pPr>
          </w:p>
        </w:tc>
        <w:tc>
          <w:tcPr>
            <w:tcW w:w="2520" w:type="dxa"/>
          </w:tcPr>
          <w:p w14:paraId="5BECF1F7" w14:textId="77777777" w:rsidR="00151FDD" w:rsidRPr="000F26B4" w:rsidRDefault="00151FDD" w:rsidP="00DA50AA">
            <w:pPr>
              <w:rPr>
                <w:i/>
              </w:rPr>
            </w:pPr>
            <w:r w:rsidRPr="000F26B4">
              <w:rPr>
                <w:i/>
              </w:rPr>
              <w:sym w:font="Wingdings" w:char="F0A8"/>
            </w:r>
            <w:r w:rsidRPr="000F26B4">
              <w:rPr>
                <w:i/>
              </w:rPr>
              <w:t xml:space="preserve"> Operating Agency</w:t>
            </w:r>
          </w:p>
        </w:tc>
        <w:tc>
          <w:tcPr>
            <w:tcW w:w="2390" w:type="dxa"/>
          </w:tcPr>
          <w:p w14:paraId="2C0B83AC" w14:textId="77777777" w:rsidR="00151FDD" w:rsidRPr="000F26B4" w:rsidRDefault="00151FDD" w:rsidP="00DA50AA">
            <w:pPr>
              <w:rPr>
                <w:i/>
              </w:rPr>
            </w:pPr>
            <w:r w:rsidRPr="000F26B4">
              <w:rPr>
                <w:i/>
              </w:rPr>
              <w:sym w:font="Wingdings" w:char="F0A8"/>
            </w:r>
            <w:r w:rsidRPr="000F26B4">
              <w:rPr>
                <w:i/>
              </w:rPr>
              <w:t xml:space="preserve"> Monthly</w:t>
            </w:r>
          </w:p>
        </w:tc>
        <w:tc>
          <w:tcPr>
            <w:tcW w:w="2568" w:type="dxa"/>
            <w:gridSpan w:val="2"/>
            <w:tcBorders>
              <w:bottom w:val="single" w:sz="4" w:space="0" w:color="auto"/>
            </w:tcBorders>
          </w:tcPr>
          <w:p w14:paraId="50C72963" w14:textId="77777777" w:rsidR="00151FDD" w:rsidRPr="000F26B4" w:rsidRDefault="00151FDD" w:rsidP="00DA50AA">
            <w:pPr>
              <w:rPr>
                <w:i/>
              </w:rPr>
            </w:pPr>
            <w:r w:rsidRPr="000F26B4">
              <w:rPr>
                <w:i/>
              </w:rPr>
              <w:sym w:font="Wingdings" w:char="F0A8"/>
            </w:r>
            <w:r w:rsidRPr="000F26B4">
              <w:rPr>
                <w:i/>
              </w:rPr>
              <w:t xml:space="preserve"> Less than 100% Review</w:t>
            </w:r>
          </w:p>
        </w:tc>
      </w:tr>
      <w:tr w:rsidR="00151FDD" w:rsidRPr="000F26B4" w14:paraId="5F76B084" w14:textId="77777777" w:rsidTr="00DA50AA">
        <w:tc>
          <w:tcPr>
            <w:tcW w:w="2268" w:type="dxa"/>
            <w:shd w:val="solid" w:color="auto" w:fill="auto"/>
          </w:tcPr>
          <w:p w14:paraId="1CDB5462" w14:textId="77777777" w:rsidR="00151FDD" w:rsidRPr="000F26B4" w:rsidRDefault="00151FDD" w:rsidP="00DA50AA">
            <w:pPr>
              <w:rPr>
                <w:i/>
              </w:rPr>
            </w:pPr>
          </w:p>
        </w:tc>
        <w:tc>
          <w:tcPr>
            <w:tcW w:w="2520" w:type="dxa"/>
          </w:tcPr>
          <w:p w14:paraId="2540E282" w14:textId="77777777" w:rsidR="00151FDD" w:rsidRPr="000F26B4" w:rsidRDefault="00151FDD" w:rsidP="00DA50AA">
            <w:pPr>
              <w:rPr>
                <w:i/>
              </w:rPr>
            </w:pPr>
            <w:r w:rsidRPr="000F26B4">
              <w:rPr>
                <w:i/>
              </w:rPr>
              <w:sym w:font="Wingdings" w:char="F0A8"/>
            </w:r>
            <w:r w:rsidRPr="000F26B4">
              <w:rPr>
                <w:i/>
              </w:rPr>
              <w:t xml:space="preserve"> Sub-State Entity</w:t>
            </w:r>
          </w:p>
        </w:tc>
        <w:tc>
          <w:tcPr>
            <w:tcW w:w="2390" w:type="dxa"/>
          </w:tcPr>
          <w:p w14:paraId="453E63D4" w14:textId="77777777" w:rsidR="00151FDD" w:rsidRPr="000F26B4" w:rsidRDefault="00151FDD" w:rsidP="00DA50AA">
            <w:pPr>
              <w:rPr>
                <w:i/>
              </w:rPr>
            </w:pPr>
            <w:r w:rsidRPr="000F26B4">
              <w:rPr>
                <w:i/>
              </w:rPr>
              <w:sym w:font="Wingdings" w:char="F0A8"/>
            </w:r>
            <w:r w:rsidRPr="000F26B4">
              <w:rPr>
                <w:i/>
              </w:rPr>
              <w:t xml:space="preserve"> Quarterly</w:t>
            </w:r>
          </w:p>
        </w:tc>
        <w:tc>
          <w:tcPr>
            <w:tcW w:w="360" w:type="dxa"/>
            <w:tcBorders>
              <w:bottom w:val="single" w:sz="4" w:space="0" w:color="auto"/>
            </w:tcBorders>
            <w:shd w:val="solid" w:color="auto" w:fill="auto"/>
          </w:tcPr>
          <w:p w14:paraId="05888440" w14:textId="77777777" w:rsidR="00151FDD" w:rsidRPr="000F26B4" w:rsidRDefault="00151FDD" w:rsidP="00DA50AA">
            <w:pPr>
              <w:rPr>
                <w:i/>
              </w:rPr>
            </w:pPr>
          </w:p>
        </w:tc>
        <w:tc>
          <w:tcPr>
            <w:tcW w:w="2208" w:type="dxa"/>
            <w:tcBorders>
              <w:bottom w:val="single" w:sz="4" w:space="0" w:color="auto"/>
            </w:tcBorders>
            <w:shd w:val="clear" w:color="auto" w:fill="auto"/>
          </w:tcPr>
          <w:p w14:paraId="6146429F" w14:textId="77777777" w:rsidR="00151FDD" w:rsidRPr="000F26B4" w:rsidRDefault="00151FDD" w:rsidP="00DA50AA">
            <w:pPr>
              <w:rPr>
                <w:i/>
              </w:rPr>
            </w:pPr>
            <w:r w:rsidRPr="000F26B4">
              <w:rPr>
                <w:i/>
              </w:rPr>
              <w:sym w:font="Wingdings" w:char="F0A8"/>
            </w:r>
            <w:r w:rsidRPr="000F26B4">
              <w:rPr>
                <w:i/>
              </w:rPr>
              <w:t xml:space="preserve"> Representative Sample; Confidence Interval =</w:t>
            </w:r>
          </w:p>
        </w:tc>
      </w:tr>
      <w:tr w:rsidR="00151FDD" w:rsidRPr="000F26B4" w14:paraId="27ADD4E4" w14:textId="77777777" w:rsidTr="00DA50AA">
        <w:tc>
          <w:tcPr>
            <w:tcW w:w="2268" w:type="dxa"/>
            <w:shd w:val="solid" w:color="auto" w:fill="auto"/>
          </w:tcPr>
          <w:p w14:paraId="675EA13A" w14:textId="77777777" w:rsidR="00151FDD" w:rsidRPr="000F26B4" w:rsidRDefault="00151FDD" w:rsidP="00DA50AA">
            <w:pPr>
              <w:rPr>
                <w:i/>
              </w:rPr>
            </w:pPr>
          </w:p>
        </w:tc>
        <w:tc>
          <w:tcPr>
            <w:tcW w:w="2520" w:type="dxa"/>
          </w:tcPr>
          <w:p w14:paraId="345C0FC7" w14:textId="77777777" w:rsidR="00151FDD" w:rsidRPr="000F26B4" w:rsidRDefault="00151FDD" w:rsidP="00DA50AA">
            <w:pPr>
              <w:rPr>
                <w:i/>
              </w:rPr>
            </w:pPr>
            <w:r w:rsidRPr="000F26B4">
              <w:rPr>
                <w:i/>
              </w:rPr>
              <w:sym w:font="Wingdings" w:char="F0A8"/>
            </w:r>
            <w:r w:rsidRPr="000F26B4">
              <w:rPr>
                <w:i/>
              </w:rPr>
              <w:t xml:space="preserve"> Other </w:t>
            </w:r>
          </w:p>
          <w:p w14:paraId="4AD619BD" w14:textId="77777777" w:rsidR="00151FDD" w:rsidRPr="000F26B4" w:rsidRDefault="00151FDD" w:rsidP="00DA50AA">
            <w:pPr>
              <w:rPr>
                <w:i/>
              </w:rPr>
            </w:pPr>
            <w:r w:rsidRPr="000F26B4">
              <w:rPr>
                <w:i/>
              </w:rPr>
              <w:t>Specify:</w:t>
            </w:r>
          </w:p>
        </w:tc>
        <w:tc>
          <w:tcPr>
            <w:tcW w:w="2390" w:type="dxa"/>
          </w:tcPr>
          <w:p w14:paraId="12A63657" w14:textId="77777777" w:rsidR="00151FDD" w:rsidRPr="000F26B4" w:rsidRDefault="00151FDD" w:rsidP="00DA50AA">
            <w:pPr>
              <w:rPr>
                <w:i/>
              </w:rPr>
            </w:pPr>
            <w:r w:rsidRPr="000F26B4">
              <w:rPr>
                <w:i/>
              </w:rPr>
              <w:sym w:font="Wingdings" w:char="F0A8"/>
            </w:r>
            <w:r w:rsidRPr="000F26B4">
              <w:rPr>
                <w:i/>
              </w:rPr>
              <w:t xml:space="preserve"> Annually</w:t>
            </w:r>
          </w:p>
        </w:tc>
        <w:tc>
          <w:tcPr>
            <w:tcW w:w="360" w:type="dxa"/>
            <w:tcBorders>
              <w:bottom w:val="single" w:sz="4" w:space="0" w:color="auto"/>
            </w:tcBorders>
            <w:shd w:val="solid" w:color="auto" w:fill="auto"/>
          </w:tcPr>
          <w:p w14:paraId="0D7F5072" w14:textId="77777777" w:rsidR="00151FDD" w:rsidRPr="000F26B4" w:rsidRDefault="00151FDD" w:rsidP="00DA50AA">
            <w:pPr>
              <w:rPr>
                <w:i/>
              </w:rPr>
            </w:pPr>
          </w:p>
        </w:tc>
        <w:tc>
          <w:tcPr>
            <w:tcW w:w="2208" w:type="dxa"/>
            <w:tcBorders>
              <w:bottom w:val="single" w:sz="4" w:space="0" w:color="auto"/>
            </w:tcBorders>
            <w:shd w:val="pct10" w:color="auto" w:fill="auto"/>
          </w:tcPr>
          <w:p w14:paraId="683DD8AA" w14:textId="77777777" w:rsidR="00151FDD" w:rsidRPr="000F26B4" w:rsidRDefault="00151FDD" w:rsidP="00DA50AA">
            <w:pPr>
              <w:rPr>
                <w:i/>
              </w:rPr>
            </w:pPr>
          </w:p>
        </w:tc>
      </w:tr>
      <w:tr w:rsidR="00151FDD" w:rsidRPr="000F26B4" w14:paraId="11C52D37" w14:textId="77777777" w:rsidTr="00DA50AA">
        <w:tc>
          <w:tcPr>
            <w:tcW w:w="2268" w:type="dxa"/>
            <w:tcBorders>
              <w:bottom w:val="single" w:sz="4" w:space="0" w:color="auto"/>
            </w:tcBorders>
          </w:tcPr>
          <w:p w14:paraId="52CCEE37" w14:textId="77777777" w:rsidR="00151FDD" w:rsidRPr="000F26B4" w:rsidRDefault="00151FDD" w:rsidP="00DA50AA">
            <w:pPr>
              <w:rPr>
                <w:i/>
              </w:rPr>
            </w:pPr>
          </w:p>
        </w:tc>
        <w:tc>
          <w:tcPr>
            <w:tcW w:w="2520" w:type="dxa"/>
            <w:tcBorders>
              <w:bottom w:val="single" w:sz="4" w:space="0" w:color="auto"/>
            </w:tcBorders>
            <w:shd w:val="pct10" w:color="auto" w:fill="auto"/>
          </w:tcPr>
          <w:p w14:paraId="1ADBA773" w14:textId="77777777" w:rsidR="00151FDD" w:rsidRPr="000F26B4" w:rsidRDefault="00151FDD" w:rsidP="00DA50AA">
            <w:pPr>
              <w:rPr>
                <w:i/>
              </w:rPr>
            </w:pPr>
          </w:p>
        </w:tc>
        <w:tc>
          <w:tcPr>
            <w:tcW w:w="2390" w:type="dxa"/>
            <w:tcBorders>
              <w:bottom w:val="single" w:sz="4" w:space="0" w:color="auto"/>
            </w:tcBorders>
          </w:tcPr>
          <w:p w14:paraId="77B396BA" w14:textId="77777777" w:rsidR="00151FDD" w:rsidRPr="000F26B4" w:rsidRDefault="00151FDD" w:rsidP="00DA50AA">
            <w:pPr>
              <w:rPr>
                <w:i/>
              </w:rPr>
            </w:pPr>
            <w:r>
              <w:rPr>
                <w:i/>
              </w:rPr>
              <w:sym w:font="Wingdings" w:char="F0FE"/>
            </w:r>
            <w:r w:rsidRPr="000F26B4">
              <w:rPr>
                <w:i/>
              </w:rPr>
              <w:t xml:space="preserve"> Continuously and Ongoing</w:t>
            </w:r>
          </w:p>
        </w:tc>
        <w:tc>
          <w:tcPr>
            <w:tcW w:w="360" w:type="dxa"/>
            <w:tcBorders>
              <w:bottom w:val="single" w:sz="4" w:space="0" w:color="auto"/>
            </w:tcBorders>
            <w:shd w:val="solid" w:color="auto" w:fill="auto"/>
          </w:tcPr>
          <w:p w14:paraId="3FAA675D" w14:textId="77777777" w:rsidR="00151FDD" w:rsidRPr="000F26B4" w:rsidRDefault="00151FDD" w:rsidP="00DA50AA">
            <w:pPr>
              <w:rPr>
                <w:i/>
              </w:rPr>
            </w:pPr>
          </w:p>
        </w:tc>
        <w:tc>
          <w:tcPr>
            <w:tcW w:w="2208" w:type="dxa"/>
            <w:tcBorders>
              <w:bottom w:val="single" w:sz="4" w:space="0" w:color="auto"/>
            </w:tcBorders>
            <w:shd w:val="clear" w:color="auto" w:fill="auto"/>
          </w:tcPr>
          <w:p w14:paraId="074C3620" w14:textId="77777777" w:rsidR="00151FDD" w:rsidRPr="000F26B4" w:rsidRDefault="00151FDD" w:rsidP="00DA50AA">
            <w:pPr>
              <w:rPr>
                <w:i/>
              </w:rPr>
            </w:pPr>
            <w:r w:rsidRPr="000F26B4">
              <w:rPr>
                <w:i/>
              </w:rPr>
              <w:sym w:font="Wingdings" w:char="F0A8"/>
            </w:r>
            <w:r w:rsidRPr="000F26B4">
              <w:rPr>
                <w:i/>
              </w:rPr>
              <w:t xml:space="preserve"> Stratified: Describe Group:</w:t>
            </w:r>
          </w:p>
        </w:tc>
      </w:tr>
      <w:tr w:rsidR="00151FDD" w:rsidRPr="000F26B4" w14:paraId="6440D101" w14:textId="77777777" w:rsidTr="00DA50AA">
        <w:tc>
          <w:tcPr>
            <w:tcW w:w="2268" w:type="dxa"/>
            <w:tcBorders>
              <w:bottom w:val="single" w:sz="4" w:space="0" w:color="auto"/>
            </w:tcBorders>
          </w:tcPr>
          <w:p w14:paraId="54644450" w14:textId="77777777" w:rsidR="00151FDD" w:rsidRPr="000F26B4" w:rsidRDefault="00151FDD" w:rsidP="00DA50AA">
            <w:pPr>
              <w:rPr>
                <w:i/>
              </w:rPr>
            </w:pPr>
          </w:p>
        </w:tc>
        <w:tc>
          <w:tcPr>
            <w:tcW w:w="2520" w:type="dxa"/>
            <w:tcBorders>
              <w:bottom w:val="single" w:sz="4" w:space="0" w:color="auto"/>
            </w:tcBorders>
            <w:shd w:val="pct10" w:color="auto" w:fill="auto"/>
          </w:tcPr>
          <w:p w14:paraId="259D86C8" w14:textId="77777777" w:rsidR="00151FDD" w:rsidRPr="000F26B4" w:rsidRDefault="00151FDD" w:rsidP="00DA50AA">
            <w:pPr>
              <w:rPr>
                <w:i/>
              </w:rPr>
            </w:pPr>
          </w:p>
        </w:tc>
        <w:tc>
          <w:tcPr>
            <w:tcW w:w="2390" w:type="dxa"/>
            <w:tcBorders>
              <w:bottom w:val="single" w:sz="4" w:space="0" w:color="auto"/>
            </w:tcBorders>
          </w:tcPr>
          <w:p w14:paraId="274878B4" w14:textId="77777777" w:rsidR="00151FDD" w:rsidRPr="000F26B4" w:rsidRDefault="00151FDD" w:rsidP="00DA50AA">
            <w:pPr>
              <w:rPr>
                <w:i/>
              </w:rPr>
            </w:pPr>
            <w:r w:rsidRPr="000F26B4">
              <w:rPr>
                <w:i/>
              </w:rPr>
              <w:sym w:font="Wingdings" w:char="F0A8"/>
            </w:r>
            <w:r w:rsidRPr="000F26B4">
              <w:rPr>
                <w:i/>
              </w:rPr>
              <w:t xml:space="preserve"> Other</w:t>
            </w:r>
          </w:p>
          <w:p w14:paraId="224B6743" w14:textId="77777777" w:rsidR="00151FDD" w:rsidRPr="000F26B4" w:rsidRDefault="00151FDD" w:rsidP="00DA50AA">
            <w:pPr>
              <w:rPr>
                <w:i/>
              </w:rPr>
            </w:pPr>
            <w:r w:rsidRPr="000F26B4">
              <w:rPr>
                <w:i/>
              </w:rPr>
              <w:t>Specify:</w:t>
            </w:r>
          </w:p>
        </w:tc>
        <w:tc>
          <w:tcPr>
            <w:tcW w:w="360" w:type="dxa"/>
            <w:tcBorders>
              <w:bottom w:val="single" w:sz="4" w:space="0" w:color="auto"/>
            </w:tcBorders>
            <w:shd w:val="solid" w:color="auto" w:fill="auto"/>
          </w:tcPr>
          <w:p w14:paraId="41C52EF6" w14:textId="77777777" w:rsidR="00151FDD" w:rsidRPr="000F26B4" w:rsidRDefault="00151FDD" w:rsidP="00DA50AA">
            <w:pPr>
              <w:rPr>
                <w:i/>
              </w:rPr>
            </w:pPr>
          </w:p>
        </w:tc>
        <w:tc>
          <w:tcPr>
            <w:tcW w:w="2208" w:type="dxa"/>
            <w:tcBorders>
              <w:bottom w:val="single" w:sz="4" w:space="0" w:color="auto"/>
            </w:tcBorders>
            <w:shd w:val="pct10" w:color="auto" w:fill="auto"/>
          </w:tcPr>
          <w:p w14:paraId="44A760FE" w14:textId="77777777" w:rsidR="00151FDD" w:rsidRPr="000F26B4" w:rsidRDefault="00151FDD" w:rsidP="00DA50AA">
            <w:pPr>
              <w:rPr>
                <w:i/>
              </w:rPr>
            </w:pPr>
          </w:p>
        </w:tc>
      </w:tr>
      <w:tr w:rsidR="00151FDD" w:rsidRPr="000F26B4" w14:paraId="72E4636F" w14:textId="77777777" w:rsidTr="00DA50AA">
        <w:tc>
          <w:tcPr>
            <w:tcW w:w="2268" w:type="dxa"/>
            <w:tcBorders>
              <w:top w:val="single" w:sz="4" w:space="0" w:color="auto"/>
              <w:left w:val="single" w:sz="4" w:space="0" w:color="auto"/>
              <w:bottom w:val="single" w:sz="4" w:space="0" w:color="auto"/>
              <w:right w:val="single" w:sz="4" w:space="0" w:color="auto"/>
            </w:tcBorders>
          </w:tcPr>
          <w:p w14:paraId="259F0050"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5FDBB495"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ABA8D3"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6786151"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033A6940" w14:textId="77777777" w:rsidR="00151FDD" w:rsidRPr="000F26B4" w:rsidRDefault="00151FDD" w:rsidP="00DA50AA">
            <w:pPr>
              <w:rPr>
                <w:i/>
              </w:rPr>
            </w:pPr>
            <w:r w:rsidRPr="000F26B4">
              <w:rPr>
                <w:i/>
              </w:rPr>
              <w:sym w:font="Wingdings" w:char="F0A8"/>
            </w:r>
            <w:r w:rsidRPr="000F26B4">
              <w:rPr>
                <w:i/>
              </w:rPr>
              <w:t xml:space="preserve"> Other Specify:</w:t>
            </w:r>
          </w:p>
        </w:tc>
      </w:tr>
      <w:tr w:rsidR="00151FDD" w:rsidRPr="000F26B4" w14:paraId="62C315BA"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3EC79974"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A56D8ED"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CCB126"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7B4C95D"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D9D9DFF" w14:textId="77777777" w:rsidR="00151FDD" w:rsidRPr="000F26B4" w:rsidRDefault="00151FDD" w:rsidP="00DA50AA">
            <w:pPr>
              <w:rPr>
                <w:i/>
              </w:rPr>
            </w:pPr>
          </w:p>
        </w:tc>
      </w:tr>
    </w:tbl>
    <w:p w14:paraId="71257575" w14:textId="77777777" w:rsidR="00151FDD" w:rsidRPr="000F26B4" w:rsidRDefault="00151FDD" w:rsidP="00DA50AA"/>
    <w:p w14:paraId="4517F121" w14:textId="77777777" w:rsidR="00151FDD" w:rsidRPr="000F26B4" w:rsidRDefault="00151FDD" w:rsidP="00DA50AA">
      <w:r w:rsidRPr="000F26B4">
        <w:rPr>
          <w:b/>
          <w:i/>
        </w:rPr>
        <w:t>Data Aggregation and Analysis</w:t>
      </w:r>
    </w:p>
    <w:tbl>
      <w:tblPr>
        <w:tblStyle w:val="TableGrid"/>
        <w:tblW w:w="0" w:type="auto"/>
        <w:tblLook w:val="01E0" w:firstRow="1" w:lastRow="1" w:firstColumn="1" w:lastColumn="1" w:noHBand="0" w:noVBand="0"/>
      </w:tblPr>
      <w:tblGrid>
        <w:gridCol w:w="4698"/>
        <w:gridCol w:w="4860"/>
      </w:tblGrid>
      <w:tr w:rsidR="00151FDD" w:rsidRPr="000F26B4" w14:paraId="4D5EFBA1" w14:textId="77777777" w:rsidTr="00DA50AA">
        <w:tc>
          <w:tcPr>
            <w:tcW w:w="4698" w:type="dxa"/>
            <w:tcBorders>
              <w:top w:val="single" w:sz="4" w:space="0" w:color="auto"/>
              <w:left w:val="single" w:sz="4" w:space="0" w:color="auto"/>
              <w:bottom w:val="single" w:sz="4" w:space="0" w:color="auto"/>
              <w:right w:val="single" w:sz="4" w:space="0" w:color="auto"/>
            </w:tcBorders>
          </w:tcPr>
          <w:p w14:paraId="428A60EB" w14:textId="77777777" w:rsidR="00151FDD" w:rsidRPr="000F26B4" w:rsidRDefault="00151FDD" w:rsidP="00DA50AA">
            <w:pPr>
              <w:rPr>
                <w:b/>
                <w:i/>
              </w:rPr>
            </w:pPr>
            <w:r w:rsidRPr="000F26B4">
              <w:rPr>
                <w:b/>
                <w:i/>
              </w:rPr>
              <w:t xml:space="preserve">Responsible Party for data aggregation and analysis </w:t>
            </w:r>
          </w:p>
          <w:p w14:paraId="51B500B8" w14:textId="77777777" w:rsidR="00151FDD" w:rsidRPr="000F26B4" w:rsidRDefault="00151FDD" w:rsidP="00DA50AA">
            <w:pPr>
              <w:rPr>
                <w:b/>
                <w:i/>
              </w:rPr>
            </w:pPr>
            <w:r w:rsidRPr="000F26B4">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7E97B85" w14:textId="77777777" w:rsidR="00151FDD" w:rsidRPr="000F26B4" w:rsidRDefault="00151FDD" w:rsidP="00DA50AA">
            <w:pPr>
              <w:rPr>
                <w:b/>
                <w:i/>
              </w:rPr>
            </w:pPr>
            <w:r w:rsidRPr="000F26B4">
              <w:rPr>
                <w:b/>
                <w:i/>
              </w:rPr>
              <w:t>Frequency of data aggregation and analysis:</w:t>
            </w:r>
          </w:p>
          <w:p w14:paraId="43346DA4" w14:textId="77777777" w:rsidR="00151FDD" w:rsidRPr="000F26B4" w:rsidRDefault="00151FDD" w:rsidP="00DA50AA">
            <w:pPr>
              <w:rPr>
                <w:b/>
                <w:i/>
              </w:rPr>
            </w:pPr>
            <w:r w:rsidRPr="000F26B4">
              <w:rPr>
                <w:i/>
              </w:rPr>
              <w:t>(check each that applies</w:t>
            </w:r>
          </w:p>
        </w:tc>
      </w:tr>
      <w:tr w:rsidR="00151FDD" w:rsidRPr="000F26B4" w14:paraId="094FD67F" w14:textId="77777777" w:rsidTr="00DA50AA">
        <w:tc>
          <w:tcPr>
            <w:tcW w:w="4698" w:type="dxa"/>
            <w:tcBorders>
              <w:top w:val="single" w:sz="4" w:space="0" w:color="auto"/>
              <w:left w:val="single" w:sz="4" w:space="0" w:color="auto"/>
              <w:bottom w:val="single" w:sz="4" w:space="0" w:color="auto"/>
              <w:right w:val="single" w:sz="4" w:space="0" w:color="auto"/>
            </w:tcBorders>
          </w:tcPr>
          <w:p w14:paraId="4FE81B2A" w14:textId="77777777" w:rsidR="00151FDD" w:rsidRPr="000F26B4" w:rsidRDefault="00151FDD" w:rsidP="00DA50AA">
            <w:pPr>
              <w:rPr>
                <w:i/>
              </w:rPr>
            </w:pPr>
            <w:r>
              <w:rPr>
                <w:i/>
              </w:rPr>
              <w:sym w:font="Wingdings" w:char="F0FE"/>
            </w:r>
            <w:r w:rsidRPr="000F26B4">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66705A2" w14:textId="77777777" w:rsidR="00151FDD" w:rsidRPr="000F26B4" w:rsidRDefault="00151FDD" w:rsidP="00DA50AA">
            <w:pPr>
              <w:rPr>
                <w:i/>
              </w:rPr>
            </w:pPr>
            <w:r w:rsidRPr="000F26B4">
              <w:rPr>
                <w:i/>
              </w:rPr>
              <w:sym w:font="Wingdings" w:char="F0A8"/>
            </w:r>
            <w:r w:rsidRPr="000F26B4">
              <w:rPr>
                <w:i/>
              </w:rPr>
              <w:t xml:space="preserve"> Weekly</w:t>
            </w:r>
          </w:p>
        </w:tc>
      </w:tr>
      <w:tr w:rsidR="00151FDD" w:rsidRPr="000F26B4" w14:paraId="4D3C8274" w14:textId="77777777" w:rsidTr="00DA50AA">
        <w:tc>
          <w:tcPr>
            <w:tcW w:w="4698" w:type="dxa"/>
            <w:tcBorders>
              <w:top w:val="single" w:sz="4" w:space="0" w:color="auto"/>
              <w:left w:val="single" w:sz="4" w:space="0" w:color="auto"/>
              <w:bottom w:val="single" w:sz="4" w:space="0" w:color="auto"/>
              <w:right w:val="single" w:sz="4" w:space="0" w:color="auto"/>
            </w:tcBorders>
          </w:tcPr>
          <w:p w14:paraId="56E473EB" w14:textId="77777777" w:rsidR="00151FDD" w:rsidRPr="000F26B4" w:rsidRDefault="00151FDD" w:rsidP="00DA50AA">
            <w:pPr>
              <w:rPr>
                <w:i/>
              </w:rPr>
            </w:pPr>
            <w:r w:rsidRPr="000F26B4">
              <w:rPr>
                <w:i/>
              </w:rPr>
              <w:sym w:font="Wingdings" w:char="F0A8"/>
            </w:r>
            <w:r w:rsidRPr="000F26B4">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53FD78A" w14:textId="77777777" w:rsidR="00151FDD" w:rsidRPr="000F26B4" w:rsidRDefault="00151FDD" w:rsidP="00DA50AA">
            <w:pPr>
              <w:rPr>
                <w:i/>
              </w:rPr>
            </w:pPr>
            <w:r w:rsidRPr="000F26B4">
              <w:rPr>
                <w:i/>
              </w:rPr>
              <w:sym w:font="Wingdings" w:char="F0A8"/>
            </w:r>
            <w:r w:rsidRPr="000F26B4">
              <w:rPr>
                <w:i/>
              </w:rPr>
              <w:t xml:space="preserve"> Monthly</w:t>
            </w:r>
          </w:p>
        </w:tc>
      </w:tr>
      <w:tr w:rsidR="00151FDD" w:rsidRPr="000F26B4" w14:paraId="1F89FA77" w14:textId="77777777" w:rsidTr="00DA50AA">
        <w:tc>
          <w:tcPr>
            <w:tcW w:w="4698" w:type="dxa"/>
            <w:tcBorders>
              <w:top w:val="single" w:sz="4" w:space="0" w:color="auto"/>
              <w:left w:val="single" w:sz="4" w:space="0" w:color="auto"/>
              <w:bottom w:val="single" w:sz="4" w:space="0" w:color="auto"/>
              <w:right w:val="single" w:sz="4" w:space="0" w:color="auto"/>
            </w:tcBorders>
          </w:tcPr>
          <w:p w14:paraId="25657442" w14:textId="77777777" w:rsidR="00151FDD" w:rsidRPr="000F26B4" w:rsidRDefault="00151FDD" w:rsidP="00DA50AA">
            <w:pPr>
              <w:rPr>
                <w:i/>
              </w:rPr>
            </w:pPr>
            <w:r w:rsidRPr="000F26B4">
              <w:rPr>
                <w:i/>
              </w:rPr>
              <w:lastRenderedPageBreak/>
              <w:sym w:font="Wingdings" w:char="F0A8"/>
            </w:r>
            <w:r w:rsidRPr="000F26B4">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029D2D5" w14:textId="77777777" w:rsidR="00151FDD" w:rsidRPr="000F26B4" w:rsidRDefault="00151FDD" w:rsidP="00DA50AA">
            <w:pPr>
              <w:rPr>
                <w:i/>
              </w:rPr>
            </w:pPr>
            <w:r w:rsidRPr="000F26B4">
              <w:rPr>
                <w:i/>
              </w:rPr>
              <w:sym w:font="Wingdings" w:char="F0A8"/>
            </w:r>
            <w:r w:rsidRPr="000F26B4">
              <w:rPr>
                <w:i/>
              </w:rPr>
              <w:t xml:space="preserve"> Quarterly</w:t>
            </w:r>
          </w:p>
        </w:tc>
      </w:tr>
      <w:tr w:rsidR="00151FDD" w:rsidRPr="000F26B4" w14:paraId="03213A35" w14:textId="77777777" w:rsidTr="00DA50AA">
        <w:tc>
          <w:tcPr>
            <w:tcW w:w="4698" w:type="dxa"/>
            <w:tcBorders>
              <w:top w:val="single" w:sz="4" w:space="0" w:color="auto"/>
              <w:left w:val="single" w:sz="4" w:space="0" w:color="auto"/>
              <w:bottom w:val="single" w:sz="4" w:space="0" w:color="auto"/>
              <w:right w:val="single" w:sz="4" w:space="0" w:color="auto"/>
            </w:tcBorders>
          </w:tcPr>
          <w:p w14:paraId="0B5A6CD8" w14:textId="77777777" w:rsidR="00151FDD" w:rsidRPr="000F26B4" w:rsidRDefault="00151FDD" w:rsidP="00DA50AA">
            <w:pPr>
              <w:rPr>
                <w:i/>
              </w:rPr>
            </w:pPr>
            <w:r w:rsidRPr="000F26B4">
              <w:rPr>
                <w:i/>
              </w:rPr>
              <w:sym w:font="Wingdings" w:char="F0A8"/>
            </w:r>
            <w:r w:rsidRPr="000F26B4">
              <w:rPr>
                <w:i/>
              </w:rPr>
              <w:t xml:space="preserve"> Other </w:t>
            </w:r>
          </w:p>
          <w:p w14:paraId="270E4421" w14:textId="77777777" w:rsidR="00151FDD" w:rsidRPr="000F26B4" w:rsidRDefault="00151FDD" w:rsidP="00DA50AA">
            <w:pPr>
              <w:rPr>
                <w:i/>
              </w:rPr>
            </w:pPr>
            <w:r w:rsidRPr="000F26B4">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9587F87" w14:textId="77777777" w:rsidR="00151FDD" w:rsidRPr="000F26B4" w:rsidRDefault="00151FDD" w:rsidP="00DA50AA">
            <w:pPr>
              <w:rPr>
                <w:i/>
              </w:rPr>
            </w:pPr>
            <w:r>
              <w:rPr>
                <w:i/>
              </w:rPr>
              <w:sym w:font="Wingdings" w:char="F0FE"/>
            </w:r>
            <w:r w:rsidRPr="000F26B4">
              <w:rPr>
                <w:i/>
              </w:rPr>
              <w:t xml:space="preserve"> Annually</w:t>
            </w:r>
          </w:p>
        </w:tc>
      </w:tr>
      <w:tr w:rsidR="00151FDD" w:rsidRPr="000F26B4" w14:paraId="66FFB04D" w14:textId="77777777" w:rsidTr="00DA50AA">
        <w:tc>
          <w:tcPr>
            <w:tcW w:w="4698" w:type="dxa"/>
            <w:tcBorders>
              <w:top w:val="single" w:sz="4" w:space="0" w:color="auto"/>
              <w:bottom w:val="single" w:sz="4" w:space="0" w:color="auto"/>
              <w:right w:val="single" w:sz="4" w:space="0" w:color="auto"/>
            </w:tcBorders>
            <w:shd w:val="pct10" w:color="auto" w:fill="auto"/>
          </w:tcPr>
          <w:p w14:paraId="2CC2C6C4"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75019EF" w14:textId="77777777" w:rsidR="00151FDD" w:rsidRPr="000F26B4" w:rsidRDefault="00151FDD" w:rsidP="00DA50AA">
            <w:pPr>
              <w:rPr>
                <w:i/>
              </w:rPr>
            </w:pPr>
            <w:r w:rsidRPr="000F26B4">
              <w:rPr>
                <w:i/>
              </w:rPr>
              <w:sym w:font="Wingdings" w:char="F0A8"/>
            </w:r>
            <w:r w:rsidRPr="000F26B4">
              <w:rPr>
                <w:i/>
              </w:rPr>
              <w:t xml:space="preserve"> Continuously and Ongoing</w:t>
            </w:r>
          </w:p>
        </w:tc>
      </w:tr>
      <w:tr w:rsidR="00151FDD" w:rsidRPr="000F26B4" w14:paraId="08B0B7D9" w14:textId="77777777" w:rsidTr="00DA50AA">
        <w:tc>
          <w:tcPr>
            <w:tcW w:w="4698" w:type="dxa"/>
            <w:tcBorders>
              <w:top w:val="single" w:sz="4" w:space="0" w:color="auto"/>
              <w:bottom w:val="single" w:sz="4" w:space="0" w:color="auto"/>
              <w:right w:val="single" w:sz="4" w:space="0" w:color="auto"/>
            </w:tcBorders>
            <w:shd w:val="pct10" w:color="auto" w:fill="auto"/>
          </w:tcPr>
          <w:p w14:paraId="7A1B68F0"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895BFC5" w14:textId="77777777" w:rsidR="00151FDD" w:rsidRPr="000F26B4" w:rsidRDefault="00151FDD" w:rsidP="00DA50AA">
            <w:pPr>
              <w:rPr>
                <w:i/>
              </w:rPr>
            </w:pPr>
            <w:r w:rsidRPr="000F26B4">
              <w:rPr>
                <w:i/>
              </w:rPr>
              <w:sym w:font="Wingdings" w:char="F0A8"/>
            </w:r>
            <w:r w:rsidRPr="000F26B4">
              <w:rPr>
                <w:i/>
              </w:rPr>
              <w:t xml:space="preserve"> Other </w:t>
            </w:r>
          </w:p>
          <w:p w14:paraId="73EA905A" w14:textId="77777777" w:rsidR="00151FDD" w:rsidRPr="000F26B4" w:rsidRDefault="00151FDD" w:rsidP="00DA50AA">
            <w:pPr>
              <w:rPr>
                <w:i/>
              </w:rPr>
            </w:pPr>
            <w:r w:rsidRPr="000F26B4">
              <w:rPr>
                <w:i/>
              </w:rPr>
              <w:t>Specify:</w:t>
            </w:r>
          </w:p>
        </w:tc>
      </w:tr>
      <w:tr w:rsidR="00151FDD" w:rsidRPr="000F26B4" w14:paraId="090FB70D" w14:textId="77777777" w:rsidTr="00DA50AA">
        <w:tc>
          <w:tcPr>
            <w:tcW w:w="4698" w:type="dxa"/>
            <w:tcBorders>
              <w:top w:val="single" w:sz="4" w:space="0" w:color="auto"/>
              <w:left w:val="single" w:sz="4" w:space="0" w:color="auto"/>
              <w:bottom w:val="single" w:sz="4" w:space="0" w:color="auto"/>
              <w:right w:val="single" w:sz="4" w:space="0" w:color="auto"/>
            </w:tcBorders>
            <w:shd w:val="pct10" w:color="auto" w:fill="auto"/>
          </w:tcPr>
          <w:p w14:paraId="7E89A9B7"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0240BFEE" w14:textId="77777777" w:rsidR="00151FDD" w:rsidRPr="000F26B4" w:rsidRDefault="00151FDD" w:rsidP="00DA50AA">
            <w:pPr>
              <w:rPr>
                <w:i/>
              </w:rPr>
            </w:pPr>
          </w:p>
        </w:tc>
      </w:tr>
    </w:tbl>
    <w:p w14:paraId="3AEE19EF" w14:textId="77777777" w:rsidR="00151FDD" w:rsidRPr="000F26B4" w:rsidRDefault="00151FDD" w:rsidP="00DA50AA">
      <w:pPr>
        <w:rPr>
          <w:b/>
          <w:i/>
        </w:rPr>
      </w:pPr>
    </w:p>
    <w:p w14:paraId="5B65B6BC" w14:textId="77777777" w:rsidR="00151FDD" w:rsidRPr="000F26B4" w:rsidRDefault="00151FDD" w:rsidP="00DA50AA">
      <w:pPr>
        <w:ind w:left="720" w:hanging="720"/>
        <w:rPr>
          <w:i/>
          <w:u w:val="single"/>
        </w:rPr>
      </w:pPr>
    </w:p>
    <w:tbl>
      <w:tblPr>
        <w:tblStyle w:val="TableGrid"/>
        <w:tblW w:w="0" w:type="auto"/>
        <w:tblLook w:val="01E0" w:firstRow="1" w:lastRow="1" w:firstColumn="1" w:lastColumn="1" w:noHBand="0" w:noVBand="0"/>
      </w:tblPr>
      <w:tblGrid>
        <w:gridCol w:w="2190"/>
        <w:gridCol w:w="2499"/>
        <w:gridCol w:w="2390"/>
        <w:gridCol w:w="346"/>
        <w:gridCol w:w="2151"/>
      </w:tblGrid>
      <w:tr w:rsidR="00151FDD" w:rsidRPr="000F26B4" w14:paraId="01EE5895" w14:textId="77777777" w:rsidTr="00DA50AA">
        <w:tc>
          <w:tcPr>
            <w:tcW w:w="2268" w:type="dxa"/>
            <w:tcBorders>
              <w:right w:val="single" w:sz="12" w:space="0" w:color="auto"/>
            </w:tcBorders>
          </w:tcPr>
          <w:p w14:paraId="682041CE" w14:textId="77777777" w:rsidR="00151FDD" w:rsidRPr="000F26B4" w:rsidRDefault="00151FDD" w:rsidP="00DA50AA">
            <w:pPr>
              <w:rPr>
                <w:b/>
                <w:i/>
              </w:rPr>
            </w:pPr>
            <w:r w:rsidRPr="000F26B4">
              <w:rPr>
                <w:b/>
                <w:i/>
              </w:rPr>
              <w:t>Performance Measure:</w:t>
            </w:r>
          </w:p>
          <w:p w14:paraId="3889712D" w14:textId="77777777" w:rsidR="00151FDD" w:rsidRPr="000F26B4" w:rsidRDefault="00151FDD"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C7900F" w14:textId="0B486935" w:rsidR="00151FDD" w:rsidRPr="000F26B4" w:rsidRDefault="00151FDD" w:rsidP="007C53C8">
            <w:pPr>
              <w:rPr>
                <w:i/>
              </w:rPr>
            </w:pPr>
            <w:r w:rsidRPr="00091905">
              <w:rPr>
                <w:i/>
              </w:rPr>
              <w:t xml:space="preserve">Percent of </w:t>
            </w:r>
            <w:r w:rsidR="00093E99" w:rsidRPr="00091905">
              <w:rPr>
                <w:i/>
              </w:rPr>
              <w:t>participants</w:t>
            </w:r>
            <w:r w:rsidR="00093E99">
              <w:rPr>
                <w:i/>
              </w:rPr>
              <w:t xml:space="preserve">’ </w:t>
            </w:r>
            <w:r w:rsidR="00093E99" w:rsidRPr="00091905">
              <w:rPr>
                <w:i/>
              </w:rPr>
              <w:t>families</w:t>
            </w:r>
            <w:r w:rsidRPr="00091905">
              <w:rPr>
                <w:i/>
              </w:rPr>
              <w:t xml:space="preserve"> who </w:t>
            </w:r>
            <w:r w:rsidR="007C53C8">
              <w:rPr>
                <w:i/>
              </w:rPr>
              <w:t>have been informed of</w:t>
            </w:r>
            <w:r w:rsidRPr="00091905">
              <w:rPr>
                <w:i/>
              </w:rPr>
              <w:t xml:space="preserve"> how to report abuse, neglect, exploitation and unexplained death. (Number of families who report </w:t>
            </w:r>
            <w:r w:rsidR="007C53C8">
              <w:rPr>
                <w:i/>
              </w:rPr>
              <w:t>having been informed of</w:t>
            </w:r>
            <w:r w:rsidR="007C53C8" w:rsidRPr="00091905">
              <w:rPr>
                <w:i/>
              </w:rPr>
              <w:t xml:space="preserve"> </w:t>
            </w:r>
            <w:r w:rsidRPr="00091905">
              <w:rPr>
                <w:i/>
              </w:rPr>
              <w:t>how to report abuse, neglect, exploitation and unexplained death/Total number of Autism Plans of Care reviewed.)</w:t>
            </w:r>
          </w:p>
        </w:tc>
      </w:tr>
      <w:tr w:rsidR="00151FDD" w:rsidRPr="000F26B4" w14:paraId="4EA09C5C" w14:textId="77777777" w:rsidTr="00DA50AA">
        <w:tc>
          <w:tcPr>
            <w:tcW w:w="9746" w:type="dxa"/>
            <w:gridSpan w:val="5"/>
          </w:tcPr>
          <w:p w14:paraId="2FC90A65" w14:textId="77777777" w:rsidR="00151FDD" w:rsidRPr="000F26B4" w:rsidRDefault="00151FDD" w:rsidP="00DA50AA">
            <w:pPr>
              <w:rPr>
                <w:b/>
                <w:i/>
              </w:rPr>
            </w:pPr>
            <w:r w:rsidRPr="000F26B4">
              <w:rPr>
                <w:b/>
                <w:i/>
              </w:rPr>
              <w:t xml:space="preserve">Data Source </w:t>
            </w:r>
            <w:r w:rsidRPr="000F26B4">
              <w:rPr>
                <w:i/>
              </w:rPr>
              <w:t>(Select one) (Several options are listed in the on-line application):</w:t>
            </w:r>
            <w:r>
              <w:rPr>
                <w:i/>
              </w:rPr>
              <w:t xml:space="preserve"> Other</w:t>
            </w:r>
          </w:p>
        </w:tc>
      </w:tr>
      <w:tr w:rsidR="00151FDD" w:rsidRPr="000F26B4" w14:paraId="1BEBE720" w14:textId="77777777" w:rsidTr="00DA50AA">
        <w:tc>
          <w:tcPr>
            <w:tcW w:w="9746" w:type="dxa"/>
            <w:gridSpan w:val="5"/>
            <w:tcBorders>
              <w:bottom w:val="single" w:sz="12" w:space="0" w:color="auto"/>
            </w:tcBorders>
          </w:tcPr>
          <w:p w14:paraId="029B53D6" w14:textId="77777777" w:rsidR="00151FDD" w:rsidRPr="000F26B4" w:rsidRDefault="00151FDD" w:rsidP="00DA50AA">
            <w:pPr>
              <w:rPr>
                <w:i/>
              </w:rPr>
            </w:pPr>
            <w:r w:rsidRPr="000F26B4">
              <w:rPr>
                <w:i/>
              </w:rPr>
              <w:t>If ‘Other’ is selected, specify:</w:t>
            </w:r>
            <w:r>
              <w:rPr>
                <w:i/>
              </w:rPr>
              <w:t xml:space="preserve"> </w:t>
            </w:r>
          </w:p>
        </w:tc>
      </w:tr>
      <w:tr w:rsidR="00151FDD" w:rsidRPr="000F26B4" w14:paraId="7A8A5347"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0E7AD0" w14:textId="77777777" w:rsidR="00151FDD" w:rsidRPr="000F26B4" w:rsidRDefault="00151FDD" w:rsidP="00DA50AA">
            <w:pPr>
              <w:rPr>
                <w:i/>
              </w:rPr>
            </w:pPr>
            <w:r>
              <w:rPr>
                <w:i/>
              </w:rPr>
              <w:t>Autism Waiver Review Tool</w:t>
            </w:r>
          </w:p>
        </w:tc>
      </w:tr>
      <w:tr w:rsidR="00151FDD" w:rsidRPr="000F26B4" w14:paraId="02B4C01E" w14:textId="77777777" w:rsidTr="00DA50AA">
        <w:tc>
          <w:tcPr>
            <w:tcW w:w="2268" w:type="dxa"/>
            <w:tcBorders>
              <w:top w:val="single" w:sz="12" w:space="0" w:color="auto"/>
            </w:tcBorders>
          </w:tcPr>
          <w:p w14:paraId="27A9C334" w14:textId="77777777" w:rsidR="00151FDD" w:rsidRPr="000F26B4" w:rsidRDefault="00151FDD" w:rsidP="00DA50AA">
            <w:pPr>
              <w:rPr>
                <w:b/>
                <w:i/>
              </w:rPr>
            </w:pPr>
            <w:r w:rsidRPr="000F26B4" w:rsidDel="000B4A44">
              <w:rPr>
                <w:b/>
                <w:i/>
              </w:rPr>
              <w:t xml:space="preserve"> </w:t>
            </w:r>
          </w:p>
        </w:tc>
        <w:tc>
          <w:tcPr>
            <w:tcW w:w="2520" w:type="dxa"/>
            <w:tcBorders>
              <w:top w:val="single" w:sz="12" w:space="0" w:color="auto"/>
            </w:tcBorders>
          </w:tcPr>
          <w:p w14:paraId="36B277D6" w14:textId="77777777" w:rsidR="00151FDD" w:rsidRPr="000F26B4" w:rsidRDefault="00151FDD" w:rsidP="00DA50AA">
            <w:pPr>
              <w:rPr>
                <w:b/>
                <w:i/>
              </w:rPr>
            </w:pPr>
            <w:r w:rsidRPr="000F26B4">
              <w:rPr>
                <w:b/>
                <w:i/>
              </w:rPr>
              <w:t>Responsible Party for data collection/generation</w:t>
            </w:r>
          </w:p>
          <w:p w14:paraId="77AC0D54" w14:textId="77777777" w:rsidR="00151FDD" w:rsidRPr="000F26B4" w:rsidRDefault="00151FDD" w:rsidP="00DA50AA">
            <w:pPr>
              <w:rPr>
                <w:i/>
              </w:rPr>
            </w:pPr>
            <w:r w:rsidRPr="000F26B4">
              <w:rPr>
                <w:i/>
              </w:rPr>
              <w:t>(check each that applies)</w:t>
            </w:r>
          </w:p>
          <w:p w14:paraId="1E883F63" w14:textId="77777777" w:rsidR="00151FDD" w:rsidRPr="000F26B4" w:rsidRDefault="00151FDD" w:rsidP="00DA50AA">
            <w:pPr>
              <w:rPr>
                <w:i/>
              </w:rPr>
            </w:pPr>
          </w:p>
        </w:tc>
        <w:tc>
          <w:tcPr>
            <w:tcW w:w="2390" w:type="dxa"/>
            <w:tcBorders>
              <w:top w:val="single" w:sz="12" w:space="0" w:color="auto"/>
            </w:tcBorders>
          </w:tcPr>
          <w:p w14:paraId="6BF473C8" w14:textId="77777777" w:rsidR="00151FDD" w:rsidRPr="000F26B4" w:rsidRDefault="00151FDD" w:rsidP="00DA50AA">
            <w:pPr>
              <w:rPr>
                <w:b/>
                <w:i/>
              </w:rPr>
            </w:pPr>
            <w:r w:rsidRPr="000F26B4">
              <w:rPr>
                <w:b/>
                <w:i/>
              </w:rPr>
              <w:t>Frequency of data collection/generation:</w:t>
            </w:r>
          </w:p>
          <w:p w14:paraId="1C0AB00D" w14:textId="77777777" w:rsidR="00151FDD" w:rsidRPr="000F26B4" w:rsidRDefault="00151FDD" w:rsidP="00DA50AA">
            <w:pPr>
              <w:rPr>
                <w:i/>
              </w:rPr>
            </w:pPr>
            <w:r w:rsidRPr="000F26B4">
              <w:rPr>
                <w:i/>
              </w:rPr>
              <w:t>(check each that applies)</w:t>
            </w:r>
          </w:p>
        </w:tc>
        <w:tc>
          <w:tcPr>
            <w:tcW w:w="2568" w:type="dxa"/>
            <w:gridSpan w:val="2"/>
            <w:tcBorders>
              <w:top w:val="single" w:sz="12" w:space="0" w:color="auto"/>
            </w:tcBorders>
          </w:tcPr>
          <w:p w14:paraId="6110A7E1" w14:textId="77777777" w:rsidR="00151FDD" w:rsidRPr="000F26B4" w:rsidRDefault="00151FDD" w:rsidP="00DA50AA">
            <w:pPr>
              <w:rPr>
                <w:b/>
                <w:i/>
              </w:rPr>
            </w:pPr>
            <w:r w:rsidRPr="000F26B4">
              <w:rPr>
                <w:b/>
                <w:i/>
              </w:rPr>
              <w:t>Sampling Approach</w:t>
            </w:r>
          </w:p>
          <w:p w14:paraId="570555AD" w14:textId="77777777" w:rsidR="00151FDD" w:rsidRPr="000F26B4" w:rsidRDefault="00151FDD" w:rsidP="00DA50AA">
            <w:pPr>
              <w:rPr>
                <w:i/>
              </w:rPr>
            </w:pPr>
            <w:r w:rsidRPr="000F26B4">
              <w:rPr>
                <w:i/>
              </w:rPr>
              <w:t>(check each that applies)</w:t>
            </w:r>
          </w:p>
        </w:tc>
      </w:tr>
      <w:tr w:rsidR="00151FDD" w:rsidRPr="000F26B4" w14:paraId="240AA2E1" w14:textId="77777777" w:rsidTr="00DA50AA">
        <w:tc>
          <w:tcPr>
            <w:tcW w:w="2268" w:type="dxa"/>
          </w:tcPr>
          <w:p w14:paraId="6B3AF272" w14:textId="77777777" w:rsidR="00151FDD" w:rsidRPr="000F26B4" w:rsidRDefault="00151FDD" w:rsidP="00DA50AA">
            <w:pPr>
              <w:rPr>
                <w:i/>
              </w:rPr>
            </w:pPr>
          </w:p>
        </w:tc>
        <w:tc>
          <w:tcPr>
            <w:tcW w:w="2520" w:type="dxa"/>
          </w:tcPr>
          <w:p w14:paraId="4F73FE6B" w14:textId="77777777" w:rsidR="00151FDD" w:rsidRPr="000F26B4" w:rsidRDefault="00151FDD" w:rsidP="00DA50AA">
            <w:pPr>
              <w:rPr>
                <w:i/>
              </w:rPr>
            </w:pPr>
            <w:r>
              <w:rPr>
                <w:i/>
              </w:rPr>
              <w:sym w:font="Wingdings" w:char="F0FE"/>
            </w:r>
            <w:r w:rsidRPr="000F26B4">
              <w:rPr>
                <w:i/>
              </w:rPr>
              <w:t xml:space="preserve"> State Medicaid Agency</w:t>
            </w:r>
          </w:p>
        </w:tc>
        <w:tc>
          <w:tcPr>
            <w:tcW w:w="2390" w:type="dxa"/>
          </w:tcPr>
          <w:p w14:paraId="2FF43B25" w14:textId="77777777" w:rsidR="00151FDD" w:rsidRPr="000F26B4" w:rsidRDefault="00151FDD" w:rsidP="00DA50AA">
            <w:pPr>
              <w:rPr>
                <w:i/>
              </w:rPr>
            </w:pPr>
            <w:r w:rsidRPr="000F26B4">
              <w:rPr>
                <w:i/>
              </w:rPr>
              <w:sym w:font="Wingdings" w:char="F0A8"/>
            </w:r>
            <w:r w:rsidRPr="000F26B4">
              <w:rPr>
                <w:i/>
              </w:rPr>
              <w:t xml:space="preserve"> Weekly</w:t>
            </w:r>
          </w:p>
        </w:tc>
        <w:tc>
          <w:tcPr>
            <w:tcW w:w="2568" w:type="dxa"/>
            <w:gridSpan w:val="2"/>
          </w:tcPr>
          <w:p w14:paraId="478DBFFA" w14:textId="77777777" w:rsidR="00151FDD" w:rsidRPr="000F26B4" w:rsidRDefault="00151FDD" w:rsidP="00DA50AA">
            <w:pPr>
              <w:rPr>
                <w:i/>
              </w:rPr>
            </w:pPr>
            <w:r w:rsidRPr="000F26B4">
              <w:rPr>
                <w:i/>
              </w:rPr>
              <w:sym w:font="Wingdings" w:char="F0A8"/>
            </w:r>
            <w:r w:rsidRPr="000F26B4">
              <w:rPr>
                <w:i/>
              </w:rPr>
              <w:t xml:space="preserve"> 100% Review</w:t>
            </w:r>
          </w:p>
        </w:tc>
      </w:tr>
      <w:tr w:rsidR="00151FDD" w:rsidRPr="000F26B4" w14:paraId="4397D96B" w14:textId="77777777" w:rsidTr="00DA50AA">
        <w:tc>
          <w:tcPr>
            <w:tcW w:w="2268" w:type="dxa"/>
            <w:shd w:val="solid" w:color="auto" w:fill="auto"/>
          </w:tcPr>
          <w:p w14:paraId="47174909" w14:textId="77777777" w:rsidR="00151FDD" w:rsidRPr="000F26B4" w:rsidRDefault="00151FDD" w:rsidP="00DA50AA">
            <w:pPr>
              <w:rPr>
                <w:i/>
              </w:rPr>
            </w:pPr>
          </w:p>
        </w:tc>
        <w:tc>
          <w:tcPr>
            <w:tcW w:w="2520" w:type="dxa"/>
          </w:tcPr>
          <w:p w14:paraId="6359BA0E" w14:textId="77777777" w:rsidR="00151FDD" w:rsidRPr="000F26B4" w:rsidRDefault="00151FDD" w:rsidP="00DA50AA">
            <w:pPr>
              <w:rPr>
                <w:i/>
              </w:rPr>
            </w:pPr>
            <w:r w:rsidRPr="000F26B4">
              <w:rPr>
                <w:i/>
              </w:rPr>
              <w:sym w:font="Wingdings" w:char="F0A8"/>
            </w:r>
            <w:r w:rsidRPr="000F26B4">
              <w:rPr>
                <w:i/>
              </w:rPr>
              <w:t xml:space="preserve"> Operating Agency</w:t>
            </w:r>
          </w:p>
        </w:tc>
        <w:tc>
          <w:tcPr>
            <w:tcW w:w="2390" w:type="dxa"/>
          </w:tcPr>
          <w:p w14:paraId="0443987C" w14:textId="77777777" w:rsidR="00151FDD" w:rsidRPr="000F26B4" w:rsidRDefault="00151FDD" w:rsidP="00DA50AA">
            <w:pPr>
              <w:rPr>
                <w:i/>
              </w:rPr>
            </w:pPr>
            <w:r w:rsidRPr="000F26B4">
              <w:rPr>
                <w:i/>
              </w:rPr>
              <w:sym w:font="Wingdings" w:char="F0A8"/>
            </w:r>
            <w:r w:rsidRPr="000F26B4">
              <w:rPr>
                <w:i/>
              </w:rPr>
              <w:t xml:space="preserve"> Monthly</w:t>
            </w:r>
          </w:p>
        </w:tc>
        <w:tc>
          <w:tcPr>
            <w:tcW w:w="2568" w:type="dxa"/>
            <w:gridSpan w:val="2"/>
            <w:tcBorders>
              <w:bottom w:val="single" w:sz="4" w:space="0" w:color="auto"/>
            </w:tcBorders>
          </w:tcPr>
          <w:p w14:paraId="303D8804" w14:textId="77777777" w:rsidR="00151FDD" w:rsidRPr="000F26B4" w:rsidRDefault="00151FDD" w:rsidP="00DA50AA">
            <w:pPr>
              <w:rPr>
                <w:i/>
              </w:rPr>
            </w:pPr>
            <w:r>
              <w:rPr>
                <w:i/>
              </w:rPr>
              <w:sym w:font="Wingdings" w:char="F0FE"/>
            </w:r>
            <w:r w:rsidRPr="000F26B4">
              <w:rPr>
                <w:i/>
              </w:rPr>
              <w:t xml:space="preserve"> Less than 100% Review</w:t>
            </w:r>
          </w:p>
        </w:tc>
      </w:tr>
      <w:tr w:rsidR="00151FDD" w:rsidRPr="000F26B4" w14:paraId="54C49EB5" w14:textId="77777777" w:rsidTr="00DA50AA">
        <w:tc>
          <w:tcPr>
            <w:tcW w:w="2268" w:type="dxa"/>
            <w:shd w:val="solid" w:color="auto" w:fill="auto"/>
          </w:tcPr>
          <w:p w14:paraId="337CC127" w14:textId="77777777" w:rsidR="00151FDD" w:rsidRPr="000F26B4" w:rsidRDefault="00151FDD" w:rsidP="00DA50AA">
            <w:pPr>
              <w:rPr>
                <w:i/>
              </w:rPr>
            </w:pPr>
          </w:p>
        </w:tc>
        <w:tc>
          <w:tcPr>
            <w:tcW w:w="2520" w:type="dxa"/>
          </w:tcPr>
          <w:p w14:paraId="540AC27E" w14:textId="77777777" w:rsidR="00151FDD" w:rsidRPr="000F26B4" w:rsidRDefault="00151FDD" w:rsidP="00DA50AA">
            <w:pPr>
              <w:rPr>
                <w:i/>
              </w:rPr>
            </w:pPr>
            <w:r w:rsidRPr="000F26B4">
              <w:rPr>
                <w:i/>
              </w:rPr>
              <w:sym w:font="Wingdings" w:char="F0A8"/>
            </w:r>
            <w:r w:rsidRPr="000F26B4">
              <w:rPr>
                <w:i/>
              </w:rPr>
              <w:t xml:space="preserve"> Sub-State Entity</w:t>
            </w:r>
          </w:p>
        </w:tc>
        <w:tc>
          <w:tcPr>
            <w:tcW w:w="2390" w:type="dxa"/>
          </w:tcPr>
          <w:p w14:paraId="3BD446FF" w14:textId="77777777" w:rsidR="00151FDD" w:rsidRPr="000F26B4" w:rsidRDefault="00151FDD" w:rsidP="00DA50AA">
            <w:pPr>
              <w:rPr>
                <w:i/>
              </w:rPr>
            </w:pPr>
            <w:r w:rsidRPr="000F26B4">
              <w:rPr>
                <w:i/>
              </w:rPr>
              <w:sym w:font="Wingdings" w:char="F0A8"/>
            </w:r>
            <w:r w:rsidRPr="000F26B4">
              <w:rPr>
                <w:i/>
              </w:rPr>
              <w:t xml:space="preserve"> Quarterly</w:t>
            </w:r>
          </w:p>
        </w:tc>
        <w:tc>
          <w:tcPr>
            <w:tcW w:w="360" w:type="dxa"/>
            <w:tcBorders>
              <w:bottom w:val="single" w:sz="4" w:space="0" w:color="auto"/>
            </w:tcBorders>
            <w:shd w:val="solid" w:color="auto" w:fill="auto"/>
          </w:tcPr>
          <w:p w14:paraId="59B47BB4" w14:textId="77777777" w:rsidR="00151FDD" w:rsidRPr="000F26B4" w:rsidRDefault="00151FDD" w:rsidP="00DA50AA">
            <w:pPr>
              <w:rPr>
                <w:i/>
              </w:rPr>
            </w:pPr>
          </w:p>
        </w:tc>
        <w:tc>
          <w:tcPr>
            <w:tcW w:w="2208" w:type="dxa"/>
            <w:tcBorders>
              <w:bottom w:val="single" w:sz="4" w:space="0" w:color="auto"/>
            </w:tcBorders>
            <w:shd w:val="clear" w:color="auto" w:fill="auto"/>
          </w:tcPr>
          <w:p w14:paraId="7BFA84C6" w14:textId="77777777" w:rsidR="00151FDD" w:rsidRPr="000F26B4" w:rsidRDefault="00151FDD" w:rsidP="00402DDF">
            <w:pPr>
              <w:rPr>
                <w:i/>
              </w:rPr>
            </w:pPr>
            <w:r>
              <w:rPr>
                <w:i/>
              </w:rPr>
              <w:sym w:font="Wingdings" w:char="F0FE"/>
            </w:r>
            <w:r w:rsidRPr="000F26B4">
              <w:rPr>
                <w:i/>
              </w:rPr>
              <w:t xml:space="preserve"> Representative Sample; Interval =</w:t>
            </w:r>
            <w:r w:rsidR="00402DDF" w:rsidRPr="000F26B4">
              <w:rPr>
                <w:i/>
              </w:rPr>
              <w:t xml:space="preserve"> Confidence</w:t>
            </w:r>
          </w:p>
        </w:tc>
      </w:tr>
      <w:tr w:rsidR="00151FDD" w:rsidRPr="000F26B4" w14:paraId="19095EFC" w14:textId="77777777" w:rsidTr="00DA50AA">
        <w:tc>
          <w:tcPr>
            <w:tcW w:w="2268" w:type="dxa"/>
            <w:shd w:val="solid" w:color="auto" w:fill="auto"/>
          </w:tcPr>
          <w:p w14:paraId="16096C7C" w14:textId="77777777" w:rsidR="00151FDD" w:rsidRPr="000F26B4" w:rsidRDefault="00151FDD" w:rsidP="00DA50AA">
            <w:pPr>
              <w:rPr>
                <w:i/>
              </w:rPr>
            </w:pPr>
          </w:p>
        </w:tc>
        <w:tc>
          <w:tcPr>
            <w:tcW w:w="2520" w:type="dxa"/>
          </w:tcPr>
          <w:p w14:paraId="029385A7" w14:textId="77777777" w:rsidR="00151FDD" w:rsidRPr="000F26B4" w:rsidRDefault="00151FDD" w:rsidP="00DA50AA">
            <w:pPr>
              <w:rPr>
                <w:i/>
              </w:rPr>
            </w:pPr>
            <w:r w:rsidRPr="000F26B4">
              <w:rPr>
                <w:i/>
              </w:rPr>
              <w:sym w:font="Wingdings" w:char="F0A8"/>
            </w:r>
            <w:r w:rsidRPr="000F26B4">
              <w:rPr>
                <w:i/>
              </w:rPr>
              <w:t xml:space="preserve"> Other </w:t>
            </w:r>
          </w:p>
          <w:p w14:paraId="707AF869" w14:textId="77777777" w:rsidR="00151FDD" w:rsidRPr="000F26B4" w:rsidRDefault="00151FDD" w:rsidP="00DA50AA">
            <w:pPr>
              <w:rPr>
                <w:i/>
              </w:rPr>
            </w:pPr>
            <w:r w:rsidRPr="000F26B4">
              <w:rPr>
                <w:i/>
              </w:rPr>
              <w:t>Specify:</w:t>
            </w:r>
          </w:p>
        </w:tc>
        <w:tc>
          <w:tcPr>
            <w:tcW w:w="2390" w:type="dxa"/>
          </w:tcPr>
          <w:p w14:paraId="3898BC73" w14:textId="77777777" w:rsidR="00151FDD" w:rsidRPr="000F26B4" w:rsidRDefault="00151FDD" w:rsidP="00DA50AA">
            <w:pPr>
              <w:rPr>
                <w:i/>
              </w:rPr>
            </w:pPr>
            <w:r>
              <w:rPr>
                <w:i/>
              </w:rPr>
              <w:sym w:font="Wingdings" w:char="F0FE"/>
            </w:r>
            <w:r w:rsidRPr="000F26B4">
              <w:rPr>
                <w:i/>
              </w:rPr>
              <w:t xml:space="preserve"> Annually</w:t>
            </w:r>
          </w:p>
        </w:tc>
        <w:tc>
          <w:tcPr>
            <w:tcW w:w="360" w:type="dxa"/>
            <w:tcBorders>
              <w:bottom w:val="single" w:sz="4" w:space="0" w:color="auto"/>
            </w:tcBorders>
            <w:shd w:val="solid" w:color="auto" w:fill="auto"/>
          </w:tcPr>
          <w:p w14:paraId="56824C56" w14:textId="77777777" w:rsidR="00151FDD" w:rsidRPr="000F26B4" w:rsidRDefault="00151FDD" w:rsidP="00DA50AA">
            <w:pPr>
              <w:rPr>
                <w:i/>
              </w:rPr>
            </w:pPr>
          </w:p>
        </w:tc>
        <w:tc>
          <w:tcPr>
            <w:tcW w:w="2208" w:type="dxa"/>
            <w:tcBorders>
              <w:bottom w:val="single" w:sz="4" w:space="0" w:color="auto"/>
            </w:tcBorders>
            <w:shd w:val="pct10" w:color="auto" w:fill="auto"/>
          </w:tcPr>
          <w:p w14:paraId="5FB760CC" w14:textId="77777777" w:rsidR="00151FDD" w:rsidRPr="000F26B4" w:rsidRDefault="00151FDD" w:rsidP="00DA50AA">
            <w:pPr>
              <w:rPr>
                <w:i/>
              </w:rPr>
            </w:pPr>
            <w:r w:rsidRPr="00A11F84">
              <w:t>95% confidence interval with a 5% margin of error.</w:t>
            </w:r>
          </w:p>
        </w:tc>
      </w:tr>
      <w:tr w:rsidR="00151FDD" w:rsidRPr="000F26B4" w14:paraId="63468A35" w14:textId="77777777" w:rsidTr="00DA50AA">
        <w:tc>
          <w:tcPr>
            <w:tcW w:w="2268" w:type="dxa"/>
            <w:tcBorders>
              <w:bottom w:val="single" w:sz="4" w:space="0" w:color="auto"/>
            </w:tcBorders>
          </w:tcPr>
          <w:p w14:paraId="178D9A1A" w14:textId="77777777" w:rsidR="00151FDD" w:rsidRPr="000F26B4" w:rsidRDefault="00151FDD" w:rsidP="00DA50AA">
            <w:pPr>
              <w:rPr>
                <w:i/>
              </w:rPr>
            </w:pPr>
          </w:p>
        </w:tc>
        <w:tc>
          <w:tcPr>
            <w:tcW w:w="2520" w:type="dxa"/>
            <w:tcBorders>
              <w:bottom w:val="single" w:sz="4" w:space="0" w:color="auto"/>
            </w:tcBorders>
            <w:shd w:val="pct10" w:color="auto" w:fill="auto"/>
          </w:tcPr>
          <w:p w14:paraId="2E5DA5E6" w14:textId="77777777" w:rsidR="00151FDD" w:rsidRPr="000F26B4" w:rsidRDefault="00151FDD" w:rsidP="00DA50AA">
            <w:pPr>
              <w:rPr>
                <w:i/>
              </w:rPr>
            </w:pPr>
          </w:p>
        </w:tc>
        <w:tc>
          <w:tcPr>
            <w:tcW w:w="2390" w:type="dxa"/>
            <w:tcBorders>
              <w:bottom w:val="single" w:sz="4" w:space="0" w:color="auto"/>
            </w:tcBorders>
          </w:tcPr>
          <w:p w14:paraId="59B222D9" w14:textId="77777777" w:rsidR="00151FDD" w:rsidRPr="000F26B4" w:rsidRDefault="00151FDD" w:rsidP="00DA50AA">
            <w:pPr>
              <w:rPr>
                <w:i/>
              </w:rPr>
            </w:pPr>
            <w:r w:rsidRPr="000F26B4">
              <w:rPr>
                <w:i/>
              </w:rPr>
              <w:sym w:font="Wingdings" w:char="F0A8"/>
            </w:r>
            <w:r w:rsidRPr="000F26B4">
              <w:rPr>
                <w:i/>
              </w:rPr>
              <w:t xml:space="preserve"> Continuously and Ongoing</w:t>
            </w:r>
          </w:p>
        </w:tc>
        <w:tc>
          <w:tcPr>
            <w:tcW w:w="360" w:type="dxa"/>
            <w:tcBorders>
              <w:bottom w:val="single" w:sz="4" w:space="0" w:color="auto"/>
            </w:tcBorders>
            <w:shd w:val="solid" w:color="auto" w:fill="auto"/>
          </w:tcPr>
          <w:p w14:paraId="21EFC4D0" w14:textId="77777777" w:rsidR="00151FDD" w:rsidRPr="000F26B4" w:rsidRDefault="00151FDD" w:rsidP="00DA50AA">
            <w:pPr>
              <w:rPr>
                <w:i/>
              </w:rPr>
            </w:pPr>
          </w:p>
        </w:tc>
        <w:tc>
          <w:tcPr>
            <w:tcW w:w="2208" w:type="dxa"/>
            <w:tcBorders>
              <w:bottom w:val="single" w:sz="4" w:space="0" w:color="auto"/>
            </w:tcBorders>
            <w:shd w:val="clear" w:color="auto" w:fill="auto"/>
          </w:tcPr>
          <w:p w14:paraId="065E1B36" w14:textId="77777777" w:rsidR="00151FDD" w:rsidRPr="000F26B4" w:rsidRDefault="00151FDD" w:rsidP="00DA50AA">
            <w:pPr>
              <w:rPr>
                <w:i/>
              </w:rPr>
            </w:pPr>
            <w:r w:rsidRPr="000F26B4">
              <w:rPr>
                <w:i/>
              </w:rPr>
              <w:sym w:font="Wingdings" w:char="F0A8"/>
            </w:r>
            <w:r w:rsidRPr="000F26B4">
              <w:rPr>
                <w:i/>
              </w:rPr>
              <w:t xml:space="preserve"> Stratified: Describe Group:</w:t>
            </w:r>
          </w:p>
        </w:tc>
      </w:tr>
      <w:tr w:rsidR="00151FDD" w:rsidRPr="000F26B4" w14:paraId="034D05C1" w14:textId="77777777" w:rsidTr="00DA50AA">
        <w:tc>
          <w:tcPr>
            <w:tcW w:w="2268" w:type="dxa"/>
            <w:tcBorders>
              <w:bottom w:val="single" w:sz="4" w:space="0" w:color="auto"/>
            </w:tcBorders>
          </w:tcPr>
          <w:p w14:paraId="2430F7CF" w14:textId="77777777" w:rsidR="00151FDD" w:rsidRPr="000F26B4" w:rsidRDefault="00151FDD" w:rsidP="00DA50AA">
            <w:pPr>
              <w:rPr>
                <w:i/>
              </w:rPr>
            </w:pPr>
          </w:p>
        </w:tc>
        <w:tc>
          <w:tcPr>
            <w:tcW w:w="2520" w:type="dxa"/>
            <w:tcBorders>
              <w:bottom w:val="single" w:sz="4" w:space="0" w:color="auto"/>
            </w:tcBorders>
            <w:shd w:val="pct10" w:color="auto" w:fill="auto"/>
          </w:tcPr>
          <w:p w14:paraId="059F90E7" w14:textId="77777777" w:rsidR="00151FDD" w:rsidRPr="000F26B4" w:rsidRDefault="00151FDD" w:rsidP="00DA50AA">
            <w:pPr>
              <w:rPr>
                <w:i/>
              </w:rPr>
            </w:pPr>
          </w:p>
        </w:tc>
        <w:tc>
          <w:tcPr>
            <w:tcW w:w="2390" w:type="dxa"/>
            <w:tcBorders>
              <w:bottom w:val="single" w:sz="4" w:space="0" w:color="auto"/>
            </w:tcBorders>
          </w:tcPr>
          <w:p w14:paraId="55869315" w14:textId="77777777" w:rsidR="00151FDD" w:rsidRPr="000F26B4" w:rsidRDefault="00151FDD" w:rsidP="00DA50AA">
            <w:pPr>
              <w:rPr>
                <w:i/>
              </w:rPr>
            </w:pPr>
            <w:r w:rsidRPr="000F26B4">
              <w:rPr>
                <w:i/>
              </w:rPr>
              <w:sym w:font="Wingdings" w:char="F0A8"/>
            </w:r>
            <w:r w:rsidRPr="000F26B4">
              <w:rPr>
                <w:i/>
              </w:rPr>
              <w:t xml:space="preserve"> Other</w:t>
            </w:r>
          </w:p>
          <w:p w14:paraId="26C56A11" w14:textId="77777777" w:rsidR="00151FDD" w:rsidRPr="000F26B4" w:rsidRDefault="00151FDD" w:rsidP="00DA50AA">
            <w:pPr>
              <w:rPr>
                <w:i/>
              </w:rPr>
            </w:pPr>
            <w:r w:rsidRPr="000F26B4">
              <w:rPr>
                <w:i/>
              </w:rPr>
              <w:t>Specify:</w:t>
            </w:r>
          </w:p>
        </w:tc>
        <w:tc>
          <w:tcPr>
            <w:tcW w:w="360" w:type="dxa"/>
            <w:tcBorders>
              <w:bottom w:val="single" w:sz="4" w:space="0" w:color="auto"/>
            </w:tcBorders>
            <w:shd w:val="solid" w:color="auto" w:fill="auto"/>
          </w:tcPr>
          <w:p w14:paraId="7E82D50E" w14:textId="77777777" w:rsidR="00151FDD" w:rsidRPr="000F26B4" w:rsidRDefault="00151FDD" w:rsidP="00DA50AA">
            <w:pPr>
              <w:rPr>
                <w:i/>
              </w:rPr>
            </w:pPr>
          </w:p>
        </w:tc>
        <w:tc>
          <w:tcPr>
            <w:tcW w:w="2208" w:type="dxa"/>
            <w:tcBorders>
              <w:bottom w:val="single" w:sz="4" w:space="0" w:color="auto"/>
            </w:tcBorders>
            <w:shd w:val="pct10" w:color="auto" w:fill="auto"/>
          </w:tcPr>
          <w:p w14:paraId="7C3473D7" w14:textId="77777777" w:rsidR="00151FDD" w:rsidRPr="000F26B4" w:rsidRDefault="00151FDD" w:rsidP="00DA50AA">
            <w:pPr>
              <w:rPr>
                <w:i/>
              </w:rPr>
            </w:pPr>
          </w:p>
        </w:tc>
      </w:tr>
      <w:tr w:rsidR="00151FDD" w:rsidRPr="000F26B4" w14:paraId="3BB62566" w14:textId="77777777" w:rsidTr="00DA50AA">
        <w:tc>
          <w:tcPr>
            <w:tcW w:w="2268" w:type="dxa"/>
            <w:tcBorders>
              <w:top w:val="single" w:sz="4" w:space="0" w:color="auto"/>
              <w:left w:val="single" w:sz="4" w:space="0" w:color="auto"/>
              <w:bottom w:val="single" w:sz="4" w:space="0" w:color="auto"/>
              <w:right w:val="single" w:sz="4" w:space="0" w:color="auto"/>
            </w:tcBorders>
          </w:tcPr>
          <w:p w14:paraId="3CE28053"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5861C75F"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2A627A"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710A96E"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2540A2E6" w14:textId="77777777" w:rsidR="00151FDD" w:rsidRPr="000F26B4" w:rsidRDefault="00151FDD" w:rsidP="00DA50AA">
            <w:pPr>
              <w:rPr>
                <w:i/>
              </w:rPr>
            </w:pPr>
            <w:r w:rsidRPr="000F26B4">
              <w:rPr>
                <w:i/>
              </w:rPr>
              <w:sym w:font="Wingdings" w:char="F0A8"/>
            </w:r>
            <w:r w:rsidRPr="000F26B4">
              <w:rPr>
                <w:i/>
              </w:rPr>
              <w:t xml:space="preserve"> Other Specify:</w:t>
            </w:r>
          </w:p>
        </w:tc>
      </w:tr>
      <w:tr w:rsidR="00151FDD" w:rsidRPr="000F26B4" w14:paraId="14DC48C1"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55C59DB5"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94018ED"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B08EC5A"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6011A3"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09164FE" w14:textId="77777777" w:rsidR="00151FDD" w:rsidRPr="000F26B4" w:rsidRDefault="00151FDD" w:rsidP="00DA50AA">
            <w:pPr>
              <w:rPr>
                <w:i/>
              </w:rPr>
            </w:pPr>
          </w:p>
        </w:tc>
      </w:tr>
    </w:tbl>
    <w:p w14:paraId="61DFDDEA" w14:textId="77777777" w:rsidR="00151FDD" w:rsidRPr="000F26B4" w:rsidRDefault="00151FDD" w:rsidP="00DA50AA"/>
    <w:p w14:paraId="645156FC" w14:textId="77777777" w:rsidR="00151FDD" w:rsidRPr="000F26B4" w:rsidRDefault="00151FDD" w:rsidP="00DA50AA">
      <w:r w:rsidRPr="000F26B4">
        <w:rPr>
          <w:b/>
          <w:i/>
        </w:rPr>
        <w:t>Data Aggregation and Analysis</w:t>
      </w:r>
    </w:p>
    <w:tbl>
      <w:tblPr>
        <w:tblStyle w:val="TableGrid"/>
        <w:tblW w:w="0" w:type="auto"/>
        <w:tblLook w:val="01E0" w:firstRow="1" w:lastRow="1" w:firstColumn="1" w:lastColumn="1" w:noHBand="0" w:noVBand="0"/>
      </w:tblPr>
      <w:tblGrid>
        <w:gridCol w:w="4698"/>
        <w:gridCol w:w="4860"/>
      </w:tblGrid>
      <w:tr w:rsidR="00151FDD" w:rsidRPr="000F26B4" w14:paraId="5875C3E4" w14:textId="77777777" w:rsidTr="00DA50AA">
        <w:tc>
          <w:tcPr>
            <w:tcW w:w="4698" w:type="dxa"/>
            <w:tcBorders>
              <w:top w:val="single" w:sz="4" w:space="0" w:color="auto"/>
              <w:left w:val="single" w:sz="4" w:space="0" w:color="auto"/>
              <w:bottom w:val="single" w:sz="4" w:space="0" w:color="auto"/>
              <w:right w:val="single" w:sz="4" w:space="0" w:color="auto"/>
            </w:tcBorders>
          </w:tcPr>
          <w:p w14:paraId="1F8300DA" w14:textId="77777777" w:rsidR="00151FDD" w:rsidRPr="000F26B4" w:rsidRDefault="00151FDD" w:rsidP="00DA50AA">
            <w:pPr>
              <w:rPr>
                <w:b/>
                <w:i/>
              </w:rPr>
            </w:pPr>
            <w:r w:rsidRPr="000F26B4">
              <w:rPr>
                <w:b/>
                <w:i/>
              </w:rPr>
              <w:t xml:space="preserve">Responsible Party for data aggregation and analysis </w:t>
            </w:r>
          </w:p>
          <w:p w14:paraId="7FC475F8" w14:textId="77777777" w:rsidR="00151FDD" w:rsidRPr="000F26B4" w:rsidRDefault="00151FDD" w:rsidP="00DA50AA">
            <w:pPr>
              <w:rPr>
                <w:b/>
                <w:i/>
              </w:rPr>
            </w:pPr>
            <w:r w:rsidRPr="000F26B4">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EEEB5F0" w14:textId="77777777" w:rsidR="00151FDD" w:rsidRPr="000F26B4" w:rsidRDefault="00151FDD" w:rsidP="00DA50AA">
            <w:pPr>
              <w:rPr>
                <w:b/>
                <w:i/>
              </w:rPr>
            </w:pPr>
            <w:r w:rsidRPr="000F26B4">
              <w:rPr>
                <w:b/>
                <w:i/>
              </w:rPr>
              <w:t>Frequency of data aggregation and analysis:</w:t>
            </w:r>
          </w:p>
          <w:p w14:paraId="16C681FF" w14:textId="77777777" w:rsidR="00151FDD" w:rsidRPr="000F26B4" w:rsidRDefault="00151FDD" w:rsidP="00DA50AA">
            <w:pPr>
              <w:rPr>
                <w:b/>
                <w:i/>
              </w:rPr>
            </w:pPr>
            <w:r w:rsidRPr="000F26B4">
              <w:rPr>
                <w:i/>
              </w:rPr>
              <w:t>(check each that applies</w:t>
            </w:r>
          </w:p>
        </w:tc>
      </w:tr>
      <w:tr w:rsidR="00151FDD" w:rsidRPr="000F26B4" w14:paraId="7F1E4E72" w14:textId="77777777" w:rsidTr="00DA50AA">
        <w:tc>
          <w:tcPr>
            <w:tcW w:w="4698" w:type="dxa"/>
            <w:tcBorders>
              <w:top w:val="single" w:sz="4" w:space="0" w:color="auto"/>
              <w:left w:val="single" w:sz="4" w:space="0" w:color="auto"/>
              <w:bottom w:val="single" w:sz="4" w:space="0" w:color="auto"/>
              <w:right w:val="single" w:sz="4" w:space="0" w:color="auto"/>
            </w:tcBorders>
          </w:tcPr>
          <w:p w14:paraId="38E8DAC5" w14:textId="77777777" w:rsidR="00151FDD" w:rsidRPr="000F26B4" w:rsidRDefault="00151FDD" w:rsidP="00DA50AA">
            <w:pPr>
              <w:rPr>
                <w:i/>
              </w:rPr>
            </w:pPr>
            <w:r>
              <w:rPr>
                <w:i/>
              </w:rPr>
              <w:sym w:font="Wingdings" w:char="F0FE"/>
            </w:r>
            <w:r w:rsidRPr="000F26B4">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81D8258" w14:textId="77777777" w:rsidR="00151FDD" w:rsidRPr="000F26B4" w:rsidRDefault="00151FDD" w:rsidP="00DA50AA">
            <w:pPr>
              <w:rPr>
                <w:i/>
              </w:rPr>
            </w:pPr>
            <w:r w:rsidRPr="000F26B4">
              <w:rPr>
                <w:i/>
              </w:rPr>
              <w:sym w:font="Wingdings" w:char="F0A8"/>
            </w:r>
            <w:r w:rsidRPr="000F26B4">
              <w:rPr>
                <w:i/>
              </w:rPr>
              <w:t xml:space="preserve"> Weekly</w:t>
            </w:r>
          </w:p>
        </w:tc>
      </w:tr>
      <w:tr w:rsidR="00151FDD" w:rsidRPr="000F26B4" w14:paraId="62AFC36F" w14:textId="77777777" w:rsidTr="00DA50AA">
        <w:tc>
          <w:tcPr>
            <w:tcW w:w="4698" w:type="dxa"/>
            <w:tcBorders>
              <w:top w:val="single" w:sz="4" w:space="0" w:color="auto"/>
              <w:left w:val="single" w:sz="4" w:space="0" w:color="auto"/>
              <w:bottom w:val="single" w:sz="4" w:space="0" w:color="auto"/>
              <w:right w:val="single" w:sz="4" w:space="0" w:color="auto"/>
            </w:tcBorders>
          </w:tcPr>
          <w:p w14:paraId="48B45B82" w14:textId="77777777" w:rsidR="00151FDD" w:rsidRPr="000F26B4" w:rsidRDefault="00151FDD" w:rsidP="00DA50AA">
            <w:pPr>
              <w:rPr>
                <w:i/>
              </w:rPr>
            </w:pPr>
            <w:r w:rsidRPr="000F26B4">
              <w:rPr>
                <w:i/>
              </w:rPr>
              <w:lastRenderedPageBreak/>
              <w:sym w:font="Wingdings" w:char="F0A8"/>
            </w:r>
            <w:r w:rsidRPr="000F26B4">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A2759E0" w14:textId="77777777" w:rsidR="00151FDD" w:rsidRPr="000F26B4" w:rsidRDefault="00151FDD" w:rsidP="00DA50AA">
            <w:pPr>
              <w:rPr>
                <w:i/>
              </w:rPr>
            </w:pPr>
            <w:r w:rsidRPr="000F26B4">
              <w:rPr>
                <w:i/>
              </w:rPr>
              <w:sym w:font="Wingdings" w:char="F0A8"/>
            </w:r>
            <w:r w:rsidRPr="000F26B4">
              <w:rPr>
                <w:i/>
              </w:rPr>
              <w:t xml:space="preserve"> Monthly</w:t>
            </w:r>
          </w:p>
        </w:tc>
      </w:tr>
      <w:tr w:rsidR="00151FDD" w:rsidRPr="000F26B4" w14:paraId="20ED6D65" w14:textId="77777777" w:rsidTr="00DA50AA">
        <w:tc>
          <w:tcPr>
            <w:tcW w:w="4698" w:type="dxa"/>
            <w:tcBorders>
              <w:top w:val="single" w:sz="4" w:space="0" w:color="auto"/>
              <w:left w:val="single" w:sz="4" w:space="0" w:color="auto"/>
              <w:bottom w:val="single" w:sz="4" w:space="0" w:color="auto"/>
              <w:right w:val="single" w:sz="4" w:space="0" w:color="auto"/>
            </w:tcBorders>
          </w:tcPr>
          <w:p w14:paraId="0BE96A18" w14:textId="77777777" w:rsidR="00151FDD" w:rsidRPr="000F26B4" w:rsidRDefault="00151FDD" w:rsidP="00DA50AA">
            <w:pPr>
              <w:rPr>
                <w:i/>
              </w:rPr>
            </w:pPr>
            <w:r w:rsidRPr="000F26B4">
              <w:rPr>
                <w:i/>
              </w:rPr>
              <w:sym w:font="Wingdings" w:char="F0A8"/>
            </w:r>
            <w:r w:rsidRPr="000F26B4">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497DC5C" w14:textId="77777777" w:rsidR="00151FDD" w:rsidRPr="000F26B4" w:rsidRDefault="00151FDD" w:rsidP="00DA50AA">
            <w:pPr>
              <w:rPr>
                <w:i/>
              </w:rPr>
            </w:pPr>
            <w:r w:rsidRPr="000F26B4">
              <w:rPr>
                <w:i/>
              </w:rPr>
              <w:sym w:font="Wingdings" w:char="F0A8"/>
            </w:r>
            <w:r w:rsidRPr="000F26B4">
              <w:rPr>
                <w:i/>
              </w:rPr>
              <w:t xml:space="preserve"> Quarterly</w:t>
            </w:r>
          </w:p>
        </w:tc>
      </w:tr>
      <w:tr w:rsidR="00151FDD" w:rsidRPr="000F26B4" w14:paraId="34CDF69D" w14:textId="77777777" w:rsidTr="00DA50AA">
        <w:tc>
          <w:tcPr>
            <w:tcW w:w="4698" w:type="dxa"/>
            <w:tcBorders>
              <w:top w:val="single" w:sz="4" w:space="0" w:color="auto"/>
              <w:left w:val="single" w:sz="4" w:space="0" w:color="auto"/>
              <w:bottom w:val="single" w:sz="4" w:space="0" w:color="auto"/>
              <w:right w:val="single" w:sz="4" w:space="0" w:color="auto"/>
            </w:tcBorders>
          </w:tcPr>
          <w:p w14:paraId="4F8A8977" w14:textId="77777777" w:rsidR="00151FDD" w:rsidRPr="000F26B4" w:rsidRDefault="00151FDD" w:rsidP="00DA50AA">
            <w:pPr>
              <w:rPr>
                <w:i/>
              </w:rPr>
            </w:pPr>
            <w:r w:rsidRPr="000F26B4">
              <w:rPr>
                <w:i/>
              </w:rPr>
              <w:sym w:font="Wingdings" w:char="F0A8"/>
            </w:r>
            <w:r w:rsidRPr="000F26B4">
              <w:rPr>
                <w:i/>
              </w:rPr>
              <w:t xml:space="preserve"> Other </w:t>
            </w:r>
          </w:p>
          <w:p w14:paraId="10C888E7" w14:textId="77777777" w:rsidR="00151FDD" w:rsidRPr="000F26B4" w:rsidRDefault="00151FDD" w:rsidP="00DA50AA">
            <w:pPr>
              <w:rPr>
                <w:i/>
              </w:rPr>
            </w:pPr>
            <w:r w:rsidRPr="000F26B4">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838C441" w14:textId="77777777" w:rsidR="00151FDD" w:rsidRPr="000F26B4" w:rsidRDefault="00151FDD" w:rsidP="00DA50AA">
            <w:pPr>
              <w:rPr>
                <w:i/>
              </w:rPr>
            </w:pPr>
            <w:r>
              <w:rPr>
                <w:i/>
              </w:rPr>
              <w:sym w:font="Wingdings" w:char="F0FE"/>
            </w:r>
            <w:r w:rsidRPr="000F26B4">
              <w:rPr>
                <w:i/>
              </w:rPr>
              <w:t xml:space="preserve"> Annually</w:t>
            </w:r>
          </w:p>
        </w:tc>
      </w:tr>
      <w:tr w:rsidR="00151FDD" w:rsidRPr="000F26B4" w14:paraId="1FBBB38D" w14:textId="77777777" w:rsidTr="00DA50AA">
        <w:tc>
          <w:tcPr>
            <w:tcW w:w="4698" w:type="dxa"/>
            <w:tcBorders>
              <w:top w:val="single" w:sz="4" w:space="0" w:color="auto"/>
              <w:bottom w:val="single" w:sz="4" w:space="0" w:color="auto"/>
              <w:right w:val="single" w:sz="4" w:space="0" w:color="auto"/>
            </w:tcBorders>
            <w:shd w:val="pct10" w:color="auto" w:fill="auto"/>
          </w:tcPr>
          <w:p w14:paraId="5C7AA865"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89B0FD8" w14:textId="77777777" w:rsidR="00151FDD" w:rsidRPr="000F26B4" w:rsidRDefault="00151FDD" w:rsidP="00DA50AA">
            <w:pPr>
              <w:rPr>
                <w:i/>
              </w:rPr>
            </w:pPr>
            <w:r w:rsidRPr="000F26B4">
              <w:rPr>
                <w:i/>
              </w:rPr>
              <w:sym w:font="Wingdings" w:char="F0A8"/>
            </w:r>
            <w:r w:rsidRPr="000F26B4">
              <w:rPr>
                <w:i/>
              </w:rPr>
              <w:t xml:space="preserve"> Continuously and Ongoing</w:t>
            </w:r>
          </w:p>
        </w:tc>
      </w:tr>
      <w:tr w:rsidR="00151FDD" w:rsidRPr="000F26B4" w14:paraId="5CF75DA7" w14:textId="77777777" w:rsidTr="00DA50AA">
        <w:tc>
          <w:tcPr>
            <w:tcW w:w="4698" w:type="dxa"/>
            <w:tcBorders>
              <w:top w:val="single" w:sz="4" w:space="0" w:color="auto"/>
              <w:bottom w:val="single" w:sz="4" w:space="0" w:color="auto"/>
              <w:right w:val="single" w:sz="4" w:space="0" w:color="auto"/>
            </w:tcBorders>
            <w:shd w:val="pct10" w:color="auto" w:fill="auto"/>
          </w:tcPr>
          <w:p w14:paraId="7EE3F924"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AD9E0E1" w14:textId="77777777" w:rsidR="00151FDD" w:rsidRPr="000F26B4" w:rsidRDefault="00151FDD" w:rsidP="00DA50AA">
            <w:pPr>
              <w:rPr>
                <w:i/>
              </w:rPr>
            </w:pPr>
            <w:r w:rsidRPr="000F26B4">
              <w:rPr>
                <w:i/>
              </w:rPr>
              <w:sym w:font="Wingdings" w:char="F0A8"/>
            </w:r>
            <w:r w:rsidRPr="000F26B4">
              <w:rPr>
                <w:i/>
              </w:rPr>
              <w:t xml:space="preserve"> Other </w:t>
            </w:r>
          </w:p>
          <w:p w14:paraId="6394C285" w14:textId="77777777" w:rsidR="00151FDD" w:rsidRPr="000F26B4" w:rsidRDefault="00151FDD" w:rsidP="00DA50AA">
            <w:pPr>
              <w:rPr>
                <w:i/>
              </w:rPr>
            </w:pPr>
            <w:r w:rsidRPr="000F26B4">
              <w:rPr>
                <w:i/>
              </w:rPr>
              <w:t>Specify:</w:t>
            </w:r>
          </w:p>
        </w:tc>
      </w:tr>
      <w:tr w:rsidR="00151FDD" w:rsidRPr="000F26B4" w14:paraId="740FC0CB" w14:textId="77777777" w:rsidTr="00DA50AA">
        <w:tc>
          <w:tcPr>
            <w:tcW w:w="4698" w:type="dxa"/>
            <w:tcBorders>
              <w:top w:val="single" w:sz="4" w:space="0" w:color="auto"/>
              <w:left w:val="single" w:sz="4" w:space="0" w:color="auto"/>
              <w:bottom w:val="single" w:sz="4" w:space="0" w:color="auto"/>
              <w:right w:val="single" w:sz="4" w:space="0" w:color="auto"/>
            </w:tcBorders>
            <w:shd w:val="pct10" w:color="auto" w:fill="auto"/>
          </w:tcPr>
          <w:p w14:paraId="18D0BABE"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1A98D428" w14:textId="77777777" w:rsidR="00151FDD" w:rsidRPr="000F26B4" w:rsidRDefault="00151FDD" w:rsidP="00DA50AA">
            <w:pPr>
              <w:rPr>
                <w:i/>
              </w:rPr>
            </w:pPr>
          </w:p>
        </w:tc>
      </w:tr>
    </w:tbl>
    <w:p w14:paraId="1B6429C7" w14:textId="77777777" w:rsidR="00151FDD" w:rsidRPr="000F26B4" w:rsidRDefault="00151FDD" w:rsidP="00DA50AA">
      <w:pPr>
        <w:rPr>
          <w:b/>
          <w:i/>
        </w:rPr>
      </w:pPr>
    </w:p>
    <w:p w14:paraId="6CA37ED9" w14:textId="77777777" w:rsidR="00151FDD" w:rsidRPr="000F26B4" w:rsidRDefault="00151FDD" w:rsidP="00DA50AA">
      <w:pPr>
        <w:ind w:left="720" w:hanging="720"/>
        <w:rPr>
          <w:i/>
          <w:u w:val="single"/>
        </w:rPr>
      </w:pPr>
    </w:p>
    <w:tbl>
      <w:tblPr>
        <w:tblStyle w:val="TableGrid"/>
        <w:tblW w:w="0" w:type="auto"/>
        <w:tblLook w:val="01E0" w:firstRow="1" w:lastRow="1" w:firstColumn="1" w:lastColumn="1" w:noHBand="0" w:noVBand="0"/>
      </w:tblPr>
      <w:tblGrid>
        <w:gridCol w:w="2190"/>
        <w:gridCol w:w="2499"/>
        <w:gridCol w:w="2390"/>
        <w:gridCol w:w="346"/>
        <w:gridCol w:w="2151"/>
      </w:tblGrid>
      <w:tr w:rsidR="00151FDD" w:rsidRPr="000F26B4" w14:paraId="11C20735" w14:textId="77777777" w:rsidTr="00DA50AA">
        <w:tc>
          <w:tcPr>
            <w:tcW w:w="2268" w:type="dxa"/>
            <w:tcBorders>
              <w:right w:val="single" w:sz="12" w:space="0" w:color="auto"/>
            </w:tcBorders>
          </w:tcPr>
          <w:p w14:paraId="57463694" w14:textId="77777777" w:rsidR="00151FDD" w:rsidRPr="00EE1423" w:rsidRDefault="00151FDD" w:rsidP="00DA50AA">
            <w:pPr>
              <w:rPr>
                <w:b/>
                <w:i/>
              </w:rPr>
            </w:pPr>
            <w:r w:rsidRPr="00E91341">
              <w:rPr>
                <w:b/>
                <w:i/>
              </w:rPr>
              <w:t>Performance Measure:</w:t>
            </w:r>
          </w:p>
          <w:p w14:paraId="3BA8AD66" w14:textId="77777777" w:rsidR="00151FDD" w:rsidRPr="00EE1423" w:rsidRDefault="00151FDD"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10EF88" w14:textId="2A49319A" w:rsidR="00151FDD" w:rsidRPr="00DC437E" w:rsidRDefault="00DC437E" w:rsidP="00DC437E">
            <w:pPr>
              <w:rPr>
                <w:i/>
              </w:rPr>
            </w:pPr>
            <w:r>
              <w:rPr>
                <w:i/>
                <w:color w:val="000000"/>
              </w:rPr>
              <w:t xml:space="preserve">Percent of </w:t>
            </w:r>
            <w:r w:rsidR="00151FDD" w:rsidRPr="00E91341">
              <w:rPr>
                <w:i/>
              </w:rPr>
              <w:t>Autism Clinical Managers</w:t>
            </w:r>
            <w:r>
              <w:rPr>
                <w:i/>
              </w:rPr>
              <w:t xml:space="preserve"> (ACMs)</w:t>
            </w:r>
            <w:r w:rsidR="00151FDD" w:rsidRPr="00E91341">
              <w:rPr>
                <w:i/>
              </w:rPr>
              <w:t xml:space="preserve"> and </w:t>
            </w:r>
            <w:r>
              <w:rPr>
                <w:i/>
              </w:rPr>
              <w:t xml:space="preserve">Autism </w:t>
            </w:r>
            <w:r w:rsidR="00151FDD" w:rsidRPr="00E91341">
              <w:rPr>
                <w:i/>
              </w:rPr>
              <w:t>Support Brokers</w:t>
            </w:r>
            <w:r>
              <w:rPr>
                <w:i/>
              </w:rPr>
              <w:t xml:space="preserve"> (ASBs) who</w:t>
            </w:r>
            <w:r w:rsidR="00151FDD" w:rsidRPr="00E91341">
              <w:rPr>
                <w:i/>
              </w:rPr>
              <w:t xml:space="preserve"> receive</w:t>
            </w:r>
            <w:r>
              <w:rPr>
                <w:i/>
              </w:rPr>
              <w:t>d</w:t>
            </w:r>
            <w:r w:rsidR="00151FDD" w:rsidRPr="00E91341">
              <w:rPr>
                <w:i/>
              </w:rPr>
              <w:t xml:space="preserve"> training on their responsibilities as mandated reporters of abuse, neglect, exploitation and unexplained death. (Number of </w:t>
            </w:r>
            <w:r>
              <w:rPr>
                <w:i/>
              </w:rPr>
              <w:t>ACMs</w:t>
            </w:r>
            <w:r w:rsidR="00151FDD" w:rsidRPr="00E91341">
              <w:rPr>
                <w:i/>
              </w:rPr>
              <w:t xml:space="preserve"> and </w:t>
            </w:r>
            <w:r>
              <w:rPr>
                <w:i/>
              </w:rPr>
              <w:t>ASBs</w:t>
            </w:r>
            <w:r w:rsidR="00151FDD" w:rsidRPr="00E91341">
              <w:rPr>
                <w:i/>
              </w:rPr>
              <w:t xml:space="preserve"> with documentation of training on abuse, neglect, exploitation, unexplained death and mandated reporter requirements/Total number of </w:t>
            </w:r>
            <w:r>
              <w:rPr>
                <w:i/>
              </w:rPr>
              <w:t>ACMs</w:t>
            </w:r>
            <w:r w:rsidR="00151FDD" w:rsidRPr="00E91341">
              <w:rPr>
                <w:i/>
              </w:rPr>
              <w:t xml:space="preserve"> and </w:t>
            </w:r>
            <w:r>
              <w:rPr>
                <w:i/>
              </w:rPr>
              <w:t>ASBs</w:t>
            </w:r>
            <w:r w:rsidR="00151FDD" w:rsidRPr="00DC437E">
              <w:rPr>
                <w:i/>
              </w:rPr>
              <w:t>.)</w:t>
            </w:r>
          </w:p>
        </w:tc>
      </w:tr>
      <w:tr w:rsidR="00151FDD" w:rsidRPr="000F26B4" w14:paraId="69DC5D9D" w14:textId="77777777" w:rsidTr="00DA50AA">
        <w:tc>
          <w:tcPr>
            <w:tcW w:w="9746" w:type="dxa"/>
            <w:gridSpan w:val="5"/>
          </w:tcPr>
          <w:p w14:paraId="5B9B24B7" w14:textId="77777777" w:rsidR="00151FDD" w:rsidRPr="000F26B4" w:rsidRDefault="00151FDD" w:rsidP="00DA50AA">
            <w:pPr>
              <w:rPr>
                <w:b/>
                <w:i/>
              </w:rPr>
            </w:pPr>
            <w:r w:rsidRPr="000F26B4">
              <w:rPr>
                <w:b/>
                <w:i/>
              </w:rPr>
              <w:t xml:space="preserve">Data Source </w:t>
            </w:r>
            <w:r w:rsidRPr="000F26B4">
              <w:rPr>
                <w:i/>
              </w:rPr>
              <w:t>(Select one) (Several options are listed in the on-line application):</w:t>
            </w:r>
            <w:r>
              <w:rPr>
                <w:i/>
              </w:rPr>
              <w:t xml:space="preserve"> Other</w:t>
            </w:r>
          </w:p>
        </w:tc>
      </w:tr>
      <w:tr w:rsidR="00151FDD" w:rsidRPr="000F26B4" w14:paraId="13CE3473" w14:textId="77777777" w:rsidTr="00DA50AA">
        <w:tc>
          <w:tcPr>
            <w:tcW w:w="9746" w:type="dxa"/>
            <w:gridSpan w:val="5"/>
            <w:tcBorders>
              <w:bottom w:val="single" w:sz="12" w:space="0" w:color="auto"/>
            </w:tcBorders>
          </w:tcPr>
          <w:p w14:paraId="460047C5" w14:textId="77777777" w:rsidR="00151FDD" w:rsidRPr="000F26B4" w:rsidRDefault="00151FDD" w:rsidP="00DA50AA">
            <w:pPr>
              <w:rPr>
                <w:i/>
              </w:rPr>
            </w:pPr>
            <w:r w:rsidRPr="000F26B4">
              <w:rPr>
                <w:i/>
              </w:rPr>
              <w:t>If ‘Other’ is selected, specify:</w:t>
            </w:r>
            <w:r>
              <w:rPr>
                <w:i/>
              </w:rPr>
              <w:t xml:space="preserve"> </w:t>
            </w:r>
          </w:p>
        </w:tc>
      </w:tr>
      <w:tr w:rsidR="00151FDD" w:rsidRPr="000F26B4" w14:paraId="7C760DE0"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BED81F" w14:textId="77777777" w:rsidR="00151FDD" w:rsidRPr="000F26B4" w:rsidRDefault="00151FDD" w:rsidP="00DA50AA">
            <w:pPr>
              <w:rPr>
                <w:i/>
              </w:rPr>
            </w:pPr>
            <w:r>
              <w:rPr>
                <w:i/>
              </w:rPr>
              <w:t>Training documentation records</w:t>
            </w:r>
          </w:p>
        </w:tc>
      </w:tr>
      <w:tr w:rsidR="00151FDD" w:rsidRPr="000F26B4" w14:paraId="75FC1C8D" w14:textId="77777777" w:rsidTr="00DA50AA">
        <w:tc>
          <w:tcPr>
            <w:tcW w:w="2268" w:type="dxa"/>
            <w:tcBorders>
              <w:top w:val="single" w:sz="12" w:space="0" w:color="auto"/>
            </w:tcBorders>
          </w:tcPr>
          <w:p w14:paraId="57FF4ACD" w14:textId="77777777" w:rsidR="00151FDD" w:rsidRPr="000F26B4" w:rsidRDefault="00151FDD" w:rsidP="00DA50AA">
            <w:pPr>
              <w:rPr>
                <w:b/>
                <w:i/>
              </w:rPr>
            </w:pPr>
            <w:r w:rsidRPr="000F26B4" w:rsidDel="000B4A44">
              <w:rPr>
                <w:b/>
                <w:i/>
              </w:rPr>
              <w:t xml:space="preserve"> </w:t>
            </w:r>
          </w:p>
        </w:tc>
        <w:tc>
          <w:tcPr>
            <w:tcW w:w="2520" w:type="dxa"/>
            <w:tcBorders>
              <w:top w:val="single" w:sz="12" w:space="0" w:color="auto"/>
            </w:tcBorders>
          </w:tcPr>
          <w:p w14:paraId="77E58132" w14:textId="77777777" w:rsidR="00151FDD" w:rsidRPr="000F26B4" w:rsidRDefault="00151FDD" w:rsidP="00DA50AA">
            <w:pPr>
              <w:rPr>
                <w:b/>
                <w:i/>
              </w:rPr>
            </w:pPr>
            <w:r w:rsidRPr="000F26B4">
              <w:rPr>
                <w:b/>
                <w:i/>
              </w:rPr>
              <w:t>Responsible Party for data collection/generation</w:t>
            </w:r>
          </w:p>
          <w:p w14:paraId="3A9A5C7E" w14:textId="77777777" w:rsidR="00151FDD" w:rsidRPr="000F26B4" w:rsidRDefault="00151FDD" w:rsidP="00DA50AA">
            <w:pPr>
              <w:rPr>
                <w:i/>
              </w:rPr>
            </w:pPr>
            <w:r w:rsidRPr="000F26B4">
              <w:rPr>
                <w:i/>
              </w:rPr>
              <w:t>(check each that applies)</w:t>
            </w:r>
          </w:p>
          <w:p w14:paraId="4EDB1508" w14:textId="77777777" w:rsidR="00151FDD" w:rsidRPr="000F26B4" w:rsidRDefault="00151FDD" w:rsidP="00DA50AA">
            <w:pPr>
              <w:rPr>
                <w:i/>
              </w:rPr>
            </w:pPr>
          </w:p>
        </w:tc>
        <w:tc>
          <w:tcPr>
            <w:tcW w:w="2390" w:type="dxa"/>
            <w:tcBorders>
              <w:top w:val="single" w:sz="12" w:space="0" w:color="auto"/>
            </w:tcBorders>
          </w:tcPr>
          <w:p w14:paraId="45C2A3C8" w14:textId="77777777" w:rsidR="00151FDD" w:rsidRPr="000F26B4" w:rsidRDefault="00151FDD" w:rsidP="00DA50AA">
            <w:pPr>
              <w:rPr>
                <w:b/>
                <w:i/>
              </w:rPr>
            </w:pPr>
            <w:r w:rsidRPr="000F26B4">
              <w:rPr>
                <w:b/>
                <w:i/>
              </w:rPr>
              <w:t>Frequency of data collection/generation:</w:t>
            </w:r>
          </w:p>
          <w:p w14:paraId="5711FB42" w14:textId="77777777" w:rsidR="00151FDD" w:rsidRPr="000F26B4" w:rsidRDefault="00151FDD" w:rsidP="00DA50AA">
            <w:pPr>
              <w:rPr>
                <w:i/>
              </w:rPr>
            </w:pPr>
            <w:r w:rsidRPr="000F26B4">
              <w:rPr>
                <w:i/>
              </w:rPr>
              <w:t>(check each that applies)</w:t>
            </w:r>
          </w:p>
        </w:tc>
        <w:tc>
          <w:tcPr>
            <w:tcW w:w="2568" w:type="dxa"/>
            <w:gridSpan w:val="2"/>
            <w:tcBorders>
              <w:top w:val="single" w:sz="12" w:space="0" w:color="auto"/>
            </w:tcBorders>
          </w:tcPr>
          <w:p w14:paraId="67E0F761" w14:textId="77777777" w:rsidR="00151FDD" w:rsidRPr="000F26B4" w:rsidRDefault="00151FDD" w:rsidP="00DA50AA">
            <w:pPr>
              <w:rPr>
                <w:b/>
                <w:i/>
              </w:rPr>
            </w:pPr>
            <w:r w:rsidRPr="000F26B4">
              <w:rPr>
                <w:b/>
                <w:i/>
              </w:rPr>
              <w:t>Sampling Approach</w:t>
            </w:r>
          </w:p>
          <w:p w14:paraId="3C7F2D5D" w14:textId="77777777" w:rsidR="00151FDD" w:rsidRPr="000F26B4" w:rsidRDefault="00151FDD" w:rsidP="00DA50AA">
            <w:pPr>
              <w:rPr>
                <w:i/>
              </w:rPr>
            </w:pPr>
            <w:r w:rsidRPr="000F26B4">
              <w:rPr>
                <w:i/>
              </w:rPr>
              <w:t>(check each that applies)</w:t>
            </w:r>
          </w:p>
        </w:tc>
      </w:tr>
      <w:tr w:rsidR="00151FDD" w:rsidRPr="000F26B4" w14:paraId="04E6A7EA" w14:textId="77777777" w:rsidTr="00DA50AA">
        <w:tc>
          <w:tcPr>
            <w:tcW w:w="2268" w:type="dxa"/>
          </w:tcPr>
          <w:p w14:paraId="63E05045" w14:textId="77777777" w:rsidR="00151FDD" w:rsidRPr="000F26B4" w:rsidRDefault="00151FDD" w:rsidP="00DA50AA">
            <w:pPr>
              <w:rPr>
                <w:i/>
              </w:rPr>
            </w:pPr>
          </w:p>
        </w:tc>
        <w:tc>
          <w:tcPr>
            <w:tcW w:w="2520" w:type="dxa"/>
          </w:tcPr>
          <w:p w14:paraId="2F745B6E" w14:textId="77777777" w:rsidR="00151FDD" w:rsidRPr="000F26B4" w:rsidRDefault="00151FDD" w:rsidP="00DA50AA">
            <w:pPr>
              <w:rPr>
                <w:i/>
              </w:rPr>
            </w:pPr>
            <w:r>
              <w:rPr>
                <w:i/>
              </w:rPr>
              <w:sym w:font="Wingdings" w:char="F0FE"/>
            </w:r>
            <w:r w:rsidRPr="000F26B4">
              <w:rPr>
                <w:i/>
              </w:rPr>
              <w:t xml:space="preserve"> State Medicaid Agency</w:t>
            </w:r>
          </w:p>
        </w:tc>
        <w:tc>
          <w:tcPr>
            <w:tcW w:w="2390" w:type="dxa"/>
          </w:tcPr>
          <w:p w14:paraId="1DE4682D" w14:textId="77777777" w:rsidR="00151FDD" w:rsidRPr="000F26B4" w:rsidRDefault="00151FDD" w:rsidP="00DA50AA">
            <w:pPr>
              <w:rPr>
                <w:i/>
              </w:rPr>
            </w:pPr>
            <w:r w:rsidRPr="000F26B4">
              <w:rPr>
                <w:i/>
              </w:rPr>
              <w:sym w:font="Wingdings" w:char="F0A8"/>
            </w:r>
            <w:r w:rsidRPr="000F26B4">
              <w:rPr>
                <w:i/>
              </w:rPr>
              <w:t xml:space="preserve"> Weekly</w:t>
            </w:r>
          </w:p>
        </w:tc>
        <w:tc>
          <w:tcPr>
            <w:tcW w:w="2568" w:type="dxa"/>
            <w:gridSpan w:val="2"/>
          </w:tcPr>
          <w:p w14:paraId="5E7D3853" w14:textId="77777777" w:rsidR="00151FDD" w:rsidRPr="000F26B4" w:rsidRDefault="00151FDD" w:rsidP="00DA50AA">
            <w:pPr>
              <w:rPr>
                <w:i/>
              </w:rPr>
            </w:pPr>
            <w:r>
              <w:rPr>
                <w:i/>
              </w:rPr>
              <w:sym w:font="Wingdings" w:char="F0FE"/>
            </w:r>
            <w:r w:rsidRPr="000F26B4">
              <w:rPr>
                <w:i/>
              </w:rPr>
              <w:t xml:space="preserve"> 100% Review</w:t>
            </w:r>
          </w:p>
        </w:tc>
      </w:tr>
      <w:tr w:rsidR="00151FDD" w:rsidRPr="000F26B4" w14:paraId="36091AC3" w14:textId="77777777" w:rsidTr="00DA50AA">
        <w:tc>
          <w:tcPr>
            <w:tcW w:w="2268" w:type="dxa"/>
            <w:shd w:val="solid" w:color="auto" w:fill="auto"/>
          </w:tcPr>
          <w:p w14:paraId="1FC474BB" w14:textId="77777777" w:rsidR="00151FDD" w:rsidRPr="000F26B4" w:rsidRDefault="00151FDD" w:rsidP="00DA50AA">
            <w:pPr>
              <w:rPr>
                <w:i/>
              </w:rPr>
            </w:pPr>
          </w:p>
        </w:tc>
        <w:tc>
          <w:tcPr>
            <w:tcW w:w="2520" w:type="dxa"/>
          </w:tcPr>
          <w:p w14:paraId="4EBEF0AA" w14:textId="77777777" w:rsidR="00151FDD" w:rsidRPr="000F26B4" w:rsidRDefault="00151FDD" w:rsidP="00DA50AA">
            <w:pPr>
              <w:rPr>
                <w:i/>
              </w:rPr>
            </w:pPr>
            <w:r w:rsidRPr="000F26B4">
              <w:rPr>
                <w:i/>
              </w:rPr>
              <w:sym w:font="Wingdings" w:char="F0A8"/>
            </w:r>
            <w:r w:rsidRPr="000F26B4">
              <w:rPr>
                <w:i/>
              </w:rPr>
              <w:t xml:space="preserve"> Operating Agency</w:t>
            </w:r>
          </w:p>
        </w:tc>
        <w:tc>
          <w:tcPr>
            <w:tcW w:w="2390" w:type="dxa"/>
          </w:tcPr>
          <w:p w14:paraId="0E239595" w14:textId="77777777" w:rsidR="00151FDD" w:rsidRPr="000F26B4" w:rsidRDefault="00151FDD" w:rsidP="00DA50AA">
            <w:pPr>
              <w:rPr>
                <w:i/>
              </w:rPr>
            </w:pPr>
            <w:r w:rsidRPr="000F26B4">
              <w:rPr>
                <w:i/>
              </w:rPr>
              <w:sym w:font="Wingdings" w:char="F0A8"/>
            </w:r>
            <w:r w:rsidRPr="000F26B4">
              <w:rPr>
                <w:i/>
              </w:rPr>
              <w:t xml:space="preserve"> Monthly</w:t>
            </w:r>
          </w:p>
        </w:tc>
        <w:tc>
          <w:tcPr>
            <w:tcW w:w="2568" w:type="dxa"/>
            <w:gridSpan w:val="2"/>
            <w:tcBorders>
              <w:bottom w:val="single" w:sz="4" w:space="0" w:color="auto"/>
            </w:tcBorders>
          </w:tcPr>
          <w:p w14:paraId="062E3738" w14:textId="77777777" w:rsidR="00151FDD" w:rsidRPr="000F26B4" w:rsidRDefault="00151FDD" w:rsidP="00DA50AA">
            <w:pPr>
              <w:rPr>
                <w:i/>
              </w:rPr>
            </w:pPr>
            <w:r w:rsidRPr="000F26B4">
              <w:rPr>
                <w:i/>
              </w:rPr>
              <w:sym w:font="Wingdings" w:char="F0A8"/>
            </w:r>
            <w:r w:rsidRPr="000F26B4">
              <w:rPr>
                <w:i/>
              </w:rPr>
              <w:t xml:space="preserve"> Less than 100% Review</w:t>
            </w:r>
          </w:p>
        </w:tc>
      </w:tr>
      <w:tr w:rsidR="00151FDD" w:rsidRPr="000F26B4" w14:paraId="67B20F20" w14:textId="77777777" w:rsidTr="00DA50AA">
        <w:tc>
          <w:tcPr>
            <w:tcW w:w="2268" w:type="dxa"/>
            <w:shd w:val="solid" w:color="auto" w:fill="auto"/>
          </w:tcPr>
          <w:p w14:paraId="16548641" w14:textId="77777777" w:rsidR="00151FDD" w:rsidRPr="000F26B4" w:rsidRDefault="00151FDD" w:rsidP="00DA50AA">
            <w:pPr>
              <w:rPr>
                <w:i/>
              </w:rPr>
            </w:pPr>
          </w:p>
        </w:tc>
        <w:tc>
          <w:tcPr>
            <w:tcW w:w="2520" w:type="dxa"/>
          </w:tcPr>
          <w:p w14:paraId="43AF362B" w14:textId="77777777" w:rsidR="00151FDD" w:rsidRPr="000F26B4" w:rsidRDefault="00151FDD" w:rsidP="00DA50AA">
            <w:pPr>
              <w:rPr>
                <w:i/>
              </w:rPr>
            </w:pPr>
            <w:r w:rsidRPr="000F26B4">
              <w:rPr>
                <w:i/>
              </w:rPr>
              <w:sym w:font="Wingdings" w:char="F0A8"/>
            </w:r>
            <w:r w:rsidRPr="000F26B4">
              <w:rPr>
                <w:i/>
              </w:rPr>
              <w:t xml:space="preserve"> Sub-State Entity</w:t>
            </w:r>
          </w:p>
        </w:tc>
        <w:tc>
          <w:tcPr>
            <w:tcW w:w="2390" w:type="dxa"/>
          </w:tcPr>
          <w:p w14:paraId="33BDDF32" w14:textId="77777777" w:rsidR="00151FDD" w:rsidRPr="000F26B4" w:rsidRDefault="00151FDD" w:rsidP="00DA50AA">
            <w:pPr>
              <w:rPr>
                <w:i/>
              </w:rPr>
            </w:pPr>
            <w:r w:rsidRPr="000F26B4">
              <w:rPr>
                <w:i/>
              </w:rPr>
              <w:sym w:font="Wingdings" w:char="F0A8"/>
            </w:r>
            <w:r w:rsidRPr="000F26B4">
              <w:rPr>
                <w:i/>
              </w:rPr>
              <w:t xml:space="preserve"> Quarterly</w:t>
            </w:r>
          </w:p>
        </w:tc>
        <w:tc>
          <w:tcPr>
            <w:tcW w:w="360" w:type="dxa"/>
            <w:tcBorders>
              <w:bottom w:val="single" w:sz="4" w:space="0" w:color="auto"/>
            </w:tcBorders>
            <w:shd w:val="solid" w:color="auto" w:fill="auto"/>
          </w:tcPr>
          <w:p w14:paraId="16285742" w14:textId="77777777" w:rsidR="00151FDD" w:rsidRPr="000F26B4" w:rsidRDefault="00151FDD" w:rsidP="00DA50AA">
            <w:pPr>
              <w:rPr>
                <w:i/>
              </w:rPr>
            </w:pPr>
          </w:p>
        </w:tc>
        <w:tc>
          <w:tcPr>
            <w:tcW w:w="2208" w:type="dxa"/>
            <w:tcBorders>
              <w:bottom w:val="single" w:sz="4" w:space="0" w:color="auto"/>
            </w:tcBorders>
            <w:shd w:val="clear" w:color="auto" w:fill="auto"/>
          </w:tcPr>
          <w:p w14:paraId="24A84D81" w14:textId="77777777" w:rsidR="00151FDD" w:rsidRPr="000F26B4" w:rsidRDefault="00151FDD" w:rsidP="00DA50AA">
            <w:pPr>
              <w:rPr>
                <w:i/>
              </w:rPr>
            </w:pPr>
            <w:r w:rsidRPr="000F26B4">
              <w:rPr>
                <w:i/>
              </w:rPr>
              <w:sym w:font="Wingdings" w:char="F0A8"/>
            </w:r>
            <w:r w:rsidRPr="000F26B4">
              <w:rPr>
                <w:i/>
              </w:rPr>
              <w:t xml:space="preserve"> Representative Sample; Confidence Interval =</w:t>
            </w:r>
          </w:p>
        </w:tc>
      </w:tr>
      <w:tr w:rsidR="00151FDD" w:rsidRPr="000F26B4" w14:paraId="45FED649" w14:textId="77777777" w:rsidTr="00DA50AA">
        <w:tc>
          <w:tcPr>
            <w:tcW w:w="2268" w:type="dxa"/>
            <w:shd w:val="solid" w:color="auto" w:fill="auto"/>
          </w:tcPr>
          <w:p w14:paraId="34FB207B" w14:textId="77777777" w:rsidR="00151FDD" w:rsidRPr="000F26B4" w:rsidRDefault="00151FDD" w:rsidP="00DA50AA">
            <w:pPr>
              <w:rPr>
                <w:i/>
              </w:rPr>
            </w:pPr>
          </w:p>
        </w:tc>
        <w:tc>
          <w:tcPr>
            <w:tcW w:w="2520" w:type="dxa"/>
          </w:tcPr>
          <w:p w14:paraId="2119F111" w14:textId="77777777" w:rsidR="00151FDD" w:rsidRPr="000F26B4" w:rsidRDefault="00151FDD" w:rsidP="00DA50AA">
            <w:pPr>
              <w:rPr>
                <w:i/>
              </w:rPr>
            </w:pPr>
            <w:r w:rsidRPr="000F26B4">
              <w:rPr>
                <w:i/>
              </w:rPr>
              <w:sym w:font="Wingdings" w:char="F0A8"/>
            </w:r>
            <w:r w:rsidRPr="000F26B4">
              <w:rPr>
                <w:i/>
              </w:rPr>
              <w:t xml:space="preserve"> Other </w:t>
            </w:r>
          </w:p>
          <w:p w14:paraId="7B41DF9B" w14:textId="77777777" w:rsidR="00151FDD" w:rsidRPr="000F26B4" w:rsidRDefault="00151FDD" w:rsidP="00DA50AA">
            <w:pPr>
              <w:rPr>
                <w:i/>
              </w:rPr>
            </w:pPr>
            <w:r w:rsidRPr="000F26B4">
              <w:rPr>
                <w:i/>
              </w:rPr>
              <w:t>Specify:</w:t>
            </w:r>
          </w:p>
        </w:tc>
        <w:tc>
          <w:tcPr>
            <w:tcW w:w="2390" w:type="dxa"/>
          </w:tcPr>
          <w:p w14:paraId="292C339F" w14:textId="77777777" w:rsidR="00151FDD" w:rsidRPr="000F26B4" w:rsidRDefault="00151FDD" w:rsidP="00DA50AA">
            <w:pPr>
              <w:rPr>
                <w:i/>
              </w:rPr>
            </w:pPr>
            <w:r>
              <w:rPr>
                <w:i/>
              </w:rPr>
              <w:sym w:font="Wingdings" w:char="F0FE"/>
            </w:r>
            <w:r w:rsidRPr="000F26B4">
              <w:rPr>
                <w:i/>
              </w:rPr>
              <w:t xml:space="preserve"> Annually</w:t>
            </w:r>
          </w:p>
        </w:tc>
        <w:tc>
          <w:tcPr>
            <w:tcW w:w="360" w:type="dxa"/>
            <w:tcBorders>
              <w:bottom w:val="single" w:sz="4" w:space="0" w:color="auto"/>
            </w:tcBorders>
            <w:shd w:val="solid" w:color="auto" w:fill="auto"/>
          </w:tcPr>
          <w:p w14:paraId="1FC52D69" w14:textId="77777777" w:rsidR="00151FDD" w:rsidRPr="000F26B4" w:rsidRDefault="00151FDD" w:rsidP="00DA50AA">
            <w:pPr>
              <w:rPr>
                <w:i/>
              </w:rPr>
            </w:pPr>
          </w:p>
        </w:tc>
        <w:tc>
          <w:tcPr>
            <w:tcW w:w="2208" w:type="dxa"/>
            <w:tcBorders>
              <w:bottom w:val="single" w:sz="4" w:space="0" w:color="auto"/>
            </w:tcBorders>
            <w:shd w:val="pct10" w:color="auto" w:fill="auto"/>
          </w:tcPr>
          <w:p w14:paraId="6A6BD608" w14:textId="77777777" w:rsidR="00151FDD" w:rsidRPr="000F26B4" w:rsidRDefault="00151FDD" w:rsidP="00DA50AA">
            <w:pPr>
              <w:rPr>
                <w:i/>
              </w:rPr>
            </w:pPr>
          </w:p>
        </w:tc>
      </w:tr>
      <w:tr w:rsidR="00151FDD" w:rsidRPr="000F26B4" w14:paraId="1A269CB0" w14:textId="77777777" w:rsidTr="00DA50AA">
        <w:tc>
          <w:tcPr>
            <w:tcW w:w="2268" w:type="dxa"/>
            <w:tcBorders>
              <w:bottom w:val="single" w:sz="4" w:space="0" w:color="auto"/>
            </w:tcBorders>
          </w:tcPr>
          <w:p w14:paraId="5C6F7F24" w14:textId="77777777" w:rsidR="00151FDD" w:rsidRPr="000F26B4" w:rsidRDefault="00151FDD" w:rsidP="00DA50AA">
            <w:pPr>
              <w:rPr>
                <w:i/>
              </w:rPr>
            </w:pPr>
          </w:p>
        </w:tc>
        <w:tc>
          <w:tcPr>
            <w:tcW w:w="2520" w:type="dxa"/>
            <w:tcBorders>
              <w:bottom w:val="single" w:sz="4" w:space="0" w:color="auto"/>
            </w:tcBorders>
            <w:shd w:val="pct10" w:color="auto" w:fill="auto"/>
          </w:tcPr>
          <w:p w14:paraId="3C6D7300" w14:textId="77777777" w:rsidR="00151FDD" w:rsidRPr="000F26B4" w:rsidRDefault="00151FDD" w:rsidP="00DA50AA">
            <w:pPr>
              <w:rPr>
                <w:i/>
              </w:rPr>
            </w:pPr>
          </w:p>
        </w:tc>
        <w:tc>
          <w:tcPr>
            <w:tcW w:w="2390" w:type="dxa"/>
            <w:tcBorders>
              <w:bottom w:val="single" w:sz="4" w:space="0" w:color="auto"/>
            </w:tcBorders>
          </w:tcPr>
          <w:p w14:paraId="4DE1A88E" w14:textId="77777777" w:rsidR="00151FDD" w:rsidRPr="000F26B4" w:rsidRDefault="00151FDD" w:rsidP="00DA50AA">
            <w:pPr>
              <w:rPr>
                <w:i/>
              </w:rPr>
            </w:pPr>
            <w:r w:rsidRPr="000F26B4">
              <w:rPr>
                <w:i/>
              </w:rPr>
              <w:sym w:font="Wingdings" w:char="F0A8"/>
            </w:r>
            <w:r w:rsidRPr="000F26B4">
              <w:rPr>
                <w:i/>
              </w:rPr>
              <w:t xml:space="preserve"> Continuously and Ongoing</w:t>
            </w:r>
          </w:p>
        </w:tc>
        <w:tc>
          <w:tcPr>
            <w:tcW w:w="360" w:type="dxa"/>
            <w:tcBorders>
              <w:bottom w:val="single" w:sz="4" w:space="0" w:color="auto"/>
            </w:tcBorders>
            <w:shd w:val="solid" w:color="auto" w:fill="auto"/>
          </w:tcPr>
          <w:p w14:paraId="650C3C74" w14:textId="77777777" w:rsidR="00151FDD" w:rsidRPr="000F26B4" w:rsidRDefault="00151FDD" w:rsidP="00DA50AA">
            <w:pPr>
              <w:rPr>
                <w:i/>
              </w:rPr>
            </w:pPr>
          </w:p>
        </w:tc>
        <w:tc>
          <w:tcPr>
            <w:tcW w:w="2208" w:type="dxa"/>
            <w:tcBorders>
              <w:bottom w:val="single" w:sz="4" w:space="0" w:color="auto"/>
            </w:tcBorders>
            <w:shd w:val="clear" w:color="auto" w:fill="auto"/>
          </w:tcPr>
          <w:p w14:paraId="21782B6C" w14:textId="77777777" w:rsidR="00151FDD" w:rsidRPr="000F26B4" w:rsidRDefault="00151FDD" w:rsidP="00DA50AA">
            <w:pPr>
              <w:rPr>
                <w:i/>
              </w:rPr>
            </w:pPr>
            <w:r w:rsidRPr="000F26B4">
              <w:rPr>
                <w:i/>
              </w:rPr>
              <w:sym w:font="Wingdings" w:char="F0A8"/>
            </w:r>
            <w:r w:rsidRPr="000F26B4">
              <w:rPr>
                <w:i/>
              </w:rPr>
              <w:t xml:space="preserve"> Stratified: Describe Group:</w:t>
            </w:r>
          </w:p>
        </w:tc>
      </w:tr>
      <w:tr w:rsidR="00151FDD" w:rsidRPr="000F26B4" w14:paraId="73A07FD1" w14:textId="77777777" w:rsidTr="00DA50AA">
        <w:tc>
          <w:tcPr>
            <w:tcW w:w="2268" w:type="dxa"/>
            <w:tcBorders>
              <w:bottom w:val="single" w:sz="4" w:space="0" w:color="auto"/>
            </w:tcBorders>
          </w:tcPr>
          <w:p w14:paraId="5655C63B" w14:textId="77777777" w:rsidR="00151FDD" w:rsidRPr="000F26B4" w:rsidRDefault="00151FDD" w:rsidP="00DA50AA">
            <w:pPr>
              <w:rPr>
                <w:i/>
              </w:rPr>
            </w:pPr>
          </w:p>
        </w:tc>
        <w:tc>
          <w:tcPr>
            <w:tcW w:w="2520" w:type="dxa"/>
            <w:tcBorders>
              <w:bottom w:val="single" w:sz="4" w:space="0" w:color="auto"/>
            </w:tcBorders>
            <w:shd w:val="pct10" w:color="auto" w:fill="auto"/>
          </w:tcPr>
          <w:p w14:paraId="33A2AB69" w14:textId="77777777" w:rsidR="00151FDD" w:rsidRPr="000F26B4" w:rsidRDefault="00151FDD" w:rsidP="00DA50AA">
            <w:pPr>
              <w:rPr>
                <w:i/>
              </w:rPr>
            </w:pPr>
          </w:p>
        </w:tc>
        <w:tc>
          <w:tcPr>
            <w:tcW w:w="2390" w:type="dxa"/>
            <w:tcBorders>
              <w:bottom w:val="single" w:sz="4" w:space="0" w:color="auto"/>
            </w:tcBorders>
          </w:tcPr>
          <w:p w14:paraId="0296BD28" w14:textId="77777777" w:rsidR="00151FDD" w:rsidRPr="000F26B4" w:rsidRDefault="00151FDD" w:rsidP="00DA50AA">
            <w:pPr>
              <w:rPr>
                <w:i/>
              </w:rPr>
            </w:pPr>
            <w:r w:rsidRPr="000F26B4">
              <w:rPr>
                <w:i/>
              </w:rPr>
              <w:sym w:font="Wingdings" w:char="F0A8"/>
            </w:r>
            <w:r w:rsidRPr="000F26B4">
              <w:rPr>
                <w:i/>
              </w:rPr>
              <w:t xml:space="preserve"> Other</w:t>
            </w:r>
          </w:p>
          <w:p w14:paraId="6BE34B1F" w14:textId="77777777" w:rsidR="00151FDD" w:rsidRPr="000F26B4" w:rsidRDefault="00151FDD" w:rsidP="00DA50AA">
            <w:pPr>
              <w:rPr>
                <w:i/>
              </w:rPr>
            </w:pPr>
            <w:r w:rsidRPr="000F26B4">
              <w:rPr>
                <w:i/>
              </w:rPr>
              <w:t>Specify:</w:t>
            </w:r>
          </w:p>
        </w:tc>
        <w:tc>
          <w:tcPr>
            <w:tcW w:w="360" w:type="dxa"/>
            <w:tcBorders>
              <w:bottom w:val="single" w:sz="4" w:space="0" w:color="auto"/>
            </w:tcBorders>
            <w:shd w:val="solid" w:color="auto" w:fill="auto"/>
          </w:tcPr>
          <w:p w14:paraId="09C5C8D2" w14:textId="77777777" w:rsidR="00151FDD" w:rsidRPr="000F26B4" w:rsidRDefault="00151FDD" w:rsidP="00DA50AA">
            <w:pPr>
              <w:rPr>
                <w:i/>
              </w:rPr>
            </w:pPr>
          </w:p>
        </w:tc>
        <w:tc>
          <w:tcPr>
            <w:tcW w:w="2208" w:type="dxa"/>
            <w:tcBorders>
              <w:bottom w:val="single" w:sz="4" w:space="0" w:color="auto"/>
            </w:tcBorders>
            <w:shd w:val="pct10" w:color="auto" w:fill="auto"/>
          </w:tcPr>
          <w:p w14:paraId="03B5E1B5" w14:textId="77777777" w:rsidR="00151FDD" w:rsidRPr="000F26B4" w:rsidRDefault="00151FDD" w:rsidP="00DA50AA">
            <w:pPr>
              <w:rPr>
                <w:i/>
              </w:rPr>
            </w:pPr>
          </w:p>
        </w:tc>
      </w:tr>
      <w:tr w:rsidR="00151FDD" w:rsidRPr="000F26B4" w14:paraId="1D84D3C1" w14:textId="77777777" w:rsidTr="00DA50AA">
        <w:tc>
          <w:tcPr>
            <w:tcW w:w="2268" w:type="dxa"/>
            <w:tcBorders>
              <w:top w:val="single" w:sz="4" w:space="0" w:color="auto"/>
              <w:left w:val="single" w:sz="4" w:space="0" w:color="auto"/>
              <w:bottom w:val="single" w:sz="4" w:space="0" w:color="auto"/>
              <w:right w:val="single" w:sz="4" w:space="0" w:color="auto"/>
            </w:tcBorders>
          </w:tcPr>
          <w:p w14:paraId="6F54756D"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1629C438"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59684A"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02D7D2"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581E4D35" w14:textId="77777777" w:rsidR="00151FDD" w:rsidRPr="000F26B4" w:rsidRDefault="00151FDD" w:rsidP="00DA50AA">
            <w:pPr>
              <w:rPr>
                <w:i/>
              </w:rPr>
            </w:pPr>
            <w:r w:rsidRPr="000F26B4">
              <w:rPr>
                <w:i/>
              </w:rPr>
              <w:sym w:font="Wingdings" w:char="F0A8"/>
            </w:r>
            <w:r w:rsidRPr="000F26B4">
              <w:rPr>
                <w:i/>
              </w:rPr>
              <w:t xml:space="preserve"> Other Specify:</w:t>
            </w:r>
          </w:p>
        </w:tc>
      </w:tr>
      <w:tr w:rsidR="00151FDD" w:rsidRPr="000F26B4" w14:paraId="69868EDE"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0BBC635D"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53CAEDD"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0D4A73"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CEDE269"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D13BEAC" w14:textId="77777777" w:rsidR="00151FDD" w:rsidRPr="000F26B4" w:rsidRDefault="00151FDD" w:rsidP="00DA50AA">
            <w:pPr>
              <w:rPr>
                <w:i/>
              </w:rPr>
            </w:pPr>
          </w:p>
        </w:tc>
      </w:tr>
    </w:tbl>
    <w:p w14:paraId="6A23D84D" w14:textId="77777777" w:rsidR="00151FDD" w:rsidRPr="000F26B4" w:rsidRDefault="00151FDD" w:rsidP="00DA50AA"/>
    <w:p w14:paraId="7C2DF343" w14:textId="77777777" w:rsidR="00151FDD" w:rsidRPr="000F26B4" w:rsidRDefault="00151FDD" w:rsidP="00DA50AA">
      <w:r w:rsidRPr="000F26B4">
        <w:rPr>
          <w:b/>
          <w:i/>
        </w:rPr>
        <w:t>Data Aggregation and Analysis</w:t>
      </w:r>
    </w:p>
    <w:tbl>
      <w:tblPr>
        <w:tblStyle w:val="TableGrid"/>
        <w:tblW w:w="0" w:type="auto"/>
        <w:tblLook w:val="01E0" w:firstRow="1" w:lastRow="1" w:firstColumn="1" w:lastColumn="1" w:noHBand="0" w:noVBand="0"/>
      </w:tblPr>
      <w:tblGrid>
        <w:gridCol w:w="4698"/>
        <w:gridCol w:w="4860"/>
      </w:tblGrid>
      <w:tr w:rsidR="00151FDD" w:rsidRPr="000F26B4" w14:paraId="40F1527C" w14:textId="77777777" w:rsidTr="00DA50AA">
        <w:tc>
          <w:tcPr>
            <w:tcW w:w="4698" w:type="dxa"/>
            <w:tcBorders>
              <w:top w:val="single" w:sz="4" w:space="0" w:color="auto"/>
              <w:left w:val="single" w:sz="4" w:space="0" w:color="auto"/>
              <w:bottom w:val="single" w:sz="4" w:space="0" w:color="auto"/>
              <w:right w:val="single" w:sz="4" w:space="0" w:color="auto"/>
            </w:tcBorders>
          </w:tcPr>
          <w:p w14:paraId="09DA43C2" w14:textId="77777777" w:rsidR="00151FDD" w:rsidRPr="000F26B4" w:rsidRDefault="00151FDD" w:rsidP="00DA50AA">
            <w:pPr>
              <w:rPr>
                <w:b/>
                <w:i/>
              </w:rPr>
            </w:pPr>
            <w:r w:rsidRPr="000F26B4">
              <w:rPr>
                <w:b/>
                <w:i/>
              </w:rPr>
              <w:t xml:space="preserve">Responsible Party for data aggregation and analysis </w:t>
            </w:r>
          </w:p>
          <w:p w14:paraId="15662B0B" w14:textId="77777777" w:rsidR="00151FDD" w:rsidRPr="000F26B4" w:rsidRDefault="00151FDD" w:rsidP="00DA50AA">
            <w:pPr>
              <w:rPr>
                <w:b/>
                <w:i/>
              </w:rPr>
            </w:pPr>
            <w:r w:rsidRPr="000F26B4">
              <w:rPr>
                <w:i/>
              </w:rPr>
              <w:lastRenderedPageBreak/>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B8DF601" w14:textId="77777777" w:rsidR="00151FDD" w:rsidRPr="000F26B4" w:rsidRDefault="00151FDD" w:rsidP="00DA50AA">
            <w:pPr>
              <w:rPr>
                <w:b/>
                <w:i/>
              </w:rPr>
            </w:pPr>
            <w:r w:rsidRPr="000F26B4">
              <w:rPr>
                <w:b/>
                <w:i/>
              </w:rPr>
              <w:lastRenderedPageBreak/>
              <w:t>Frequency of data aggregation and analysis:</w:t>
            </w:r>
          </w:p>
          <w:p w14:paraId="60232FE5" w14:textId="77777777" w:rsidR="00151FDD" w:rsidRPr="000F26B4" w:rsidRDefault="00151FDD" w:rsidP="00DA50AA">
            <w:pPr>
              <w:rPr>
                <w:b/>
                <w:i/>
              </w:rPr>
            </w:pPr>
            <w:r w:rsidRPr="000F26B4">
              <w:rPr>
                <w:i/>
              </w:rPr>
              <w:t>(check each that applies</w:t>
            </w:r>
          </w:p>
        </w:tc>
      </w:tr>
      <w:tr w:rsidR="00151FDD" w:rsidRPr="000F26B4" w14:paraId="1853391D" w14:textId="77777777" w:rsidTr="00DA50AA">
        <w:tc>
          <w:tcPr>
            <w:tcW w:w="4698" w:type="dxa"/>
            <w:tcBorders>
              <w:top w:val="single" w:sz="4" w:space="0" w:color="auto"/>
              <w:left w:val="single" w:sz="4" w:space="0" w:color="auto"/>
              <w:bottom w:val="single" w:sz="4" w:space="0" w:color="auto"/>
              <w:right w:val="single" w:sz="4" w:space="0" w:color="auto"/>
            </w:tcBorders>
          </w:tcPr>
          <w:p w14:paraId="04F64747" w14:textId="77777777" w:rsidR="00151FDD" w:rsidRPr="000F26B4" w:rsidRDefault="00151FDD" w:rsidP="00DA50AA">
            <w:pPr>
              <w:rPr>
                <w:i/>
              </w:rPr>
            </w:pPr>
            <w:r>
              <w:rPr>
                <w:i/>
              </w:rPr>
              <w:lastRenderedPageBreak/>
              <w:sym w:font="Wingdings" w:char="F0FE"/>
            </w:r>
            <w:r w:rsidRPr="000F26B4">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719154E" w14:textId="77777777" w:rsidR="00151FDD" w:rsidRPr="000F26B4" w:rsidRDefault="00151FDD" w:rsidP="00DA50AA">
            <w:pPr>
              <w:rPr>
                <w:i/>
              </w:rPr>
            </w:pPr>
            <w:r w:rsidRPr="000F26B4">
              <w:rPr>
                <w:i/>
              </w:rPr>
              <w:sym w:font="Wingdings" w:char="F0A8"/>
            </w:r>
            <w:r w:rsidRPr="000F26B4">
              <w:rPr>
                <w:i/>
              </w:rPr>
              <w:t xml:space="preserve"> Weekly</w:t>
            </w:r>
          </w:p>
        </w:tc>
      </w:tr>
      <w:tr w:rsidR="00151FDD" w:rsidRPr="000F26B4" w14:paraId="4F57EB15" w14:textId="77777777" w:rsidTr="00DA50AA">
        <w:tc>
          <w:tcPr>
            <w:tcW w:w="4698" w:type="dxa"/>
            <w:tcBorders>
              <w:top w:val="single" w:sz="4" w:space="0" w:color="auto"/>
              <w:left w:val="single" w:sz="4" w:space="0" w:color="auto"/>
              <w:bottom w:val="single" w:sz="4" w:space="0" w:color="auto"/>
              <w:right w:val="single" w:sz="4" w:space="0" w:color="auto"/>
            </w:tcBorders>
          </w:tcPr>
          <w:p w14:paraId="4BC2D70A" w14:textId="77777777" w:rsidR="00151FDD" w:rsidRPr="000F26B4" w:rsidRDefault="00151FDD" w:rsidP="00DA50AA">
            <w:pPr>
              <w:rPr>
                <w:i/>
              </w:rPr>
            </w:pPr>
            <w:r w:rsidRPr="000F26B4">
              <w:rPr>
                <w:i/>
              </w:rPr>
              <w:sym w:font="Wingdings" w:char="F0A8"/>
            </w:r>
            <w:r w:rsidRPr="000F26B4">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CC07BBE" w14:textId="77777777" w:rsidR="00151FDD" w:rsidRPr="000F26B4" w:rsidRDefault="00151FDD" w:rsidP="00DA50AA">
            <w:pPr>
              <w:rPr>
                <w:i/>
              </w:rPr>
            </w:pPr>
            <w:r w:rsidRPr="000F26B4">
              <w:rPr>
                <w:i/>
              </w:rPr>
              <w:sym w:font="Wingdings" w:char="F0A8"/>
            </w:r>
            <w:r w:rsidRPr="000F26B4">
              <w:rPr>
                <w:i/>
              </w:rPr>
              <w:t xml:space="preserve"> Monthly</w:t>
            </w:r>
          </w:p>
        </w:tc>
      </w:tr>
      <w:tr w:rsidR="00151FDD" w:rsidRPr="000F26B4" w14:paraId="1EE1AF5A" w14:textId="77777777" w:rsidTr="00DA50AA">
        <w:tc>
          <w:tcPr>
            <w:tcW w:w="4698" w:type="dxa"/>
            <w:tcBorders>
              <w:top w:val="single" w:sz="4" w:space="0" w:color="auto"/>
              <w:left w:val="single" w:sz="4" w:space="0" w:color="auto"/>
              <w:bottom w:val="single" w:sz="4" w:space="0" w:color="auto"/>
              <w:right w:val="single" w:sz="4" w:space="0" w:color="auto"/>
            </w:tcBorders>
          </w:tcPr>
          <w:p w14:paraId="7AE27445" w14:textId="77777777" w:rsidR="00151FDD" w:rsidRPr="000F26B4" w:rsidRDefault="00151FDD" w:rsidP="00DA50AA">
            <w:pPr>
              <w:rPr>
                <w:i/>
              </w:rPr>
            </w:pPr>
            <w:r w:rsidRPr="000F26B4">
              <w:rPr>
                <w:i/>
              </w:rPr>
              <w:sym w:font="Wingdings" w:char="F0A8"/>
            </w:r>
            <w:r w:rsidRPr="000F26B4">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C936DA1" w14:textId="77777777" w:rsidR="00151FDD" w:rsidRPr="000F26B4" w:rsidRDefault="00151FDD" w:rsidP="00DA50AA">
            <w:pPr>
              <w:rPr>
                <w:i/>
              </w:rPr>
            </w:pPr>
            <w:r w:rsidRPr="000F26B4">
              <w:rPr>
                <w:i/>
              </w:rPr>
              <w:sym w:font="Wingdings" w:char="F0A8"/>
            </w:r>
            <w:r w:rsidRPr="000F26B4">
              <w:rPr>
                <w:i/>
              </w:rPr>
              <w:t xml:space="preserve"> Quarterly</w:t>
            </w:r>
          </w:p>
        </w:tc>
      </w:tr>
      <w:tr w:rsidR="00151FDD" w:rsidRPr="000F26B4" w14:paraId="3C3F0648" w14:textId="77777777" w:rsidTr="00DA50AA">
        <w:tc>
          <w:tcPr>
            <w:tcW w:w="4698" w:type="dxa"/>
            <w:tcBorders>
              <w:top w:val="single" w:sz="4" w:space="0" w:color="auto"/>
              <w:left w:val="single" w:sz="4" w:space="0" w:color="auto"/>
              <w:bottom w:val="single" w:sz="4" w:space="0" w:color="auto"/>
              <w:right w:val="single" w:sz="4" w:space="0" w:color="auto"/>
            </w:tcBorders>
          </w:tcPr>
          <w:p w14:paraId="5310DED2" w14:textId="77777777" w:rsidR="00151FDD" w:rsidRPr="000F26B4" w:rsidRDefault="00151FDD" w:rsidP="00DA50AA">
            <w:pPr>
              <w:rPr>
                <w:i/>
              </w:rPr>
            </w:pPr>
            <w:r w:rsidRPr="000F26B4">
              <w:rPr>
                <w:i/>
              </w:rPr>
              <w:sym w:font="Wingdings" w:char="F0A8"/>
            </w:r>
            <w:r w:rsidRPr="000F26B4">
              <w:rPr>
                <w:i/>
              </w:rPr>
              <w:t xml:space="preserve"> Other </w:t>
            </w:r>
          </w:p>
          <w:p w14:paraId="4940F0EF" w14:textId="77777777" w:rsidR="00151FDD" w:rsidRPr="000F26B4" w:rsidRDefault="00151FDD" w:rsidP="00DA50AA">
            <w:pPr>
              <w:rPr>
                <w:i/>
              </w:rPr>
            </w:pPr>
            <w:r w:rsidRPr="000F26B4">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B67E813" w14:textId="77777777" w:rsidR="00151FDD" w:rsidRPr="000F26B4" w:rsidRDefault="00151FDD" w:rsidP="00DA50AA">
            <w:pPr>
              <w:rPr>
                <w:i/>
              </w:rPr>
            </w:pPr>
            <w:r>
              <w:rPr>
                <w:i/>
              </w:rPr>
              <w:sym w:font="Wingdings" w:char="F0FE"/>
            </w:r>
            <w:r w:rsidRPr="000F26B4">
              <w:rPr>
                <w:i/>
              </w:rPr>
              <w:t xml:space="preserve"> Annually</w:t>
            </w:r>
          </w:p>
        </w:tc>
      </w:tr>
      <w:tr w:rsidR="00151FDD" w:rsidRPr="000F26B4" w14:paraId="45CED089" w14:textId="77777777" w:rsidTr="00DA50AA">
        <w:tc>
          <w:tcPr>
            <w:tcW w:w="4698" w:type="dxa"/>
            <w:tcBorders>
              <w:top w:val="single" w:sz="4" w:space="0" w:color="auto"/>
              <w:bottom w:val="single" w:sz="4" w:space="0" w:color="auto"/>
              <w:right w:val="single" w:sz="4" w:space="0" w:color="auto"/>
            </w:tcBorders>
            <w:shd w:val="pct10" w:color="auto" w:fill="auto"/>
          </w:tcPr>
          <w:p w14:paraId="58E0C8C7"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2836537" w14:textId="77777777" w:rsidR="00151FDD" w:rsidRPr="000F26B4" w:rsidRDefault="00151FDD" w:rsidP="00DA50AA">
            <w:pPr>
              <w:rPr>
                <w:i/>
              </w:rPr>
            </w:pPr>
            <w:r w:rsidRPr="000F26B4">
              <w:rPr>
                <w:i/>
              </w:rPr>
              <w:sym w:font="Wingdings" w:char="F0A8"/>
            </w:r>
            <w:r w:rsidRPr="000F26B4">
              <w:rPr>
                <w:i/>
              </w:rPr>
              <w:t xml:space="preserve"> Continuously and Ongoing</w:t>
            </w:r>
          </w:p>
        </w:tc>
      </w:tr>
      <w:tr w:rsidR="00151FDD" w:rsidRPr="000F26B4" w14:paraId="2EE96727" w14:textId="77777777" w:rsidTr="00DA50AA">
        <w:tc>
          <w:tcPr>
            <w:tcW w:w="4698" w:type="dxa"/>
            <w:tcBorders>
              <w:top w:val="single" w:sz="4" w:space="0" w:color="auto"/>
              <w:bottom w:val="single" w:sz="4" w:space="0" w:color="auto"/>
              <w:right w:val="single" w:sz="4" w:space="0" w:color="auto"/>
            </w:tcBorders>
            <w:shd w:val="pct10" w:color="auto" w:fill="auto"/>
          </w:tcPr>
          <w:p w14:paraId="2A2304A4"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C75DE7F" w14:textId="77777777" w:rsidR="00151FDD" w:rsidRPr="000F26B4" w:rsidRDefault="00151FDD" w:rsidP="00DA50AA">
            <w:pPr>
              <w:rPr>
                <w:i/>
              </w:rPr>
            </w:pPr>
            <w:r w:rsidRPr="000F26B4">
              <w:rPr>
                <w:i/>
              </w:rPr>
              <w:sym w:font="Wingdings" w:char="F0A8"/>
            </w:r>
            <w:r w:rsidRPr="000F26B4">
              <w:rPr>
                <w:i/>
              </w:rPr>
              <w:t xml:space="preserve"> Other </w:t>
            </w:r>
          </w:p>
          <w:p w14:paraId="70E57C95" w14:textId="77777777" w:rsidR="00151FDD" w:rsidRPr="000F26B4" w:rsidRDefault="00151FDD" w:rsidP="00DA50AA">
            <w:pPr>
              <w:rPr>
                <w:i/>
              </w:rPr>
            </w:pPr>
            <w:r w:rsidRPr="000F26B4">
              <w:rPr>
                <w:i/>
              </w:rPr>
              <w:t>Specify:</w:t>
            </w:r>
          </w:p>
        </w:tc>
      </w:tr>
      <w:tr w:rsidR="00151FDD" w:rsidRPr="000F26B4" w14:paraId="7EBADB7D" w14:textId="77777777" w:rsidTr="00DA50AA">
        <w:tc>
          <w:tcPr>
            <w:tcW w:w="4698" w:type="dxa"/>
            <w:tcBorders>
              <w:top w:val="single" w:sz="4" w:space="0" w:color="auto"/>
              <w:left w:val="single" w:sz="4" w:space="0" w:color="auto"/>
              <w:bottom w:val="single" w:sz="4" w:space="0" w:color="auto"/>
              <w:right w:val="single" w:sz="4" w:space="0" w:color="auto"/>
            </w:tcBorders>
            <w:shd w:val="pct10" w:color="auto" w:fill="auto"/>
          </w:tcPr>
          <w:p w14:paraId="4B2702EE"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32A85468" w14:textId="77777777" w:rsidR="00151FDD" w:rsidRPr="000F26B4" w:rsidRDefault="00151FDD" w:rsidP="00DA50AA">
            <w:pPr>
              <w:rPr>
                <w:i/>
              </w:rPr>
            </w:pPr>
          </w:p>
        </w:tc>
      </w:tr>
    </w:tbl>
    <w:p w14:paraId="61835613" w14:textId="77777777" w:rsidR="00151FDD" w:rsidRPr="000F26B4" w:rsidRDefault="00151FDD" w:rsidP="00DA50AA">
      <w:pPr>
        <w:rPr>
          <w:b/>
          <w:i/>
        </w:rPr>
      </w:pPr>
    </w:p>
    <w:p w14:paraId="068A06ED" w14:textId="77777777" w:rsidR="00151FDD" w:rsidRPr="000F26B4" w:rsidRDefault="00151FDD" w:rsidP="00DA50AA">
      <w:pPr>
        <w:rPr>
          <w:b/>
          <w:i/>
        </w:rPr>
      </w:pPr>
    </w:p>
    <w:p w14:paraId="78385469" w14:textId="77777777" w:rsidR="00151FDD" w:rsidRPr="000F26B4" w:rsidRDefault="00151FDD" w:rsidP="00DA50AA">
      <w:pPr>
        <w:ind w:left="720" w:hanging="720"/>
        <w:rPr>
          <w:b/>
          <w:i/>
        </w:rPr>
      </w:pPr>
      <w:r w:rsidRPr="000F26B4">
        <w:rPr>
          <w:b/>
          <w:i/>
        </w:rPr>
        <w:t>b.</w:t>
      </w:r>
      <w:r w:rsidRPr="000F26B4">
        <w:rPr>
          <w:b/>
          <w:i/>
        </w:rPr>
        <w:tab/>
        <w:t>Sub-assurance:  The State demonstrates that an incident management system is in place that effectively resolves those incidents and prevents further similar incidents to the extent possible.</w:t>
      </w:r>
    </w:p>
    <w:p w14:paraId="240B47B1" w14:textId="77777777" w:rsidR="00151FDD" w:rsidRPr="000F26B4" w:rsidRDefault="00151FDD" w:rsidP="00DA50AA">
      <w:pPr>
        <w:ind w:left="720" w:hanging="720"/>
        <w:rPr>
          <w:b/>
          <w:i/>
        </w:rPr>
      </w:pPr>
    </w:p>
    <w:p w14:paraId="5FCA1B67" w14:textId="77777777" w:rsidR="00151FDD" w:rsidRPr="000F26B4" w:rsidRDefault="00151FDD" w:rsidP="00DA50AA">
      <w:pPr>
        <w:ind w:left="720" w:hanging="720"/>
        <w:rPr>
          <w:i/>
          <w:u w:val="single"/>
        </w:rPr>
      </w:pPr>
      <w:r w:rsidRPr="000F26B4">
        <w:rPr>
          <w:b/>
          <w:i/>
        </w:rPr>
        <w:tab/>
      </w:r>
    </w:p>
    <w:tbl>
      <w:tblPr>
        <w:tblStyle w:val="TableGrid"/>
        <w:tblW w:w="0" w:type="auto"/>
        <w:tblLook w:val="01E0" w:firstRow="1" w:lastRow="1" w:firstColumn="1" w:lastColumn="1" w:noHBand="0" w:noVBand="0"/>
      </w:tblPr>
      <w:tblGrid>
        <w:gridCol w:w="2190"/>
        <w:gridCol w:w="2499"/>
        <w:gridCol w:w="2390"/>
        <w:gridCol w:w="346"/>
        <w:gridCol w:w="2151"/>
      </w:tblGrid>
      <w:tr w:rsidR="00151FDD" w:rsidRPr="000F26B4" w14:paraId="124C579A" w14:textId="77777777" w:rsidTr="00DA50AA">
        <w:tc>
          <w:tcPr>
            <w:tcW w:w="2268" w:type="dxa"/>
            <w:tcBorders>
              <w:right w:val="single" w:sz="12" w:space="0" w:color="auto"/>
            </w:tcBorders>
          </w:tcPr>
          <w:p w14:paraId="678A30E8" w14:textId="77777777" w:rsidR="00151FDD" w:rsidRPr="000F26B4" w:rsidRDefault="00151FDD" w:rsidP="00DA50AA">
            <w:pPr>
              <w:rPr>
                <w:b/>
                <w:i/>
              </w:rPr>
            </w:pPr>
            <w:r w:rsidRPr="000F26B4">
              <w:rPr>
                <w:b/>
                <w:i/>
              </w:rPr>
              <w:t>Performance Measure:</w:t>
            </w:r>
          </w:p>
          <w:p w14:paraId="3B83231A" w14:textId="77777777" w:rsidR="00151FDD" w:rsidRPr="000F26B4" w:rsidRDefault="00151FDD"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E668B9" w14:textId="77777777" w:rsidR="00151FDD" w:rsidRPr="000F26B4" w:rsidRDefault="00151FDD" w:rsidP="00DA50AA">
            <w:pPr>
              <w:rPr>
                <w:i/>
              </w:rPr>
            </w:pPr>
            <w:r w:rsidRPr="000B2BC0">
              <w:rPr>
                <w:i/>
              </w:rPr>
              <w:t>Percent of reported incidents that have action steps identified and completed. (Number of reported incidents that have action steps identified and completed/Total number of reported incidents.)</w:t>
            </w:r>
          </w:p>
        </w:tc>
      </w:tr>
      <w:tr w:rsidR="00151FDD" w:rsidRPr="000F26B4" w14:paraId="6C4CDE53" w14:textId="77777777" w:rsidTr="00DA50AA">
        <w:tc>
          <w:tcPr>
            <w:tcW w:w="9746" w:type="dxa"/>
            <w:gridSpan w:val="5"/>
          </w:tcPr>
          <w:p w14:paraId="15C972FC" w14:textId="77777777" w:rsidR="00151FDD" w:rsidRPr="000F26B4" w:rsidRDefault="00151FDD" w:rsidP="00DA50AA">
            <w:pPr>
              <w:rPr>
                <w:b/>
                <w:i/>
              </w:rPr>
            </w:pPr>
            <w:r w:rsidRPr="000F26B4">
              <w:rPr>
                <w:b/>
                <w:i/>
              </w:rPr>
              <w:t xml:space="preserve">Data Source </w:t>
            </w:r>
            <w:r w:rsidRPr="000F26B4">
              <w:rPr>
                <w:i/>
              </w:rPr>
              <w:t>(Select one) (Several options are listed in the on-line application):</w:t>
            </w:r>
            <w:r>
              <w:rPr>
                <w:i/>
              </w:rPr>
              <w:t xml:space="preserve"> Critical events and incident reports</w:t>
            </w:r>
          </w:p>
        </w:tc>
      </w:tr>
      <w:tr w:rsidR="00151FDD" w:rsidRPr="000F26B4" w14:paraId="1FE5C4AC" w14:textId="77777777" w:rsidTr="00DA50AA">
        <w:tc>
          <w:tcPr>
            <w:tcW w:w="9746" w:type="dxa"/>
            <w:gridSpan w:val="5"/>
            <w:tcBorders>
              <w:bottom w:val="single" w:sz="12" w:space="0" w:color="auto"/>
            </w:tcBorders>
          </w:tcPr>
          <w:p w14:paraId="5BF9F982" w14:textId="77777777" w:rsidR="00151FDD" w:rsidRPr="000F26B4" w:rsidRDefault="00151FDD" w:rsidP="00DA50AA">
            <w:pPr>
              <w:rPr>
                <w:i/>
              </w:rPr>
            </w:pPr>
            <w:r w:rsidRPr="000F26B4">
              <w:rPr>
                <w:i/>
              </w:rPr>
              <w:t>If ‘Other’ is selected, specify:</w:t>
            </w:r>
          </w:p>
        </w:tc>
      </w:tr>
      <w:tr w:rsidR="00151FDD" w:rsidRPr="000F26B4" w14:paraId="1B4FF919"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B6C929" w14:textId="77777777" w:rsidR="00151FDD" w:rsidRPr="000F26B4" w:rsidRDefault="00151FDD" w:rsidP="00DA50AA">
            <w:pPr>
              <w:rPr>
                <w:i/>
              </w:rPr>
            </w:pPr>
          </w:p>
        </w:tc>
      </w:tr>
      <w:tr w:rsidR="00151FDD" w:rsidRPr="000F26B4" w14:paraId="7B313355" w14:textId="77777777" w:rsidTr="00DA50AA">
        <w:tc>
          <w:tcPr>
            <w:tcW w:w="2268" w:type="dxa"/>
            <w:tcBorders>
              <w:top w:val="single" w:sz="12" w:space="0" w:color="auto"/>
            </w:tcBorders>
          </w:tcPr>
          <w:p w14:paraId="6613E755" w14:textId="77777777" w:rsidR="00151FDD" w:rsidRPr="000F26B4" w:rsidRDefault="00151FDD" w:rsidP="00DA50AA">
            <w:pPr>
              <w:rPr>
                <w:b/>
                <w:i/>
              </w:rPr>
            </w:pPr>
            <w:r w:rsidRPr="000F26B4" w:rsidDel="000B4A44">
              <w:rPr>
                <w:b/>
                <w:i/>
              </w:rPr>
              <w:t xml:space="preserve"> </w:t>
            </w:r>
          </w:p>
        </w:tc>
        <w:tc>
          <w:tcPr>
            <w:tcW w:w="2520" w:type="dxa"/>
            <w:tcBorders>
              <w:top w:val="single" w:sz="12" w:space="0" w:color="auto"/>
            </w:tcBorders>
          </w:tcPr>
          <w:p w14:paraId="249E8B03" w14:textId="77777777" w:rsidR="00151FDD" w:rsidRPr="000F26B4" w:rsidRDefault="00151FDD" w:rsidP="00DA50AA">
            <w:pPr>
              <w:rPr>
                <w:b/>
                <w:i/>
              </w:rPr>
            </w:pPr>
            <w:r w:rsidRPr="000F26B4">
              <w:rPr>
                <w:b/>
                <w:i/>
              </w:rPr>
              <w:t>Responsible Party for data collection/generation</w:t>
            </w:r>
          </w:p>
          <w:p w14:paraId="7147B17A" w14:textId="77777777" w:rsidR="00151FDD" w:rsidRPr="000F26B4" w:rsidRDefault="00151FDD" w:rsidP="00DA50AA">
            <w:pPr>
              <w:rPr>
                <w:i/>
              </w:rPr>
            </w:pPr>
            <w:r w:rsidRPr="000F26B4">
              <w:rPr>
                <w:i/>
              </w:rPr>
              <w:t>(check each that applies)</w:t>
            </w:r>
          </w:p>
          <w:p w14:paraId="667088C8" w14:textId="77777777" w:rsidR="00151FDD" w:rsidRPr="000F26B4" w:rsidRDefault="00151FDD" w:rsidP="00DA50AA">
            <w:pPr>
              <w:rPr>
                <w:i/>
              </w:rPr>
            </w:pPr>
          </w:p>
        </w:tc>
        <w:tc>
          <w:tcPr>
            <w:tcW w:w="2390" w:type="dxa"/>
            <w:tcBorders>
              <w:top w:val="single" w:sz="12" w:space="0" w:color="auto"/>
            </w:tcBorders>
          </w:tcPr>
          <w:p w14:paraId="063C5D6A" w14:textId="77777777" w:rsidR="00151FDD" w:rsidRPr="000F26B4" w:rsidRDefault="00151FDD" w:rsidP="00DA50AA">
            <w:pPr>
              <w:rPr>
                <w:b/>
                <w:i/>
              </w:rPr>
            </w:pPr>
            <w:r w:rsidRPr="000F26B4">
              <w:rPr>
                <w:b/>
                <w:i/>
              </w:rPr>
              <w:t>Frequency of data collection/generation:</w:t>
            </w:r>
          </w:p>
          <w:p w14:paraId="54D86F8B" w14:textId="77777777" w:rsidR="00151FDD" w:rsidRPr="000F26B4" w:rsidRDefault="00151FDD" w:rsidP="00DA50AA">
            <w:pPr>
              <w:rPr>
                <w:i/>
              </w:rPr>
            </w:pPr>
            <w:r w:rsidRPr="000F26B4">
              <w:rPr>
                <w:i/>
              </w:rPr>
              <w:t>(check each that applies)</w:t>
            </w:r>
          </w:p>
        </w:tc>
        <w:tc>
          <w:tcPr>
            <w:tcW w:w="2568" w:type="dxa"/>
            <w:gridSpan w:val="2"/>
            <w:tcBorders>
              <w:top w:val="single" w:sz="12" w:space="0" w:color="auto"/>
            </w:tcBorders>
          </w:tcPr>
          <w:p w14:paraId="0E3BFEA4" w14:textId="77777777" w:rsidR="00151FDD" w:rsidRPr="000F26B4" w:rsidRDefault="00151FDD" w:rsidP="00DA50AA">
            <w:pPr>
              <w:rPr>
                <w:b/>
                <w:i/>
              </w:rPr>
            </w:pPr>
            <w:r w:rsidRPr="000F26B4">
              <w:rPr>
                <w:b/>
                <w:i/>
              </w:rPr>
              <w:t>Sampling Approach</w:t>
            </w:r>
          </w:p>
          <w:p w14:paraId="2EA49692" w14:textId="77777777" w:rsidR="00151FDD" w:rsidRPr="000F26B4" w:rsidRDefault="00151FDD" w:rsidP="00DA50AA">
            <w:pPr>
              <w:rPr>
                <w:i/>
              </w:rPr>
            </w:pPr>
            <w:r w:rsidRPr="000F26B4">
              <w:rPr>
                <w:i/>
              </w:rPr>
              <w:t>(check each that applies)</w:t>
            </w:r>
          </w:p>
        </w:tc>
      </w:tr>
      <w:tr w:rsidR="00151FDD" w:rsidRPr="000F26B4" w14:paraId="6C11823A" w14:textId="77777777" w:rsidTr="00DA50AA">
        <w:tc>
          <w:tcPr>
            <w:tcW w:w="2268" w:type="dxa"/>
          </w:tcPr>
          <w:p w14:paraId="298B2AFB" w14:textId="77777777" w:rsidR="00151FDD" w:rsidRPr="000F26B4" w:rsidRDefault="00151FDD" w:rsidP="00DA50AA">
            <w:pPr>
              <w:rPr>
                <w:i/>
              </w:rPr>
            </w:pPr>
          </w:p>
        </w:tc>
        <w:tc>
          <w:tcPr>
            <w:tcW w:w="2520" w:type="dxa"/>
          </w:tcPr>
          <w:p w14:paraId="5AFCB6A0" w14:textId="77777777" w:rsidR="00151FDD" w:rsidRPr="000F26B4" w:rsidRDefault="00151FDD" w:rsidP="00DA50AA">
            <w:pPr>
              <w:rPr>
                <w:i/>
              </w:rPr>
            </w:pPr>
            <w:r>
              <w:rPr>
                <w:i/>
              </w:rPr>
              <w:sym w:font="Wingdings" w:char="F0FE"/>
            </w:r>
            <w:r w:rsidRPr="000F26B4">
              <w:rPr>
                <w:i/>
              </w:rPr>
              <w:t xml:space="preserve"> State Medicaid Agency</w:t>
            </w:r>
          </w:p>
        </w:tc>
        <w:tc>
          <w:tcPr>
            <w:tcW w:w="2390" w:type="dxa"/>
          </w:tcPr>
          <w:p w14:paraId="2BF6F0FE" w14:textId="77777777" w:rsidR="00151FDD" w:rsidRPr="000F26B4" w:rsidRDefault="00151FDD" w:rsidP="00DA50AA">
            <w:pPr>
              <w:rPr>
                <w:i/>
              </w:rPr>
            </w:pPr>
            <w:r w:rsidRPr="000F26B4">
              <w:rPr>
                <w:i/>
              </w:rPr>
              <w:sym w:font="Wingdings" w:char="F0A8"/>
            </w:r>
            <w:r w:rsidRPr="000F26B4">
              <w:rPr>
                <w:i/>
              </w:rPr>
              <w:t xml:space="preserve"> Weekly</w:t>
            </w:r>
          </w:p>
        </w:tc>
        <w:tc>
          <w:tcPr>
            <w:tcW w:w="2568" w:type="dxa"/>
            <w:gridSpan w:val="2"/>
          </w:tcPr>
          <w:p w14:paraId="3B880416" w14:textId="77777777" w:rsidR="00151FDD" w:rsidRPr="000F26B4" w:rsidRDefault="00151FDD" w:rsidP="00DA50AA">
            <w:pPr>
              <w:rPr>
                <w:i/>
              </w:rPr>
            </w:pPr>
            <w:r>
              <w:rPr>
                <w:i/>
              </w:rPr>
              <w:sym w:font="Wingdings" w:char="F0FE"/>
            </w:r>
            <w:r w:rsidRPr="000F26B4">
              <w:rPr>
                <w:i/>
              </w:rPr>
              <w:t xml:space="preserve"> 100% Review</w:t>
            </w:r>
          </w:p>
        </w:tc>
      </w:tr>
      <w:tr w:rsidR="00151FDD" w:rsidRPr="000F26B4" w14:paraId="562711A1" w14:textId="77777777" w:rsidTr="00DA50AA">
        <w:tc>
          <w:tcPr>
            <w:tcW w:w="2268" w:type="dxa"/>
            <w:shd w:val="solid" w:color="auto" w:fill="auto"/>
          </w:tcPr>
          <w:p w14:paraId="76BDDAC9" w14:textId="77777777" w:rsidR="00151FDD" w:rsidRPr="000F26B4" w:rsidRDefault="00151FDD" w:rsidP="00DA50AA">
            <w:pPr>
              <w:rPr>
                <w:i/>
              </w:rPr>
            </w:pPr>
          </w:p>
        </w:tc>
        <w:tc>
          <w:tcPr>
            <w:tcW w:w="2520" w:type="dxa"/>
          </w:tcPr>
          <w:p w14:paraId="6C7F4AA0" w14:textId="77777777" w:rsidR="00151FDD" w:rsidRPr="000F26B4" w:rsidRDefault="00151FDD" w:rsidP="00DA50AA">
            <w:pPr>
              <w:rPr>
                <w:i/>
              </w:rPr>
            </w:pPr>
            <w:r w:rsidRPr="000F26B4">
              <w:rPr>
                <w:i/>
              </w:rPr>
              <w:sym w:font="Wingdings" w:char="F0A8"/>
            </w:r>
            <w:r w:rsidRPr="000F26B4">
              <w:rPr>
                <w:i/>
              </w:rPr>
              <w:t xml:space="preserve"> Operating Agency</w:t>
            </w:r>
          </w:p>
        </w:tc>
        <w:tc>
          <w:tcPr>
            <w:tcW w:w="2390" w:type="dxa"/>
          </w:tcPr>
          <w:p w14:paraId="6A5ED4D5" w14:textId="77777777" w:rsidR="00151FDD" w:rsidRPr="000F26B4" w:rsidRDefault="00151FDD" w:rsidP="00DA50AA">
            <w:pPr>
              <w:rPr>
                <w:i/>
              </w:rPr>
            </w:pPr>
            <w:r w:rsidRPr="000F26B4">
              <w:rPr>
                <w:i/>
              </w:rPr>
              <w:sym w:font="Wingdings" w:char="F0A8"/>
            </w:r>
            <w:r w:rsidRPr="000F26B4">
              <w:rPr>
                <w:i/>
              </w:rPr>
              <w:t xml:space="preserve"> Monthly</w:t>
            </w:r>
          </w:p>
        </w:tc>
        <w:tc>
          <w:tcPr>
            <w:tcW w:w="2568" w:type="dxa"/>
            <w:gridSpan w:val="2"/>
            <w:tcBorders>
              <w:bottom w:val="single" w:sz="4" w:space="0" w:color="auto"/>
            </w:tcBorders>
          </w:tcPr>
          <w:p w14:paraId="5317E132" w14:textId="77777777" w:rsidR="00151FDD" w:rsidRPr="000F26B4" w:rsidRDefault="00151FDD" w:rsidP="00DA50AA">
            <w:pPr>
              <w:rPr>
                <w:i/>
              </w:rPr>
            </w:pPr>
            <w:r w:rsidRPr="000F26B4">
              <w:rPr>
                <w:i/>
              </w:rPr>
              <w:sym w:font="Wingdings" w:char="F0A8"/>
            </w:r>
            <w:r w:rsidRPr="000F26B4">
              <w:rPr>
                <w:i/>
              </w:rPr>
              <w:t xml:space="preserve"> Less than 100% Review</w:t>
            </w:r>
          </w:p>
        </w:tc>
      </w:tr>
      <w:tr w:rsidR="00151FDD" w:rsidRPr="000F26B4" w14:paraId="69941E64" w14:textId="77777777" w:rsidTr="00DA50AA">
        <w:tc>
          <w:tcPr>
            <w:tcW w:w="2268" w:type="dxa"/>
            <w:shd w:val="solid" w:color="auto" w:fill="auto"/>
          </w:tcPr>
          <w:p w14:paraId="33DC3EDB" w14:textId="77777777" w:rsidR="00151FDD" w:rsidRPr="000F26B4" w:rsidRDefault="00151FDD" w:rsidP="00DA50AA">
            <w:pPr>
              <w:rPr>
                <w:i/>
              </w:rPr>
            </w:pPr>
          </w:p>
        </w:tc>
        <w:tc>
          <w:tcPr>
            <w:tcW w:w="2520" w:type="dxa"/>
          </w:tcPr>
          <w:p w14:paraId="23642A95" w14:textId="77777777" w:rsidR="00151FDD" w:rsidRPr="000F26B4" w:rsidRDefault="00151FDD" w:rsidP="00DA50AA">
            <w:pPr>
              <w:rPr>
                <w:i/>
              </w:rPr>
            </w:pPr>
            <w:r w:rsidRPr="000F26B4">
              <w:rPr>
                <w:i/>
              </w:rPr>
              <w:sym w:font="Wingdings" w:char="F0A8"/>
            </w:r>
            <w:r w:rsidRPr="000F26B4">
              <w:rPr>
                <w:i/>
              </w:rPr>
              <w:t xml:space="preserve"> Sub-State Entity</w:t>
            </w:r>
          </w:p>
        </w:tc>
        <w:tc>
          <w:tcPr>
            <w:tcW w:w="2390" w:type="dxa"/>
          </w:tcPr>
          <w:p w14:paraId="54C2537F" w14:textId="77777777" w:rsidR="00151FDD" w:rsidRPr="000F26B4" w:rsidRDefault="00151FDD" w:rsidP="00DA50AA">
            <w:pPr>
              <w:rPr>
                <w:i/>
              </w:rPr>
            </w:pPr>
            <w:r w:rsidRPr="000F26B4">
              <w:rPr>
                <w:i/>
              </w:rPr>
              <w:sym w:font="Wingdings" w:char="F0A8"/>
            </w:r>
            <w:r w:rsidRPr="000F26B4">
              <w:rPr>
                <w:i/>
              </w:rPr>
              <w:t xml:space="preserve"> Quarterly</w:t>
            </w:r>
          </w:p>
        </w:tc>
        <w:tc>
          <w:tcPr>
            <w:tcW w:w="360" w:type="dxa"/>
            <w:tcBorders>
              <w:bottom w:val="single" w:sz="4" w:space="0" w:color="auto"/>
            </w:tcBorders>
            <w:shd w:val="solid" w:color="auto" w:fill="auto"/>
          </w:tcPr>
          <w:p w14:paraId="3E09FFE9" w14:textId="77777777" w:rsidR="00151FDD" w:rsidRPr="000F26B4" w:rsidRDefault="00151FDD" w:rsidP="00DA50AA">
            <w:pPr>
              <w:rPr>
                <w:i/>
              </w:rPr>
            </w:pPr>
          </w:p>
        </w:tc>
        <w:tc>
          <w:tcPr>
            <w:tcW w:w="2208" w:type="dxa"/>
            <w:tcBorders>
              <w:bottom w:val="single" w:sz="4" w:space="0" w:color="auto"/>
            </w:tcBorders>
            <w:shd w:val="clear" w:color="auto" w:fill="auto"/>
          </w:tcPr>
          <w:p w14:paraId="20AB6025" w14:textId="77777777" w:rsidR="00151FDD" w:rsidRPr="000F26B4" w:rsidRDefault="00151FDD" w:rsidP="00DA50AA">
            <w:pPr>
              <w:rPr>
                <w:i/>
              </w:rPr>
            </w:pPr>
            <w:r w:rsidRPr="000F26B4">
              <w:rPr>
                <w:i/>
              </w:rPr>
              <w:sym w:font="Wingdings" w:char="F0A8"/>
            </w:r>
            <w:r w:rsidRPr="000F26B4">
              <w:rPr>
                <w:i/>
              </w:rPr>
              <w:t xml:space="preserve"> Representative Sample; Confidence Interval =</w:t>
            </w:r>
          </w:p>
        </w:tc>
      </w:tr>
      <w:tr w:rsidR="00151FDD" w:rsidRPr="000F26B4" w14:paraId="50F52FF5" w14:textId="77777777" w:rsidTr="00DA50AA">
        <w:tc>
          <w:tcPr>
            <w:tcW w:w="2268" w:type="dxa"/>
            <w:shd w:val="solid" w:color="auto" w:fill="auto"/>
          </w:tcPr>
          <w:p w14:paraId="725ECFF2" w14:textId="77777777" w:rsidR="00151FDD" w:rsidRPr="000F26B4" w:rsidRDefault="00151FDD" w:rsidP="00DA50AA">
            <w:pPr>
              <w:rPr>
                <w:i/>
              </w:rPr>
            </w:pPr>
          </w:p>
        </w:tc>
        <w:tc>
          <w:tcPr>
            <w:tcW w:w="2520" w:type="dxa"/>
          </w:tcPr>
          <w:p w14:paraId="3A5C6D27" w14:textId="77777777" w:rsidR="00151FDD" w:rsidRPr="000F26B4" w:rsidRDefault="00151FDD" w:rsidP="00DA50AA">
            <w:pPr>
              <w:rPr>
                <w:i/>
              </w:rPr>
            </w:pPr>
            <w:r w:rsidRPr="000F26B4">
              <w:rPr>
                <w:i/>
              </w:rPr>
              <w:sym w:font="Wingdings" w:char="F0A8"/>
            </w:r>
            <w:r w:rsidRPr="000F26B4">
              <w:rPr>
                <w:i/>
              </w:rPr>
              <w:t xml:space="preserve"> Other </w:t>
            </w:r>
          </w:p>
          <w:p w14:paraId="06D43CED" w14:textId="77777777" w:rsidR="00151FDD" w:rsidRPr="000F26B4" w:rsidRDefault="00151FDD" w:rsidP="00DA50AA">
            <w:pPr>
              <w:rPr>
                <w:i/>
              </w:rPr>
            </w:pPr>
            <w:r w:rsidRPr="000F26B4">
              <w:rPr>
                <w:i/>
              </w:rPr>
              <w:t>Specify:</w:t>
            </w:r>
          </w:p>
        </w:tc>
        <w:tc>
          <w:tcPr>
            <w:tcW w:w="2390" w:type="dxa"/>
          </w:tcPr>
          <w:p w14:paraId="1731F5B7" w14:textId="77777777" w:rsidR="00151FDD" w:rsidRPr="000F26B4" w:rsidRDefault="00151FDD" w:rsidP="00DA50AA">
            <w:pPr>
              <w:rPr>
                <w:i/>
              </w:rPr>
            </w:pPr>
            <w:r w:rsidRPr="000F26B4">
              <w:rPr>
                <w:i/>
              </w:rPr>
              <w:sym w:font="Wingdings" w:char="F0A8"/>
            </w:r>
            <w:r w:rsidRPr="000F26B4">
              <w:rPr>
                <w:i/>
              </w:rPr>
              <w:t xml:space="preserve"> Annually</w:t>
            </w:r>
          </w:p>
        </w:tc>
        <w:tc>
          <w:tcPr>
            <w:tcW w:w="360" w:type="dxa"/>
            <w:tcBorders>
              <w:bottom w:val="single" w:sz="4" w:space="0" w:color="auto"/>
            </w:tcBorders>
            <w:shd w:val="solid" w:color="auto" w:fill="auto"/>
          </w:tcPr>
          <w:p w14:paraId="72AC27FF" w14:textId="77777777" w:rsidR="00151FDD" w:rsidRPr="000F26B4" w:rsidRDefault="00151FDD" w:rsidP="00DA50AA">
            <w:pPr>
              <w:rPr>
                <w:i/>
              </w:rPr>
            </w:pPr>
          </w:p>
        </w:tc>
        <w:tc>
          <w:tcPr>
            <w:tcW w:w="2208" w:type="dxa"/>
            <w:tcBorders>
              <w:bottom w:val="single" w:sz="4" w:space="0" w:color="auto"/>
            </w:tcBorders>
            <w:shd w:val="pct10" w:color="auto" w:fill="auto"/>
          </w:tcPr>
          <w:p w14:paraId="51875C85" w14:textId="77777777" w:rsidR="00151FDD" w:rsidRPr="000F26B4" w:rsidRDefault="00151FDD" w:rsidP="00DA50AA">
            <w:pPr>
              <w:rPr>
                <w:i/>
              </w:rPr>
            </w:pPr>
          </w:p>
        </w:tc>
      </w:tr>
      <w:tr w:rsidR="00151FDD" w:rsidRPr="000F26B4" w14:paraId="5C8B7EAC" w14:textId="77777777" w:rsidTr="00DA50AA">
        <w:tc>
          <w:tcPr>
            <w:tcW w:w="2268" w:type="dxa"/>
            <w:tcBorders>
              <w:bottom w:val="single" w:sz="4" w:space="0" w:color="auto"/>
            </w:tcBorders>
          </w:tcPr>
          <w:p w14:paraId="693DBB71" w14:textId="77777777" w:rsidR="00151FDD" w:rsidRPr="000F26B4" w:rsidRDefault="00151FDD" w:rsidP="00DA50AA">
            <w:pPr>
              <w:rPr>
                <w:i/>
              </w:rPr>
            </w:pPr>
          </w:p>
        </w:tc>
        <w:tc>
          <w:tcPr>
            <w:tcW w:w="2520" w:type="dxa"/>
            <w:tcBorders>
              <w:bottom w:val="single" w:sz="4" w:space="0" w:color="auto"/>
            </w:tcBorders>
            <w:shd w:val="pct10" w:color="auto" w:fill="auto"/>
          </w:tcPr>
          <w:p w14:paraId="004CDE68" w14:textId="77777777" w:rsidR="00151FDD" w:rsidRPr="000F26B4" w:rsidRDefault="00151FDD" w:rsidP="00DA50AA">
            <w:pPr>
              <w:rPr>
                <w:i/>
              </w:rPr>
            </w:pPr>
          </w:p>
        </w:tc>
        <w:tc>
          <w:tcPr>
            <w:tcW w:w="2390" w:type="dxa"/>
            <w:tcBorders>
              <w:bottom w:val="single" w:sz="4" w:space="0" w:color="auto"/>
            </w:tcBorders>
          </w:tcPr>
          <w:p w14:paraId="1FFCF507" w14:textId="77777777" w:rsidR="00151FDD" w:rsidRPr="000F26B4" w:rsidRDefault="00151FDD" w:rsidP="00DA50AA">
            <w:pPr>
              <w:rPr>
                <w:i/>
              </w:rPr>
            </w:pPr>
            <w:r>
              <w:rPr>
                <w:i/>
              </w:rPr>
              <w:sym w:font="Wingdings" w:char="F0FE"/>
            </w:r>
            <w:r w:rsidRPr="000F26B4">
              <w:rPr>
                <w:i/>
              </w:rPr>
              <w:t xml:space="preserve"> Continuously and Ongoing</w:t>
            </w:r>
          </w:p>
        </w:tc>
        <w:tc>
          <w:tcPr>
            <w:tcW w:w="360" w:type="dxa"/>
            <w:tcBorders>
              <w:bottom w:val="single" w:sz="4" w:space="0" w:color="auto"/>
            </w:tcBorders>
            <w:shd w:val="solid" w:color="auto" w:fill="auto"/>
          </w:tcPr>
          <w:p w14:paraId="4650DEB1" w14:textId="77777777" w:rsidR="00151FDD" w:rsidRPr="000F26B4" w:rsidRDefault="00151FDD" w:rsidP="00DA50AA">
            <w:pPr>
              <w:rPr>
                <w:i/>
              </w:rPr>
            </w:pPr>
          </w:p>
        </w:tc>
        <w:tc>
          <w:tcPr>
            <w:tcW w:w="2208" w:type="dxa"/>
            <w:tcBorders>
              <w:bottom w:val="single" w:sz="4" w:space="0" w:color="auto"/>
            </w:tcBorders>
            <w:shd w:val="clear" w:color="auto" w:fill="auto"/>
          </w:tcPr>
          <w:p w14:paraId="277C09AA" w14:textId="77777777" w:rsidR="00151FDD" w:rsidRPr="000F26B4" w:rsidRDefault="00151FDD" w:rsidP="00DA50AA">
            <w:pPr>
              <w:rPr>
                <w:i/>
              </w:rPr>
            </w:pPr>
            <w:r w:rsidRPr="000F26B4">
              <w:rPr>
                <w:i/>
              </w:rPr>
              <w:sym w:font="Wingdings" w:char="F0A8"/>
            </w:r>
            <w:r w:rsidRPr="000F26B4">
              <w:rPr>
                <w:i/>
              </w:rPr>
              <w:t xml:space="preserve"> Stratified: Describe Group:</w:t>
            </w:r>
          </w:p>
        </w:tc>
      </w:tr>
      <w:tr w:rsidR="00151FDD" w:rsidRPr="000F26B4" w14:paraId="666C08EE" w14:textId="77777777" w:rsidTr="00DA50AA">
        <w:tc>
          <w:tcPr>
            <w:tcW w:w="2268" w:type="dxa"/>
            <w:tcBorders>
              <w:bottom w:val="single" w:sz="4" w:space="0" w:color="auto"/>
            </w:tcBorders>
          </w:tcPr>
          <w:p w14:paraId="6E876400" w14:textId="77777777" w:rsidR="00151FDD" w:rsidRPr="000F26B4" w:rsidRDefault="00151FDD" w:rsidP="00DA50AA">
            <w:pPr>
              <w:rPr>
                <w:i/>
              </w:rPr>
            </w:pPr>
          </w:p>
        </w:tc>
        <w:tc>
          <w:tcPr>
            <w:tcW w:w="2520" w:type="dxa"/>
            <w:tcBorders>
              <w:bottom w:val="single" w:sz="4" w:space="0" w:color="auto"/>
            </w:tcBorders>
            <w:shd w:val="pct10" w:color="auto" w:fill="auto"/>
          </w:tcPr>
          <w:p w14:paraId="5B1433D5" w14:textId="77777777" w:rsidR="00151FDD" w:rsidRPr="000F26B4" w:rsidRDefault="00151FDD" w:rsidP="00DA50AA">
            <w:pPr>
              <w:rPr>
                <w:i/>
              </w:rPr>
            </w:pPr>
          </w:p>
        </w:tc>
        <w:tc>
          <w:tcPr>
            <w:tcW w:w="2390" w:type="dxa"/>
            <w:tcBorders>
              <w:bottom w:val="single" w:sz="4" w:space="0" w:color="auto"/>
            </w:tcBorders>
          </w:tcPr>
          <w:p w14:paraId="31155882" w14:textId="77777777" w:rsidR="00151FDD" w:rsidRPr="000F26B4" w:rsidRDefault="00151FDD" w:rsidP="00DA50AA">
            <w:pPr>
              <w:rPr>
                <w:i/>
              </w:rPr>
            </w:pPr>
            <w:r w:rsidRPr="000F26B4">
              <w:rPr>
                <w:i/>
              </w:rPr>
              <w:sym w:font="Wingdings" w:char="F0A8"/>
            </w:r>
            <w:r w:rsidRPr="000F26B4">
              <w:rPr>
                <w:i/>
              </w:rPr>
              <w:t xml:space="preserve"> Other</w:t>
            </w:r>
          </w:p>
          <w:p w14:paraId="1AF13CCF" w14:textId="77777777" w:rsidR="00151FDD" w:rsidRPr="000F26B4" w:rsidRDefault="00151FDD" w:rsidP="00DA50AA">
            <w:pPr>
              <w:rPr>
                <w:i/>
              </w:rPr>
            </w:pPr>
            <w:r w:rsidRPr="000F26B4">
              <w:rPr>
                <w:i/>
              </w:rPr>
              <w:t>Specify:</w:t>
            </w:r>
          </w:p>
        </w:tc>
        <w:tc>
          <w:tcPr>
            <w:tcW w:w="360" w:type="dxa"/>
            <w:tcBorders>
              <w:bottom w:val="single" w:sz="4" w:space="0" w:color="auto"/>
            </w:tcBorders>
            <w:shd w:val="solid" w:color="auto" w:fill="auto"/>
          </w:tcPr>
          <w:p w14:paraId="33B692EA" w14:textId="77777777" w:rsidR="00151FDD" w:rsidRPr="000F26B4" w:rsidRDefault="00151FDD" w:rsidP="00DA50AA">
            <w:pPr>
              <w:rPr>
                <w:i/>
              </w:rPr>
            </w:pPr>
          </w:p>
        </w:tc>
        <w:tc>
          <w:tcPr>
            <w:tcW w:w="2208" w:type="dxa"/>
            <w:tcBorders>
              <w:bottom w:val="single" w:sz="4" w:space="0" w:color="auto"/>
            </w:tcBorders>
            <w:shd w:val="pct10" w:color="auto" w:fill="auto"/>
          </w:tcPr>
          <w:p w14:paraId="7E2ED9F2" w14:textId="77777777" w:rsidR="00151FDD" w:rsidRPr="000F26B4" w:rsidRDefault="00151FDD" w:rsidP="00DA50AA">
            <w:pPr>
              <w:rPr>
                <w:i/>
              </w:rPr>
            </w:pPr>
          </w:p>
        </w:tc>
      </w:tr>
      <w:tr w:rsidR="00151FDD" w:rsidRPr="000F26B4" w14:paraId="6443FDB8" w14:textId="77777777" w:rsidTr="00DA50AA">
        <w:tc>
          <w:tcPr>
            <w:tcW w:w="2268" w:type="dxa"/>
            <w:tcBorders>
              <w:top w:val="single" w:sz="4" w:space="0" w:color="auto"/>
              <w:left w:val="single" w:sz="4" w:space="0" w:color="auto"/>
              <w:bottom w:val="single" w:sz="4" w:space="0" w:color="auto"/>
              <w:right w:val="single" w:sz="4" w:space="0" w:color="auto"/>
            </w:tcBorders>
          </w:tcPr>
          <w:p w14:paraId="599F8194"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573AF2EA"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85E748"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B067AB1"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329DA15B" w14:textId="77777777" w:rsidR="00151FDD" w:rsidRPr="000F26B4" w:rsidRDefault="00151FDD" w:rsidP="00DA50AA">
            <w:pPr>
              <w:rPr>
                <w:i/>
              </w:rPr>
            </w:pPr>
            <w:r w:rsidRPr="000F26B4">
              <w:rPr>
                <w:i/>
              </w:rPr>
              <w:sym w:font="Wingdings" w:char="F0A8"/>
            </w:r>
            <w:r w:rsidRPr="000F26B4">
              <w:rPr>
                <w:i/>
              </w:rPr>
              <w:t xml:space="preserve"> Other Specify:</w:t>
            </w:r>
          </w:p>
        </w:tc>
      </w:tr>
      <w:tr w:rsidR="00151FDD" w:rsidRPr="000F26B4" w14:paraId="53219795"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1F6957A2"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753A8E3"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82C76F"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729C54A"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8828B2A" w14:textId="77777777" w:rsidR="00151FDD" w:rsidRPr="000F26B4" w:rsidRDefault="00151FDD" w:rsidP="00DA50AA">
            <w:pPr>
              <w:rPr>
                <w:i/>
              </w:rPr>
            </w:pPr>
          </w:p>
        </w:tc>
      </w:tr>
    </w:tbl>
    <w:p w14:paraId="4AC11A5A" w14:textId="77777777" w:rsidR="00151FDD" w:rsidRPr="000F26B4" w:rsidRDefault="00151FDD" w:rsidP="00DA50AA"/>
    <w:p w14:paraId="6D1CC5C2" w14:textId="77777777" w:rsidR="00151FDD" w:rsidRPr="000F26B4" w:rsidRDefault="00151FDD" w:rsidP="00DA50AA">
      <w:r w:rsidRPr="000F26B4">
        <w:rPr>
          <w:b/>
          <w:i/>
        </w:rPr>
        <w:t>Data Aggregation and Analysis</w:t>
      </w:r>
    </w:p>
    <w:tbl>
      <w:tblPr>
        <w:tblStyle w:val="TableGrid"/>
        <w:tblW w:w="0" w:type="auto"/>
        <w:tblLook w:val="01E0" w:firstRow="1" w:lastRow="1" w:firstColumn="1" w:lastColumn="1" w:noHBand="0" w:noVBand="0"/>
      </w:tblPr>
      <w:tblGrid>
        <w:gridCol w:w="4698"/>
        <w:gridCol w:w="4860"/>
      </w:tblGrid>
      <w:tr w:rsidR="00151FDD" w:rsidRPr="000F26B4" w14:paraId="26E8DC81" w14:textId="77777777" w:rsidTr="00DA50AA">
        <w:tc>
          <w:tcPr>
            <w:tcW w:w="4698" w:type="dxa"/>
            <w:tcBorders>
              <w:top w:val="single" w:sz="4" w:space="0" w:color="auto"/>
              <w:left w:val="single" w:sz="4" w:space="0" w:color="auto"/>
              <w:bottom w:val="single" w:sz="4" w:space="0" w:color="auto"/>
              <w:right w:val="single" w:sz="4" w:space="0" w:color="auto"/>
            </w:tcBorders>
          </w:tcPr>
          <w:p w14:paraId="03DBA63B" w14:textId="77777777" w:rsidR="00151FDD" w:rsidRPr="000F26B4" w:rsidRDefault="00151FDD" w:rsidP="00DA50AA">
            <w:pPr>
              <w:rPr>
                <w:b/>
                <w:i/>
              </w:rPr>
            </w:pPr>
            <w:r w:rsidRPr="000F26B4">
              <w:rPr>
                <w:b/>
                <w:i/>
              </w:rPr>
              <w:t xml:space="preserve">Responsible Party for data aggregation and analysis </w:t>
            </w:r>
          </w:p>
          <w:p w14:paraId="1C84D790" w14:textId="77777777" w:rsidR="00151FDD" w:rsidRPr="000F26B4" w:rsidRDefault="00151FDD" w:rsidP="00DA50AA">
            <w:pPr>
              <w:rPr>
                <w:b/>
                <w:i/>
              </w:rPr>
            </w:pPr>
            <w:r w:rsidRPr="000F26B4">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F4E76A5" w14:textId="77777777" w:rsidR="00151FDD" w:rsidRPr="000F26B4" w:rsidRDefault="00151FDD" w:rsidP="00DA50AA">
            <w:pPr>
              <w:rPr>
                <w:b/>
                <w:i/>
              </w:rPr>
            </w:pPr>
            <w:r w:rsidRPr="000F26B4">
              <w:rPr>
                <w:b/>
                <w:i/>
              </w:rPr>
              <w:t>Frequency of data aggregation and analysis:</w:t>
            </w:r>
          </w:p>
          <w:p w14:paraId="702A6EC8" w14:textId="77777777" w:rsidR="00151FDD" w:rsidRPr="000F26B4" w:rsidRDefault="00151FDD" w:rsidP="00DA50AA">
            <w:pPr>
              <w:rPr>
                <w:b/>
                <w:i/>
              </w:rPr>
            </w:pPr>
            <w:r w:rsidRPr="000F26B4">
              <w:rPr>
                <w:i/>
              </w:rPr>
              <w:t>(check each that applies</w:t>
            </w:r>
          </w:p>
        </w:tc>
      </w:tr>
      <w:tr w:rsidR="00151FDD" w:rsidRPr="000F26B4" w14:paraId="772DD7FF" w14:textId="77777777" w:rsidTr="00DA50AA">
        <w:tc>
          <w:tcPr>
            <w:tcW w:w="4698" w:type="dxa"/>
            <w:tcBorders>
              <w:top w:val="single" w:sz="4" w:space="0" w:color="auto"/>
              <w:left w:val="single" w:sz="4" w:space="0" w:color="auto"/>
              <w:bottom w:val="single" w:sz="4" w:space="0" w:color="auto"/>
              <w:right w:val="single" w:sz="4" w:space="0" w:color="auto"/>
            </w:tcBorders>
          </w:tcPr>
          <w:p w14:paraId="4E5FFF6E" w14:textId="77777777" w:rsidR="00151FDD" w:rsidRPr="000F26B4" w:rsidRDefault="00151FDD" w:rsidP="00DA50AA">
            <w:pPr>
              <w:rPr>
                <w:i/>
              </w:rPr>
            </w:pPr>
            <w:r>
              <w:rPr>
                <w:i/>
              </w:rPr>
              <w:sym w:font="Wingdings" w:char="F0FE"/>
            </w:r>
            <w:r w:rsidRPr="000F26B4">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3D6EC23" w14:textId="77777777" w:rsidR="00151FDD" w:rsidRPr="000F26B4" w:rsidRDefault="00151FDD" w:rsidP="00DA50AA">
            <w:pPr>
              <w:rPr>
                <w:i/>
              </w:rPr>
            </w:pPr>
            <w:r w:rsidRPr="000F26B4">
              <w:rPr>
                <w:i/>
              </w:rPr>
              <w:sym w:font="Wingdings" w:char="F0A8"/>
            </w:r>
            <w:r w:rsidRPr="000F26B4">
              <w:rPr>
                <w:i/>
              </w:rPr>
              <w:t xml:space="preserve"> Weekly</w:t>
            </w:r>
          </w:p>
        </w:tc>
      </w:tr>
      <w:tr w:rsidR="00151FDD" w:rsidRPr="000F26B4" w14:paraId="68E1BBB3" w14:textId="77777777" w:rsidTr="00DA50AA">
        <w:tc>
          <w:tcPr>
            <w:tcW w:w="4698" w:type="dxa"/>
            <w:tcBorders>
              <w:top w:val="single" w:sz="4" w:space="0" w:color="auto"/>
              <w:left w:val="single" w:sz="4" w:space="0" w:color="auto"/>
              <w:bottom w:val="single" w:sz="4" w:space="0" w:color="auto"/>
              <w:right w:val="single" w:sz="4" w:space="0" w:color="auto"/>
            </w:tcBorders>
          </w:tcPr>
          <w:p w14:paraId="34C4574F" w14:textId="77777777" w:rsidR="00151FDD" w:rsidRPr="000F26B4" w:rsidRDefault="00151FDD" w:rsidP="00DA50AA">
            <w:pPr>
              <w:rPr>
                <w:i/>
              </w:rPr>
            </w:pPr>
            <w:r w:rsidRPr="000F26B4">
              <w:rPr>
                <w:i/>
              </w:rPr>
              <w:sym w:font="Wingdings" w:char="F0A8"/>
            </w:r>
            <w:r w:rsidRPr="000F26B4">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B564D56" w14:textId="77777777" w:rsidR="00151FDD" w:rsidRPr="000F26B4" w:rsidRDefault="00151FDD" w:rsidP="00DA50AA">
            <w:pPr>
              <w:rPr>
                <w:i/>
              </w:rPr>
            </w:pPr>
            <w:r w:rsidRPr="000F26B4">
              <w:rPr>
                <w:i/>
              </w:rPr>
              <w:sym w:font="Wingdings" w:char="F0A8"/>
            </w:r>
            <w:r w:rsidRPr="000F26B4">
              <w:rPr>
                <w:i/>
              </w:rPr>
              <w:t xml:space="preserve"> Monthly</w:t>
            </w:r>
          </w:p>
        </w:tc>
      </w:tr>
      <w:tr w:rsidR="00151FDD" w:rsidRPr="000F26B4" w14:paraId="1C0D8500" w14:textId="77777777" w:rsidTr="00DA50AA">
        <w:tc>
          <w:tcPr>
            <w:tcW w:w="4698" w:type="dxa"/>
            <w:tcBorders>
              <w:top w:val="single" w:sz="4" w:space="0" w:color="auto"/>
              <w:left w:val="single" w:sz="4" w:space="0" w:color="auto"/>
              <w:bottom w:val="single" w:sz="4" w:space="0" w:color="auto"/>
              <w:right w:val="single" w:sz="4" w:space="0" w:color="auto"/>
            </w:tcBorders>
          </w:tcPr>
          <w:p w14:paraId="36EAABC1" w14:textId="77777777" w:rsidR="00151FDD" w:rsidRPr="000F26B4" w:rsidRDefault="00151FDD" w:rsidP="00DA50AA">
            <w:pPr>
              <w:rPr>
                <w:i/>
              </w:rPr>
            </w:pPr>
            <w:r w:rsidRPr="000F26B4">
              <w:rPr>
                <w:i/>
              </w:rPr>
              <w:sym w:font="Wingdings" w:char="F0A8"/>
            </w:r>
            <w:r w:rsidRPr="000F26B4">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3CBC9E7" w14:textId="77777777" w:rsidR="00151FDD" w:rsidRPr="000F26B4" w:rsidRDefault="00151FDD" w:rsidP="00DA50AA">
            <w:pPr>
              <w:rPr>
                <w:i/>
              </w:rPr>
            </w:pPr>
            <w:r w:rsidRPr="000F26B4">
              <w:rPr>
                <w:i/>
              </w:rPr>
              <w:sym w:font="Wingdings" w:char="F0A8"/>
            </w:r>
            <w:r w:rsidRPr="000F26B4">
              <w:rPr>
                <w:i/>
              </w:rPr>
              <w:t xml:space="preserve"> Quarterly</w:t>
            </w:r>
          </w:p>
        </w:tc>
      </w:tr>
      <w:tr w:rsidR="00151FDD" w:rsidRPr="000F26B4" w14:paraId="76E5C1AB" w14:textId="77777777" w:rsidTr="00DA50AA">
        <w:tc>
          <w:tcPr>
            <w:tcW w:w="4698" w:type="dxa"/>
            <w:tcBorders>
              <w:top w:val="single" w:sz="4" w:space="0" w:color="auto"/>
              <w:left w:val="single" w:sz="4" w:space="0" w:color="auto"/>
              <w:bottom w:val="single" w:sz="4" w:space="0" w:color="auto"/>
              <w:right w:val="single" w:sz="4" w:space="0" w:color="auto"/>
            </w:tcBorders>
          </w:tcPr>
          <w:p w14:paraId="4DB421EC" w14:textId="77777777" w:rsidR="00151FDD" w:rsidRPr="000F26B4" w:rsidRDefault="00151FDD" w:rsidP="00DA50AA">
            <w:pPr>
              <w:rPr>
                <w:i/>
              </w:rPr>
            </w:pPr>
            <w:r w:rsidRPr="000F26B4">
              <w:rPr>
                <w:i/>
              </w:rPr>
              <w:sym w:font="Wingdings" w:char="F0A8"/>
            </w:r>
            <w:r w:rsidRPr="000F26B4">
              <w:rPr>
                <w:i/>
              </w:rPr>
              <w:t xml:space="preserve"> Other </w:t>
            </w:r>
          </w:p>
          <w:p w14:paraId="12863B2C" w14:textId="77777777" w:rsidR="00151FDD" w:rsidRPr="000F26B4" w:rsidRDefault="00151FDD" w:rsidP="00DA50AA">
            <w:pPr>
              <w:rPr>
                <w:i/>
              </w:rPr>
            </w:pPr>
            <w:r w:rsidRPr="000F26B4">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298B1B2" w14:textId="77777777" w:rsidR="00151FDD" w:rsidRPr="000F26B4" w:rsidRDefault="00151FDD" w:rsidP="00DA50AA">
            <w:pPr>
              <w:rPr>
                <w:i/>
              </w:rPr>
            </w:pPr>
            <w:r>
              <w:rPr>
                <w:i/>
              </w:rPr>
              <w:sym w:font="Wingdings" w:char="F0FE"/>
            </w:r>
            <w:r w:rsidRPr="000F26B4">
              <w:rPr>
                <w:i/>
              </w:rPr>
              <w:t xml:space="preserve"> Annually</w:t>
            </w:r>
          </w:p>
        </w:tc>
      </w:tr>
      <w:tr w:rsidR="00151FDD" w:rsidRPr="000F26B4" w14:paraId="044794DD" w14:textId="77777777" w:rsidTr="00DA50AA">
        <w:tc>
          <w:tcPr>
            <w:tcW w:w="4698" w:type="dxa"/>
            <w:tcBorders>
              <w:top w:val="single" w:sz="4" w:space="0" w:color="auto"/>
              <w:bottom w:val="single" w:sz="4" w:space="0" w:color="auto"/>
              <w:right w:val="single" w:sz="4" w:space="0" w:color="auto"/>
            </w:tcBorders>
            <w:shd w:val="pct10" w:color="auto" w:fill="auto"/>
          </w:tcPr>
          <w:p w14:paraId="6743AC50"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A36682F" w14:textId="77777777" w:rsidR="00151FDD" w:rsidRPr="000F26B4" w:rsidRDefault="00151FDD" w:rsidP="00DA50AA">
            <w:pPr>
              <w:rPr>
                <w:i/>
              </w:rPr>
            </w:pPr>
            <w:r w:rsidRPr="000F26B4">
              <w:rPr>
                <w:i/>
              </w:rPr>
              <w:sym w:font="Wingdings" w:char="F0A8"/>
            </w:r>
            <w:r w:rsidRPr="000F26B4">
              <w:rPr>
                <w:i/>
              </w:rPr>
              <w:t xml:space="preserve"> Continuously and Ongoing</w:t>
            </w:r>
          </w:p>
        </w:tc>
      </w:tr>
      <w:tr w:rsidR="00151FDD" w:rsidRPr="000F26B4" w14:paraId="27FC925E" w14:textId="77777777" w:rsidTr="00DA50AA">
        <w:tc>
          <w:tcPr>
            <w:tcW w:w="4698" w:type="dxa"/>
            <w:tcBorders>
              <w:top w:val="single" w:sz="4" w:space="0" w:color="auto"/>
              <w:bottom w:val="single" w:sz="4" w:space="0" w:color="auto"/>
              <w:right w:val="single" w:sz="4" w:space="0" w:color="auto"/>
            </w:tcBorders>
            <w:shd w:val="pct10" w:color="auto" w:fill="auto"/>
          </w:tcPr>
          <w:p w14:paraId="4926A831"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B0F4BB2" w14:textId="77777777" w:rsidR="00151FDD" w:rsidRPr="000F26B4" w:rsidRDefault="00151FDD" w:rsidP="00DA50AA">
            <w:pPr>
              <w:rPr>
                <w:i/>
              </w:rPr>
            </w:pPr>
            <w:r w:rsidRPr="000F26B4">
              <w:rPr>
                <w:i/>
              </w:rPr>
              <w:sym w:font="Wingdings" w:char="F0A8"/>
            </w:r>
            <w:r w:rsidRPr="000F26B4">
              <w:rPr>
                <w:i/>
              </w:rPr>
              <w:t xml:space="preserve"> Other </w:t>
            </w:r>
          </w:p>
          <w:p w14:paraId="44D7DB15" w14:textId="77777777" w:rsidR="00151FDD" w:rsidRPr="000F26B4" w:rsidRDefault="00151FDD" w:rsidP="00DA50AA">
            <w:pPr>
              <w:rPr>
                <w:i/>
              </w:rPr>
            </w:pPr>
            <w:r w:rsidRPr="000F26B4">
              <w:rPr>
                <w:i/>
              </w:rPr>
              <w:t>Specify:</w:t>
            </w:r>
          </w:p>
        </w:tc>
      </w:tr>
      <w:tr w:rsidR="00151FDD" w:rsidRPr="000F26B4" w14:paraId="25D20E7D" w14:textId="77777777" w:rsidTr="00DA50AA">
        <w:tc>
          <w:tcPr>
            <w:tcW w:w="4698" w:type="dxa"/>
            <w:tcBorders>
              <w:top w:val="single" w:sz="4" w:space="0" w:color="auto"/>
              <w:left w:val="single" w:sz="4" w:space="0" w:color="auto"/>
              <w:bottom w:val="single" w:sz="4" w:space="0" w:color="auto"/>
              <w:right w:val="single" w:sz="4" w:space="0" w:color="auto"/>
            </w:tcBorders>
            <w:shd w:val="pct10" w:color="auto" w:fill="auto"/>
          </w:tcPr>
          <w:p w14:paraId="1F87DC8B"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3A248368" w14:textId="77777777" w:rsidR="00151FDD" w:rsidRPr="000F26B4" w:rsidRDefault="00151FDD" w:rsidP="00DA50AA">
            <w:pPr>
              <w:rPr>
                <w:i/>
              </w:rPr>
            </w:pPr>
          </w:p>
        </w:tc>
      </w:tr>
    </w:tbl>
    <w:p w14:paraId="0682A5DC" w14:textId="77777777" w:rsidR="00151FDD" w:rsidRPr="000F26B4" w:rsidRDefault="00151FDD" w:rsidP="00DA50AA">
      <w:pPr>
        <w:rPr>
          <w:b/>
          <w:i/>
        </w:rPr>
      </w:pPr>
    </w:p>
    <w:p w14:paraId="5D21913B" w14:textId="77777777" w:rsidR="00151FDD" w:rsidRPr="000F26B4" w:rsidRDefault="00151FDD" w:rsidP="00DA50AA"/>
    <w:p w14:paraId="6BCD79FE" w14:textId="77777777" w:rsidR="00151FDD" w:rsidRPr="000F26B4" w:rsidRDefault="00151FDD" w:rsidP="00DA50AA">
      <w:pPr>
        <w:ind w:left="720" w:hanging="720"/>
        <w:rPr>
          <w:b/>
          <w:i/>
        </w:rPr>
      </w:pPr>
      <w:r w:rsidRPr="000F26B4">
        <w:rPr>
          <w:b/>
          <w:i/>
        </w:rPr>
        <w:t>c.</w:t>
      </w:r>
      <w:r w:rsidRPr="000F26B4">
        <w:rPr>
          <w:b/>
          <w:i/>
        </w:rPr>
        <w:tab/>
        <w:t>Sub-assurance:  The State policies and procedures for the use or prohibition of restrictive interventions (including restraints and seclusion) are followed.</w:t>
      </w:r>
    </w:p>
    <w:p w14:paraId="44CE0540" w14:textId="77777777" w:rsidR="00151FDD" w:rsidRPr="000F26B4" w:rsidRDefault="00151FDD" w:rsidP="00DA50AA">
      <w:pPr>
        <w:ind w:left="720" w:hanging="720"/>
        <w:rPr>
          <w:b/>
          <w:i/>
        </w:rPr>
      </w:pPr>
    </w:p>
    <w:p w14:paraId="2EAC4B62" w14:textId="77777777" w:rsidR="00151FDD" w:rsidRPr="000F26B4" w:rsidRDefault="00151FDD" w:rsidP="00DA50AA">
      <w:pPr>
        <w:ind w:left="720" w:hanging="720"/>
        <w:rPr>
          <w:i/>
          <w:u w:val="single"/>
        </w:rPr>
      </w:pPr>
      <w:r w:rsidRPr="000F26B4">
        <w:rPr>
          <w:b/>
          <w:i/>
        </w:rPr>
        <w:tab/>
      </w:r>
    </w:p>
    <w:tbl>
      <w:tblPr>
        <w:tblStyle w:val="TableGrid"/>
        <w:tblW w:w="0" w:type="auto"/>
        <w:tblLook w:val="01E0" w:firstRow="1" w:lastRow="1" w:firstColumn="1" w:lastColumn="1" w:noHBand="0" w:noVBand="0"/>
      </w:tblPr>
      <w:tblGrid>
        <w:gridCol w:w="2190"/>
        <w:gridCol w:w="2499"/>
        <w:gridCol w:w="2390"/>
        <w:gridCol w:w="346"/>
        <w:gridCol w:w="2151"/>
      </w:tblGrid>
      <w:tr w:rsidR="00151FDD" w:rsidRPr="000F26B4" w14:paraId="35D5D63B" w14:textId="77777777" w:rsidTr="00DA50AA">
        <w:tc>
          <w:tcPr>
            <w:tcW w:w="2268" w:type="dxa"/>
            <w:tcBorders>
              <w:right w:val="single" w:sz="12" w:space="0" w:color="auto"/>
            </w:tcBorders>
          </w:tcPr>
          <w:p w14:paraId="22D4ADFE" w14:textId="77777777" w:rsidR="00151FDD" w:rsidRPr="000F26B4" w:rsidRDefault="00151FDD" w:rsidP="00DA50AA">
            <w:pPr>
              <w:rPr>
                <w:b/>
                <w:i/>
              </w:rPr>
            </w:pPr>
            <w:r w:rsidRPr="000F26B4">
              <w:rPr>
                <w:b/>
                <w:i/>
              </w:rPr>
              <w:t>Performance Measure:</w:t>
            </w:r>
          </w:p>
          <w:p w14:paraId="5423B660" w14:textId="77777777" w:rsidR="00151FDD" w:rsidRPr="000F26B4" w:rsidRDefault="00151FDD"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185730" w14:textId="77777777" w:rsidR="00151FDD" w:rsidRPr="000F26B4" w:rsidRDefault="00151FDD" w:rsidP="00DA50AA">
            <w:pPr>
              <w:rPr>
                <w:i/>
              </w:rPr>
            </w:pPr>
            <w:r w:rsidRPr="00F939F8">
              <w:rPr>
                <w:i/>
              </w:rPr>
              <w:t>Percent of instances of restrictive intervention with appropriate follow up (Number of reported incidents involving restrictive interventions with appropriate follow up/total number of reported incidents involving restrictive interventions.)</w:t>
            </w:r>
          </w:p>
        </w:tc>
      </w:tr>
      <w:tr w:rsidR="00151FDD" w:rsidRPr="000F26B4" w14:paraId="785B1F83" w14:textId="77777777" w:rsidTr="00DA50AA">
        <w:tc>
          <w:tcPr>
            <w:tcW w:w="9746" w:type="dxa"/>
            <w:gridSpan w:val="5"/>
          </w:tcPr>
          <w:p w14:paraId="678870C5" w14:textId="77777777" w:rsidR="00151FDD" w:rsidRPr="000F26B4" w:rsidRDefault="00151FDD" w:rsidP="00DA50AA">
            <w:pPr>
              <w:rPr>
                <w:b/>
                <w:i/>
              </w:rPr>
            </w:pPr>
            <w:r w:rsidRPr="000F26B4">
              <w:rPr>
                <w:b/>
                <w:i/>
              </w:rPr>
              <w:t xml:space="preserve">Data Source </w:t>
            </w:r>
            <w:r w:rsidRPr="000F26B4">
              <w:rPr>
                <w:i/>
              </w:rPr>
              <w:t>(Select one) (Several options are listed in the on-line application):</w:t>
            </w:r>
            <w:r>
              <w:rPr>
                <w:i/>
              </w:rPr>
              <w:t xml:space="preserve"> Critical events and incident reports</w:t>
            </w:r>
          </w:p>
        </w:tc>
      </w:tr>
      <w:tr w:rsidR="00151FDD" w:rsidRPr="000F26B4" w14:paraId="336E5C19" w14:textId="77777777" w:rsidTr="00DA50AA">
        <w:tc>
          <w:tcPr>
            <w:tcW w:w="9746" w:type="dxa"/>
            <w:gridSpan w:val="5"/>
            <w:tcBorders>
              <w:bottom w:val="single" w:sz="12" w:space="0" w:color="auto"/>
            </w:tcBorders>
          </w:tcPr>
          <w:p w14:paraId="5AD4DEA6" w14:textId="77777777" w:rsidR="00151FDD" w:rsidRPr="000F26B4" w:rsidRDefault="00151FDD" w:rsidP="00DA50AA">
            <w:pPr>
              <w:rPr>
                <w:i/>
              </w:rPr>
            </w:pPr>
            <w:r w:rsidRPr="000F26B4">
              <w:rPr>
                <w:i/>
              </w:rPr>
              <w:t>If ‘Other’ is selected, specify:</w:t>
            </w:r>
          </w:p>
        </w:tc>
      </w:tr>
      <w:tr w:rsidR="00151FDD" w:rsidRPr="000F26B4" w14:paraId="663A04D4"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D00419" w14:textId="77777777" w:rsidR="00151FDD" w:rsidRPr="000F26B4" w:rsidRDefault="00151FDD" w:rsidP="00DA50AA">
            <w:pPr>
              <w:rPr>
                <w:i/>
              </w:rPr>
            </w:pPr>
          </w:p>
        </w:tc>
      </w:tr>
      <w:tr w:rsidR="00151FDD" w:rsidRPr="000F26B4" w14:paraId="2F10AED1" w14:textId="77777777" w:rsidTr="00DA50AA">
        <w:tc>
          <w:tcPr>
            <w:tcW w:w="2268" w:type="dxa"/>
            <w:tcBorders>
              <w:top w:val="single" w:sz="12" w:space="0" w:color="auto"/>
            </w:tcBorders>
          </w:tcPr>
          <w:p w14:paraId="5AD8195F" w14:textId="77777777" w:rsidR="00151FDD" w:rsidRPr="000F26B4" w:rsidRDefault="00151FDD" w:rsidP="00DA50AA">
            <w:pPr>
              <w:rPr>
                <w:b/>
                <w:i/>
              </w:rPr>
            </w:pPr>
            <w:r w:rsidRPr="000F26B4" w:rsidDel="000B4A44">
              <w:rPr>
                <w:b/>
                <w:i/>
              </w:rPr>
              <w:t xml:space="preserve"> </w:t>
            </w:r>
          </w:p>
        </w:tc>
        <w:tc>
          <w:tcPr>
            <w:tcW w:w="2520" w:type="dxa"/>
            <w:tcBorders>
              <w:top w:val="single" w:sz="12" w:space="0" w:color="auto"/>
            </w:tcBorders>
          </w:tcPr>
          <w:p w14:paraId="2F5241FB" w14:textId="77777777" w:rsidR="00151FDD" w:rsidRPr="000F26B4" w:rsidRDefault="00151FDD" w:rsidP="00DA50AA">
            <w:pPr>
              <w:rPr>
                <w:b/>
                <w:i/>
              </w:rPr>
            </w:pPr>
            <w:r w:rsidRPr="000F26B4">
              <w:rPr>
                <w:b/>
                <w:i/>
              </w:rPr>
              <w:t>Responsible Party for data collection/generation</w:t>
            </w:r>
          </w:p>
          <w:p w14:paraId="01BA0651" w14:textId="77777777" w:rsidR="00151FDD" w:rsidRPr="000F26B4" w:rsidRDefault="00151FDD" w:rsidP="00DA50AA">
            <w:pPr>
              <w:rPr>
                <w:i/>
              </w:rPr>
            </w:pPr>
            <w:r w:rsidRPr="000F26B4">
              <w:rPr>
                <w:i/>
              </w:rPr>
              <w:t>(check each that applies)</w:t>
            </w:r>
          </w:p>
          <w:p w14:paraId="5890F384" w14:textId="77777777" w:rsidR="00151FDD" w:rsidRPr="000F26B4" w:rsidRDefault="00151FDD" w:rsidP="00DA50AA">
            <w:pPr>
              <w:rPr>
                <w:i/>
              </w:rPr>
            </w:pPr>
          </w:p>
        </w:tc>
        <w:tc>
          <w:tcPr>
            <w:tcW w:w="2390" w:type="dxa"/>
            <w:tcBorders>
              <w:top w:val="single" w:sz="12" w:space="0" w:color="auto"/>
            </w:tcBorders>
          </w:tcPr>
          <w:p w14:paraId="4BDB0198" w14:textId="77777777" w:rsidR="00151FDD" w:rsidRPr="000F26B4" w:rsidRDefault="00151FDD" w:rsidP="00DA50AA">
            <w:pPr>
              <w:rPr>
                <w:b/>
                <w:i/>
              </w:rPr>
            </w:pPr>
            <w:r w:rsidRPr="000F26B4">
              <w:rPr>
                <w:b/>
                <w:i/>
              </w:rPr>
              <w:t>Frequency of data collection/generation:</w:t>
            </w:r>
          </w:p>
          <w:p w14:paraId="2BD9119E" w14:textId="77777777" w:rsidR="00151FDD" w:rsidRPr="000F26B4" w:rsidRDefault="00151FDD" w:rsidP="00DA50AA">
            <w:pPr>
              <w:rPr>
                <w:i/>
              </w:rPr>
            </w:pPr>
            <w:r w:rsidRPr="000F26B4">
              <w:rPr>
                <w:i/>
              </w:rPr>
              <w:t>(check each that applies)</w:t>
            </w:r>
          </w:p>
        </w:tc>
        <w:tc>
          <w:tcPr>
            <w:tcW w:w="2568" w:type="dxa"/>
            <w:gridSpan w:val="2"/>
            <w:tcBorders>
              <w:top w:val="single" w:sz="12" w:space="0" w:color="auto"/>
            </w:tcBorders>
          </w:tcPr>
          <w:p w14:paraId="4185955E" w14:textId="77777777" w:rsidR="00151FDD" w:rsidRPr="000F26B4" w:rsidRDefault="00151FDD" w:rsidP="00DA50AA">
            <w:pPr>
              <w:rPr>
                <w:b/>
                <w:i/>
              </w:rPr>
            </w:pPr>
            <w:r w:rsidRPr="000F26B4">
              <w:rPr>
                <w:b/>
                <w:i/>
              </w:rPr>
              <w:t>Sampling Approach</w:t>
            </w:r>
          </w:p>
          <w:p w14:paraId="3CC00F1D" w14:textId="77777777" w:rsidR="00151FDD" w:rsidRPr="000F26B4" w:rsidRDefault="00151FDD" w:rsidP="00DA50AA">
            <w:pPr>
              <w:rPr>
                <w:i/>
              </w:rPr>
            </w:pPr>
            <w:r w:rsidRPr="000F26B4">
              <w:rPr>
                <w:i/>
              </w:rPr>
              <w:t>(check each that applies)</w:t>
            </w:r>
          </w:p>
        </w:tc>
      </w:tr>
      <w:tr w:rsidR="00151FDD" w:rsidRPr="000F26B4" w14:paraId="12CC7D18" w14:textId="77777777" w:rsidTr="00DA50AA">
        <w:tc>
          <w:tcPr>
            <w:tcW w:w="2268" w:type="dxa"/>
          </w:tcPr>
          <w:p w14:paraId="2E0F5541" w14:textId="77777777" w:rsidR="00151FDD" w:rsidRPr="000F26B4" w:rsidRDefault="00151FDD" w:rsidP="00DA50AA">
            <w:pPr>
              <w:rPr>
                <w:i/>
              </w:rPr>
            </w:pPr>
          </w:p>
        </w:tc>
        <w:tc>
          <w:tcPr>
            <w:tcW w:w="2520" w:type="dxa"/>
          </w:tcPr>
          <w:p w14:paraId="1D46637A" w14:textId="77777777" w:rsidR="00151FDD" w:rsidRPr="000F26B4" w:rsidRDefault="00151FDD" w:rsidP="00DA50AA">
            <w:pPr>
              <w:rPr>
                <w:i/>
              </w:rPr>
            </w:pPr>
            <w:r>
              <w:rPr>
                <w:i/>
              </w:rPr>
              <w:sym w:font="Wingdings" w:char="F0FE"/>
            </w:r>
            <w:r w:rsidRPr="000F26B4">
              <w:rPr>
                <w:i/>
              </w:rPr>
              <w:t xml:space="preserve"> State Medicaid Agency</w:t>
            </w:r>
          </w:p>
        </w:tc>
        <w:tc>
          <w:tcPr>
            <w:tcW w:w="2390" w:type="dxa"/>
          </w:tcPr>
          <w:p w14:paraId="3062F006" w14:textId="77777777" w:rsidR="00151FDD" w:rsidRPr="000F26B4" w:rsidRDefault="00151FDD" w:rsidP="00DA50AA">
            <w:pPr>
              <w:rPr>
                <w:i/>
              </w:rPr>
            </w:pPr>
            <w:r w:rsidRPr="000F26B4">
              <w:rPr>
                <w:i/>
              </w:rPr>
              <w:sym w:font="Wingdings" w:char="F0A8"/>
            </w:r>
            <w:r w:rsidRPr="000F26B4">
              <w:rPr>
                <w:i/>
              </w:rPr>
              <w:t xml:space="preserve"> Weekly</w:t>
            </w:r>
          </w:p>
        </w:tc>
        <w:tc>
          <w:tcPr>
            <w:tcW w:w="2568" w:type="dxa"/>
            <w:gridSpan w:val="2"/>
          </w:tcPr>
          <w:p w14:paraId="5E9EF291" w14:textId="77777777" w:rsidR="00151FDD" w:rsidRPr="000F26B4" w:rsidRDefault="00151FDD" w:rsidP="00DA50AA">
            <w:pPr>
              <w:rPr>
                <w:i/>
              </w:rPr>
            </w:pPr>
            <w:r>
              <w:rPr>
                <w:i/>
              </w:rPr>
              <w:sym w:font="Wingdings" w:char="F0FE"/>
            </w:r>
            <w:r w:rsidRPr="000F26B4">
              <w:rPr>
                <w:i/>
              </w:rPr>
              <w:t xml:space="preserve"> 100% Review</w:t>
            </w:r>
          </w:p>
        </w:tc>
      </w:tr>
      <w:tr w:rsidR="00151FDD" w:rsidRPr="000F26B4" w14:paraId="13B70DFD" w14:textId="77777777" w:rsidTr="00DA50AA">
        <w:tc>
          <w:tcPr>
            <w:tcW w:w="2268" w:type="dxa"/>
            <w:shd w:val="solid" w:color="auto" w:fill="auto"/>
          </w:tcPr>
          <w:p w14:paraId="49E7C215" w14:textId="77777777" w:rsidR="00151FDD" w:rsidRPr="000F26B4" w:rsidRDefault="00151FDD" w:rsidP="00DA50AA">
            <w:pPr>
              <w:rPr>
                <w:i/>
              </w:rPr>
            </w:pPr>
          </w:p>
        </w:tc>
        <w:tc>
          <w:tcPr>
            <w:tcW w:w="2520" w:type="dxa"/>
          </w:tcPr>
          <w:p w14:paraId="5B0D7A97" w14:textId="77777777" w:rsidR="00151FDD" w:rsidRPr="000F26B4" w:rsidRDefault="00151FDD" w:rsidP="00DA50AA">
            <w:pPr>
              <w:rPr>
                <w:i/>
              </w:rPr>
            </w:pPr>
            <w:r w:rsidRPr="000F26B4">
              <w:rPr>
                <w:i/>
              </w:rPr>
              <w:sym w:font="Wingdings" w:char="F0A8"/>
            </w:r>
            <w:r w:rsidRPr="000F26B4">
              <w:rPr>
                <w:i/>
              </w:rPr>
              <w:t xml:space="preserve"> Operating Agency</w:t>
            </w:r>
          </w:p>
        </w:tc>
        <w:tc>
          <w:tcPr>
            <w:tcW w:w="2390" w:type="dxa"/>
          </w:tcPr>
          <w:p w14:paraId="2F24E054" w14:textId="77777777" w:rsidR="00151FDD" w:rsidRPr="000F26B4" w:rsidRDefault="00151FDD" w:rsidP="00DA50AA">
            <w:pPr>
              <w:rPr>
                <w:i/>
              </w:rPr>
            </w:pPr>
            <w:r w:rsidRPr="000F26B4">
              <w:rPr>
                <w:i/>
              </w:rPr>
              <w:sym w:font="Wingdings" w:char="F0A8"/>
            </w:r>
            <w:r w:rsidRPr="000F26B4">
              <w:rPr>
                <w:i/>
              </w:rPr>
              <w:t xml:space="preserve"> Monthly</w:t>
            </w:r>
          </w:p>
        </w:tc>
        <w:tc>
          <w:tcPr>
            <w:tcW w:w="2568" w:type="dxa"/>
            <w:gridSpan w:val="2"/>
            <w:tcBorders>
              <w:bottom w:val="single" w:sz="4" w:space="0" w:color="auto"/>
            </w:tcBorders>
          </w:tcPr>
          <w:p w14:paraId="34BEB874" w14:textId="77777777" w:rsidR="00151FDD" w:rsidRPr="000F26B4" w:rsidRDefault="00151FDD" w:rsidP="00DA50AA">
            <w:pPr>
              <w:rPr>
                <w:i/>
              </w:rPr>
            </w:pPr>
            <w:r w:rsidRPr="000F26B4">
              <w:rPr>
                <w:i/>
              </w:rPr>
              <w:sym w:font="Wingdings" w:char="F0A8"/>
            </w:r>
            <w:r w:rsidRPr="000F26B4">
              <w:rPr>
                <w:i/>
              </w:rPr>
              <w:t xml:space="preserve"> Less than 100% Review</w:t>
            </w:r>
          </w:p>
        </w:tc>
      </w:tr>
      <w:tr w:rsidR="00151FDD" w:rsidRPr="000F26B4" w14:paraId="4B272F9A" w14:textId="77777777" w:rsidTr="00DA50AA">
        <w:tc>
          <w:tcPr>
            <w:tcW w:w="2268" w:type="dxa"/>
            <w:shd w:val="solid" w:color="auto" w:fill="auto"/>
          </w:tcPr>
          <w:p w14:paraId="70A06033" w14:textId="77777777" w:rsidR="00151FDD" w:rsidRPr="000F26B4" w:rsidRDefault="00151FDD" w:rsidP="00DA50AA">
            <w:pPr>
              <w:rPr>
                <w:i/>
              </w:rPr>
            </w:pPr>
          </w:p>
        </w:tc>
        <w:tc>
          <w:tcPr>
            <w:tcW w:w="2520" w:type="dxa"/>
          </w:tcPr>
          <w:p w14:paraId="539774B2" w14:textId="77777777" w:rsidR="00151FDD" w:rsidRPr="000F26B4" w:rsidRDefault="00151FDD" w:rsidP="00DA50AA">
            <w:pPr>
              <w:rPr>
                <w:i/>
              </w:rPr>
            </w:pPr>
            <w:r w:rsidRPr="000F26B4">
              <w:rPr>
                <w:i/>
              </w:rPr>
              <w:sym w:font="Wingdings" w:char="F0A8"/>
            </w:r>
            <w:r w:rsidRPr="000F26B4">
              <w:rPr>
                <w:i/>
              </w:rPr>
              <w:t xml:space="preserve"> Sub-State Entity</w:t>
            </w:r>
          </w:p>
        </w:tc>
        <w:tc>
          <w:tcPr>
            <w:tcW w:w="2390" w:type="dxa"/>
          </w:tcPr>
          <w:p w14:paraId="7464A75A" w14:textId="77777777" w:rsidR="00151FDD" w:rsidRPr="000F26B4" w:rsidRDefault="00151FDD" w:rsidP="00DA50AA">
            <w:pPr>
              <w:rPr>
                <w:i/>
              </w:rPr>
            </w:pPr>
            <w:r w:rsidRPr="000F26B4">
              <w:rPr>
                <w:i/>
              </w:rPr>
              <w:sym w:font="Wingdings" w:char="F0A8"/>
            </w:r>
            <w:r w:rsidRPr="000F26B4">
              <w:rPr>
                <w:i/>
              </w:rPr>
              <w:t xml:space="preserve"> Quarterly</w:t>
            </w:r>
          </w:p>
        </w:tc>
        <w:tc>
          <w:tcPr>
            <w:tcW w:w="360" w:type="dxa"/>
            <w:tcBorders>
              <w:bottom w:val="single" w:sz="4" w:space="0" w:color="auto"/>
            </w:tcBorders>
            <w:shd w:val="solid" w:color="auto" w:fill="auto"/>
          </w:tcPr>
          <w:p w14:paraId="54752DF7" w14:textId="77777777" w:rsidR="00151FDD" w:rsidRPr="000F26B4" w:rsidRDefault="00151FDD" w:rsidP="00DA50AA">
            <w:pPr>
              <w:rPr>
                <w:i/>
              </w:rPr>
            </w:pPr>
          </w:p>
        </w:tc>
        <w:tc>
          <w:tcPr>
            <w:tcW w:w="2208" w:type="dxa"/>
            <w:tcBorders>
              <w:bottom w:val="single" w:sz="4" w:space="0" w:color="auto"/>
            </w:tcBorders>
            <w:shd w:val="clear" w:color="auto" w:fill="auto"/>
          </w:tcPr>
          <w:p w14:paraId="2E7149C1" w14:textId="77777777" w:rsidR="00151FDD" w:rsidRPr="000F26B4" w:rsidRDefault="00151FDD" w:rsidP="00DA50AA">
            <w:pPr>
              <w:rPr>
                <w:i/>
              </w:rPr>
            </w:pPr>
            <w:r w:rsidRPr="000F26B4">
              <w:rPr>
                <w:i/>
              </w:rPr>
              <w:sym w:font="Wingdings" w:char="F0A8"/>
            </w:r>
            <w:r w:rsidRPr="000F26B4">
              <w:rPr>
                <w:i/>
              </w:rPr>
              <w:t xml:space="preserve"> Representative Sample; Confidence Interval =</w:t>
            </w:r>
          </w:p>
        </w:tc>
      </w:tr>
      <w:tr w:rsidR="00151FDD" w:rsidRPr="000F26B4" w14:paraId="2CF1127D" w14:textId="77777777" w:rsidTr="00DA50AA">
        <w:tc>
          <w:tcPr>
            <w:tcW w:w="2268" w:type="dxa"/>
            <w:shd w:val="solid" w:color="auto" w:fill="auto"/>
          </w:tcPr>
          <w:p w14:paraId="395A1384" w14:textId="77777777" w:rsidR="00151FDD" w:rsidRPr="000F26B4" w:rsidRDefault="00151FDD" w:rsidP="00DA50AA">
            <w:pPr>
              <w:rPr>
                <w:i/>
              </w:rPr>
            </w:pPr>
          </w:p>
        </w:tc>
        <w:tc>
          <w:tcPr>
            <w:tcW w:w="2520" w:type="dxa"/>
          </w:tcPr>
          <w:p w14:paraId="4FAB905C" w14:textId="77777777" w:rsidR="00151FDD" w:rsidRPr="000F26B4" w:rsidRDefault="00151FDD" w:rsidP="00DA50AA">
            <w:pPr>
              <w:rPr>
                <w:i/>
              </w:rPr>
            </w:pPr>
            <w:r w:rsidRPr="000F26B4">
              <w:rPr>
                <w:i/>
              </w:rPr>
              <w:sym w:font="Wingdings" w:char="F0A8"/>
            </w:r>
            <w:r w:rsidRPr="000F26B4">
              <w:rPr>
                <w:i/>
              </w:rPr>
              <w:t xml:space="preserve"> Other </w:t>
            </w:r>
          </w:p>
          <w:p w14:paraId="03CDF85C" w14:textId="77777777" w:rsidR="00151FDD" w:rsidRPr="000F26B4" w:rsidRDefault="00151FDD" w:rsidP="00DA50AA">
            <w:pPr>
              <w:rPr>
                <w:i/>
              </w:rPr>
            </w:pPr>
            <w:r w:rsidRPr="000F26B4">
              <w:rPr>
                <w:i/>
              </w:rPr>
              <w:t>Specify:</w:t>
            </w:r>
          </w:p>
        </w:tc>
        <w:tc>
          <w:tcPr>
            <w:tcW w:w="2390" w:type="dxa"/>
          </w:tcPr>
          <w:p w14:paraId="0FBD9A39" w14:textId="77777777" w:rsidR="00151FDD" w:rsidRPr="000F26B4" w:rsidRDefault="00151FDD" w:rsidP="00DA50AA">
            <w:pPr>
              <w:rPr>
                <w:i/>
              </w:rPr>
            </w:pPr>
            <w:r w:rsidRPr="000F26B4">
              <w:rPr>
                <w:i/>
              </w:rPr>
              <w:sym w:font="Wingdings" w:char="F0A8"/>
            </w:r>
            <w:r w:rsidRPr="000F26B4">
              <w:rPr>
                <w:i/>
              </w:rPr>
              <w:t xml:space="preserve"> Annually</w:t>
            </w:r>
          </w:p>
        </w:tc>
        <w:tc>
          <w:tcPr>
            <w:tcW w:w="360" w:type="dxa"/>
            <w:tcBorders>
              <w:bottom w:val="single" w:sz="4" w:space="0" w:color="auto"/>
            </w:tcBorders>
            <w:shd w:val="solid" w:color="auto" w:fill="auto"/>
          </w:tcPr>
          <w:p w14:paraId="77D2240B" w14:textId="77777777" w:rsidR="00151FDD" w:rsidRPr="000F26B4" w:rsidRDefault="00151FDD" w:rsidP="00DA50AA">
            <w:pPr>
              <w:rPr>
                <w:i/>
              </w:rPr>
            </w:pPr>
          </w:p>
        </w:tc>
        <w:tc>
          <w:tcPr>
            <w:tcW w:w="2208" w:type="dxa"/>
            <w:tcBorders>
              <w:bottom w:val="single" w:sz="4" w:space="0" w:color="auto"/>
            </w:tcBorders>
            <w:shd w:val="pct10" w:color="auto" w:fill="auto"/>
          </w:tcPr>
          <w:p w14:paraId="53BDA1B2" w14:textId="77777777" w:rsidR="00151FDD" w:rsidRPr="000F26B4" w:rsidRDefault="00151FDD" w:rsidP="00DA50AA">
            <w:pPr>
              <w:rPr>
                <w:i/>
              </w:rPr>
            </w:pPr>
          </w:p>
        </w:tc>
      </w:tr>
      <w:tr w:rsidR="00151FDD" w:rsidRPr="000F26B4" w14:paraId="28704EBD" w14:textId="77777777" w:rsidTr="00DA50AA">
        <w:tc>
          <w:tcPr>
            <w:tcW w:w="2268" w:type="dxa"/>
            <w:tcBorders>
              <w:bottom w:val="single" w:sz="4" w:space="0" w:color="auto"/>
            </w:tcBorders>
          </w:tcPr>
          <w:p w14:paraId="375F23AC" w14:textId="77777777" w:rsidR="00151FDD" w:rsidRPr="000F26B4" w:rsidRDefault="00151FDD" w:rsidP="00DA50AA">
            <w:pPr>
              <w:rPr>
                <w:i/>
              </w:rPr>
            </w:pPr>
          </w:p>
        </w:tc>
        <w:tc>
          <w:tcPr>
            <w:tcW w:w="2520" w:type="dxa"/>
            <w:tcBorders>
              <w:bottom w:val="single" w:sz="4" w:space="0" w:color="auto"/>
            </w:tcBorders>
            <w:shd w:val="pct10" w:color="auto" w:fill="auto"/>
          </w:tcPr>
          <w:p w14:paraId="57E8444A" w14:textId="77777777" w:rsidR="00151FDD" w:rsidRPr="000F26B4" w:rsidRDefault="00151FDD" w:rsidP="00DA50AA">
            <w:pPr>
              <w:rPr>
                <w:i/>
              </w:rPr>
            </w:pPr>
          </w:p>
        </w:tc>
        <w:tc>
          <w:tcPr>
            <w:tcW w:w="2390" w:type="dxa"/>
            <w:tcBorders>
              <w:bottom w:val="single" w:sz="4" w:space="0" w:color="auto"/>
            </w:tcBorders>
          </w:tcPr>
          <w:p w14:paraId="0490BDAD" w14:textId="77777777" w:rsidR="00151FDD" w:rsidRPr="000F26B4" w:rsidRDefault="00151FDD" w:rsidP="00DA50AA">
            <w:pPr>
              <w:rPr>
                <w:i/>
              </w:rPr>
            </w:pPr>
            <w:r>
              <w:rPr>
                <w:i/>
              </w:rPr>
              <w:sym w:font="Wingdings" w:char="F0FE"/>
            </w:r>
            <w:r w:rsidRPr="000F26B4">
              <w:rPr>
                <w:i/>
              </w:rPr>
              <w:t xml:space="preserve"> Continuously and Ongoing</w:t>
            </w:r>
          </w:p>
        </w:tc>
        <w:tc>
          <w:tcPr>
            <w:tcW w:w="360" w:type="dxa"/>
            <w:tcBorders>
              <w:bottom w:val="single" w:sz="4" w:space="0" w:color="auto"/>
            </w:tcBorders>
            <w:shd w:val="solid" w:color="auto" w:fill="auto"/>
          </w:tcPr>
          <w:p w14:paraId="3FC953D0" w14:textId="77777777" w:rsidR="00151FDD" w:rsidRPr="000F26B4" w:rsidRDefault="00151FDD" w:rsidP="00DA50AA">
            <w:pPr>
              <w:rPr>
                <w:i/>
              </w:rPr>
            </w:pPr>
          </w:p>
        </w:tc>
        <w:tc>
          <w:tcPr>
            <w:tcW w:w="2208" w:type="dxa"/>
            <w:tcBorders>
              <w:bottom w:val="single" w:sz="4" w:space="0" w:color="auto"/>
            </w:tcBorders>
            <w:shd w:val="clear" w:color="auto" w:fill="auto"/>
          </w:tcPr>
          <w:p w14:paraId="29A134B8" w14:textId="77777777" w:rsidR="00151FDD" w:rsidRPr="000F26B4" w:rsidRDefault="00151FDD" w:rsidP="00DA50AA">
            <w:pPr>
              <w:rPr>
                <w:i/>
              </w:rPr>
            </w:pPr>
            <w:r w:rsidRPr="000F26B4">
              <w:rPr>
                <w:i/>
              </w:rPr>
              <w:sym w:font="Wingdings" w:char="F0A8"/>
            </w:r>
            <w:r w:rsidRPr="000F26B4">
              <w:rPr>
                <w:i/>
              </w:rPr>
              <w:t xml:space="preserve"> Stratified: Describe Group:</w:t>
            </w:r>
          </w:p>
        </w:tc>
      </w:tr>
      <w:tr w:rsidR="00151FDD" w:rsidRPr="000F26B4" w14:paraId="1CE82414" w14:textId="77777777" w:rsidTr="00DA50AA">
        <w:tc>
          <w:tcPr>
            <w:tcW w:w="2268" w:type="dxa"/>
            <w:tcBorders>
              <w:bottom w:val="single" w:sz="4" w:space="0" w:color="auto"/>
            </w:tcBorders>
          </w:tcPr>
          <w:p w14:paraId="77895E9B" w14:textId="77777777" w:rsidR="00151FDD" w:rsidRPr="000F26B4" w:rsidRDefault="00151FDD" w:rsidP="00DA50AA">
            <w:pPr>
              <w:rPr>
                <w:i/>
              </w:rPr>
            </w:pPr>
          </w:p>
        </w:tc>
        <w:tc>
          <w:tcPr>
            <w:tcW w:w="2520" w:type="dxa"/>
            <w:tcBorders>
              <w:bottom w:val="single" w:sz="4" w:space="0" w:color="auto"/>
            </w:tcBorders>
            <w:shd w:val="pct10" w:color="auto" w:fill="auto"/>
          </w:tcPr>
          <w:p w14:paraId="6BFF581E" w14:textId="77777777" w:rsidR="00151FDD" w:rsidRPr="000F26B4" w:rsidRDefault="00151FDD" w:rsidP="00DA50AA">
            <w:pPr>
              <w:rPr>
                <w:i/>
              </w:rPr>
            </w:pPr>
          </w:p>
        </w:tc>
        <w:tc>
          <w:tcPr>
            <w:tcW w:w="2390" w:type="dxa"/>
            <w:tcBorders>
              <w:bottom w:val="single" w:sz="4" w:space="0" w:color="auto"/>
            </w:tcBorders>
          </w:tcPr>
          <w:p w14:paraId="3DE461D2" w14:textId="77777777" w:rsidR="00151FDD" w:rsidRPr="000F26B4" w:rsidRDefault="00151FDD" w:rsidP="00DA50AA">
            <w:pPr>
              <w:rPr>
                <w:i/>
              </w:rPr>
            </w:pPr>
            <w:r w:rsidRPr="000F26B4">
              <w:rPr>
                <w:i/>
              </w:rPr>
              <w:sym w:font="Wingdings" w:char="F0A8"/>
            </w:r>
            <w:r w:rsidRPr="000F26B4">
              <w:rPr>
                <w:i/>
              </w:rPr>
              <w:t xml:space="preserve"> Other</w:t>
            </w:r>
          </w:p>
          <w:p w14:paraId="7D8996EB" w14:textId="77777777" w:rsidR="00151FDD" w:rsidRPr="000F26B4" w:rsidRDefault="00151FDD" w:rsidP="00DA50AA">
            <w:pPr>
              <w:rPr>
                <w:i/>
              </w:rPr>
            </w:pPr>
            <w:r w:rsidRPr="000F26B4">
              <w:rPr>
                <w:i/>
              </w:rPr>
              <w:t>Specify:</w:t>
            </w:r>
          </w:p>
        </w:tc>
        <w:tc>
          <w:tcPr>
            <w:tcW w:w="360" w:type="dxa"/>
            <w:tcBorders>
              <w:bottom w:val="single" w:sz="4" w:space="0" w:color="auto"/>
            </w:tcBorders>
            <w:shd w:val="solid" w:color="auto" w:fill="auto"/>
          </w:tcPr>
          <w:p w14:paraId="226FA936" w14:textId="77777777" w:rsidR="00151FDD" w:rsidRPr="000F26B4" w:rsidRDefault="00151FDD" w:rsidP="00DA50AA">
            <w:pPr>
              <w:rPr>
                <w:i/>
              </w:rPr>
            </w:pPr>
          </w:p>
        </w:tc>
        <w:tc>
          <w:tcPr>
            <w:tcW w:w="2208" w:type="dxa"/>
            <w:tcBorders>
              <w:bottom w:val="single" w:sz="4" w:space="0" w:color="auto"/>
            </w:tcBorders>
            <w:shd w:val="pct10" w:color="auto" w:fill="auto"/>
          </w:tcPr>
          <w:p w14:paraId="30BB4F90" w14:textId="77777777" w:rsidR="00151FDD" w:rsidRPr="000F26B4" w:rsidRDefault="00151FDD" w:rsidP="00DA50AA">
            <w:pPr>
              <w:rPr>
                <w:i/>
              </w:rPr>
            </w:pPr>
          </w:p>
        </w:tc>
      </w:tr>
      <w:tr w:rsidR="00151FDD" w:rsidRPr="000F26B4" w14:paraId="26DA3B15" w14:textId="77777777" w:rsidTr="00DA50AA">
        <w:tc>
          <w:tcPr>
            <w:tcW w:w="2268" w:type="dxa"/>
            <w:tcBorders>
              <w:top w:val="single" w:sz="4" w:space="0" w:color="auto"/>
              <w:left w:val="single" w:sz="4" w:space="0" w:color="auto"/>
              <w:bottom w:val="single" w:sz="4" w:space="0" w:color="auto"/>
              <w:right w:val="single" w:sz="4" w:space="0" w:color="auto"/>
            </w:tcBorders>
          </w:tcPr>
          <w:p w14:paraId="10BCC1CD"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3463813B"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619145"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20EDFEF"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0FB17B77" w14:textId="77777777" w:rsidR="00151FDD" w:rsidRPr="000F26B4" w:rsidRDefault="00151FDD" w:rsidP="00DA50AA">
            <w:pPr>
              <w:rPr>
                <w:i/>
              </w:rPr>
            </w:pPr>
            <w:r w:rsidRPr="000F26B4">
              <w:rPr>
                <w:i/>
              </w:rPr>
              <w:sym w:font="Wingdings" w:char="F0A8"/>
            </w:r>
            <w:r w:rsidRPr="000F26B4">
              <w:rPr>
                <w:i/>
              </w:rPr>
              <w:t xml:space="preserve"> Other Specify:</w:t>
            </w:r>
          </w:p>
        </w:tc>
      </w:tr>
      <w:tr w:rsidR="00151FDD" w:rsidRPr="000F26B4" w14:paraId="66B68C26"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1D195D9D"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129005C"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CFFCFB1"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CFA653"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52C7CA5" w14:textId="77777777" w:rsidR="00151FDD" w:rsidRPr="000F26B4" w:rsidRDefault="00151FDD" w:rsidP="00DA50AA">
            <w:pPr>
              <w:rPr>
                <w:i/>
              </w:rPr>
            </w:pPr>
          </w:p>
        </w:tc>
      </w:tr>
    </w:tbl>
    <w:p w14:paraId="042B6F37" w14:textId="77777777" w:rsidR="00151FDD" w:rsidRPr="000F26B4" w:rsidRDefault="00151FDD" w:rsidP="00DA50AA"/>
    <w:p w14:paraId="1156498E" w14:textId="77777777" w:rsidR="00151FDD" w:rsidRPr="000F26B4" w:rsidRDefault="00151FDD" w:rsidP="00DA50AA">
      <w:r w:rsidRPr="000F26B4">
        <w:rPr>
          <w:b/>
          <w:i/>
        </w:rPr>
        <w:t>Data Aggregation and Analysis</w:t>
      </w:r>
    </w:p>
    <w:tbl>
      <w:tblPr>
        <w:tblStyle w:val="TableGrid"/>
        <w:tblW w:w="0" w:type="auto"/>
        <w:tblLook w:val="01E0" w:firstRow="1" w:lastRow="1" w:firstColumn="1" w:lastColumn="1" w:noHBand="0" w:noVBand="0"/>
      </w:tblPr>
      <w:tblGrid>
        <w:gridCol w:w="4698"/>
        <w:gridCol w:w="4860"/>
      </w:tblGrid>
      <w:tr w:rsidR="00151FDD" w:rsidRPr="000F26B4" w14:paraId="3C2F06F6" w14:textId="77777777" w:rsidTr="00DA50AA">
        <w:tc>
          <w:tcPr>
            <w:tcW w:w="4698" w:type="dxa"/>
            <w:tcBorders>
              <w:top w:val="single" w:sz="4" w:space="0" w:color="auto"/>
              <w:left w:val="single" w:sz="4" w:space="0" w:color="auto"/>
              <w:bottom w:val="single" w:sz="4" w:space="0" w:color="auto"/>
              <w:right w:val="single" w:sz="4" w:space="0" w:color="auto"/>
            </w:tcBorders>
          </w:tcPr>
          <w:p w14:paraId="36508562" w14:textId="77777777" w:rsidR="00151FDD" w:rsidRPr="000F26B4" w:rsidRDefault="00151FDD" w:rsidP="00DA50AA">
            <w:pPr>
              <w:rPr>
                <w:b/>
                <w:i/>
              </w:rPr>
            </w:pPr>
            <w:r w:rsidRPr="000F26B4">
              <w:rPr>
                <w:b/>
                <w:i/>
              </w:rPr>
              <w:t xml:space="preserve">Responsible Party for data aggregation and analysis </w:t>
            </w:r>
          </w:p>
          <w:p w14:paraId="4A19CE4D" w14:textId="77777777" w:rsidR="00151FDD" w:rsidRPr="000F26B4" w:rsidRDefault="00151FDD" w:rsidP="00DA50AA">
            <w:pPr>
              <w:rPr>
                <w:b/>
                <w:i/>
              </w:rPr>
            </w:pPr>
            <w:r w:rsidRPr="000F26B4">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B0C47AC" w14:textId="77777777" w:rsidR="00151FDD" w:rsidRPr="000F26B4" w:rsidRDefault="00151FDD" w:rsidP="00DA50AA">
            <w:pPr>
              <w:rPr>
                <w:b/>
                <w:i/>
              </w:rPr>
            </w:pPr>
            <w:r w:rsidRPr="000F26B4">
              <w:rPr>
                <w:b/>
                <w:i/>
              </w:rPr>
              <w:t>Frequency of data aggregation and analysis:</w:t>
            </w:r>
          </w:p>
          <w:p w14:paraId="01267A50" w14:textId="77777777" w:rsidR="00151FDD" w:rsidRPr="000F26B4" w:rsidRDefault="00151FDD" w:rsidP="00DA50AA">
            <w:pPr>
              <w:rPr>
                <w:b/>
                <w:i/>
              </w:rPr>
            </w:pPr>
            <w:r w:rsidRPr="000F26B4">
              <w:rPr>
                <w:i/>
              </w:rPr>
              <w:t>(check each that applies</w:t>
            </w:r>
          </w:p>
        </w:tc>
      </w:tr>
      <w:tr w:rsidR="00151FDD" w:rsidRPr="000F26B4" w14:paraId="1120608D" w14:textId="77777777" w:rsidTr="00DA50AA">
        <w:tc>
          <w:tcPr>
            <w:tcW w:w="4698" w:type="dxa"/>
            <w:tcBorders>
              <w:top w:val="single" w:sz="4" w:space="0" w:color="auto"/>
              <w:left w:val="single" w:sz="4" w:space="0" w:color="auto"/>
              <w:bottom w:val="single" w:sz="4" w:space="0" w:color="auto"/>
              <w:right w:val="single" w:sz="4" w:space="0" w:color="auto"/>
            </w:tcBorders>
          </w:tcPr>
          <w:p w14:paraId="732AD22C" w14:textId="77777777" w:rsidR="00151FDD" w:rsidRPr="000F26B4" w:rsidRDefault="00151FDD" w:rsidP="00DA50AA">
            <w:pPr>
              <w:rPr>
                <w:i/>
              </w:rPr>
            </w:pPr>
            <w:r>
              <w:rPr>
                <w:i/>
              </w:rPr>
              <w:sym w:font="Wingdings" w:char="F0FE"/>
            </w:r>
            <w:r w:rsidRPr="000F26B4">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CCDE03D" w14:textId="77777777" w:rsidR="00151FDD" w:rsidRPr="000F26B4" w:rsidRDefault="00151FDD" w:rsidP="00DA50AA">
            <w:pPr>
              <w:rPr>
                <w:i/>
              </w:rPr>
            </w:pPr>
            <w:r w:rsidRPr="000F26B4">
              <w:rPr>
                <w:i/>
              </w:rPr>
              <w:sym w:font="Wingdings" w:char="F0A8"/>
            </w:r>
            <w:r w:rsidRPr="000F26B4">
              <w:rPr>
                <w:i/>
              </w:rPr>
              <w:t xml:space="preserve"> Weekly</w:t>
            </w:r>
          </w:p>
        </w:tc>
      </w:tr>
      <w:tr w:rsidR="00151FDD" w:rsidRPr="000F26B4" w14:paraId="5F61B87E" w14:textId="77777777" w:rsidTr="00DA50AA">
        <w:tc>
          <w:tcPr>
            <w:tcW w:w="4698" w:type="dxa"/>
            <w:tcBorders>
              <w:top w:val="single" w:sz="4" w:space="0" w:color="auto"/>
              <w:left w:val="single" w:sz="4" w:space="0" w:color="auto"/>
              <w:bottom w:val="single" w:sz="4" w:space="0" w:color="auto"/>
              <w:right w:val="single" w:sz="4" w:space="0" w:color="auto"/>
            </w:tcBorders>
          </w:tcPr>
          <w:p w14:paraId="2224B347" w14:textId="77777777" w:rsidR="00151FDD" w:rsidRPr="000F26B4" w:rsidRDefault="00151FDD" w:rsidP="00DA50AA">
            <w:pPr>
              <w:rPr>
                <w:i/>
              </w:rPr>
            </w:pPr>
            <w:r w:rsidRPr="000F26B4">
              <w:rPr>
                <w:i/>
              </w:rPr>
              <w:sym w:font="Wingdings" w:char="F0A8"/>
            </w:r>
            <w:r w:rsidRPr="000F26B4">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4FE6B27" w14:textId="77777777" w:rsidR="00151FDD" w:rsidRPr="000F26B4" w:rsidRDefault="00151FDD" w:rsidP="00DA50AA">
            <w:pPr>
              <w:rPr>
                <w:i/>
              </w:rPr>
            </w:pPr>
            <w:r w:rsidRPr="000F26B4">
              <w:rPr>
                <w:i/>
              </w:rPr>
              <w:sym w:font="Wingdings" w:char="F0A8"/>
            </w:r>
            <w:r w:rsidRPr="000F26B4">
              <w:rPr>
                <w:i/>
              </w:rPr>
              <w:t xml:space="preserve"> Monthly</w:t>
            </w:r>
          </w:p>
        </w:tc>
      </w:tr>
      <w:tr w:rsidR="00151FDD" w:rsidRPr="000F26B4" w14:paraId="2FAA8F48" w14:textId="77777777" w:rsidTr="00DA50AA">
        <w:tc>
          <w:tcPr>
            <w:tcW w:w="4698" w:type="dxa"/>
            <w:tcBorders>
              <w:top w:val="single" w:sz="4" w:space="0" w:color="auto"/>
              <w:left w:val="single" w:sz="4" w:space="0" w:color="auto"/>
              <w:bottom w:val="single" w:sz="4" w:space="0" w:color="auto"/>
              <w:right w:val="single" w:sz="4" w:space="0" w:color="auto"/>
            </w:tcBorders>
          </w:tcPr>
          <w:p w14:paraId="42EFA765" w14:textId="77777777" w:rsidR="00151FDD" w:rsidRPr="000F26B4" w:rsidRDefault="00151FDD" w:rsidP="00DA50AA">
            <w:pPr>
              <w:rPr>
                <w:i/>
              </w:rPr>
            </w:pPr>
            <w:r w:rsidRPr="000F26B4">
              <w:rPr>
                <w:i/>
              </w:rPr>
              <w:sym w:font="Wingdings" w:char="F0A8"/>
            </w:r>
            <w:r w:rsidRPr="000F26B4">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EF59D90" w14:textId="77777777" w:rsidR="00151FDD" w:rsidRPr="000F26B4" w:rsidRDefault="00151FDD" w:rsidP="00DA50AA">
            <w:pPr>
              <w:rPr>
                <w:i/>
              </w:rPr>
            </w:pPr>
            <w:r w:rsidRPr="000F26B4">
              <w:rPr>
                <w:i/>
              </w:rPr>
              <w:sym w:font="Wingdings" w:char="F0A8"/>
            </w:r>
            <w:r w:rsidRPr="000F26B4">
              <w:rPr>
                <w:i/>
              </w:rPr>
              <w:t xml:space="preserve"> Quarterly</w:t>
            </w:r>
          </w:p>
        </w:tc>
      </w:tr>
      <w:tr w:rsidR="00151FDD" w:rsidRPr="000F26B4" w14:paraId="1A6B7BA2" w14:textId="77777777" w:rsidTr="00DA50AA">
        <w:tc>
          <w:tcPr>
            <w:tcW w:w="4698" w:type="dxa"/>
            <w:tcBorders>
              <w:top w:val="single" w:sz="4" w:space="0" w:color="auto"/>
              <w:left w:val="single" w:sz="4" w:space="0" w:color="auto"/>
              <w:bottom w:val="single" w:sz="4" w:space="0" w:color="auto"/>
              <w:right w:val="single" w:sz="4" w:space="0" w:color="auto"/>
            </w:tcBorders>
          </w:tcPr>
          <w:p w14:paraId="3D477B46" w14:textId="77777777" w:rsidR="00151FDD" w:rsidRPr="000F26B4" w:rsidRDefault="00151FDD" w:rsidP="00DA50AA">
            <w:pPr>
              <w:rPr>
                <w:i/>
              </w:rPr>
            </w:pPr>
            <w:r w:rsidRPr="000F26B4">
              <w:rPr>
                <w:i/>
              </w:rPr>
              <w:sym w:font="Wingdings" w:char="F0A8"/>
            </w:r>
            <w:r w:rsidRPr="000F26B4">
              <w:rPr>
                <w:i/>
              </w:rPr>
              <w:t xml:space="preserve"> Other </w:t>
            </w:r>
          </w:p>
          <w:p w14:paraId="7A50F628" w14:textId="77777777" w:rsidR="00151FDD" w:rsidRPr="000F26B4" w:rsidRDefault="00151FDD" w:rsidP="00DA50AA">
            <w:pPr>
              <w:rPr>
                <w:i/>
              </w:rPr>
            </w:pPr>
            <w:r w:rsidRPr="000F26B4">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F00528C" w14:textId="77777777" w:rsidR="00151FDD" w:rsidRPr="000F26B4" w:rsidRDefault="00151FDD" w:rsidP="00DA50AA">
            <w:pPr>
              <w:rPr>
                <w:i/>
              </w:rPr>
            </w:pPr>
            <w:r>
              <w:rPr>
                <w:i/>
              </w:rPr>
              <w:sym w:font="Wingdings" w:char="F0FE"/>
            </w:r>
            <w:r w:rsidRPr="000F26B4">
              <w:rPr>
                <w:i/>
              </w:rPr>
              <w:t xml:space="preserve"> Annually</w:t>
            </w:r>
          </w:p>
        </w:tc>
      </w:tr>
      <w:tr w:rsidR="00151FDD" w:rsidRPr="000F26B4" w14:paraId="18498E34" w14:textId="77777777" w:rsidTr="00DA50AA">
        <w:tc>
          <w:tcPr>
            <w:tcW w:w="4698" w:type="dxa"/>
            <w:tcBorders>
              <w:top w:val="single" w:sz="4" w:space="0" w:color="auto"/>
              <w:bottom w:val="single" w:sz="4" w:space="0" w:color="auto"/>
              <w:right w:val="single" w:sz="4" w:space="0" w:color="auto"/>
            </w:tcBorders>
            <w:shd w:val="pct10" w:color="auto" w:fill="auto"/>
          </w:tcPr>
          <w:p w14:paraId="2872C73A"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651B996" w14:textId="77777777" w:rsidR="00151FDD" w:rsidRPr="000F26B4" w:rsidRDefault="00151FDD" w:rsidP="00DA50AA">
            <w:pPr>
              <w:rPr>
                <w:i/>
              </w:rPr>
            </w:pPr>
            <w:r w:rsidRPr="000F26B4">
              <w:rPr>
                <w:i/>
              </w:rPr>
              <w:sym w:font="Wingdings" w:char="F0A8"/>
            </w:r>
            <w:r w:rsidRPr="000F26B4">
              <w:rPr>
                <w:i/>
              </w:rPr>
              <w:t xml:space="preserve"> Continuously and Ongoing</w:t>
            </w:r>
          </w:p>
        </w:tc>
      </w:tr>
      <w:tr w:rsidR="00151FDD" w:rsidRPr="000F26B4" w14:paraId="06954F15" w14:textId="77777777" w:rsidTr="00DA50AA">
        <w:tc>
          <w:tcPr>
            <w:tcW w:w="4698" w:type="dxa"/>
            <w:tcBorders>
              <w:top w:val="single" w:sz="4" w:space="0" w:color="auto"/>
              <w:bottom w:val="single" w:sz="4" w:space="0" w:color="auto"/>
              <w:right w:val="single" w:sz="4" w:space="0" w:color="auto"/>
            </w:tcBorders>
            <w:shd w:val="pct10" w:color="auto" w:fill="auto"/>
          </w:tcPr>
          <w:p w14:paraId="58E12B25"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1410481" w14:textId="77777777" w:rsidR="00151FDD" w:rsidRPr="000F26B4" w:rsidRDefault="00151FDD" w:rsidP="00DA50AA">
            <w:pPr>
              <w:rPr>
                <w:i/>
              </w:rPr>
            </w:pPr>
            <w:r w:rsidRPr="000F26B4">
              <w:rPr>
                <w:i/>
              </w:rPr>
              <w:sym w:font="Wingdings" w:char="F0A8"/>
            </w:r>
            <w:r w:rsidRPr="000F26B4">
              <w:rPr>
                <w:i/>
              </w:rPr>
              <w:t xml:space="preserve"> Other </w:t>
            </w:r>
          </w:p>
          <w:p w14:paraId="4656AF71" w14:textId="77777777" w:rsidR="00151FDD" w:rsidRPr="000F26B4" w:rsidRDefault="00151FDD" w:rsidP="00DA50AA">
            <w:pPr>
              <w:rPr>
                <w:i/>
              </w:rPr>
            </w:pPr>
            <w:r w:rsidRPr="000F26B4">
              <w:rPr>
                <w:i/>
              </w:rPr>
              <w:t>Specify:</w:t>
            </w:r>
          </w:p>
        </w:tc>
      </w:tr>
      <w:tr w:rsidR="00151FDD" w:rsidRPr="000F26B4" w14:paraId="5FD49461" w14:textId="77777777" w:rsidTr="00DA50AA">
        <w:tc>
          <w:tcPr>
            <w:tcW w:w="4698" w:type="dxa"/>
            <w:tcBorders>
              <w:top w:val="single" w:sz="4" w:space="0" w:color="auto"/>
              <w:left w:val="single" w:sz="4" w:space="0" w:color="auto"/>
              <w:bottom w:val="single" w:sz="4" w:space="0" w:color="auto"/>
              <w:right w:val="single" w:sz="4" w:space="0" w:color="auto"/>
            </w:tcBorders>
            <w:shd w:val="pct10" w:color="auto" w:fill="auto"/>
          </w:tcPr>
          <w:p w14:paraId="2907819E"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20044B97" w14:textId="77777777" w:rsidR="00151FDD" w:rsidRPr="000F26B4" w:rsidRDefault="00151FDD" w:rsidP="00DA50AA">
            <w:pPr>
              <w:rPr>
                <w:i/>
              </w:rPr>
            </w:pPr>
          </w:p>
        </w:tc>
      </w:tr>
    </w:tbl>
    <w:p w14:paraId="794D33BD" w14:textId="77777777" w:rsidR="00151FDD" w:rsidRPr="000F26B4" w:rsidRDefault="00151FDD" w:rsidP="00DA50AA">
      <w:pPr>
        <w:rPr>
          <w:b/>
          <w:i/>
        </w:rPr>
      </w:pPr>
    </w:p>
    <w:p w14:paraId="21C6C615" w14:textId="77777777" w:rsidR="00151FDD" w:rsidRPr="000F26B4" w:rsidRDefault="00151FDD" w:rsidP="00DA50AA">
      <w:pPr>
        <w:rPr>
          <w:b/>
          <w:i/>
        </w:rPr>
      </w:pPr>
    </w:p>
    <w:p w14:paraId="61A9E72C" w14:textId="77777777" w:rsidR="00151FDD" w:rsidRPr="000F26B4" w:rsidRDefault="00151FDD" w:rsidP="00DA50AA">
      <w:pPr>
        <w:ind w:left="720" w:hanging="720"/>
        <w:rPr>
          <w:b/>
          <w:i/>
        </w:rPr>
      </w:pPr>
      <w:r w:rsidRPr="000F26B4">
        <w:rPr>
          <w:b/>
          <w:i/>
        </w:rPr>
        <w:t>d.</w:t>
      </w:r>
      <w:r w:rsidRPr="000F26B4">
        <w:rPr>
          <w:b/>
          <w:i/>
        </w:rPr>
        <w:tab/>
        <w:t>Sub-assurance:  The State establishes overall health care standards and monitors those standards based on the responsibility of the service provider as stated in the approved waiver.</w:t>
      </w:r>
    </w:p>
    <w:p w14:paraId="4E167121" w14:textId="77777777" w:rsidR="00151FDD" w:rsidRPr="000F26B4" w:rsidRDefault="00151FDD" w:rsidP="00DA50AA">
      <w:pPr>
        <w:ind w:left="720" w:hanging="720"/>
        <w:rPr>
          <w:b/>
          <w:i/>
        </w:rPr>
      </w:pPr>
    </w:p>
    <w:p w14:paraId="4DFED947" w14:textId="77777777" w:rsidR="00151FDD" w:rsidRPr="000F26B4" w:rsidRDefault="00151FDD" w:rsidP="00DA50AA">
      <w:pPr>
        <w:ind w:left="720" w:hanging="720"/>
        <w:rPr>
          <w:i/>
          <w:u w:val="single"/>
        </w:rPr>
      </w:pPr>
      <w:r w:rsidRPr="000F26B4">
        <w:rPr>
          <w:b/>
          <w:i/>
        </w:rPr>
        <w:tab/>
      </w:r>
    </w:p>
    <w:tbl>
      <w:tblPr>
        <w:tblStyle w:val="TableGrid"/>
        <w:tblW w:w="0" w:type="auto"/>
        <w:tblLook w:val="01E0" w:firstRow="1" w:lastRow="1" w:firstColumn="1" w:lastColumn="1" w:noHBand="0" w:noVBand="0"/>
      </w:tblPr>
      <w:tblGrid>
        <w:gridCol w:w="2190"/>
        <w:gridCol w:w="2499"/>
        <w:gridCol w:w="2390"/>
        <w:gridCol w:w="346"/>
        <w:gridCol w:w="2151"/>
      </w:tblGrid>
      <w:tr w:rsidR="00151FDD" w:rsidRPr="000F26B4" w14:paraId="62E5ABFD" w14:textId="77777777" w:rsidTr="00DA50AA">
        <w:tc>
          <w:tcPr>
            <w:tcW w:w="2268" w:type="dxa"/>
            <w:tcBorders>
              <w:right w:val="single" w:sz="12" w:space="0" w:color="auto"/>
            </w:tcBorders>
          </w:tcPr>
          <w:p w14:paraId="44E24DE9" w14:textId="77777777" w:rsidR="00151FDD" w:rsidRPr="000F26B4" w:rsidRDefault="00151FDD" w:rsidP="00DA50AA">
            <w:pPr>
              <w:rPr>
                <w:b/>
                <w:i/>
              </w:rPr>
            </w:pPr>
            <w:r w:rsidRPr="000F26B4">
              <w:rPr>
                <w:b/>
                <w:i/>
              </w:rPr>
              <w:t>Performance Measure:</w:t>
            </w:r>
          </w:p>
          <w:p w14:paraId="38D3CAAC" w14:textId="77777777" w:rsidR="00151FDD" w:rsidRPr="000F26B4" w:rsidRDefault="00151FDD" w:rsidP="00DA50A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12F8F5" w14:textId="77777777" w:rsidR="00151FDD" w:rsidRPr="000F26B4" w:rsidRDefault="00151FDD" w:rsidP="00DA50AA">
            <w:pPr>
              <w:rPr>
                <w:i/>
              </w:rPr>
            </w:pPr>
            <w:r w:rsidRPr="00F939F8">
              <w:rPr>
                <w:i/>
              </w:rPr>
              <w:t>Percent of Autism Plans of Care that address health care, emergency and safety needs. (Number of Autism Plans of Care reviewed that address health care, emergency, and safety needs/Total number of Autism Plans of Care reviewed.)</w:t>
            </w:r>
          </w:p>
        </w:tc>
      </w:tr>
      <w:tr w:rsidR="00151FDD" w:rsidRPr="000F26B4" w14:paraId="5282F5E0" w14:textId="77777777" w:rsidTr="00DA50AA">
        <w:tc>
          <w:tcPr>
            <w:tcW w:w="9746" w:type="dxa"/>
            <w:gridSpan w:val="5"/>
          </w:tcPr>
          <w:p w14:paraId="2003F2B6" w14:textId="77777777" w:rsidR="00151FDD" w:rsidRPr="000F26B4" w:rsidRDefault="00151FDD" w:rsidP="00DA50AA">
            <w:pPr>
              <w:rPr>
                <w:b/>
                <w:i/>
              </w:rPr>
            </w:pPr>
            <w:r w:rsidRPr="000F26B4">
              <w:rPr>
                <w:b/>
                <w:i/>
              </w:rPr>
              <w:t xml:space="preserve">Data Source </w:t>
            </w:r>
            <w:r w:rsidRPr="000F26B4">
              <w:rPr>
                <w:i/>
              </w:rPr>
              <w:t>(Select one) (Several options are listed in the on-line application):</w:t>
            </w:r>
            <w:r>
              <w:rPr>
                <w:i/>
              </w:rPr>
              <w:t xml:space="preserve"> Other</w:t>
            </w:r>
          </w:p>
        </w:tc>
      </w:tr>
      <w:tr w:rsidR="00151FDD" w:rsidRPr="000F26B4" w14:paraId="2225648B" w14:textId="77777777" w:rsidTr="00DA50AA">
        <w:tc>
          <w:tcPr>
            <w:tcW w:w="9746" w:type="dxa"/>
            <w:gridSpan w:val="5"/>
            <w:tcBorders>
              <w:bottom w:val="single" w:sz="12" w:space="0" w:color="auto"/>
            </w:tcBorders>
          </w:tcPr>
          <w:p w14:paraId="051F7057" w14:textId="77777777" w:rsidR="00151FDD" w:rsidRPr="000F26B4" w:rsidRDefault="00151FDD" w:rsidP="00DA50AA">
            <w:pPr>
              <w:rPr>
                <w:i/>
              </w:rPr>
            </w:pPr>
            <w:r w:rsidRPr="000F26B4">
              <w:rPr>
                <w:i/>
              </w:rPr>
              <w:t>If ‘Other’ is selected, specify:</w:t>
            </w:r>
            <w:r>
              <w:rPr>
                <w:i/>
              </w:rPr>
              <w:t xml:space="preserve"> </w:t>
            </w:r>
          </w:p>
        </w:tc>
      </w:tr>
      <w:tr w:rsidR="00151FDD" w:rsidRPr="000F26B4" w14:paraId="770F8BD3" w14:textId="77777777" w:rsidTr="00DA50A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EDF0C" w14:textId="77777777" w:rsidR="00151FDD" w:rsidRPr="000F26B4" w:rsidRDefault="00151FDD" w:rsidP="00DA50AA">
            <w:pPr>
              <w:rPr>
                <w:i/>
              </w:rPr>
            </w:pPr>
            <w:r>
              <w:rPr>
                <w:i/>
              </w:rPr>
              <w:t>Autism Waiver Review Tool</w:t>
            </w:r>
          </w:p>
        </w:tc>
      </w:tr>
      <w:tr w:rsidR="00151FDD" w:rsidRPr="000F26B4" w14:paraId="51397A10" w14:textId="77777777" w:rsidTr="00DA50AA">
        <w:tc>
          <w:tcPr>
            <w:tcW w:w="2268" w:type="dxa"/>
            <w:tcBorders>
              <w:top w:val="single" w:sz="12" w:space="0" w:color="auto"/>
            </w:tcBorders>
          </w:tcPr>
          <w:p w14:paraId="2A740DE6" w14:textId="77777777" w:rsidR="00151FDD" w:rsidRPr="000F26B4" w:rsidRDefault="00151FDD" w:rsidP="00DA50AA">
            <w:pPr>
              <w:rPr>
                <w:b/>
                <w:i/>
              </w:rPr>
            </w:pPr>
            <w:r w:rsidRPr="000F26B4" w:rsidDel="000B4A44">
              <w:rPr>
                <w:b/>
                <w:i/>
              </w:rPr>
              <w:t xml:space="preserve"> </w:t>
            </w:r>
          </w:p>
        </w:tc>
        <w:tc>
          <w:tcPr>
            <w:tcW w:w="2520" w:type="dxa"/>
            <w:tcBorders>
              <w:top w:val="single" w:sz="12" w:space="0" w:color="auto"/>
            </w:tcBorders>
          </w:tcPr>
          <w:p w14:paraId="4145E7ED" w14:textId="77777777" w:rsidR="00151FDD" w:rsidRPr="000F26B4" w:rsidRDefault="00151FDD" w:rsidP="00DA50AA">
            <w:pPr>
              <w:rPr>
                <w:b/>
                <w:i/>
              </w:rPr>
            </w:pPr>
            <w:r w:rsidRPr="000F26B4">
              <w:rPr>
                <w:b/>
                <w:i/>
              </w:rPr>
              <w:t>Responsible Party for data collection/generation</w:t>
            </w:r>
          </w:p>
          <w:p w14:paraId="31DF51DB" w14:textId="77777777" w:rsidR="00151FDD" w:rsidRPr="000F26B4" w:rsidRDefault="00151FDD" w:rsidP="00DA50AA">
            <w:pPr>
              <w:rPr>
                <w:i/>
              </w:rPr>
            </w:pPr>
            <w:r w:rsidRPr="000F26B4">
              <w:rPr>
                <w:i/>
              </w:rPr>
              <w:t>(check each that applies)</w:t>
            </w:r>
          </w:p>
          <w:p w14:paraId="5F540178" w14:textId="77777777" w:rsidR="00151FDD" w:rsidRPr="000F26B4" w:rsidRDefault="00151FDD" w:rsidP="00DA50AA">
            <w:pPr>
              <w:rPr>
                <w:i/>
              </w:rPr>
            </w:pPr>
          </w:p>
        </w:tc>
        <w:tc>
          <w:tcPr>
            <w:tcW w:w="2390" w:type="dxa"/>
            <w:tcBorders>
              <w:top w:val="single" w:sz="12" w:space="0" w:color="auto"/>
            </w:tcBorders>
          </w:tcPr>
          <w:p w14:paraId="34C93A4D" w14:textId="77777777" w:rsidR="00151FDD" w:rsidRPr="000F26B4" w:rsidRDefault="00151FDD" w:rsidP="00DA50AA">
            <w:pPr>
              <w:rPr>
                <w:b/>
                <w:i/>
              </w:rPr>
            </w:pPr>
            <w:r w:rsidRPr="000F26B4">
              <w:rPr>
                <w:b/>
                <w:i/>
              </w:rPr>
              <w:t>Frequency of data collection/generation:</w:t>
            </w:r>
          </w:p>
          <w:p w14:paraId="26CE706B" w14:textId="77777777" w:rsidR="00151FDD" w:rsidRPr="000F26B4" w:rsidRDefault="00151FDD" w:rsidP="00DA50AA">
            <w:pPr>
              <w:rPr>
                <w:i/>
              </w:rPr>
            </w:pPr>
            <w:r w:rsidRPr="000F26B4">
              <w:rPr>
                <w:i/>
              </w:rPr>
              <w:t>(check each that applies)</w:t>
            </w:r>
          </w:p>
        </w:tc>
        <w:tc>
          <w:tcPr>
            <w:tcW w:w="2568" w:type="dxa"/>
            <w:gridSpan w:val="2"/>
            <w:tcBorders>
              <w:top w:val="single" w:sz="12" w:space="0" w:color="auto"/>
            </w:tcBorders>
          </w:tcPr>
          <w:p w14:paraId="58BB878B" w14:textId="77777777" w:rsidR="00151FDD" w:rsidRPr="000F26B4" w:rsidRDefault="00151FDD" w:rsidP="00DA50AA">
            <w:pPr>
              <w:rPr>
                <w:b/>
                <w:i/>
              </w:rPr>
            </w:pPr>
            <w:r w:rsidRPr="000F26B4">
              <w:rPr>
                <w:b/>
                <w:i/>
              </w:rPr>
              <w:t>Sampling Approach</w:t>
            </w:r>
          </w:p>
          <w:p w14:paraId="2D4BD50F" w14:textId="77777777" w:rsidR="00151FDD" w:rsidRPr="000F26B4" w:rsidRDefault="00151FDD" w:rsidP="00DA50AA">
            <w:pPr>
              <w:rPr>
                <w:i/>
              </w:rPr>
            </w:pPr>
            <w:r w:rsidRPr="000F26B4">
              <w:rPr>
                <w:i/>
              </w:rPr>
              <w:t>(check each that applies)</w:t>
            </w:r>
          </w:p>
        </w:tc>
      </w:tr>
      <w:tr w:rsidR="00151FDD" w:rsidRPr="000F26B4" w14:paraId="547C9AAA" w14:textId="77777777" w:rsidTr="00DA50AA">
        <w:tc>
          <w:tcPr>
            <w:tcW w:w="2268" w:type="dxa"/>
          </w:tcPr>
          <w:p w14:paraId="250C9AF2" w14:textId="77777777" w:rsidR="00151FDD" w:rsidRPr="000F26B4" w:rsidRDefault="00151FDD" w:rsidP="00DA50AA">
            <w:pPr>
              <w:rPr>
                <w:i/>
              </w:rPr>
            </w:pPr>
          </w:p>
        </w:tc>
        <w:tc>
          <w:tcPr>
            <w:tcW w:w="2520" w:type="dxa"/>
          </w:tcPr>
          <w:p w14:paraId="6FA0F54D" w14:textId="77777777" w:rsidR="00151FDD" w:rsidRPr="000F26B4" w:rsidRDefault="00151FDD" w:rsidP="00DA50AA">
            <w:pPr>
              <w:rPr>
                <w:i/>
              </w:rPr>
            </w:pPr>
            <w:r>
              <w:rPr>
                <w:i/>
              </w:rPr>
              <w:sym w:font="Wingdings" w:char="F0FE"/>
            </w:r>
            <w:r w:rsidRPr="000F26B4">
              <w:rPr>
                <w:i/>
              </w:rPr>
              <w:t xml:space="preserve"> State Medicaid Agency</w:t>
            </w:r>
          </w:p>
        </w:tc>
        <w:tc>
          <w:tcPr>
            <w:tcW w:w="2390" w:type="dxa"/>
          </w:tcPr>
          <w:p w14:paraId="0CEF7E71" w14:textId="77777777" w:rsidR="00151FDD" w:rsidRPr="000F26B4" w:rsidRDefault="00151FDD" w:rsidP="00DA50AA">
            <w:pPr>
              <w:rPr>
                <w:i/>
              </w:rPr>
            </w:pPr>
            <w:r w:rsidRPr="000F26B4">
              <w:rPr>
                <w:i/>
              </w:rPr>
              <w:sym w:font="Wingdings" w:char="F0A8"/>
            </w:r>
            <w:r w:rsidRPr="000F26B4">
              <w:rPr>
                <w:i/>
              </w:rPr>
              <w:t xml:space="preserve"> Weekly</w:t>
            </w:r>
          </w:p>
        </w:tc>
        <w:tc>
          <w:tcPr>
            <w:tcW w:w="2568" w:type="dxa"/>
            <w:gridSpan w:val="2"/>
          </w:tcPr>
          <w:p w14:paraId="5AD26514" w14:textId="77777777" w:rsidR="00151FDD" w:rsidRPr="000F26B4" w:rsidRDefault="00151FDD" w:rsidP="00DA50AA">
            <w:pPr>
              <w:rPr>
                <w:i/>
              </w:rPr>
            </w:pPr>
            <w:r w:rsidRPr="000F26B4">
              <w:rPr>
                <w:i/>
              </w:rPr>
              <w:sym w:font="Wingdings" w:char="F0A8"/>
            </w:r>
            <w:r w:rsidRPr="000F26B4">
              <w:rPr>
                <w:i/>
              </w:rPr>
              <w:t xml:space="preserve"> 100% Review</w:t>
            </w:r>
          </w:p>
        </w:tc>
      </w:tr>
      <w:tr w:rsidR="00151FDD" w:rsidRPr="000F26B4" w14:paraId="43B56653" w14:textId="77777777" w:rsidTr="00DA50AA">
        <w:tc>
          <w:tcPr>
            <w:tcW w:w="2268" w:type="dxa"/>
            <w:shd w:val="solid" w:color="auto" w:fill="auto"/>
          </w:tcPr>
          <w:p w14:paraId="4B4642E6" w14:textId="77777777" w:rsidR="00151FDD" w:rsidRPr="000F26B4" w:rsidRDefault="00151FDD" w:rsidP="00DA50AA">
            <w:pPr>
              <w:rPr>
                <w:i/>
              </w:rPr>
            </w:pPr>
          </w:p>
        </w:tc>
        <w:tc>
          <w:tcPr>
            <w:tcW w:w="2520" w:type="dxa"/>
          </w:tcPr>
          <w:p w14:paraId="618154E8" w14:textId="77777777" w:rsidR="00151FDD" w:rsidRPr="000F26B4" w:rsidRDefault="00151FDD" w:rsidP="00DA50AA">
            <w:pPr>
              <w:rPr>
                <w:i/>
              </w:rPr>
            </w:pPr>
            <w:r w:rsidRPr="000F26B4">
              <w:rPr>
                <w:i/>
              </w:rPr>
              <w:sym w:font="Wingdings" w:char="F0A8"/>
            </w:r>
            <w:r w:rsidRPr="000F26B4">
              <w:rPr>
                <w:i/>
              </w:rPr>
              <w:t xml:space="preserve"> Operating Agency</w:t>
            </w:r>
          </w:p>
        </w:tc>
        <w:tc>
          <w:tcPr>
            <w:tcW w:w="2390" w:type="dxa"/>
          </w:tcPr>
          <w:p w14:paraId="39A342F1" w14:textId="77777777" w:rsidR="00151FDD" w:rsidRPr="000F26B4" w:rsidRDefault="00151FDD" w:rsidP="00DA50AA">
            <w:pPr>
              <w:rPr>
                <w:i/>
              </w:rPr>
            </w:pPr>
            <w:r w:rsidRPr="000F26B4">
              <w:rPr>
                <w:i/>
              </w:rPr>
              <w:sym w:font="Wingdings" w:char="F0A8"/>
            </w:r>
            <w:r w:rsidRPr="000F26B4">
              <w:rPr>
                <w:i/>
              </w:rPr>
              <w:t xml:space="preserve"> Monthly</w:t>
            </w:r>
          </w:p>
        </w:tc>
        <w:tc>
          <w:tcPr>
            <w:tcW w:w="2568" w:type="dxa"/>
            <w:gridSpan w:val="2"/>
            <w:tcBorders>
              <w:bottom w:val="single" w:sz="4" w:space="0" w:color="auto"/>
            </w:tcBorders>
          </w:tcPr>
          <w:p w14:paraId="474BD84A" w14:textId="77777777" w:rsidR="00151FDD" w:rsidRPr="000F26B4" w:rsidRDefault="00151FDD" w:rsidP="00DA50AA">
            <w:pPr>
              <w:rPr>
                <w:i/>
              </w:rPr>
            </w:pPr>
            <w:r>
              <w:rPr>
                <w:i/>
              </w:rPr>
              <w:sym w:font="Wingdings" w:char="F0FE"/>
            </w:r>
            <w:r w:rsidRPr="000F26B4">
              <w:rPr>
                <w:i/>
              </w:rPr>
              <w:t xml:space="preserve"> Less than 100% Review</w:t>
            </w:r>
          </w:p>
        </w:tc>
      </w:tr>
      <w:tr w:rsidR="00151FDD" w:rsidRPr="000F26B4" w14:paraId="1F286D3E" w14:textId="77777777" w:rsidTr="00DA50AA">
        <w:tc>
          <w:tcPr>
            <w:tcW w:w="2268" w:type="dxa"/>
            <w:shd w:val="solid" w:color="auto" w:fill="auto"/>
          </w:tcPr>
          <w:p w14:paraId="21235705" w14:textId="77777777" w:rsidR="00151FDD" w:rsidRPr="000F26B4" w:rsidRDefault="00151FDD" w:rsidP="00DA50AA">
            <w:pPr>
              <w:rPr>
                <w:i/>
              </w:rPr>
            </w:pPr>
          </w:p>
        </w:tc>
        <w:tc>
          <w:tcPr>
            <w:tcW w:w="2520" w:type="dxa"/>
          </w:tcPr>
          <w:p w14:paraId="63CE1EA0" w14:textId="77777777" w:rsidR="00151FDD" w:rsidRPr="000F26B4" w:rsidRDefault="00151FDD" w:rsidP="00DA50AA">
            <w:pPr>
              <w:rPr>
                <w:i/>
              </w:rPr>
            </w:pPr>
            <w:r w:rsidRPr="000F26B4">
              <w:rPr>
                <w:i/>
              </w:rPr>
              <w:sym w:font="Wingdings" w:char="F0A8"/>
            </w:r>
            <w:r w:rsidRPr="000F26B4">
              <w:rPr>
                <w:i/>
              </w:rPr>
              <w:t xml:space="preserve"> Sub-State Entity</w:t>
            </w:r>
          </w:p>
        </w:tc>
        <w:tc>
          <w:tcPr>
            <w:tcW w:w="2390" w:type="dxa"/>
          </w:tcPr>
          <w:p w14:paraId="7579C8B9" w14:textId="77777777" w:rsidR="00151FDD" w:rsidRPr="000F26B4" w:rsidRDefault="00151FDD" w:rsidP="00DA50AA">
            <w:pPr>
              <w:rPr>
                <w:i/>
              </w:rPr>
            </w:pPr>
            <w:r w:rsidRPr="000F26B4">
              <w:rPr>
                <w:i/>
              </w:rPr>
              <w:sym w:font="Wingdings" w:char="F0A8"/>
            </w:r>
            <w:r w:rsidRPr="000F26B4">
              <w:rPr>
                <w:i/>
              </w:rPr>
              <w:t xml:space="preserve"> Quarterly</w:t>
            </w:r>
          </w:p>
        </w:tc>
        <w:tc>
          <w:tcPr>
            <w:tcW w:w="360" w:type="dxa"/>
            <w:tcBorders>
              <w:bottom w:val="single" w:sz="4" w:space="0" w:color="auto"/>
            </w:tcBorders>
            <w:shd w:val="solid" w:color="auto" w:fill="auto"/>
          </w:tcPr>
          <w:p w14:paraId="5C1650EC" w14:textId="77777777" w:rsidR="00151FDD" w:rsidRPr="000F26B4" w:rsidRDefault="00151FDD" w:rsidP="00DA50AA">
            <w:pPr>
              <w:rPr>
                <w:i/>
              </w:rPr>
            </w:pPr>
          </w:p>
        </w:tc>
        <w:tc>
          <w:tcPr>
            <w:tcW w:w="2208" w:type="dxa"/>
            <w:tcBorders>
              <w:bottom w:val="single" w:sz="4" w:space="0" w:color="auto"/>
            </w:tcBorders>
            <w:shd w:val="clear" w:color="auto" w:fill="auto"/>
          </w:tcPr>
          <w:p w14:paraId="5F2B6757" w14:textId="77777777" w:rsidR="00151FDD" w:rsidRPr="000F26B4" w:rsidRDefault="00151FDD" w:rsidP="00DA50AA">
            <w:pPr>
              <w:rPr>
                <w:i/>
              </w:rPr>
            </w:pPr>
            <w:r>
              <w:rPr>
                <w:i/>
              </w:rPr>
              <w:sym w:font="Wingdings" w:char="F0FE"/>
            </w:r>
            <w:r w:rsidRPr="000F26B4">
              <w:rPr>
                <w:i/>
              </w:rPr>
              <w:t xml:space="preserve"> Representative </w:t>
            </w:r>
            <w:r w:rsidRPr="000F26B4">
              <w:rPr>
                <w:i/>
              </w:rPr>
              <w:lastRenderedPageBreak/>
              <w:t>Sample; Confidence Interval =</w:t>
            </w:r>
          </w:p>
        </w:tc>
      </w:tr>
      <w:tr w:rsidR="00151FDD" w:rsidRPr="000F26B4" w14:paraId="559E6A27" w14:textId="77777777" w:rsidTr="00DA50AA">
        <w:tc>
          <w:tcPr>
            <w:tcW w:w="2268" w:type="dxa"/>
            <w:shd w:val="solid" w:color="auto" w:fill="auto"/>
          </w:tcPr>
          <w:p w14:paraId="6CF3A7EE" w14:textId="77777777" w:rsidR="00151FDD" w:rsidRPr="000F26B4" w:rsidRDefault="00151FDD" w:rsidP="00DA50AA">
            <w:pPr>
              <w:rPr>
                <w:i/>
              </w:rPr>
            </w:pPr>
          </w:p>
        </w:tc>
        <w:tc>
          <w:tcPr>
            <w:tcW w:w="2520" w:type="dxa"/>
          </w:tcPr>
          <w:p w14:paraId="5A7E4F71" w14:textId="77777777" w:rsidR="00151FDD" w:rsidRPr="000F26B4" w:rsidRDefault="00151FDD" w:rsidP="00DA50AA">
            <w:pPr>
              <w:rPr>
                <w:i/>
              </w:rPr>
            </w:pPr>
            <w:r w:rsidRPr="000F26B4">
              <w:rPr>
                <w:i/>
              </w:rPr>
              <w:sym w:font="Wingdings" w:char="F0A8"/>
            </w:r>
            <w:r w:rsidRPr="000F26B4">
              <w:rPr>
                <w:i/>
              </w:rPr>
              <w:t xml:space="preserve"> Other </w:t>
            </w:r>
          </w:p>
          <w:p w14:paraId="3ABA972A" w14:textId="77777777" w:rsidR="00151FDD" w:rsidRPr="000F26B4" w:rsidRDefault="00151FDD" w:rsidP="00DA50AA">
            <w:pPr>
              <w:rPr>
                <w:i/>
              </w:rPr>
            </w:pPr>
            <w:r w:rsidRPr="000F26B4">
              <w:rPr>
                <w:i/>
              </w:rPr>
              <w:t>Specify:</w:t>
            </w:r>
          </w:p>
        </w:tc>
        <w:tc>
          <w:tcPr>
            <w:tcW w:w="2390" w:type="dxa"/>
          </w:tcPr>
          <w:p w14:paraId="2345FC6D" w14:textId="77777777" w:rsidR="00151FDD" w:rsidRPr="000F26B4" w:rsidRDefault="00151FDD" w:rsidP="00DA50AA">
            <w:pPr>
              <w:rPr>
                <w:i/>
              </w:rPr>
            </w:pPr>
            <w:r>
              <w:rPr>
                <w:i/>
              </w:rPr>
              <w:sym w:font="Wingdings" w:char="F0FE"/>
            </w:r>
            <w:r w:rsidRPr="000F26B4">
              <w:rPr>
                <w:i/>
              </w:rPr>
              <w:t xml:space="preserve"> Annually</w:t>
            </w:r>
          </w:p>
        </w:tc>
        <w:tc>
          <w:tcPr>
            <w:tcW w:w="360" w:type="dxa"/>
            <w:tcBorders>
              <w:bottom w:val="single" w:sz="4" w:space="0" w:color="auto"/>
            </w:tcBorders>
            <w:shd w:val="solid" w:color="auto" w:fill="auto"/>
          </w:tcPr>
          <w:p w14:paraId="4EF1B717" w14:textId="77777777" w:rsidR="00151FDD" w:rsidRPr="000F26B4" w:rsidRDefault="00151FDD" w:rsidP="00DA50AA">
            <w:pPr>
              <w:rPr>
                <w:i/>
              </w:rPr>
            </w:pPr>
          </w:p>
        </w:tc>
        <w:tc>
          <w:tcPr>
            <w:tcW w:w="2208" w:type="dxa"/>
            <w:tcBorders>
              <w:bottom w:val="single" w:sz="4" w:space="0" w:color="auto"/>
            </w:tcBorders>
            <w:shd w:val="pct10" w:color="auto" w:fill="auto"/>
          </w:tcPr>
          <w:p w14:paraId="2A09D0DD" w14:textId="77777777" w:rsidR="00151FDD" w:rsidRPr="000F26B4" w:rsidRDefault="00151FDD" w:rsidP="00DA50AA">
            <w:pPr>
              <w:rPr>
                <w:i/>
              </w:rPr>
            </w:pPr>
            <w:r w:rsidRPr="00F939F8">
              <w:rPr>
                <w:i/>
              </w:rPr>
              <w:t>95% confidence interval with a 5% margin of error.</w:t>
            </w:r>
          </w:p>
        </w:tc>
      </w:tr>
      <w:tr w:rsidR="00151FDD" w:rsidRPr="000F26B4" w14:paraId="3F1C1597" w14:textId="77777777" w:rsidTr="00DA50AA">
        <w:tc>
          <w:tcPr>
            <w:tcW w:w="2268" w:type="dxa"/>
            <w:tcBorders>
              <w:bottom w:val="single" w:sz="4" w:space="0" w:color="auto"/>
            </w:tcBorders>
          </w:tcPr>
          <w:p w14:paraId="395B3907" w14:textId="77777777" w:rsidR="00151FDD" w:rsidRPr="000F26B4" w:rsidRDefault="00151FDD" w:rsidP="00DA50AA">
            <w:pPr>
              <w:rPr>
                <w:i/>
              </w:rPr>
            </w:pPr>
          </w:p>
        </w:tc>
        <w:tc>
          <w:tcPr>
            <w:tcW w:w="2520" w:type="dxa"/>
            <w:tcBorders>
              <w:bottom w:val="single" w:sz="4" w:space="0" w:color="auto"/>
            </w:tcBorders>
            <w:shd w:val="pct10" w:color="auto" w:fill="auto"/>
          </w:tcPr>
          <w:p w14:paraId="7BA799BB" w14:textId="77777777" w:rsidR="00151FDD" w:rsidRPr="000F26B4" w:rsidRDefault="00151FDD" w:rsidP="00DA50AA">
            <w:pPr>
              <w:rPr>
                <w:i/>
              </w:rPr>
            </w:pPr>
          </w:p>
        </w:tc>
        <w:tc>
          <w:tcPr>
            <w:tcW w:w="2390" w:type="dxa"/>
            <w:tcBorders>
              <w:bottom w:val="single" w:sz="4" w:space="0" w:color="auto"/>
            </w:tcBorders>
          </w:tcPr>
          <w:p w14:paraId="67C1931E" w14:textId="77777777" w:rsidR="00151FDD" w:rsidRPr="000F26B4" w:rsidRDefault="00151FDD" w:rsidP="00DA50AA">
            <w:pPr>
              <w:rPr>
                <w:i/>
              </w:rPr>
            </w:pPr>
            <w:r w:rsidRPr="000F26B4">
              <w:rPr>
                <w:i/>
              </w:rPr>
              <w:sym w:font="Wingdings" w:char="F0A8"/>
            </w:r>
            <w:r w:rsidRPr="000F26B4">
              <w:rPr>
                <w:i/>
              </w:rPr>
              <w:t xml:space="preserve"> Continuously and Ongoing</w:t>
            </w:r>
          </w:p>
        </w:tc>
        <w:tc>
          <w:tcPr>
            <w:tcW w:w="360" w:type="dxa"/>
            <w:tcBorders>
              <w:bottom w:val="single" w:sz="4" w:space="0" w:color="auto"/>
            </w:tcBorders>
            <w:shd w:val="solid" w:color="auto" w:fill="auto"/>
          </w:tcPr>
          <w:p w14:paraId="0835CD3A" w14:textId="77777777" w:rsidR="00151FDD" w:rsidRPr="000F26B4" w:rsidRDefault="00151FDD" w:rsidP="00DA50AA">
            <w:pPr>
              <w:rPr>
                <w:i/>
              </w:rPr>
            </w:pPr>
          </w:p>
        </w:tc>
        <w:tc>
          <w:tcPr>
            <w:tcW w:w="2208" w:type="dxa"/>
            <w:tcBorders>
              <w:bottom w:val="single" w:sz="4" w:space="0" w:color="auto"/>
            </w:tcBorders>
            <w:shd w:val="clear" w:color="auto" w:fill="auto"/>
          </w:tcPr>
          <w:p w14:paraId="130EF00E" w14:textId="77777777" w:rsidR="00151FDD" w:rsidRPr="000F26B4" w:rsidRDefault="00151FDD" w:rsidP="00DA50AA">
            <w:pPr>
              <w:rPr>
                <w:i/>
              </w:rPr>
            </w:pPr>
            <w:r w:rsidRPr="000F26B4">
              <w:rPr>
                <w:i/>
              </w:rPr>
              <w:sym w:font="Wingdings" w:char="F0A8"/>
            </w:r>
            <w:r w:rsidRPr="000F26B4">
              <w:rPr>
                <w:i/>
              </w:rPr>
              <w:t xml:space="preserve"> Stratified: Describe Group:</w:t>
            </w:r>
          </w:p>
        </w:tc>
      </w:tr>
      <w:tr w:rsidR="00151FDD" w:rsidRPr="000F26B4" w14:paraId="709FF188" w14:textId="77777777" w:rsidTr="00DA50AA">
        <w:tc>
          <w:tcPr>
            <w:tcW w:w="2268" w:type="dxa"/>
            <w:tcBorders>
              <w:bottom w:val="single" w:sz="4" w:space="0" w:color="auto"/>
            </w:tcBorders>
          </w:tcPr>
          <w:p w14:paraId="337506CA" w14:textId="77777777" w:rsidR="00151FDD" w:rsidRPr="000F26B4" w:rsidRDefault="00151FDD" w:rsidP="00DA50AA">
            <w:pPr>
              <w:rPr>
                <w:i/>
              </w:rPr>
            </w:pPr>
          </w:p>
        </w:tc>
        <w:tc>
          <w:tcPr>
            <w:tcW w:w="2520" w:type="dxa"/>
            <w:tcBorders>
              <w:bottom w:val="single" w:sz="4" w:space="0" w:color="auto"/>
            </w:tcBorders>
            <w:shd w:val="pct10" w:color="auto" w:fill="auto"/>
          </w:tcPr>
          <w:p w14:paraId="2B92516B" w14:textId="77777777" w:rsidR="00151FDD" w:rsidRPr="000F26B4" w:rsidRDefault="00151FDD" w:rsidP="00DA50AA">
            <w:pPr>
              <w:rPr>
                <w:i/>
              </w:rPr>
            </w:pPr>
          </w:p>
        </w:tc>
        <w:tc>
          <w:tcPr>
            <w:tcW w:w="2390" w:type="dxa"/>
            <w:tcBorders>
              <w:bottom w:val="single" w:sz="4" w:space="0" w:color="auto"/>
            </w:tcBorders>
          </w:tcPr>
          <w:p w14:paraId="274A4E23" w14:textId="77777777" w:rsidR="00151FDD" w:rsidRPr="000F26B4" w:rsidRDefault="00151FDD" w:rsidP="00DA50AA">
            <w:pPr>
              <w:rPr>
                <w:i/>
              </w:rPr>
            </w:pPr>
            <w:r w:rsidRPr="000F26B4">
              <w:rPr>
                <w:i/>
              </w:rPr>
              <w:sym w:font="Wingdings" w:char="F0A8"/>
            </w:r>
            <w:r w:rsidRPr="000F26B4">
              <w:rPr>
                <w:i/>
              </w:rPr>
              <w:t xml:space="preserve"> Other</w:t>
            </w:r>
          </w:p>
          <w:p w14:paraId="68A46D81" w14:textId="77777777" w:rsidR="00151FDD" w:rsidRPr="000F26B4" w:rsidRDefault="00151FDD" w:rsidP="00DA50AA">
            <w:pPr>
              <w:rPr>
                <w:i/>
              </w:rPr>
            </w:pPr>
            <w:r w:rsidRPr="000F26B4">
              <w:rPr>
                <w:i/>
              </w:rPr>
              <w:t>Specify:</w:t>
            </w:r>
          </w:p>
        </w:tc>
        <w:tc>
          <w:tcPr>
            <w:tcW w:w="360" w:type="dxa"/>
            <w:tcBorders>
              <w:bottom w:val="single" w:sz="4" w:space="0" w:color="auto"/>
            </w:tcBorders>
            <w:shd w:val="solid" w:color="auto" w:fill="auto"/>
          </w:tcPr>
          <w:p w14:paraId="0709D112" w14:textId="77777777" w:rsidR="00151FDD" w:rsidRPr="000F26B4" w:rsidRDefault="00151FDD" w:rsidP="00DA50AA">
            <w:pPr>
              <w:rPr>
                <w:i/>
              </w:rPr>
            </w:pPr>
          </w:p>
        </w:tc>
        <w:tc>
          <w:tcPr>
            <w:tcW w:w="2208" w:type="dxa"/>
            <w:tcBorders>
              <w:bottom w:val="single" w:sz="4" w:space="0" w:color="auto"/>
            </w:tcBorders>
            <w:shd w:val="pct10" w:color="auto" w:fill="auto"/>
          </w:tcPr>
          <w:p w14:paraId="1EA665E6" w14:textId="77777777" w:rsidR="00151FDD" w:rsidRPr="000F26B4" w:rsidRDefault="00151FDD" w:rsidP="00DA50AA">
            <w:pPr>
              <w:rPr>
                <w:i/>
              </w:rPr>
            </w:pPr>
          </w:p>
        </w:tc>
      </w:tr>
      <w:tr w:rsidR="00151FDD" w:rsidRPr="000F26B4" w14:paraId="414248BA" w14:textId="77777777" w:rsidTr="00DA50AA">
        <w:tc>
          <w:tcPr>
            <w:tcW w:w="2268" w:type="dxa"/>
            <w:tcBorders>
              <w:top w:val="single" w:sz="4" w:space="0" w:color="auto"/>
              <w:left w:val="single" w:sz="4" w:space="0" w:color="auto"/>
              <w:bottom w:val="single" w:sz="4" w:space="0" w:color="auto"/>
              <w:right w:val="single" w:sz="4" w:space="0" w:color="auto"/>
            </w:tcBorders>
          </w:tcPr>
          <w:p w14:paraId="4301EB76"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tcPr>
          <w:p w14:paraId="3BB2EDDA"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5B91D2"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F60606"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tcPr>
          <w:p w14:paraId="4A51DAC3" w14:textId="77777777" w:rsidR="00151FDD" w:rsidRPr="000F26B4" w:rsidRDefault="00151FDD" w:rsidP="00DA50AA">
            <w:pPr>
              <w:rPr>
                <w:i/>
              </w:rPr>
            </w:pPr>
            <w:r w:rsidRPr="000F26B4">
              <w:rPr>
                <w:i/>
              </w:rPr>
              <w:sym w:font="Wingdings" w:char="F0A8"/>
            </w:r>
            <w:r w:rsidRPr="000F26B4">
              <w:rPr>
                <w:i/>
              </w:rPr>
              <w:t xml:space="preserve"> Other Specify:</w:t>
            </w:r>
          </w:p>
        </w:tc>
      </w:tr>
      <w:tr w:rsidR="00151FDD" w:rsidRPr="000F26B4" w14:paraId="2FDFA594" w14:textId="77777777" w:rsidTr="00DA50AA">
        <w:tc>
          <w:tcPr>
            <w:tcW w:w="2268" w:type="dxa"/>
            <w:tcBorders>
              <w:top w:val="single" w:sz="4" w:space="0" w:color="auto"/>
              <w:left w:val="single" w:sz="4" w:space="0" w:color="auto"/>
              <w:bottom w:val="single" w:sz="4" w:space="0" w:color="auto"/>
              <w:right w:val="single" w:sz="4" w:space="0" w:color="auto"/>
            </w:tcBorders>
            <w:shd w:val="pct10" w:color="auto" w:fill="auto"/>
          </w:tcPr>
          <w:p w14:paraId="26ECD1E7" w14:textId="77777777" w:rsidR="00151FDD" w:rsidRPr="000F26B4" w:rsidRDefault="00151FDD" w:rsidP="00DA50A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3D4596" w14:textId="77777777" w:rsidR="00151FDD" w:rsidRPr="000F26B4" w:rsidRDefault="00151FDD" w:rsidP="00DA50AA">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A36DF2" w14:textId="77777777" w:rsidR="00151FDD" w:rsidRPr="000F26B4" w:rsidRDefault="00151FDD" w:rsidP="00DA50AA">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3BDD0AE" w14:textId="77777777" w:rsidR="00151FDD" w:rsidRPr="000F26B4" w:rsidRDefault="00151FDD" w:rsidP="00DA50A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3FB6F0B" w14:textId="77777777" w:rsidR="00151FDD" w:rsidRPr="000F26B4" w:rsidRDefault="00151FDD" w:rsidP="00DA50AA">
            <w:pPr>
              <w:rPr>
                <w:i/>
              </w:rPr>
            </w:pPr>
          </w:p>
        </w:tc>
      </w:tr>
    </w:tbl>
    <w:p w14:paraId="31DFFB87" w14:textId="77777777" w:rsidR="00151FDD" w:rsidRPr="000F26B4" w:rsidRDefault="00151FDD" w:rsidP="00DA50AA"/>
    <w:p w14:paraId="78C13EEF" w14:textId="77777777" w:rsidR="00151FDD" w:rsidRPr="000F26B4" w:rsidRDefault="00151FDD" w:rsidP="00DA50AA">
      <w:r w:rsidRPr="000F26B4">
        <w:rPr>
          <w:b/>
          <w:i/>
        </w:rPr>
        <w:t>Data Aggregation and Analysis</w:t>
      </w:r>
    </w:p>
    <w:tbl>
      <w:tblPr>
        <w:tblStyle w:val="TableGrid"/>
        <w:tblW w:w="0" w:type="auto"/>
        <w:tblLook w:val="01E0" w:firstRow="1" w:lastRow="1" w:firstColumn="1" w:lastColumn="1" w:noHBand="0" w:noVBand="0"/>
      </w:tblPr>
      <w:tblGrid>
        <w:gridCol w:w="4698"/>
        <w:gridCol w:w="4860"/>
      </w:tblGrid>
      <w:tr w:rsidR="00151FDD" w:rsidRPr="000F26B4" w14:paraId="71664525" w14:textId="77777777" w:rsidTr="00DA50AA">
        <w:tc>
          <w:tcPr>
            <w:tcW w:w="4698" w:type="dxa"/>
            <w:tcBorders>
              <w:top w:val="single" w:sz="4" w:space="0" w:color="auto"/>
              <w:left w:val="single" w:sz="4" w:space="0" w:color="auto"/>
              <w:bottom w:val="single" w:sz="4" w:space="0" w:color="auto"/>
              <w:right w:val="single" w:sz="4" w:space="0" w:color="auto"/>
            </w:tcBorders>
          </w:tcPr>
          <w:p w14:paraId="28984F50" w14:textId="77777777" w:rsidR="00151FDD" w:rsidRPr="000F26B4" w:rsidRDefault="00151FDD" w:rsidP="00DA50AA">
            <w:pPr>
              <w:rPr>
                <w:b/>
                <w:i/>
              </w:rPr>
            </w:pPr>
            <w:r w:rsidRPr="000F26B4">
              <w:rPr>
                <w:b/>
                <w:i/>
              </w:rPr>
              <w:t xml:space="preserve">Responsible Party for data aggregation and analysis </w:t>
            </w:r>
          </w:p>
          <w:p w14:paraId="76276688" w14:textId="77777777" w:rsidR="00151FDD" w:rsidRPr="000F26B4" w:rsidRDefault="00151FDD" w:rsidP="00DA50AA">
            <w:pPr>
              <w:rPr>
                <w:b/>
                <w:i/>
              </w:rPr>
            </w:pPr>
            <w:r w:rsidRPr="000F26B4">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09571A1" w14:textId="77777777" w:rsidR="00151FDD" w:rsidRPr="000F26B4" w:rsidRDefault="00151FDD" w:rsidP="00DA50AA">
            <w:pPr>
              <w:rPr>
                <w:b/>
                <w:i/>
              </w:rPr>
            </w:pPr>
            <w:r w:rsidRPr="000F26B4">
              <w:rPr>
                <w:b/>
                <w:i/>
              </w:rPr>
              <w:t>Frequency of data aggregation and analysis:</w:t>
            </w:r>
          </w:p>
          <w:p w14:paraId="60352200" w14:textId="77777777" w:rsidR="00151FDD" w:rsidRPr="000F26B4" w:rsidRDefault="00151FDD" w:rsidP="00DA50AA">
            <w:pPr>
              <w:rPr>
                <w:b/>
                <w:i/>
              </w:rPr>
            </w:pPr>
            <w:r w:rsidRPr="000F26B4">
              <w:rPr>
                <w:i/>
              </w:rPr>
              <w:t>(check each that applies</w:t>
            </w:r>
          </w:p>
        </w:tc>
      </w:tr>
      <w:tr w:rsidR="00151FDD" w:rsidRPr="000F26B4" w14:paraId="2DC07596" w14:textId="77777777" w:rsidTr="00DA50AA">
        <w:tc>
          <w:tcPr>
            <w:tcW w:w="4698" w:type="dxa"/>
            <w:tcBorders>
              <w:top w:val="single" w:sz="4" w:space="0" w:color="auto"/>
              <w:left w:val="single" w:sz="4" w:space="0" w:color="auto"/>
              <w:bottom w:val="single" w:sz="4" w:space="0" w:color="auto"/>
              <w:right w:val="single" w:sz="4" w:space="0" w:color="auto"/>
            </w:tcBorders>
          </w:tcPr>
          <w:p w14:paraId="7B7792E6" w14:textId="77777777" w:rsidR="00151FDD" w:rsidRPr="000F26B4" w:rsidRDefault="00151FDD" w:rsidP="00DA50AA">
            <w:pPr>
              <w:rPr>
                <w:i/>
              </w:rPr>
            </w:pPr>
            <w:r>
              <w:rPr>
                <w:i/>
              </w:rPr>
              <w:sym w:font="Wingdings" w:char="F0FE"/>
            </w:r>
            <w:r w:rsidRPr="000F26B4">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54B8880" w14:textId="77777777" w:rsidR="00151FDD" w:rsidRPr="000F26B4" w:rsidRDefault="00151FDD" w:rsidP="00DA50AA">
            <w:pPr>
              <w:rPr>
                <w:i/>
              </w:rPr>
            </w:pPr>
            <w:r w:rsidRPr="000F26B4">
              <w:rPr>
                <w:i/>
              </w:rPr>
              <w:sym w:font="Wingdings" w:char="F0A8"/>
            </w:r>
            <w:r w:rsidRPr="000F26B4">
              <w:rPr>
                <w:i/>
              </w:rPr>
              <w:t xml:space="preserve"> Weekly</w:t>
            </w:r>
          </w:p>
        </w:tc>
      </w:tr>
      <w:tr w:rsidR="00151FDD" w:rsidRPr="000F26B4" w14:paraId="2546537F" w14:textId="77777777" w:rsidTr="00DA50AA">
        <w:tc>
          <w:tcPr>
            <w:tcW w:w="4698" w:type="dxa"/>
            <w:tcBorders>
              <w:top w:val="single" w:sz="4" w:space="0" w:color="auto"/>
              <w:left w:val="single" w:sz="4" w:space="0" w:color="auto"/>
              <w:bottom w:val="single" w:sz="4" w:space="0" w:color="auto"/>
              <w:right w:val="single" w:sz="4" w:space="0" w:color="auto"/>
            </w:tcBorders>
          </w:tcPr>
          <w:p w14:paraId="4B6BC239" w14:textId="77777777" w:rsidR="00151FDD" w:rsidRPr="000F26B4" w:rsidRDefault="00151FDD" w:rsidP="00DA50AA">
            <w:pPr>
              <w:rPr>
                <w:i/>
              </w:rPr>
            </w:pPr>
            <w:r w:rsidRPr="000F26B4">
              <w:rPr>
                <w:i/>
              </w:rPr>
              <w:sym w:font="Wingdings" w:char="F0A8"/>
            </w:r>
            <w:r w:rsidRPr="000F26B4">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006F088" w14:textId="77777777" w:rsidR="00151FDD" w:rsidRPr="000F26B4" w:rsidRDefault="00151FDD" w:rsidP="00DA50AA">
            <w:pPr>
              <w:rPr>
                <w:i/>
              </w:rPr>
            </w:pPr>
            <w:r w:rsidRPr="000F26B4">
              <w:rPr>
                <w:i/>
              </w:rPr>
              <w:sym w:font="Wingdings" w:char="F0A8"/>
            </w:r>
            <w:r w:rsidRPr="000F26B4">
              <w:rPr>
                <w:i/>
              </w:rPr>
              <w:t xml:space="preserve"> Monthly</w:t>
            </w:r>
          </w:p>
        </w:tc>
      </w:tr>
      <w:tr w:rsidR="00151FDD" w:rsidRPr="000F26B4" w14:paraId="59CF6404" w14:textId="77777777" w:rsidTr="00DA50AA">
        <w:tc>
          <w:tcPr>
            <w:tcW w:w="4698" w:type="dxa"/>
            <w:tcBorders>
              <w:top w:val="single" w:sz="4" w:space="0" w:color="auto"/>
              <w:left w:val="single" w:sz="4" w:space="0" w:color="auto"/>
              <w:bottom w:val="single" w:sz="4" w:space="0" w:color="auto"/>
              <w:right w:val="single" w:sz="4" w:space="0" w:color="auto"/>
            </w:tcBorders>
          </w:tcPr>
          <w:p w14:paraId="15FDEA8F" w14:textId="77777777" w:rsidR="00151FDD" w:rsidRPr="000F26B4" w:rsidRDefault="00151FDD" w:rsidP="00DA50AA">
            <w:pPr>
              <w:rPr>
                <w:i/>
              </w:rPr>
            </w:pPr>
            <w:r w:rsidRPr="000F26B4">
              <w:rPr>
                <w:i/>
              </w:rPr>
              <w:sym w:font="Wingdings" w:char="F0A8"/>
            </w:r>
            <w:r w:rsidRPr="000F26B4">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91C32A3" w14:textId="77777777" w:rsidR="00151FDD" w:rsidRPr="000F26B4" w:rsidRDefault="00151FDD" w:rsidP="00DA50AA">
            <w:pPr>
              <w:rPr>
                <w:i/>
              </w:rPr>
            </w:pPr>
            <w:r w:rsidRPr="000F26B4">
              <w:rPr>
                <w:i/>
              </w:rPr>
              <w:sym w:font="Wingdings" w:char="F0A8"/>
            </w:r>
            <w:r w:rsidRPr="000F26B4">
              <w:rPr>
                <w:i/>
              </w:rPr>
              <w:t xml:space="preserve"> Quarterly</w:t>
            </w:r>
          </w:p>
        </w:tc>
      </w:tr>
      <w:tr w:rsidR="00151FDD" w:rsidRPr="000F26B4" w14:paraId="6099DAEC" w14:textId="77777777" w:rsidTr="00DA50AA">
        <w:tc>
          <w:tcPr>
            <w:tcW w:w="4698" w:type="dxa"/>
            <w:tcBorders>
              <w:top w:val="single" w:sz="4" w:space="0" w:color="auto"/>
              <w:left w:val="single" w:sz="4" w:space="0" w:color="auto"/>
              <w:bottom w:val="single" w:sz="4" w:space="0" w:color="auto"/>
              <w:right w:val="single" w:sz="4" w:space="0" w:color="auto"/>
            </w:tcBorders>
          </w:tcPr>
          <w:p w14:paraId="043CCE44" w14:textId="77777777" w:rsidR="00151FDD" w:rsidRPr="000F26B4" w:rsidRDefault="00151FDD" w:rsidP="00DA50AA">
            <w:pPr>
              <w:rPr>
                <w:i/>
              </w:rPr>
            </w:pPr>
            <w:r w:rsidRPr="000F26B4">
              <w:rPr>
                <w:i/>
              </w:rPr>
              <w:sym w:font="Wingdings" w:char="F0A8"/>
            </w:r>
            <w:r w:rsidRPr="000F26B4">
              <w:rPr>
                <w:i/>
              </w:rPr>
              <w:t xml:space="preserve"> Other </w:t>
            </w:r>
          </w:p>
          <w:p w14:paraId="2BC1ADE4" w14:textId="77777777" w:rsidR="00151FDD" w:rsidRPr="000F26B4" w:rsidRDefault="00151FDD" w:rsidP="00DA50AA">
            <w:pPr>
              <w:rPr>
                <w:i/>
              </w:rPr>
            </w:pPr>
            <w:r w:rsidRPr="000F26B4">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038DD98" w14:textId="77777777" w:rsidR="00151FDD" w:rsidRPr="000F26B4" w:rsidRDefault="00151FDD" w:rsidP="00DA50AA">
            <w:pPr>
              <w:rPr>
                <w:i/>
              </w:rPr>
            </w:pPr>
            <w:r>
              <w:rPr>
                <w:i/>
              </w:rPr>
              <w:sym w:font="Wingdings" w:char="F0FE"/>
            </w:r>
            <w:r w:rsidRPr="000F26B4">
              <w:rPr>
                <w:i/>
              </w:rPr>
              <w:t xml:space="preserve"> Annually</w:t>
            </w:r>
          </w:p>
        </w:tc>
      </w:tr>
      <w:tr w:rsidR="00151FDD" w:rsidRPr="000F26B4" w14:paraId="7C303CEE" w14:textId="77777777" w:rsidTr="00DA50AA">
        <w:tc>
          <w:tcPr>
            <w:tcW w:w="4698" w:type="dxa"/>
            <w:tcBorders>
              <w:top w:val="single" w:sz="4" w:space="0" w:color="auto"/>
              <w:bottom w:val="single" w:sz="4" w:space="0" w:color="auto"/>
              <w:right w:val="single" w:sz="4" w:space="0" w:color="auto"/>
            </w:tcBorders>
            <w:shd w:val="pct10" w:color="auto" w:fill="auto"/>
          </w:tcPr>
          <w:p w14:paraId="09706D40"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91BD7BD" w14:textId="77777777" w:rsidR="00151FDD" w:rsidRPr="000F26B4" w:rsidRDefault="00151FDD" w:rsidP="00DA50AA">
            <w:pPr>
              <w:rPr>
                <w:i/>
              </w:rPr>
            </w:pPr>
            <w:r w:rsidRPr="000F26B4">
              <w:rPr>
                <w:i/>
              </w:rPr>
              <w:sym w:font="Wingdings" w:char="F0A8"/>
            </w:r>
            <w:r w:rsidRPr="000F26B4">
              <w:rPr>
                <w:i/>
              </w:rPr>
              <w:t xml:space="preserve"> Continuously and Ongoing</w:t>
            </w:r>
          </w:p>
        </w:tc>
      </w:tr>
      <w:tr w:rsidR="00151FDD" w:rsidRPr="000F26B4" w14:paraId="6832F90F" w14:textId="77777777" w:rsidTr="00DA50AA">
        <w:tc>
          <w:tcPr>
            <w:tcW w:w="4698" w:type="dxa"/>
            <w:tcBorders>
              <w:top w:val="single" w:sz="4" w:space="0" w:color="auto"/>
              <w:bottom w:val="single" w:sz="4" w:space="0" w:color="auto"/>
              <w:right w:val="single" w:sz="4" w:space="0" w:color="auto"/>
            </w:tcBorders>
            <w:shd w:val="pct10" w:color="auto" w:fill="auto"/>
          </w:tcPr>
          <w:p w14:paraId="619E7D68"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83DDDDE" w14:textId="77777777" w:rsidR="00151FDD" w:rsidRPr="000F26B4" w:rsidRDefault="00151FDD" w:rsidP="00DA50AA">
            <w:pPr>
              <w:rPr>
                <w:i/>
              </w:rPr>
            </w:pPr>
            <w:r w:rsidRPr="000F26B4">
              <w:rPr>
                <w:i/>
              </w:rPr>
              <w:sym w:font="Wingdings" w:char="F0A8"/>
            </w:r>
            <w:r w:rsidRPr="000F26B4">
              <w:rPr>
                <w:i/>
              </w:rPr>
              <w:t xml:space="preserve"> Other </w:t>
            </w:r>
          </w:p>
          <w:p w14:paraId="18755462" w14:textId="77777777" w:rsidR="00151FDD" w:rsidRPr="000F26B4" w:rsidRDefault="00151FDD" w:rsidP="00DA50AA">
            <w:pPr>
              <w:rPr>
                <w:i/>
              </w:rPr>
            </w:pPr>
            <w:r w:rsidRPr="000F26B4">
              <w:rPr>
                <w:i/>
              </w:rPr>
              <w:t>Specify:</w:t>
            </w:r>
          </w:p>
        </w:tc>
      </w:tr>
      <w:tr w:rsidR="00151FDD" w:rsidRPr="000F26B4" w14:paraId="20BA8FA8" w14:textId="77777777" w:rsidTr="00DA50AA">
        <w:tc>
          <w:tcPr>
            <w:tcW w:w="4698" w:type="dxa"/>
            <w:tcBorders>
              <w:top w:val="single" w:sz="4" w:space="0" w:color="auto"/>
              <w:left w:val="single" w:sz="4" w:space="0" w:color="auto"/>
              <w:bottom w:val="single" w:sz="4" w:space="0" w:color="auto"/>
              <w:right w:val="single" w:sz="4" w:space="0" w:color="auto"/>
            </w:tcBorders>
            <w:shd w:val="pct10" w:color="auto" w:fill="auto"/>
          </w:tcPr>
          <w:p w14:paraId="06899CE7" w14:textId="77777777" w:rsidR="00151FDD" w:rsidRPr="000F26B4" w:rsidRDefault="00151FDD" w:rsidP="00DA50AA">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68550555" w14:textId="77777777" w:rsidR="00151FDD" w:rsidRPr="000F26B4" w:rsidRDefault="00151FDD" w:rsidP="00DA50AA">
            <w:pPr>
              <w:rPr>
                <w:i/>
              </w:rPr>
            </w:pPr>
          </w:p>
        </w:tc>
      </w:tr>
    </w:tbl>
    <w:p w14:paraId="3025EA96" w14:textId="77777777" w:rsidR="00151FDD" w:rsidRPr="000F26B4" w:rsidRDefault="00151FDD" w:rsidP="00DA50AA">
      <w:pPr>
        <w:rPr>
          <w:b/>
          <w:i/>
        </w:rPr>
      </w:pPr>
    </w:p>
    <w:p w14:paraId="39A54C11" w14:textId="77777777" w:rsidR="00151FDD" w:rsidRPr="000F26B4" w:rsidRDefault="00151FDD" w:rsidP="00DA50AA">
      <w:pPr>
        <w:ind w:left="720" w:hanging="720"/>
        <w:rPr>
          <w:i/>
        </w:rPr>
      </w:pPr>
      <w:r w:rsidRPr="000F26B4">
        <w:rPr>
          <w:i/>
        </w:rPr>
        <w:t xml:space="preserve">ii.  </w:t>
      </w:r>
      <w:r w:rsidRPr="000F26B4">
        <w:rPr>
          <w:i/>
        </w:rPr>
        <w:tab/>
      </w:r>
      <w:r w:rsidRPr="000F26B4">
        <w:t>If applicable, in the textbox below provide any necessary additional information on the strategies employed by the State to discover/identify problems/issues within the waiver program, including frequency and parties responsible.</w:t>
      </w:r>
      <w:r w:rsidRPr="000F26B4">
        <w:rPr>
          <w:i/>
        </w:rPr>
        <w:t xml:space="preserve"> </w:t>
      </w:r>
    </w:p>
    <w:p w14:paraId="1563FE45" w14:textId="77777777" w:rsidR="00151FDD" w:rsidRPr="000F26B4" w:rsidRDefault="00151FDD" w:rsidP="00DA50AA">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51FDD" w:rsidRPr="000F26B4" w14:paraId="0212677C"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D269815" w14:textId="77777777" w:rsidR="00204191" w:rsidRPr="00204191" w:rsidRDefault="00204191" w:rsidP="00204191">
            <w:pPr>
              <w:jc w:val="both"/>
              <w:rPr>
                <w:kern w:val="22"/>
              </w:rPr>
            </w:pPr>
            <w:r w:rsidRPr="00204191">
              <w:rPr>
                <w:kern w:val="22"/>
              </w:rPr>
              <w:t>For Performance Measure a.2:</w:t>
            </w:r>
          </w:p>
          <w:p w14:paraId="381E6B98" w14:textId="2CA546C1" w:rsidR="00151FDD" w:rsidRPr="000F26B4" w:rsidRDefault="00204191" w:rsidP="00204191">
            <w:pPr>
              <w:jc w:val="both"/>
              <w:rPr>
                <w:b/>
                <w:kern w:val="22"/>
              </w:rPr>
            </w:pPr>
            <w:r w:rsidRPr="00204191">
              <w:rPr>
                <w:kern w:val="22"/>
              </w:rPr>
              <w:t>Appropriate follow up in the case of reported allegations of abuse, neglect, exploitation and unexplained death by a provider includes staff retraining, termination of the worker, termination of the provider as appropriate to the circumstances of the case.</w:t>
            </w:r>
          </w:p>
        </w:tc>
      </w:tr>
    </w:tbl>
    <w:p w14:paraId="1718BB8B" w14:textId="77777777" w:rsidR="00151FDD" w:rsidRPr="000F26B4" w:rsidRDefault="00151FDD" w:rsidP="00DA50AA">
      <w:pPr>
        <w:rPr>
          <w:b/>
          <w:i/>
        </w:rPr>
      </w:pPr>
    </w:p>
    <w:p w14:paraId="2ADF7F85" w14:textId="77777777" w:rsidR="00151FDD" w:rsidRPr="000F26B4" w:rsidRDefault="00151FDD" w:rsidP="00DA50AA">
      <w:pPr>
        <w:rPr>
          <w:b/>
        </w:rPr>
      </w:pPr>
      <w:r w:rsidRPr="000F26B4">
        <w:rPr>
          <w:b/>
        </w:rPr>
        <w:t>b.</w:t>
      </w:r>
      <w:r w:rsidRPr="000F26B4">
        <w:rPr>
          <w:b/>
        </w:rPr>
        <w:tab/>
        <w:t>Methods for Remediation/Fixing Individual Problems</w:t>
      </w:r>
    </w:p>
    <w:p w14:paraId="5B2BC863" w14:textId="77777777" w:rsidR="00151FDD" w:rsidRPr="000F26B4" w:rsidRDefault="00151FDD" w:rsidP="00DA50AA">
      <w:pPr>
        <w:rPr>
          <w:b/>
        </w:rPr>
      </w:pPr>
    </w:p>
    <w:p w14:paraId="39B36B36" w14:textId="77777777" w:rsidR="00151FDD" w:rsidRPr="000F26B4" w:rsidRDefault="00151FDD" w:rsidP="00DA50AA">
      <w:pPr>
        <w:ind w:left="720" w:hanging="720"/>
        <w:rPr>
          <w:b/>
          <w:i/>
        </w:rPr>
      </w:pPr>
      <w:r w:rsidRPr="000F26B4">
        <w:rPr>
          <w:b/>
          <w:i/>
        </w:rPr>
        <w:t>i.</w:t>
      </w:r>
      <w:r w:rsidRPr="000F26B4">
        <w:rPr>
          <w:b/>
          <w:i/>
        </w:rPr>
        <w:tab/>
      </w:r>
      <w:r w:rsidRPr="000F26B4">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3324CA03" w14:textId="77777777" w:rsidR="00151FDD" w:rsidRPr="000F26B4" w:rsidRDefault="00151FDD" w:rsidP="00DA50AA">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51FDD" w:rsidRPr="000F26B4" w14:paraId="385937A2"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566B54D" w14:textId="77777777" w:rsidR="007B6BF2" w:rsidRDefault="007B6BF2" w:rsidP="007B6BF2">
            <w:pPr>
              <w:jc w:val="both"/>
              <w:rPr>
                <w:kern w:val="22"/>
                <w:sz w:val="21"/>
                <w:szCs w:val="21"/>
              </w:rPr>
            </w:pPr>
            <w:r w:rsidRPr="005414A4">
              <w:rPr>
                <w:kern w:val="22"/>
                <w:sz w:val="21"/>
                <w:szCs w:val="21"/>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t>
            </w:r>
            <w:r>
              <w:rPr>
                <w:kern w:val="22"/>
                <w:sz w:val="21"/>
                <w:szCs w:val="21"/>
              </w:rPr>
              <w:t>Autism Support Centers</w:t>
            </w:r>
            <w:r w:rsidRPr="005414A4">
              <w:rPr>
                <w:kern w:val="22"/>
                <w:sz w:val="21"/>
                <w:szCs w:val="21"/>
              </w:rPr>
              <w:t xml:space="preserve">, </w:t>
            </w:r>
            <w:r>
              <w:rPr>
                <w:kern w:val="22"/>
                <w:sz w:val="21"/>
                <w:szCs w:val="21"/>
              </w:rPr>
              <w:t xml:space="preserve">the Fiscal Management Services </w:t>
            </w:r>
            <w:r>
              <w:rPr>
                <w:kern w:val="22"/>
                <w:sz w:val="21"/>
                <w:szCs w:val="21"/>
              </w:rPr>
              <w:lastRenderedPageBreak/>
              <w:t xml:space="preserve">(FMS) entity, or </w:t>
            </w:r>
            <w:r w:rsidRPr="005414A4">
              <w:rPr>
                <w:kern w:val="22"/>
                <w:sz w:val="21"/>
                <w:szCs w:val="21"/>
              </w:rPr>
              <w:t>waiver service providers</w:t>
            </w:r>
            <w:r>
              <w:rPr>
                <w:kern w:val="22"/>
                <w:sz w:val="21"/>
                <w:szCs w:val="21"/>
              </w:rPr>
              <w:t>,</w:t>
            </w:r>
            <w:r w:rsidRPr="005414A4">
              <w:rPr>
                <w:kern w:val="22"/>
                <w:sz w:val="21"/>
                <w:szCs w:val="21"/>
              </w:rPr>
              <w:t xml:space="preserve">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p w14:paraId="70460723" w14:textId="77777777" w:rsidR="007B6BF2" w:rsidRDefault="007B6BF2" w:rsidP="007B6BF2">
            <w:pPr>
              <w:jc w:val="both"/>
              <w:rPr>
                <w:kern w:val="22"/>
                <w:sz w:val="21"/>
                <w:szCs w:val="21"/>
              </w:rPr>
            </w:pPr>
          </w:p>
          <w:p w14:paraId="498CC472" w14:textId="77777777" w:rsidR="00151FDD" w:rsidRPr="000F26B4" w:rsidRDefault="00151FDD" w:rsidP="00B64DF3">
            <w:pPr>
              <w:jc w:val="both"/>
              <w:rPr>
                <w:b/>
                <w:kern w:val="22"/>
                <w:highlight w:val="yellow"/>
              </w:rPr>
            </w:pPr>
          </w:p>
        </w:tc>
      </w:tr>
    </w:tbl>
    <w:p w14:paraId="51B8231C" w14:textId="77777777" w:rsidR="00151FDD" w:rsidRPr="000F26B4" w:rsidRDefault="00151FDD" w:rsidP="00DA50AA">
      <w:pPr>
        <w:spacing w:before="120" w:after="120"/>
        <w:ind w:left="432" w:hanging="432"/>
        <w:jc w:val="both"/>
        <w:rPr>
          <w:b/>
          <w:kern w:val="22"/>
        </w:rPr>
      </w:pPr>
    </w:p>
    <w:p w14:paraId="2027BA2C" w14:textId="77777777" w:rsidR="00151FDD" w:rsidRPr="000F26B4" w:rsidRDefault="00151FDD" w:rsidP="00DA50AA">
      <w:pPr>
        <w:rPr>
          <w:b/>
          <w:i/>
        </w:rPr>
      </w:pPr>
      <w:r w:rsidRPr="000F26B4">
        <w:rPr>
          <w:b/>
          <w:i/>
        </w:rPr>
        <w:t>ii.</w:t>
      </w:r>
      <w:r w:rsidRPr="000F26B4">
        <w:rPr>
          <w:b/>
          <w:i/>
        </w:rPr>
        <w:tab/>
      </w:r>
      <w:r w:rsidRPr="000F26B4">
        <w:rPr>
          <w:b/>
        </w:rPr>
        <w:t>Remediation Data Aggregation</w:t>
      </w:r>
    </w:p>
    <w:p w14:paraId="2F1DEB06" w14:textId="77777777" w:rsidR="00151FDD" w:rsidRPr="000F26B4" w:rsidRDefault="00151FDD" w:rsidP="00DA50AA">
      <w:pPr>
        <w:rPr>
          <w:b/>
          <w:i/>
        </w:rPr>
      </w:pPr>
    </w:p>
    <w:tbl>
      <w:tblPr>
        <w:tblStyle w:val="TableGrid"/>
        <w:tblW w:w="0" w:type="auto"/>
        <w:tblLook w:val="01E0" w:firstRow="1" w:lastRow="1" w:firstColumn="1" w:lastColumn="1" w:noHBand="0" w:noVBand="0"/>
      </w:tblPr>
      <w:tblGrid>
        <w:gridCol w:w="2268"/>
        <w:gridCol w:w="2880"/>
        <w:gridCol w:w="2520"/>
      </w:tblGrid>
      <w:tr w:rsidR="00151FDD" w:rsidRPr="000F26B4" w14:paraId="1725F151" w14:textId="77777777" w:rsidTr="00DA50AA">
        <w:tc>
          <w:tcPr>
            <w:tcW w:w="2268" w:type="dxa"/>
          </w:tcPr>
          <w:p w14:paraId="29CE1222" w14:textId="77777777" w:rsidR="00151FDD" w:rsidRPr="000F26B4" w:rsidRDefault="00151FDD" w:rsidP="00DA50AA">
            <w:pPr>
              <w:rPr>
                <w:b/>
                <w:i/>
              </w:rPr>
            </w:pPr>
          </w:p>
        </w:tc>
        <w:tc>
          <w:tcPr>
            <w:tcW w:w="2880" w:type="dxa"/>
          </w:tcPr>
          <w:p w14:paraId="619A6ABB" w14:textId="77777777" w:rsidR="00151FDD" w:rsidRPr="000F26B4" w:rsidRDefault="00151FDD" w:rsidP="00DA50AA">
            <w:pPr>
              <w:rPr>
                <w:b/>
                <w:i/>
              </w:rPr>
            </w:pPr>
            <w:r w:rsidRPr="000F26B4">
              <w:rPr>
                <w:b/>
              </w:rPr>
              <w:t>Responsible Party</w:t>
            </w:r>
            <w:r w:rsidRPr="000F26B4">
              <w:rPr>
                <w:b/>
                <w:i/>
              </w:rPr>
              <w:t xml:space="preserve"> </w:t>
            </w:r>
            <w:r w:rsidRPr="000F26B4">
              <w:rPr>
                <w:i/>
              </w:rPr>
              <w:t>(check each that applies):</w:t>
            </w:r>
          </w:p>
        </w:tc>
        <w:tc>
          <w:tcPr>
            <w:tcW w:w="2520" w:type="dxa"/>
            <w:shd w:val="clear" w:color="auto" w:fill="auto"/>
          </w:tcPr>
          <w:p w14:paraId="7BFD739A" w14:textId="77777777" w:rsidR="00151FDD" w:rsidRPr="000F26B4" w:rsidRDefault="00151FDD" w:rsidP="00DA50AA">
            <w:pPr>
              <w:rPr>
                <w:b/>
                <w:i/>
              </w:rPr>
            </w:pPr>
            <w:r w:rsidRPr="000F26B4">
              <w:rPr>
                <w:b/>
              </w:rPr>
              <w:t>Frequency of data aggregation and analysis</w:t>
            </w:r>
          </w:p>
          <w:p w14:paraId="4548DBD2" w14:textId="77777777" w:rsidR="00151FDD" w:rsidRPr="000F26B4" w:rsidRDefault="00151FDD" w:rsidP="00DA50AA">
            <w:pPr>
              <w:rPr>
                <w:b/>
                <w:i/>
              </w:rPr>
            </w:pPr>
            <w:r w:rsidRPr="000F26B4">
              <w:rPr>
                <w:i/>
              </w:rPr>
              <w:t>(check each that applies)</w:t>
            </w:r>
          </w:p>
        </w:tc>
      </w:tr>
      <w:tr w:rsidR="00151FDD" w:rsidRPr="000F26B4" w14:paraId="282B1958" w14:textId="77777777" w:rsidTr="00DA50AA">
        <w:tc>
          <w:tcPr>
            <w:tcW w:w="2268" w:type="dxa"/>
            <w:shd w:val="solid" w:color="auto" w:fill="auto"/>
          </w:tcPr>
          <w:p w14:paraId="25A764BA" w14:textId="77777777" w:rsidR="00151FDD" w:rsidRPr="000F26B4" w:rsidRDefault="00151FDD" w:rsidP="00DA50AA">
            <w:pPr>
              <w:rPr>
                <w:i/>
              </w:rPr>
            </w:pPr>
          </w:p>
        </w:tc>
        <w:tc>
          <w:tcPr>
            <w:tcW w:w="2880" w:type="dxa"/>
          </w:tcPr>
          <w:p w14:paraId="21D0052B" w14:textId="77777777" w:rsidR="00151FDD" w:rsidRPr="000F26B4" w:rsidRDefault="00151FDD" w:rsidP="00DA50AA">
            <w:pPr>
              <w:rPr>
                <w:b/>
              </w:rPr>
            </w:pPr>
            <w:r>
              <w:rPr>
                <w:b/>
              </w:rPr>
              <w:sym w:font="Wingdings" w:char="F0FE"/>
            </w:r>
            <w:r w:rsidRPr="000F26B4">
              <w:rPr>
                <w:b/>
              </w:rPr>
              <w:t xml:space="preserve"> State Medicaid Agency</w:t>
            </w:r>
          </w:p>
        </w:tc>
        <w:tc>
          <w:tcPr>
            <w:tcW w:w="2520" w:type="dxa"/>
            <w:shd w:val="clear" w:color="auto" w:fill="auto"/>
          </w:tcPr>
          <w:p w14:paraId="4463150B" w14:textId="77777777" w:rsidR="00151FDD" w:rsidRPr="000F26B4" w:rsidRDefault="00151FDD" w:rsidP="00DA50AA">
            <w:pPr>
              <w:rPr>
                <w:b/>
              </w:rPr>
            </w:pPr>
            <w:r w:rsidRPr="000F26B4">
              <w:rPr>
                <w:b/>
              </w:rPr>
              <w:sym w:font="Wingdings" w:char="F0A8"/>
            </w:r>
            <w:r w:rsidRPr="000F26B4">
              <w:rPr>
                <w:b/>
              </w:rPr>
              <w:t xml:space="preserve"> Weekly</w:t>
            </w:r>
          </w:p>
        </w:tc>
      </w:tr>
      <w:tr w:rsidR="00151FDD" w:rsidRPr="000F26B4" w14:paraId="44AC1682" w14:textId="77777777" w:rsidTr="00DA50AA">
        <w:tc>
          <w:tcPr>
            <w:tcW w:w="2268" w:type="dxa"/>
            <w:shd w:val="solid" w:color="auto" w:fill="auto"/>
          </w:tcPr>
          <w:p w14:paraId="18781059" w14:textId="77777777" w:rsidR="00151FDD" w:rsidRPr="000F26B4" w:rsidRDefault="00151FDD" w:rsidP="00DA50AA">
            <w:pPr>
              <w:rPr>
                <w:i/>
              </w:rPr>
            </w:pPr>
          </w:p>
        </w:tc>
        <w:tc>
          <w:tcPr>
            <w:tcW w:w="2880" w:type="dxa"/>
          </w:tcPr>
          <w:p w14:paraId="5117F5D5" w14:textId="77777777" w:rsidR="00151FDD" w:rsidRPr="000F26B4" w:rsidRDefault="00151FDD" w:rsidP="00DA50AA">
            <w:pPr>
              <w:rPr>
                <w:b/>
              </w:rPr>
            </w:pPr>
            <w:r w:rsidRPr="000F26B4">
              <w:rPr>
                <w:b/>
              </w:rPr>
              <w:sym w:font="Wingdings" w:char="F0A8"/>
            </w:r>
            <w:r w:rsidRPr="000F26B4">
              <w:rPr>
                <w:b/>
              </w:rPr>
              <w:t xml:space="preserve"> Operating Agency</w:t>
            </w:r>
          </w:p>
        </w:tc>
        <w:tc>
          <w:tcPr>
            <w:tcW w:w="2520" w:type="dxa"/>
            <w:shd w:val="clear" w:color="auto" w:fill="auto"/>
          </w:tcPr>
          <w:p w14:paraId="1F3EBB81" w14:textId="77777777" w:rsidR="00151FDD" w:rsidRPr="000F26B4" w:rsidRDefault="00151FDD" w:rsidP="00DA50AA">
            <w:pPr>
              <w:rPr>
                <w:b/>
              </w:rPr>
            </w:pPr>
            <w:r w:rsidRPr="000F26B4">
              <w:rPr>
                <w:b/>
              </w:rPr>
              <w:sym w:font="Wingdings" w:char="F0A8"/>
            </w:r>
            <w:r w:rsidRPr="000F26B4">
              <w:rPr>
                <w:b/>
              </w:rPr>
              <w:t xml:space="preserve"> Monthly</w:t>
            </w:r>
          </w:p>
        </w:tc>
      </w:tr>
      <w:tr w:rsidR="00151FDD" w:rsidRPr="000F26B4" w14:paraId="64FB373A" w14:textId="77777777" w:rsidTr="00DA50AA">
        <w:tc>
          <w:tcPr>
            <w:tcW w:w="2268" w:type="dxa"/>
            <w:shd w:val="solid" w:color="auto" w:fill="auto"/>
          </w:tcPr>
          <w:p w14:paraId="18E8607B" w14:textId="77777777" w:rsidR="00151FDD" w:rsidRPr="000F26B4" w:rsidRDefault="00151FDD" w:rsidP="00DA50AA">
            <w:pPr>
              <w:rPr>
                <w:i/>
              </w:rPr>
            </w:pPr>
          </w:p>
        </w:tc>
        <w:tc>
          <w:tcPr>
            <w:tcW w:w="2880" w:type="dxa"/>
          </w:tcPr>
          <w:p w14:paraId="25CA0DB3" w14:textId="77777777" w:rsidR="00151FDD" w:rsidRPr="000F26B4" w:rsidRDefault="00151FDD" w:rsidP="00DA50AA">
            <w:pPr>
              <w:rPr>
                <w:b/>
              </w:rPr>
            </w:pPr>
            <w:r w:rsidRPr="000F26B4">
              <w:rPr>
                <w:b/>
              </w:rPr>
              <w:sym w:font="Wingdings" w:char="F0A8"/>
            </w:r>
            <w:r w:rsidRPr="000F26B4">
              <w:rPr>
                <w:b/>
              </w:rPr>
              <w:t xml:space="preserve"> Sub-State Entity</w:t>
            </w:r>
          </w:p>
        </w:tc>
        <w:tc>
          <w:tcPr>
            <w:tcW w:w="2520" w:type="dxa"/>
            <w:shd w:val="clear" w:color="auto" w:fill="auto"/>
          </w:tcPr>
          <w:p w14:paraId="537C5CA6" w14:textId="77777777" w:rsidR="00151FDD" w:rsidRPr="000F26B4" w:rsidRDefault="00151FDD" w:rsidP="00DA50AA">
            <w:pPr>
              <w:rPr>
                <w:b/>
              </w:rPr>
            </w:pPr>
            <w:r>
              <w:rPr>
                <w:b/>
              </w:rPr>
              <w:sym w:font="Wingdings" w:char="F0FE"/>
            </w:r>
            <w:r w:rsidRPr="000F26B4">
              <w:rPr>
                <w:b/>
              </w:rPr>
              <w:t xml:space="preserve"> Quarterly</w:t>
            </w:r>
          </w:p>
        </w:tc>
      </w:tr>
      <w:tr w:rsidR="00151FDD" w:rsidRPr="000F26B4" w14:paraId="171B07EE" w14:textId="77777777" w:rsidTr="00DA50AA">
        <w:tc>
          <w:tcPr>
            <w:tcW w:w="2268" w:type="dxa"/>
            <w:shd w:val="solid" w:color="auto" w:fill="auto"/>
          </w:tcPr>
          <w:p w14:paraId="14828DA1" w14:textId="77777777" w:rsidR="00151FDD" w:rsidRPr="000F26B4" w:rsidRDefault="00151FDD" w:rsidP="00DA50AA">
            <w:pPr>
              <w:rPr>
                <w:i/>
              </w:rPr>
            </w:pPr>
          </w:p>
        </w:tc>
        <w:tc>
          <w:tcPr>
            <w:tcW w:w="2880" w:type="dxa"/>
          </w:tcPr>
          <w:p w14:paraId="6F801FFE" w14:textId="77777777" w:rsidR="00151FDD" w:rsidRPr="000F26B4" w:rsidRDefault="00151FDD" w:rsidP="00DA50AA">
            <w:pPr>
              <w:rPr>
                <w:b/>
              </w:rPr>
            </w:pPr>
            <w:r w:rsidRPr="000F26B4">
              <w:rPr>
                <w:b/>
              </w:rPr>
              <w:sym w:font="Wingdings" w:char="F0A8"/>
            </w:r>
            <w:r w:rsidRPr="000F26B4">
              <w:rPr>
                <w:b/>
              </w:rPr>
              <w:t xml:space="preserve"> Other</w:t>
            </w:r>
          </w:p>
          <w:p w14:paraId="2158508E" w14:textId="77777777" w:rsidR="00151FDD" w:rsidRPr="000F26B4" w:rsidRDefault="00151FDD" w:rsidP="00DA50AA">
            <w:pPr>
              <w:rPr>
                <w:i/>
              </w:rPr>
            </w:pPr>
            <w:r w:rsidRPr="000F26B4">
              <w:t>Specify:</w:t>
            </w:r>
          </w:p>
        </w:tc>
        <w:tc>
          <w:tcPr>
            <w:tcW w:w="2520" w:type="dxa"/>
            <w:shd w:val="clear" w:color="auto" w:fill="auto"/>
          </w:tcPr>
          <w:p w14:paraId="54172609" w14:textId="77777777" w:rsidR="00151FDD" w:rsidRPr="000F26B4" w:rsidRDefault="00151FDD" w:rsidP="00DA50AA">
            <w:pPr>
              <w:rPr>
                <w:b/>
              </w:rPr>
            </w:pPr>
            <w:r>
              <w:rPr>
                <w:b/>
              </w:rPr>
              <w:sym w:font="Wingdings" w:char="F0FE"/>
            </w:r>
            <w:r w:rsidRPr="000F26B4">
              <w:rPr>
                <w:b/>
              </w:rPr>
              <w:t xml:space="preserve"> Annually</w:t>
            </w:r>
          </w:p>
        </w:tc>
      </w:tr>
      <w:tr w:rsidR="00151FDD" w:rsidRPr="000F26B4" w14:paraId="077F2024" w14:textId="77777777" w:rsidTr="00DA50AA">
        <w:tc>
          <w:tcPr>
            <w:tcW w:w="2268" w:type="dxa"/>
            <w:shd w:val="solid" w:color="auto" w:fill="auto"/>
          </w:tcPr>
          <w:p w14:paraId="030BF514" w14:textId="77777777" w:rsidR="00151FDD" w:rsidRPr="000F26B4" w:rsidRDefault="00151FDD" w:rsidP="00DA50AA">
            <w:pPr>
              <w:rPr>
                <w:i/>
              </w:rPr>
            </w:pPr>
          </w:p>
        </w:tc>
        <w:tc>
          <w:tcPr>
            <w:tcW w:w="2880" w:type="dxa"/>
            <w:shd w:val="pct10" w:color="auto" w:fill="auto"/>
          </w:tcPr>
          <w:p w14:paraId="7CC5BBE8" w14:textId="77777777" w:rsidR="00151FDD" w:rsidRPr="000F26B4" w:rsidRDefault="00151FDD" w:rsidP="00DA50AA">
            <w:pPr>
              <w:rPr>
                <w:i/>
              </w:rPr>
            </w:pPr>
          </w:p>
        </w:tc>
        <w:tc>
          <w:tcPr>
            <w:tcW w:w="2520" w:type="dxa"/>
            <w:shd w:val="clear" w:color="auto" w:fill="auto"/>
          </w:tcPr>
          <w:p w14:paraId="48C6A39A" w14:textId="77777777" w:rsidR="00151FDD" w:rsidRPr="000F26B4" w:rsidRDefault="00151FDD" w:rsidP="00DA50AA">
            <w:pPr>
              <w:rPr>
                <w:b/>
              </w:rPr>
            </w:pPr>
            <w:r w:rsidRPr="000F26B4">
              <w:rPr>
                <w:b/>
              </w:rPr>
              <w:sym w:font="Wingdings" w:char="F0A8"/>
            </w:r>
            <w:r w:rsidRPr="000F26B4">
              <w:rPr>
                <w:b/>
              </w:rPr>
              <w:t xml:space="preserve"> Continuously and Ongoing</w:t>
            </w:r>
          </w:p>
        </w:tc>
      </w:tr>
      <w:tr w:rsidR="00151FDD" w:rsidRPr="000F26B4" w14:paraId="2DEE6AE4" w14:textId="77777777" w:rsidTr="00DA50AA">
        <w:tc>
          <w:tcPr>
            <w:tcW w:w="2268" w:type="dxa"/>
            <w:shd w:val="solid" w:color="auto" w:fill="auto"/>
          </w:tcPr>
          <w:p w14:paraId="3300CCB6" w14:textId="77777777" w:rsidR="00151FDD" w:rsidRPr="000F26B4" w:rsidRDefault="00151FDD" w:rsidP="00DA50AA">
            <w:pPr>
              <w:rPr>
                <w:i/>
              </w:rPr>
            </w:pPr>
          </w:p>
        </w:tc>
        <w:tc>
          <w:tcPr>
            <w:tcW w:w="2880" w:type="dxa"/>
            <w:shd w:val="pct10" w:color="auto" w:fill="auto"/>
          </w:tcPr>
          <w:p w14:paraId="40BA2E78" w14:textId="77777777" w:rsidR="00151FDD" w:rsidRPr="000F26B4" w:rsidRDefault="00151FDD" w:rsidP="00DA50AA">
            <w:pPr>
              <w:rPr>
                <w:i/>
              </w:rPr>
            </w:pPr>
          </w:p>
        </w:tc>
        <w:tc>
          <w:tcPr>
            <w:tcW w:w="2520" w:type="dxa"/>
            <w:shd w:val="clear" w:color="auto" w:fill="auto"/>
          </w:tcPr>
          <w:p w14:paraId="41958EF4" w14:textId="77777777" w:rsidR="00151FDD" w:rsidRPr="000F26B4" w:rsidRDefault="00151FDD" w:rsidP="00DA50AA">
            <w:pPr>
              <w:rPr>
                <w:b/>
              </w:rPr>
            </w:pPr>
            <w:r>
              <w:rPr>
                <w:b/>
              </w:rPr>
              <w:sym w:font="Wingdings" w:char="F0FE"/>
            </w:r>
            <w:r w:rsidRPr="000F26B4">
              <w:rPr>
                <w:b/>
              </w:rPr>
              <w:t xml:space="preserve"> Other</w:t>
            </w:r>
          </w:p>
          <w:p w14:paraId="219A0CEC" w14:textId="77777777" w:rsidR="00151FDD" w:rsidRPr="000F26B4" w:rsidRDefault="00151FDD" w:rsidP="00DA50AA">
            <w:pPr>
              <w:rPr>
                <w:i/>
              </w:rPr>
            </w:pPr>
            <w:r w:rsidRPr="000F26B4">
              <w:rPr>
                <w:i/>
              </w:rPr>
              <w:t xml:space="preserve"> </w:t>
            </w:r>
            <w:r w:rsidRPr="000F26B4">
              <w:t>Specify:</w:t>
            </w:r>
          </w:p>
        </w:tc>
      </w:tr>
      <w:tr w:rsidR="00151FDD" w:rsidRPr="000F26B4" w14:paraId="12321D59" w14:textId="77777777" w:rsidTr="00DA50AA">
        <w:tc>
          <w:tcPr>
            <w:tcW w:w="2268" w:type="dxa"/>
            <w:shd w:val="solid" w:color="auto" w:fill="auto"/>
          </w:tcPr>
          <w:p w14:paraId="2E87664D" w14:textId="77777777" w:rsidR="00151FDD" w:rsidRPr="000F26B4" w:rsidRDefault="00151FDD" w:rsidP="00DA50AA">
            <w:pPr>
              <w:rPr>
                <w:i/>
              </w:rPr>
            </w:pPr>
          </w:p>
        </w:tc>
        <w:tc>
          <w:tcPr>
            <w:tcW w:w="2880" w:type="dxa"/>
            <w:shd w:val="pct10" w:color="auto" w:fill="auto"/>
          </w:tcPr>
          <w:p w14:paraId="1B6C57AA" w14:textId="77777777" w:rsidR="00151FDD" w:rsidRPr="000F26B4" w:rsidRDefault="00151FDD" w:rsidP="00DA50AA">
            <w:pPr>
              <w:rPr>
                <w:i/>
              </w:rPr>
            </w:pPr>
          </w:p>
        </w:tc>
        <w:tc>
          <w:tcPr>
            <w:tcW w:w="2520" w:type="dxa"/>
            <w:shd w:val="pct10" w:color="auto" w:fill="auto"/>
          </w:tcPr>
          <w:p w14:paraId="266BD75F" w14:textId="77777777" w:rsidR="00151FDD" w:rsidRPr="000F26B4" w:rsidRDefault="00151FDD" w:rsidP="00DA50AA">
            <w:pPr>
              <w:rPr>
                <w:i/>
              </w:rPr>
            </w:pPr>
            <w:r>
              <w:rPr>
                <w:i/>
              </w:rPr>
              <w:t>Every 2 years</w:t>
            </w:r>
          </w:p>
        </w:tc>
      </w:tr>
    </w:tbl>
    <w:p w14:paraId="279C9DE6" w14:textId="77777777" w:rsidR="00151FDD" w:rsidRDefault="00151FDD" w:rsidP="00DA50AA">
      <w:pPr>
        <w:rPr>
          <w:i/>
        </w:rPr>
      </w:pPr>
    </w:p>
    <w:p w14:paraId="3E624DBB" w14:textId="77777777" w:rsidR="00151FDD" w:rsidRDefault="00151FDD" w:rsidP="00DA50AA">
      <w:pPr>
        <w:rPr>
          <w:i/>
        </w:rPr>
      </w:pPr>
    </w:p>
    <w:p w14:paraId="5C4CDC38" w14:textId="77777777" w:rsidR="00151FDD" w:rsidRDefault="00151FDD" w:rsidP="00DA50AA">
      <w:pPr>
        <w:rPr>
          <w:i/>
        </w:rPr>
      </w:pPr>
    </w:p>
    <w:p w14:paraId="0BA92FA8" w14:textId="77777777" w:rsidR="00151FDD" w:rsidRDefault="00151FDD" w:rsidP="00DA50AA">
      <w:pPr>
        <w:rPr>
          <w:i/>
        </w:rPr>
      </w:pPr>
    </w:p>
    <w:p w14:paraId="7495F54D" w14:textId="77777777" w:rsidR="00151FDD" w:rsidRPr="000F26B4" w:rsidRDefault="00151FDD" w:rsidP="00DA50AA">
      <w:pPr>
        <w:rPr>
          <w:b/>
        </w:rPr>
      </w:pPr>
      <w:r w:rsidRPr="000F26B4">
        <w:rPr>
          <w:b/>
          <w:i/>
        </w:rPr>
        <w:t>c.</w:t>
      </w:r>
      <w:r w:rsidRPr="000F26B4">
        <w:rPr>
          <w:b/>
          <w:i/>
        </w:rPr>
        <w:tab/>
      </w:r>
      <w:r w:rsidRPr="000F26B4">
        <w:rPr>
          <w:b/>
        </w:rPr>
        <w:t>Timelines</w:t>
      </w:r>
    </w:p>
    <w:p w14:paraId="37F090CC" w14:textId="77777777" w:rsidR="00151FDD" w:rsidRPr="000F26B4" w:rsidRDefault="00151FDD" w:rsidP="00DA50AA">
      <w:pPr>
        <w:ind w:left="720"/>
        <w:rPr>
          <w:i/>
        </w:rPr>
      </w:pPr>
      <w:r w:rsidRPr="000F26B4">
        <w:rPr>
          <w:i/>
        </w:rPr>
        <w:t xml:space="preserve">When the State does not have all elements of the Quality Improvement Strategy in place, provide timelines to design methods for discovery and remediation related to the assurance of Health and Welfare that are currently non-operational. </w:t>
      </w:r>
    </w:p>
    <w:p w14:paraId="22EFA579" w14:textId="77777777" w:rsidR="00151FDD" w:rsidRPr="000F26B4" w:rsidRDefault="00151FDD" w:rsidP="00DA50AA">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151FDD" w:rsidRPr="000F26B4" w14:paraId="3F8CC284" w14:textId="77777777" w:rsidTr="00DA50AA">
        <w:tc>
          <w:tcPr>
            <w:tcW w:w="468" w:type="dxa"/>
            <w:tcBorders>
              <w:top w:val="single" w:sz="12" w:space="0" w:color="auto"/>
              <w:left w:val="single" w:sz="12" w:space="0" w:color="auto"/>
              <w:bottom w:val="single" w:sz="12" w:space="0" w:color="auto"/>
              <w:right w:val="single" w:sz="12" w:space="0" w:color="auto"/>
            </w:tcBorders>
            <w:shd w:val="pct10" w:color="auto" w:fill="auto"/>
          </w:tcPr>
          <w:p w14:paraId="5EABD1BF" w14:textId="77777777" w:rsidR="00151FDD" w:rsidRPr="000F26B4" w:rsidRDefault="00151FDD" w:rsidP="00DA50AA">
            <w:pPr>
              <w:spacing w:after="60"/>
            </w:pPr>
            <w:r>
              <w:sym w:font="Wingdings" w:char="F06C"/>
            </w:r>
          </w:p>
        </w:tc>
        <w:tc>
          <w:tcPr>
            <w:tcW w:w="3476" w:type="dxa"/>
            <w:tcBorders>
              <w:left w:val="single" w:sz="12" w:space="0" w:color="auto"/>
            </w:tcBorders>
            <w:vAlign w:val="center"/>
          </w:tcPr>
          <w:p w14:paraId="009A6E79" w14:textId="77777777" w:rsidR="00151FDD" w:rsidRPr="000F26B4" w:rsidRDefault="00151FDD" w:rsidP="00DA50AA">
            <w:pPr>
              <w:spacing w:after="60"/>
              <w:rPr>
                <w:b/>
              </w:rPr>
            </w:pPr>
            <w:r w:rsidRPr="000F26B4">
              <w:rPr>
                <w:b/>
              </w:rPr>
              <w:t xml:space="preserve">No </w:t>
            </w:r>
          </w:p>
        </w:tc>
      </w:tr>
      <w:tr w:rsidR="00151FDD" w:rsidRPr="000F26B4" w14:paraId="6C9770DA" w14:textId="77777777" w:rsidTr="00DA50AA">
        <w:tc>
          <w:tcPr>
            <w:tcW w:w="468" w:type="dxa"/>
            <w:tcBorders>
              <w:top w:val="single" w:sz="12" w:space="0" w:color="auto"/>
              <w:left w:val="single" w:sz="12" w:space="0" w:color="auto"/>
              <w:bottom w:val="single" w:sz="12" w:space="0" w:color="auto"/>
              <w:right w:val="single" w:sz="12" w:space="0" w:color="auto"/>
            </w:tcBorders>
            <w:shd w:val="pct10" w:color="auto" w:fill="auto"/>
          </w:tcPr>
          <w:p w14:paraId="160F2264" w14:textId="77777777" w:rsidR="00151FDD" w:rsidRPr="000F26B4" w:rsidRDefault="00151FDD" w:rsidP="00DA50AA">
            <w:pPr>
              <w:spacing w:after="60"/>
              <w:rPr>
                <w:b/>
              </w:rPr>
            </w:pPr>
            <w:r w:rsidRPr="000F26B4">
              <w:sym w:font="Wingdings" w:char="F0A1"/>
            </w:r>
          </w:p>
        </w:tc>
        <w:tc>
          <w:tcPr>
            <w:tcW w:w="3476" w:type="dxa"/>
            <w:tcBorders>
              <w:left w:val="single" w:sz="12" w:space="0" w:color="auto"/>
            </w:tcBorders>
            <w:vAlign w:val="center"/>
          </w:tcPr>
          <w:p w14:paraId="5DA70C80" w14:textId="77777777" w:rsidR="00151FDD" w:rsidRPr="000F26B4" w:rsidRDefault="00151FDD" w:rsidP="00DA50AA">
            <w:pPr>
              <w:spacing w:after="60"/>
            </w:pPr>
            <w:r w:rsidRPr="000F26B4">
              <w:rPr>
                <w:b/>
              </w:rPr>
              <w:t>Yes</w:t>
            </w:r>
            <w:r w:rsidRPr="000F26B4">
              <w:t xml:space="preserve"> </w:t>
            </w:r>
          </w:p>
        </w:tc>
      </w:tr>
    </w:tbl>
    <w:p w14:paraId="08D139AF" w14:textId="77777777" w:rsidR="00151FDD" w:rsidRPr="000F26B4" w:rsidRDefault="00151FDD" w:rsidP="00DA50AA">
      <w:pPr>
        <w:ind w:left="720"/>
        <w:rPr>
          <w:i/>
        </w:rPr>
      </w:pPr>
    </w:p>
    <w:p w14:paraId="5D9EA3FF" w14:textId="77777777" w:rsidR="00151FDD" w:rsidRPr="000F26B4" w:rsidRDefault="00151FDD" w:rsidP="00DA50AA">
      <w:pPr>
        <w:ind w:left="720"/>
      </w:pPr>
      <w:r w:rsidRPr="000F26B4">
        <w:rPr>
          <w:i/>
        </w:rPr>
        <w:t xml:space="preserve"> </w:t>
      </w:r>
      <w:r w:rsidRPr="000F26B4">
        <w:t>Please provide a detailed strategy for assuring Health and Welfare, the specific timeline for implementing identified strategies, and the parties responsible for its operation.</w:t>
      </w:r>
    </w:p>
    <w:p w14:paraId="2A065B09" w14:textId="77777777" w:rsidR="00151FDD" w:rsidRPr="000F26B4" w:rsidRDefault="00151FDD" w:rsidP="00DA50AA">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51FDD" w:rsidRPr="000F26B4" w14:paraId="1B57B321"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0DF233D" w14:textId="77777777" w:rsidR="00151FDD" w:rsidRPr="000F26B4" w:rsidRDefault="00151FDD" w:rsidP="00DA50AA">
            <w:pPr>
              <w:jc w:val="both"/>
              <w:rPr>
                <w:b/>
                <w:kern w:val="22"/>
              </w:rPr>
            </w:pPr>
          </w:p>
        </w:tc>
      </w:tr>
    </w:tbl>
    <w:p w14:paraId="0E7FB5E9" w14:textId="77777777" w:rsidR="00151FDD" w:rsidRDefault="00151FDD"/>
    <w:p w14:paraId="5472529B" w14:textId="77777777" w:rsidR="00151FDD" w:rsidRDefault="00151FDD">
      <w:pPr>
        <w:spacing w:after="200" w:line="276" w:lineRule="auto"/>
      </w:pPr>
      <w:r>
        <w:br w:type="page"/>
      </w:r>
    </w:p>
    <w:p w14:paraId="40D7EF88" w14:textId="77777777" w:rsidR="00151FDD" w:rsidRPr="001C3B55" w:rsidRDefault="00151FDD" w:rsidP="00DA50AA">
      <w:pPr>
        <w:tabs>
          <w:tab w:val="center" w:pos="4464"/>
          <w:tab w:val="left" w:pos="4608"/>
          <w:tab w:val="left" w:pos="5328"/>
          <w:tab w:val="left" w:pos="6048"/>
          <w:tab w:val="left" w:pos="6768"/>
          <w:tab w:val="left" w:pos="7488"/>
          <w:tab w:val="left" w:pos="8208"/>
          <w:tab w:val="left" w:pos="8928"/>
        </w:tabs>
        <w:outlineLvl w:val="0"/>
        <w:rPr>
          <w:sz w:val="23"/>
          <w:szCs w:val="23"/>
        </w:rPr>
      </w:pPr>
      <w:r w:rsidRPr="001C3B55">
        <w:rPr>
          <w:b/>
          <w:noProof/>
          <w:sz w:val="23"/>
          <w:szCs w:val="23"/>
        </w:rPr>
        <w:lastRenderedPageBreak/>
        <mc:AlternateContent>
          <mc:Choice Requires="wps">
            <w:drawing>
              <wp:anchor distT="0" distB="0" distL="114300" distR="114300" simplePos="0" relativeHeight="251674624" behindDoc="0" locked="0" layoutInCell="1" allowOverlap="1" wp14:anchorId="6446E5D1" wp14:editId="0EEB6995">
                <wp:simplePos x="0" y="0"/>
                <wp:positionH relativeFrom="column">
                  <wp:posOffset>0</wp:posOffset>
                </wp:positionH>
                <wp:positionV relativeFrom="paragraph">
                  <wp:posOffset>53340</wp:posOffset>
                </wp:positionV>
                <wp:extent cx="6126480" cy="533400"/>
                <wp:effectExtent l="13335" t="9525" r="13335" b="9525"/>
                <wp:wrapSquare wrapText="bothSides"/>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5A51D3D4" w14:textId="77777777" w:rsidR="00D615EA" w:rsidRPr="0015366E" w:rsidRDefault="00D615EA" w:rsidP="00DA50AA">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0;margin-top:4.2pt;width:482.4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" fillcolor="navy" strokecolor="blue">
                <v:textbox>
                  <w:txbxContent>
                    <w:p w14:paraId="5A51D3D4" w14:textId="77777777" w:rsidR="00D615EA" w:rsidRPr="0015366E" w:rsidRDefault="00D615EA" w:rsidP="00DA50AA">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1C3B55">
        <w:rPr>
          <w:sz w:val="23"/>
          <w:szCs w:val="23"/>
        </w:rPr>
        <w:t xml:space="preserve">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14:paraId="370D0B79" w14:textId="77777777" w:rsidR="00151FDD" w:rsidRPr="001C3B55" w:rsidRDefault="00151FDD" w:rsidP="00151FDD">
      <w:pPr>
        <w:numPr>
          <w:ilvl w:val="0"/>
          <w:numId w:val="37"/>
        </w:numPr>
        <w:spacing w:after="60" w:line="260" w:lineRule="exact"/>
        <w:jc w:val="both"/>
      </w:pPr>
      <w:r w:rsidRPr="001C3B55">
        <w:rPr>
          <w:sz w:val="23"/>
          <w:szCs w:val="23"/>
        </w:rPr>
        <w:t xml:space="preserve">Quality Improvement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0A7DFD59" w14:textId="77777777" w:rsidR="00151FDD" w:rsidRPr="001C3B55" w:rsidRDefault="00151FDD" w:rsidP="00DA50AA">
      <w:pPr>
        <w:spacing w:after="120"/>
        <w:jc w:val="both"/>
        <w:rPr>
          <w:sz w:val="23"/>
          <w:szCs w:val="23"/>
        </w:rPr>
      </w:pPr>
      <w:r w:rsidRPr="001C3B55">
        <w:rPr>
          <w:sz w:val="23"/>
          <w:szCs w:val="23"/>
        </w:rPr>
        <w:t>CMS recognizes that a state’s waiver Quality Improvement Strategy may vary depending on the nature of the waiver target population, the services offered, and the waiver’s relationship to other public programs, and will extend beyond regulatory requirements. However, for the purpose of this application, the State is expected to have, at the minimum, systems in place to measure and improve its own performance in meeting six specific waiver assurances and requirements.</w:t>
      </w:r>
    </w:p>
    <w:p w14:paraId="1E6CF163" w14:textId="77777777" w:rsidR="00151FDD" w:rsidRPr="001C3B55" w:rsidRDefault="00151FDD" w:rsidP="00DA50AA">
      <w:pPr>
        <w:spacing w:after="120"/>
        <w:jc w:val="both"/>
        <w:rPr>
          <w:sz w:val="23"/>
          <w:szCs w:val="23"/>
        </w:rPr>
      </w:pPr>
      <w:r w:rsidRPr="001C3B55">
        <w:rPr>
          <w:sz w:val="23"/>
          <w:szCs w:val="23"/>
        </w:rPr>
        <w:t xml:space="preserve">It may be more efficient and effective for a Quality Improvement Strategy to span multiple waivers and other long-term care services. CMS recognizes the value of this approach and will ask the state to identify other waiver programs and long-term care services that are addressed in the Quality Improvement Strategy.  </w:t>
      </w:r>
    </w:p>
    <w:p w14:paraId="54752354" w14:textId="77777777" w:rsidR="00151FDD" w:rsidRPr="001C3B55" w:rsidRDefault="00151FDD" w:rsidP="00DA50AA">
      <w:pPr>
        <w:rPr>
          <w:b/>
        </w:rPr>
      </w:pPr>
      <w:r w:rsidRPr="001C3B55">
        <w:rPr>
          <w:b/>
        </w:rPr>
        <w:br w:type="page"/>
      </w:r>
    </w:p>
    <w:p w14:paraId="2CD9287B" w14:textId="77777777" w:rsidR="00151FDD" w:rsidRPr="001C3B55" w:rsidRDefault="00151FDD" w:rsidP="00DA50AA">
      <w:pPr>
        <w:spacing w:after="120"/>
        <w:jc w:val="both"/>
        <w:rPr>
          <w:b/>
        </w:rPr>
      </w:pPr>
      <w:r w:rsidRPr="001C3B55">
        <w:rPr>
          <w:b/>
        </w:rPr>
        <w:lastRenderedPageBreak/>
        <w:t>Quality Improvement Strategy: Minimum Components</w:t>
      </w:r>
    </w:p>
    <w:p w14:paraId="21F2BDCB" w14:textId="77777777" w:rsidR="00151FDD" w:rsidRPr="001C3B55" w:rsidRDefault="00151FDD" w:rsidP="00DA50AA">
      <w:pPr>
        <w:spacing w:after="120"/>
        <w:jc w:val="both"/>
      </w:pPr>
      <w:r w:rsidRPr="001C3B55">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14:paraId="7867D6AE" w14:textId="77777777" w:rsidR="00151FDD" w:rsidRPr="001C3B55" w:rsidRDefault="00151FDD" w:rsidP="00DA50AA">
      <w:pPr>
        <w:spacing w:before="120" w:after="60" w:line="260" w:lineRule="exact"/>
        <w:jc w:val="both"/>
      </w:pPr>
      <w:r w:rsidRPr="001C3B55">
        <w:t>In the QIS discovery and remediation sections throughout the application (located in Appendices A, B, C, D, G, and I), a state spells out:</w:t>
      </w:r>
    </w:p>
    <w:p w14:paraId="42A3CB6B" w14:textId="77777777" w:rsidR="00151FDD" w:rsidRPr="001C3B55" w:rsidRDefault="00151FDD" w:rsidP="00151FDD">
      <w:pPr>
        <w:numPr>
          <w:ilvl w:val="0"/>
          <w:numId w:val="37"/>
        </w:numPr>
        <w:spacing w:before="120" w:after="60" w:line="260" w:lineRule="exact"/>
        <w:jc w:val="both"/>
      </w:pPr>
      <w:r w:rsidRPr="001C3B55">
        <w:t xml:space="preserve">The evidence based discovery activities that will be conducted for each of the six major waiver assurances; </w:t>
      </w:r>
      <w:r>
        <w:t>and</w:t>
      </w:r>
    </w:p>
    <w:p w14:paraId="20BFAB9A" w14:textId="77777777" w:rsidR="00151FDD" w:rsidRPr="001C3B55" w:rsidRDefault="00151FDD" w:rsidP="00151FDD">
      <w:pPr>
        <w:numPr>
          <w:ilvl w:val="0"/>
          <w:numId w:val="37"/>
        </w:numPr>
        <w:spacing w:after="60" w:line="260" w:lineRule="exact"/>
        <w:jc w:val="both"/>
      </w:pPr>
      <w:r w:rsidRPr="001C3B55">
        <w:t>The remediation activities followed to correct individual problems identified in the implementation of each of the assurances;</w:t>
      </w:r>
    </w:p>
    <w:p w14:paraId="742703B7" w14:textId="77777777" w:rsidR="00151FDD" w:rsidRPr="001C3B55" w:rsidRDefault="00151FDD" w:rsidP="00DA50AA">
      <w:pPr>
        <w:spacing w:after="60" w:line="260" w:lineRule="exact"/>
        <w:ind w:left="144"/>
        <w:jc w:val="both"/>
      </w:pPr>
      <w:r w:rsidRPr="001C3B55">
        <w:t xml:space="preserve">In Appendix H of the application, a State describes (1) the </w:t>
      </w:r>
      <w:r w:rsidRPr="001C3B55">
        <w:rPr>
          <w:i/>
        </w:rPr>
        <w:t>system improvement</w:t>
      </w:r>
      <w:r w:rsidRPr="001C3B55">
        <w:t xml:space="preserve"> activities followed in response to aggregated, analyzed discovery and remediation information collected on each of the assurances; (2) the correspondent </w:t>
      </w:r>
      <w:r w:rsidRPr="001C3B55">
        <w:rPr>
          <w:i/>
        </w:rPr>
        <w:t>roles/responsibilities</w:t>
      </w:r>
      <w:r w:rsidRPr="001C3B55">
        <w:t xml:space="preserve"> of those conducting assessing and prioritizing improving system corrections and improvements; and (3) the processes the state will follow to continuously </w:t>
      </w:r>
      <w:r w:rsidRPr="001C3B55">
        <w:rPr>
          <w:i/>
        </w:rPr>
        <w:t>assess the effectiveness of the QIS</w:t>
      </w:r>
      <w:r w:rsidRPr="001C3B55">
        <w:t xml:space="preserve"> and revise it as necessary and appropriate.</w:t>
      </w:r>
    </w:p>
    <w:p w14:paraId="17C67C58" w14:textId="77777777" w:rsidR="00151FDD" w:rsidRPr="001C3B55" w:rsidRDefault="00151FDD" w:rsidP="00DA50AA">
      <w:pPr>
        <w:spacing w:before="120" w:after="120"/>
        <w:jc w:val="both"/>
        <w:rPr>
          <w:b/>
        </w:rPr>
      </w:pPr>
      <w:r w:rsidRPr="001C3B55">
        <w:rPr>
          <w:rFonts w:eastAsia="Symbol"/>
        </w:rPr>
        <w:t>If t</w:t>
      </w:r>
      <w:r w:rsidRPr="001C3B55">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14:paraId="349CEEFF" w14:textId="77777777" w:rsidR="00151FDD" w:rsidRPr="001C3B55" w:rsidRDefault="00151FDD" w:rsidP="00DA50AA">
      <w:pPr>
        <w:tabs>
          <w:tab w:val="num" w:pos="1260"/>
        </w:tabs>
        <w:spacing w:after="60"/>
        <w:jc w:val="both"/>
      </w:pPr>
      <w:r w:rsidRPr="001C3B55">
        <w:rPr>
          <w:bCs/>
        </w:rPr>
        <w:t>When the Quality Improvement Strategy spans more than one waiver</w:t>
      </w:r>
      <w:r w:rsidRPr="001C3B55">
        <w:t xml:space="preserve"> and/or other types of long-term care services under the Medicaid State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 Unless the State has requested and received approval from CMS for  the consolidation of multiple waivers for the purpose of reporting, then the State must stratify  information that is related to each approved waiver program, i.e., employ a representative sample for each waiver.</w:t>
      </w:r>
    </w:p>
    <w:p w14:paraId="03897ADE" w14:textId="77777777" w:rsidR="00151FDD" w:rsidRPr="001C3B55" w:rsidRDefault="00151FDD" w:rsidP="00DA50AA">
      <w:pPr>
        <w:tabs>
          <w:tab w:val="num" w:pos="1260"/>
        </w:tabs>
        <w:spacing w:after="60"/>
        <w:jc w:val="both"/>
      </w:pPr>
    </w:p>
    <w:p w14:paraId="4C3B3C0A" w14:textId="77777777" w:rsidR="00151FDD" w:rsidRPr="001C3B55" w:rsidRDefault="00151FDD" w:rsidP="00DA50AA">
      <w:pPr>
        <w:rPr>
          <w:b/>
        </w:rPr>
      </w:pPr>
      <w:r w:rsidRPr="001C3B55">
        <w:rPr>
          <w:b/>
        </w:rPr>
        <w:br w:type="page"/>
      </w:r>
    </w:p>
    <w:p w14:paraId="177B179D" w14:textId="77777777" w:rsidR="00151FDD" w:rsidRPr="001C3B55" w:rsidRDefault="00151FDD" w:rsidP="00DA50AA">
      <w:pPr>
        <w:rPr>
          <w:b/>
        </w:rPr>
      </w:pPr>
      <w:r w:rsidRPr="001C3B55">
        <w:rPr>
          <w:b/>
        </w:rPr>
        <w:lastRenderedPageBreak/>
        <w:t>H.1</w:t>
      </w:r>
      <w:r w:rsidRPr="001C3B55">
        <w:rPr>
          <w:b/>
        </w:rPr>
        <w:tab/>
        <w:t>Systems Improvement</w:t>
      </w:r>
    </w:p>
    <w:p w14:paraId="68459C8D" w14:textId="77777777" w:rsidR="00151FDD" w:rsidRPr="001C3B55" w:rsidRDefault="00151FDD" w:rsidP="00DA50AA"/>
    <w:p w14:paraId="5193C81B" w14:textId="77777777" w:rsidR="00151FDD" w:rsidRPr="001C3B55" w:rsidRDefault="00151FDD" w:rsidP="00DA50AA">
      <w:pPr>
        <w:ind w:left="720" w:hanging="720"/>
      </w:pPr>
      <w:r w:rsidRPr="001C3B55">
        <w:t>a.</w:t>
      </w:r>
      <w:r w:rsidRPr="001C3B55">
        <w:tab/>
      </w:r>
      <w:r w:rsidRPr="001C3B55">
        <w:rPr>
          <w:b/>
        </w:rPr>
        <w:t>System Improvements</w:t>
      </w:r>
    </w:p>
    <w:p w14:paraId="2D708974" w14:textId="77777777" w:rsidR="00151FDD" w:rsidRPr="001C3B55" w:rsidRDefault="00151FDD" w:rsidP="00DA50AA">
      <w:pPr>
        <w:ind w:left="1440" w:hanging="720"/>
      </w:pPr>
      <w:r w:rsidRPr="001C3B55">
        <w:t xml:space="preserve">i. </w:t>
      </w:r>
      <w:r w:rsidRPr="001C3B55">
        <w:tab/>
        <w:t xml:space="preserve">Describe the process(es) for trending, prioritizing and implementing system improvements (i.e., design changes) prompted as a result of an analysis of discovery and remediation information.  </w:t>
      </w:r>
    </w:p>
    <w:p w14:paraId="5155F238" w14:textId="77777777" w:rsidR="00151FDD" w:rsidRPr="001C3B55" w:rsidRDefault="00151FDD" w:rsidP="00DA50AA">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51FDD" w:rsidRPr="001C3B55" w14:paraId="11EA364E"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93A2855" w14:textId="77777777" w:rsidR="00151FDD" w:rsidRPr="00391013" w:rsidRDefault="00151FDD" w:rsidP="00DA50AA">
            <w:pPr>
              <w:jc w:val="both"/>
              <w:rPr>
                <w:kern w:val="22"/>
              </w:rPr>
            </w:pPr>
            <w:r w:rsidRPr="00391013">
              <w:rPr>
                <w:kern w:val="22"/>
              </w:rPr>
              <w:t>The Massachusetts Department of Developmental Services has a robust quality management and improvement system (QMIS) for participants in the Autism Waiver Program. Services within the Autism Waiver are all participant directed and parents</w:t>
            </w:r>
            <w:r w:rsidR="00B64DF3">
              <w:rPr>
                <w:kern w:val="22"/>
              </w:rPr>
              <w:t>/guardians</w:t>
            </w:r>
            <w:r w:rsidRPr="00391013">
              <w:rPr>
                <w:kern w:val="22"/>
              </w:rPr>
              <w:t xml:space="preserve"> take the lead in designing the program and selecting service providers based on the </w:t>
            </w:r>
            <w:r>
              <w:rPr>
                <w:kern w:val="22"/>
              </w:rPr>
              <w:t>participant</w:t>
            </w:r>
            <w:r w:rsidRPr="00391013">
              <w:rPr>
                <w:kern w:val="22"/>
              </w:rPr>
              <w:t>’s assessed level of need. As such, the quality management and improvement system must balance the need to assure that appropriate safeguards are in place with the need to preserve individual and family choice and control, the foundational principle of self- directed supports.</w:t>
            </w:r>
          </w:p>
          <w:p w14:paraId="772A247C" w14:textId="77777777" w:rsidR="00151FDD" w:rsidRPr="00391013" w:rsidRDefault="00151FDD" w:rsidP="00DA50AA">
            <w:pPr>
              <w:jc w:val="both"/>
              <w:rPr>
                <w:kern w:val="22"/>
              </w:rPr>
            </w:pPr>
          </w:p>
          <w:p w14:paraId="26C6A08F" w14:textId="77777777" w:rsidR="00151FDD" w:rsidRPr="00391013" w:rsidRDefault="00151FDD" w:rsidP="00DA50AA">
            <w:pPr>
              <w:jc w:val="both"/>
              <w:rPr>
                <w:kern w:val="22"/>
              </w:rPr>
            </w:pPr>
            <w:r w:rsidRPr="00391013">
              <w:rPr>
                <w:kern w:val="22"/>
              </w:rPr>
              <w:t>The principles that guide the quality management and improvement system are the following:</w:t>
            </w:r>
          </w:p>
          <w:p w14:paraId="2D0A5D00" w14:textId="77777777" w:rsidR="00151FDD" w:rsidRPr="00391013" w:rsidRDefault="00151FDD" w:rsidP="00DA50AA">
            <w:pPr>
              <w:jc w:val="both"/>
              <w:rPr>
                <w:kern w:val="22"/>
              </w:rPr>
            </w:pPr>
            <w:r w:rsidRPr="00391013">
              <w:rPr>
                <w:kern w:val="22"/>
              </w:rPr>
              <w:t>1. Quality is built in up-front through a person centered planning process that is controlled and directed by the family.</w:t>
            </w:r>
          </w:p>
          <w:p w14:paraId="019E94AF" w14:textId="77777777" w:rsidR="00151FDD" w:rsidRPr="00391013" w:rsidRDefault="00151FDD" w:rsidP="00DA50AA">
            <w:pPr>
              <w:jc w:val="both"/>
              <w:rPr>
                <w:kern w:val="22"/>
              </w:rPr>
            </w:pPr>
            <w:r w:rsidRPr="00391013">
              <w:rPr>
                <w:kern w:val="22"/>
              </w:rPr>
              <w:t>2.</w:t>
            </w:r>
            <w:r>
              <w:rPr>
                <w:kern w:val="22"/>
              </w:rPr>
              <w:t>Participants</w:t>
            </w:r>
            <w:r w:rsidRPr="00391013">
              <w:rPr>
                <w:kern w:val="22"/>
              </w:rPr>
              <w:t xml:space="preserve"> and families are empowered to make decisions regarding hiring and supervising their own staff, as well as controlling their own budgets.</w:t>
            </w:r>
          </w:p>
          <w:p w14:paraId="3BBA9C38" w14:textId="77777777" w:rsidR="00151FDD" w:rsidRPr="00391013" w:rsidRDefault="00151FDD" w:rsidP="00DA50AA">
            <w:pPr>
              <w:jc w:val="both"/>
              <w:rPr>
                <w:kern w:val="22"/>
              </w:rPr>
            </w:pPr>
            <w:r w:rsidRPr="00391013">
              <w:rPr>
                <w:kern w:val="22"/>
              </w:rPr>
              <w:t xml:space="preserve">3. While there are certain prescribed monitoring activities, monitoring is tailored to the </w:t>
            </w:r>
            <w:r>
              <w:rPr>
                <w:kern w:val="22"/>
              </w:rPr>
              <w:t>participant’s</w:t>
            </w:r>
            <w:r w:rsidRPr="00391013">
              <w:rPr>
                <w:kern w:val="22"/>
              </w:rPr>
              <w:t xml:space="preserve"> and family’s needs for support and the risks they may experience.</w:t>
            </w:r>
          </w:p>
          <w:p w14:paraId="0107F55A" w14:textId="77777777" w:rsidR="00151FDD" w:rsidRPr="00391013" w:rsidRDefault="00151FDD" w:rsidP="00DA50AA">
            <w:pPr>
              <w:jc w:val="both"/>
              <w:rPr>
                <w:kern w:val="22"/>
              </w:rPr>
            </w:pPr>
            <w:r w:rsidRPr="00391013">
              <w:rPr>
                <w:kern w:val="22"/>
              </w:rPr>
              <w:t xml:space="preserve">4. Quality is approached from three levels: the </w:t>
            </w:r>
            <w:r>
              <w:rPr>
                <w:kern w:val="22"/>
              </w:rPr>
              <w:t>participant</w:t>
            </w:r>
            <w:r w:rsidRPr="00391013">
              <w:rPr>
                <w:kern w:val="22"/>
              </w:rPr>
              <w:t>, the provider and the overall system.</w:t>
            </w:r>
          </w:p>
          <w:p w14:paraId="295C36F1" w14:textId="77777777" w:rsidR="00151FDD" w:rsidRPr="00391013" w:rsidRDefault="00151FDD" w:rsidP="00DA50AA">
            <w:pPr>
              <w:jc w:val="both"/>
              <w:rPr>
                <w:kern w:val="22"/>
              </w:rPr>
            </w:pPr>
            <w:r w:rsidRPr="00391013">
              <w:rPr>
                <w:kern w:val="22"/>
              </w:rPr>
              <w:t>5. The system is designed to create a continuous loop of quality including identification of issues, notification to concerned parties, correction, follow- up, analysis of patterns and trends, and service improvement activities.</w:t>
            </w:r>
          </w:p>
          <w:p w14:paraId="51B48CB3" w14:textId="77777777" w:rsidR="00151FDD" w:rsidRPr="00391013" w:rsidRDefault="00151FDD" w:rsidP="00DA50AA">
            <w:pPr>
              <w:jc w:val="both"/>
              <w:rPr>
                <w:kern w:val="22"/>
              </w:rPr>
            </w:pPr>
            <w:r w:rsidRPr="00391013">
              <w:rPr>
                <w:kern w:val="22"/>
              </w:rPr>
              <w:t>6. Quality is imbedded in all DDS activities and involves everyone.</w:t>
            </w:r>
          </w:p>
          <w:p w14:paraId="16868982" w14:textId="77777777" w:rsidR="00151FDD" w:rsidRPr="00391013" w:rsidRDefault="00151FDD" w:rsidP="00DA50AA">
            <w:pPr>
              <w:jc w:val="both"/>
              <w:rPr>
                <w:kern w:val="22"/>
              </w:rPr>
            </w:pPr>
            <w:r w:rsidRPr="00391013">
              <w:rPr>
                <w:kern w:val="22"/>
              </w:rPr>
              <w:t xml:space="preserve">7. The system is designed to create a continuous presence with </w:t>
            </w:r>
            <w:r w:rsidRPr="00A51A76">
              <w:rPr>
                <w:kern w:val="22"/>
              </w:rPr>
              <w:t>participant</w:t>
            </w:r>
            <w:r>
              <w:rPr>
                <w:kern w:val="22"/>
              </w:rPr>
              <w:t>s</w:t>
            </w:r>
            <w:r w:rsidRPr="00391013">
              <w:rPr>
                <w:kern w:val="22"/>
              </w:rPr>
              <w:t xml:space="preserve"> and providers.</w:t>
            </w:r>
          </w:p>
          <w:p w14:paraId="4255ED2F" w14:textId="77777777" w:rsidR="00151FDD" w:rsidRPr="00391013" w:rsidRDefault="00151FDD" w:rsidP="00DA50AA">
            <w:pPr>
              <w:jc w:val="both"/>
              <w:rPr>
                <w:kern w:val="22"/>
              </w:rPr>
            </w:pPr>
            <w:r w:rsidRPr="00391013">
              <w:rPr>
                <w:kern w:val="22"/>
              </w:rPr>
              <w:t xml:space="preserve">8. The measurement of quality is based upon a set of agreed upon outcomes in peoples’ lives that is integrated in the Department’s mission statement, regulations, </w:t>
            </w:r>
            <w:r>
              <w:rPr>
                <w:kern w:val="22"/>
              </w:rPr>
              <w:t>contract requirements</w:t>
            </w:r>
            <w:r w:rsidRPr="00391013">
              <w:rPr>
                <w:kern w:val="22"/>
              </w:rPr>
              <w:t>, and licensure/certification processes.</w:t>
            </w:r>
          </w:p>
          <w:p w14:paraId="7578FD50" w14:textId="77777777" w:rsidR="00151FDD" w:rsidRPr="00391013" w:rsidRDefault="00151FDD" w:rsidP="00DA50AA">
            <w:pPr>
              <w:jc w:val="both"/>
              <w:rPr>
                <w:kern w:val="22"/>
              </w:rPr>
            </w:pPr>
            <w:r w:rsidRPr="00391013">
              <w:rPr>
                <w:kern w:val="22"/>
              </w:rPr>
              <w:t xml:space="preserve">9. The system involves active participation from </w:t>
            </w:r>
            <w:r w:rsidRPr="00A51A76">
              <w:rPr>
                <w:kern w:val="22"/>
              </w:rPr>
              <w:t>participant</w:t>
            </w:r>
            <w:r w:rsidRPr="00391013">
              <w:rPr>
                <w:kern w:val="22"/>
              </w:rPr>
              <w:t>s, families, and other key stakeholders.</w:t>
            </w:r>
          </w:p>
          <w:p w14:paraId="3D9ACCB7" w14:textId="77777777" w:rsidR="00151FDD" w:rsidRPr="00391013" w:rsidRDefault="00151FDD" w:rsidP="00DA50AA">
            <w:pPr>
              <w:jc w:val="both"/>
              <w:rPr>
                <w:kern w:val="22"/>
              </w:rPr>
            </w:pPr>
            <w:r w:rsidRPr="00391013">
              <w:rPr>
                <w:kern w:val="22"/>
              </w:rPr>
              <w:t>10. The system rigorously measures health, safety and human rights, but also places significant emphasis on other quality of life domains including community integration, relationships, choice and control and accomplishments.</w:t>
            </w:r>
          </w:p>
          <w:p w14:paraId="76AC5C9F" w14:textId="77777777" w:rsidR="00151FDD" w:rsidRPr="00391013" w:rsidRDefault="00151FDD" w:rsidP="00DA50AA">
            <w:pPr>
              <w:jc w:val="both"/>
              <w:rPr>
                <w:kern w:val="22"/>
              </w:rPr>
            </w:pPr>
            <w:r w:rsidRPr="00391013">
              <w:rPr>
                <w:kern w:val="22"/>
              </w:rPr>
              <w:t>11. The system integrates data and information from a variety of different sources and perspectives in order to measure quality.</w:t>
            </w:r>
          </w:p>
          <w:p w14:paraId="4D6A3F4A" w14:textId="77777777" w:rsidR="00151FDD" w:rsidRPr="00391013" w:rsidRDefault="00151FDD" w:rsidP="00DA50AA">
            <w:pPr>
              <w:jc w:val="both"/>
              <w:rPr>
                <w:kern w:val="22"/>
              </w:rPr>
            </w:pPr>
            <w:r w:rsidRPr="00391013">
              <w:rPr>
                <w:kern w:val="22"/>
              </w:rPr>
              <w:t>12. The system collects, aggregates and analyzes data to identify patterns and trends to inform service improvement activities.</w:t>
            </w:r>
          </w:p>
          <w:p w14:paraId="000AD9B8" w14:textId="77777777" w:rsidR="00151FDD" w:rsidRPr="00391013" w:rsidRDefault="00151FDD" w:rsidP="00DA50AA">
            <w:pPr>
              <w:jc w:val="both"/>
              <w:rPr>
                <w:kern w:val="22"/>
              </w:rPr>
            </w:pPr>
          </w:p>
          <w:p w14:paraId="3B4F2789" w14:textId="77777777" w:rsidR="00151FDD" w:rsidRPr="00391013" w:rsidRDefault="00151FDD" w:rsidP="00DA50AA">
            <w:pPr>
              <w:jc w:val="both"/>
              <w:rPr>
                <w:kern w:val="22"/>
              </w:rPr>
            </w:pPr>
            <w:r w:rsidRPr="00391013">
              <w:rPr>
                <w:kern w:val="22"/>
              </w:rPr>
              <w:t xml:space="preserve">The QMIS for the Autism Waiver Program approaches quality from three perspectives: the </w:t>
            </w:r>
            <w:r w:rsidRPr="00A51A76">
              <w:rPr>
                <w:kern w:val="22"/>
              </w:rPr>
              <w:t>participant</w:t>
            </w:r>
            <w:r w:rsidRPr="00391013">
              <w:rPr>
                <w:kern w:val="22"/>
              </w:rPr>
              <w:t xml:space="preserve">, the provider and the system.  On each level, the focus is on discovery of issues, remediation and service improvement. Information gathered </w:t>
            </w:r>
            <w:r>
              <w:rPr>
                <w:kern w:val="22"/>
              </w:rPr>
              <w:t>about</w:t>
            </w:r>
            <w:r w:rsidRPr="00391013">
              <w:rPr>
                <w:kern w:val="22"/>
              </w:rPr>
              <w:t xml:space="preserve"> the </w:t>
            </w:r>
            <w:r>
              <w:rPr>
                <w:kern w:val="22"/>
              </w:rPr>
              <w:t>participant</w:t>
            </w:r>
            <w:r w:rsidRPr="00391013">
              <w:rPr>
                <w:kern w:val="22"/>
              </w:rPr>
              <w:t xml:space="preserve"> and provider level is used not only to remedy situations on those levels, but also to inform overall system performance efforts.</w:t>
            </w:r>
          </w:p>
          <w:p w14:paraId="66AC7561" w14:textId="77777777" w:rsidR="00151FDD" w:rsidRPr="00391013" w:rsidRDefault="00151FDD" w:rsidP="00DA50AA">
            <w:pPr>
              <w:jc w:val="both"/>
              <w:rPr>
                <w:kern w:val="22"/>
              </w:rPr>
            </w:pPr>
          </w:p>
          <w:p w14:paraId="01200413" w14:textId="77777777" w:rsidR="00151FDD" w:rsidRPr="00391013" w:rsidRDefault="00151FDD" w:rsidP="00DA50AA">
            <w:pPr>
              <w:jc w:val="both"/>
              <w:rPr>
                <w:kern w:val="22"/>
              </w:rPr>
            </w:pPr>
            <w:r w:rsidRPr="00391013">
              <w:rPr>
                <w:kern w:val="22"/>
              </w:rPr>
              <w:t xml:space="preserve">The organizational structure of the Autism Waiver Program is a very clear and tight one that facilitates close monitoring and oversight of the activities and services within the Waiver Program. </w:t>
            </w:r>
            <w:r>
              <w:rPr>
                <w:kern w:val="22"/>
              </w:rPr>
              <w:t>T</w:t>
            </w:r>
            <w:r w:rsidRPr="00391013">
              <w:rPr>
                <w:kern w:val="22"/>
              </w:rPr>
              <w:t>he Waiver Program is able to be supportive and responsive to the needs of participants, as well as to gather and utilize aggregate data concerning quality to inform system wide service improvement.</w:t>
            </w:r>
          </w:p>
          <w:p w14:paraId="44490DB7" w14:textId="77777777" w:rsidR="00151FDD" w:rsidRPr="00391013" w:rsidRDefault="00151FDD" w:rsidP="00DA50AA">
            <w:pPr>
              <w:jc w:val="both"/>
              <w:rPr>
                <w:kern w:val="22"/>
              </w:rPr>
            </w:pPr>
          </w:p>
          <w:p w14:paraId="41A003E4" w14:textId="77777777" w:rsidR="00151FDD" w:rsidRPr="00391013" w:rsidRDefault="00151FDD" w:rsidP="00DA50AA">
            <w:pPr>
              <w:jc w:val="both"/>
              <w:rPr>
                <w:kern w:val="22"/>
              </w:rPr>
            </w:pPr>
            <w:r w:rsidRPr="00391013">
              <w:rPr>
                <w:kern w:val="22"/>
              </w:rPr>
              <w:t>Structure of Autism Waiver Program and QMIS System</w:t>
            </w:r>
          </w:p>
          <w:p w14:paraId="32C2220A" w14:textId="77777777" w:rsidR="00151FDD" w:rsidRPr="00391013" w:rsidRDefault="00151FDD" w:rsidP="00DA50AA">
            <w:pPr>
              <w:jc w:val="both"/>
              <w:rPr>
                <w:kern w:val="22"/>
              </w:rPr>
            </w:pPr>
          </w:p>
          <w:p w14:paraId="5CA095CC" w14:textId="77777777" w:rsidR="00151FDD" w:rsidRPr="00391013" w:rsidRDefault="00151FDD" w:rsidP="00DA50AA">
            <w:pPr>
              <w:jc w:val="both"/>
              <w:rPr>
                <w:kern w:val="22"/>
              </w:rPr>
            </w:pPr>
            <w:r w:rsidRPr="00391013">
              <w:rPr>
                <w:kern w:val="22"/>
              </w:rPr>
              <w:t xml:space="preserve">• Autism Support Brokers: These individuals work most closely with families and assist them in developing person centered support plans, aid in recruiting, hiring and supervising direct support staff and clinicians, , and closely monitor the implementation of the  Autism Plan of Care to ensure that the participant </w:t>
            </w:r>
            <w:r>
              <w:rPr>
                <w:kern w:val="22"/>
              </w:rPr>
              <w:t xml:space="preserve">and family are </w:t>
            </w:r>
            <w:r w:rsidRPr="00391013">
              <w:rPr>
                <w:kern w:val="22"/>
              </w:rPr>
              <w:t xml:space="preserve">satisfied with the services, that services are furnished in accordance with the Plan, and meet the participant’s needs. The support brokers are employees of one of the qualified Autism Support Centers.  They work closely with the Autism Clinical Managers to </w:t>
            </w:r>
            <w:r w:rsidR="00F51645">
              <w:rPr>
                <w:kern w:val="22"/>
              </w:rPr>
              <w:t>ensure</w:t>
            </w:r>
            <w:r w:rsidR="00F51645" w:rsidRPr="00391013">
              <w:rPr>
                <w:kern w:val="22"/>
              </w:rPr>
              <w:t xml:space="preserve"> </w:t>
            </w:r>
            <w:r w:rsidRPr="00391013">
              <w:rPr>
                <w:kern w:val="22"/>
              </w:rPr>
              <w:t>that providers are qualified and that the services are being delivered as designed and articulated in the Autism Plan of Care.</w:t>
            </w:r>
          </w:p>
          <w:p w14:paraId="179FADD8" w14:textId="77777777" w:rsidR="00151FDD" w:rsidRPr="00391013" w:rsidRDefault="00151FDD" w:rsidP="00DA50AA">
            <w:pPr>
              <w:jc w:val="both"/>
              <w:rPr>
                <w:kern w:val="22"/>
              </w:rPr>
            </w:pPr>
            <w:r w:rsidRPr="00391013">
              <w:rPr>
                <w:kern w:val="22"/>
              </w:rPr>
              <w:t>• Autism Clinical Managers: Autism Clinical Managers, staff of the Autism Division within DDS</w:t>
            </w:r>
            <w:r>
              <w:rPr>
                <w:kern w:val="22"/>
              </w:rPr>
              <w:t xml:space="preserve"> </w:t>
            </w:r>
            <w:r w:rsidRPr="00391013">
              <w:rPr>
                <w:kern w:val="22"/>
              </w:rPr>
              <w:t>oversee and approve the development of the Autism Plan of Care, monitor its implementation, assure that all individual providers meet the required qualifications</w:t>
            </w:r>
            <w:r>
              <w:rPr>
                <w:kern w:val="22"/>
              </w:rPr>
              <w:t xml:space="preserve">, and </w:t>
            </w:r>
            <w:r w:rsidRPr="00391013">
              <w:rPr>
                <w:kern w:val="22"/>
              </w:rPr>
              <w:t xml:space="preserve">assure that the </w:t>
            </w:r>
            <w:r w:rsidRPr="00A51A76">
              <w:rPr>
                <w:kern w:val="22"/>
              </w:rPr>
              <w:t>participant</w:t>
            </w:r>
            <w:r w:rsidRPr="00391013">
              <w:rPr>
                <w:kern w:val="22"/>
              </w:rPr>
              <w:t xml:space="preserve">’s health and safety needs are addressed. These Clinical Managers also review and monitor individual budgets and monitor provider performance. The Autism Clinical Managers maintain regular contact with the Autism Support Brokers as well as contact with the families </w:t>
            </w:r>
            <w:r>
              <w:rPr>
                <w:kern w:val="22"/>
              </w:rPr>
              <w:t>of participants</w:t>
            </w:r>
            <w:r w:rsidRPr="00391013">
              <w:rPr>
                <w:kern w:val="22"/>
              </w:rPr>
              <w:t>.</w:t>
            </w:r>
          </w:p>
          <w:p w14:paraId="63DCFF2C" w14:textId="77777777" w:rsidR="00151FDD" w:rsidRPr="00391013" w:rsidRDefault="00151FDD" w:rsidP="00DA50AA">
            <w:pPr>
              <w:jc w:val="both"/>
              <w:rPr>
                <w:kern w:val="22"/>
              </w:rPr>
            </w:pPr>
            <w:r w:rsidRPr="00391013">
              <w:rPr>
                <w:kern w:val="22"/>
              </w:rPr>
              <w:t>• Autism Division Director</w:t>
            </w:r>
            <w:r>
              <w:rPr>
                <w:kern w:val="22"/>
              </w:rPr>
              <w:t>/designee</w:t>
            </w:r>
            <w:r w:rsidRPr="00391013">
              <w:rPr>
                <w:kern w:val="22"/>
              </w:rPr>
              <w:t>: These staff provide</w:t>
            </w:r>
            <w:r>
              <w:rPr>
                <w:kern w:val="22"/>
              </w:rPr>
              <w:t>s</w:t>
            </w:r>
            <w:r w:rsidRPr="00391013">
              <w:rPr>
                <w:kern w:val="22"/>
              </w:rPr>
              <w:t xml:space="preserve"> statewide clinical, programmatic and administrative oversight of the entire waiver program. </w:t>
            </w:r>
            <w:r>
              <w:rPr>
                <w:kern w:val="22"/>
              </w:rPr>
              <w:t xml:space="preserve"> </w:t>
            </w:r>
            <w:r w:rsidRPr="00391013">
              <w:rPr>
                <w:kern w:val="22"/>
              </w:rPr>
              <w:t xml:space="preserve">The Autism </w:t>
            </w:r>
            <w:r>
              <w:rPr>
                <w:kern w:val="22"/>
              </w:rPr>
              <w:t>Division Director</w:t>
            </w:r>
            <w:r w:rsidRPr="00391013">
              <w:rPr>
                <w:kern w:val="22"/>
              </w:rPr>
              <w:t xml:space="preserve">/designee has primary responsibility for collecting and analyzing information gathered through the various processes described in the waiver application and the previously described waiver assurances. It is also the responsibility of the Autism </w:t>
            </w:r>
            <w:r>
              <w:rPr>
                <w:kern w:val="22"/>
              </w:rPr>
              <w:t>Division Director</w:t>
            </w:r>
            <w:r w:rsidRPr="00391013">
              <w:rPr>
                <w:kern w:val="22"/>
              </w:rPr>
              <w:t xml:space="preserve">/designee to assure that the Autism Waiver Program is operating as designed, that issues are identified, remedied and that system wide service improvements are made.  </w:t>
            </w:r>
          </w:p>
          <w:p w14:paraId="303634AB" w14:textId="77777777" w:rsidR="00151FDD" w:rsidRPr="00391013" w:rsidRDefault="00151FDD" w:rsidP="00DA50AA">
            <w:pPr>
              <w:jc w:val="both"/>
              <w:rPr>
                <w:kern w:val="22"/>
              </w:rPr>
            </w:pPr>
            <w:r w:rsidRPr="00391013">
              <w:rPr>
                <w:kern w:val="22"/>
              </w:rPr>
              <w:t>• The Autism Division Director</w:t>
            </w:r>
            <w:r>
              <w:rPr>
                <w:kern w:val="22"/>
              </w:rPr>
              <w:t>/designee</w:t>
            </w:r>
            <w:r w:rsidRPr="00391013">
              <w:rPr>
                <w:kern w:val="22"/>
              </w:rPr>
              <w:t xml:space="preserve"> work</w:t>
            </w:r>
            <w:r>
              <w:rPr>
                <w:kern w:val="22"/>
              </w:rPr>
              <w:t>s</w:t>
            </w:r>
            <w:r w:rsidRPr="00391013">
              <w:rPr>
                <w:kern w:val="22"/>
              </w:rPr>
              <w:t xml:space="preserve"> closely with the Assistant Commissioner for Quality Management to make sure that all the assurances required under the waiver are designed, developed, implemented and reviewed. The Office of Quality Management maintains overall responsibility for designing the Department’s quality management system and assuring that appropriate data is collected, disseminated, and reviewed. The Assistant Commissioner for Quality Management reports in a direct line to the Commissioner and maintains independence from the Autism Services Division. • </w:t>
            </w:r>
            <w:r>
              <w:rPr>
                <w:kern w:val="22"/>
              </w:rPr>
              <w:t>MassHealth</w:t>
            </w:r>
            <w:r w:rsidRPr="00391013">
              <w:rPr>
                <w:kern w:val="22"/>
              </w:rPr>
              <w:t>: This Office is responsible for the administration of the Waiver Program, which includes determining financial eligibility for MassHealth, and reviewing the results of the various quality management and improvement activities of the Division.</w:t>
            </w:r>
          </w:p>
          <w:p w14:paraId="2A8F5D5D" w14:textId="77777777" w:rsidR="00151FDD" w:rsidRPr="00391013" w:rsidRDefault="00151FDD" w:rsidP="00DA50AA">
            <w:pPr>
              <w:jc w:val="both"/>
              <w:rPr>
                <w:kern w:val="22"/>
              </w:rPr>
            </w:pPr>
          </w:p>
          <w:p w14:paraId="58FD7913" w14:textId="77777777" w:rsidR="00151FDD" w:rsidRPr="00391013" w:rsidRDefault="00151FDD" w:rsidP="00DA50AA">
            <w:pPr>
              <w:jc w:val="both"/>
              <w:rPr>
                <w:kern w:val="22"/>
              </w:rPr>
            </w:pPr>
            <w:r w:rsidRPr="00391013">
              <w:rPr>
                <w:kern w:val="22"/>
              </w:rPr>
              <w:t>Processes for trending, prioritizing and implementing system improvements</w:t>
            </w:r>
          </w:p>
          <w:p w14:paraId="0F1AA1E6" w14:textId="77777777" w:rsidR="00151FDD" w:rsidRPr="00391013" w:rsidRDefault="00151FDD" w:rsidP="00DA50AA">
            <w:pPr>
              <w:jc w:val="both"/>
              <w:rPr>
                <w:kern w:val="22"/>
              </w:rPr>
            </w:pPr>
          </w:p>
          <w:p w14:paraId="0BC1BFC9" w14:textId="77777777" w:rsidR="00151FDD" w:rsidRPr="00391013" w:rsidRDefault="00151FDD" w:rsidP="00DA50AA">
            <w:pPr>
              <w:jc w:val="both"/>
              <w:rPr>
                <w:kern w:val="22"/>
              </w:rPr>
            </w:pPr>
            <w:r w:rsidRPr="00391013">
              <w:rPr>
                <w:kern w:val="22"/>
              </w:rPr>
              <w:t xml:space="preserve">The Autism Division utilizes a variety of databases that enables it to collect information on important outcomes related to the six assurances under the waiver. These are described in </w:t>
            </w:r>
            <w:r w:rsidRPr="00391013">
              <w:rPr>
                <w:kern w:val="22"/>
              </w:rPr>
              <w:lastRenderedPageBreak/>
              <w:t>detail within the quality improvement sections embedded in each section of this application. They are summarized below to highlight the thorough nature of information gathered and its utilization for service improvement efforts.</w:t>
            </w:r>
          </w:p>
          <w:p w14:paraId="22E74395" w14:textId="77777777" w:rsidR="00151FDD" w:rsidRPr="00391013" w:rsidRDefault="00151FDD" w:rsidP="00DA50AA">
            <w:pPr>
              <w:jc w:val="both"/>
              <w:rPr>
                <w:kern w:val="22"/>
              </w:rPr>
            </w:pPr>
          </w:p>
          <w:p w14:paraId="1D18827F" w14:textId="77777777" w:rsidR="00151FDD" w:rsidRPr="00391013" w:rsidRDefault="00151FDD" w:rsidP="00DA50AA">
            <w:pPr>
              <w:jc w:val="both"/>
              <w:rPr>
                <w:kern w:val="22"/>
              </w:rPr>
            </w:pPr>
            <w:r w:rsidRPr="00391013">
              <w:rPr>
                <w:kern w:val="22"/>
              </w:rPr>
              <w:t xml:space="preserve">1) The Meditech system collects data on level of care, plans of care, and enrollment. The Autism </w:t>
            </w:r>
            <w:r>
              <w:rPr>
                <w:kern w:val="22"/>
              </w:rPr>
              <w:t>Division Director</w:t>
            </w:r>
            <w:r w:rsidRPr="00391013">
              <w:rPr>
                <w:kern w:val="22"/>
              </w:rPr>
              <w:t>/designee regularly reviews data to assure that levels of care are reviewed annually and that all participants have a current Autism Plan of Care.</w:t>
            </w:r>
          </w:p>
          <w:p w14:paraId="50531408" w14:textId="77777777" w:rsidR="00151FDD" w:rsidRPr="00391013" w:rsidRDefault="00151FDD" w:rsidP="00DA50AA">
            <w:pPr>
              <w:jc w:val="both"/>
              <w:rPr>
                <w:kern w:val="22"/>
              </w:rPr>
            </w:pPr>
            <w:r w:rsidRPr="00391013">
              <w:rPr>
                <w:kern w:val="22"/>
              </w:rPr>
              <w:t xml:space="preserve"> </w:t>
            </w:r>
          </w:p>
          <w:p w14:paraId="1E346534" w14:textId="77777777" w:rsidR="00151FDD" w:rsidRPr="00391013" w:rsidRDefault="00151FDD" w:rsidP="00DA50AA">
            <w:pPr>
              <w:jc w:val="both"/>
              <w:rPr>
                <w:kern w:val="22"/>
              </w:rPr>
            </w:pPr>
            <w:r w:rsidRPr="00391013">
              <w:rPr>
                <w:kern w:val="22"/>
              </w:rPr>
              <w:t xml:space="preserve">After data are collected and reviewed, it is the responsibility of the Autism </w:t>
            </w:r>
            <w:r>
              <w:rPr>
                <w:kern w:val="22"/>
              </w:rPr>
              <w:t>Division Director</w:t>
            </w:r>
            <w:r w:rsidRPr="00391013">
              <w:rPr>
                <w:kern w:val="22"/>
              </w:rPr>
              <w:t>/designee to assure that appropriate actions are taken with respect to identified patterns and trends. The specific actions taken depend on the nature of the issue identified.  For example, if the pattern identified relates to LOCs, plans of care, or documentation of progress, action plans would involve working with the Autism Clinical Managers and Support Brokers. If the pattern related to the work of the Autism Support Centers,</w:t>
            </w:r>
            <w:r w:rsidR="00752FF8">
              <w:rPr>
                <w:kern w:val="22"/>
              </w:rPr>
              <w:t xml:space="preserve"> DDS’s ongoing contract monitoring processes would identify areas needing improvement, and would monitor and track performance improvement activities.</w:t>
            </w:r>
            <w:r w:rsidRPr="00391013">
              <w:rPr>
                <w:kern w:val="22"/>
              </w:rPr>
              <w:t>.</w:t>
            </w:r>
          </w:p>
          <w:p w14:paraId="5B1B3DC0" w14:textId="77777777" w:rsidR="00151FDD" w:rsidRPr="00391013" w:rsidRDefault="00151FDD" w:rsidP="00DA50AA">
            <w:pPr>
              <w:jc w:val="both"/>
              <w:rPr>
                <w:kern w:val="22"/>
              </w:rPr>
            </w:pPr>
          </w:p>
          <w:p w14:paraId="3F1CE1FD" w14:textId="77777777" w:rsidR="00151FDD" w:rsidRPr="00391013" w:rsidRDefault="00151FDD" w:rsidP="00DA50AA">
            <w:pPr>
              <w:jc w:val="both"/>
              <w:rPr>
                <w:kern w:val="22"/>
              </w:rPr>
            </w:pPr>
            <w:r w:rsidRPr="00391013">
              <w:rPr>
                <w:kern w:val="22"/>
              </w:rPr>
              <w:t xml:space="preserve">2) The Home and Community Services Information system (HCSIS) is a web based system that requires the entry of major incidents that occur while the participant is receiving services. Autism Clinical Managers review the incidents and must approve actions taken before an incident can be closed. The Autism </w:t>
            </w:r>
            <w:r>
              <w:rPr>
                <w:kern w:val="22"/>
              </w:rPr>
              <w:t>Division Director</w:t>
            </w:r>
            <w:r w:rsidRPr="00391013">
              <w:rPr>
                <w:kern w:val="22"/>
              </w:rPr>
              <w:t>/designee reviews all incidents to determine whether there are any patterns or trends that require statewide action.</w:t>
            </w:r>
          </w:p>
          <w:p w14:paraId="52168EAF" w14:textId="77777777" w:rsidR="00151FDD" w:rsidRPr="00391013" w:rsidRDefault="00151FDD" w:rsidP="00DA50AA">
            <w:pPr>
              <w:jc w:val="both"/>
              <w:rPr>
                <w:kern w:val="22"/>
              </w:rPr>
            </w:pPr>
            <w:r w:rsidRPr="00391013">
              <w:rPr>
                <w:kern w:val="22"/>
              </w:rPr>
              <w:t xml:space="preserve"> </w:t>
            </w:r>
          </w:p>
          <w:p w14:paraId="466CBF5E" w14:textId="77777777" w:rsidR="00151FDD" w:rsidRPr="00391013" w:rsidRDefault="00151FDD" w:rsidP="00DA50AA">
            <w:pPr>
              <w:jc w:val="both"/>
              <w:rPr>
                <w:kern w:val="22"/>
              </w:rPr>
            </w:pPr>
            <w:r w:rsidRPr="00391013">
              <w:rPr>
                <w:kern w:val="22"/>
              </w:rPr>
              <w:t>The decision as to what identified patterns and trends require a statewide response is dependent upon whether the issue is occurring across the state, in all Autism Support Centers, among most participants, rather than isolated to a specific area, Autism Support Center or group of participants.</w:t>
            </w:r>
          </w:p>
          <w:p w14:paraId="54F65349" w14:textId="77777777" w:rsidR="00151FDD" w:rsidRDefault="00151FDD" w:rsidP="00DA50AA">
            <w:pPr>
              <w:jc w:val="both"/>
              <w:rPr>
                <w:kern w:val="22"/>
              </w:rPr>
            </w:pPr>
          </w:p>
          <w:p w14:paraId="08E60512" w14:textId="77777777" w:rsidR="00151FDD" w:rsidRPr="000F26B4" w:rsidRDefault="00151FDD" w:rsidP="00DA50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Pr>
                <w:kern w:val="22"/>
              </w:rPr>
              <w:t>3)  Other reportable events (ORE) outside of major or minor incidents and alleged instances of abuse and/or neglect also  are reported.  These include tracking of any reports made to DCF along with tracking specific risk factors.  Some examples include, but are not limited to, family risk factors, police involvement, substance use, and housing.</w:t>
            </w:r>
          </w:p>
          <w:p w14:paraId="7B5D2614" w14:textId="77777777" w:rsidR="00151FDD" w:rsidRPr="00391013" w:rsidRDefault="00151FDD" w:rsidP="00DA50AA">
            <w:pPr>
              <w:jc w:val="both"/>
              <w:rPr>
                <w:kern w:val="22"/>
              </w:rPr>
            </w:pPr>
          </w:p>
          <w:p w14:paraId="3F8AC35A" w14:textId="77777777" w:rsidR="00151FDD" w:rsidRPr="00391013" w:rsidRDefault="00151FDD" w:rsidP="00DA50AA">
            <w:pPr>
              <w:jc w:val="both"/>
              <w:rPr>
                <w:kern w:val="22"/>
              </w:rPr>
            </w:pPr>
            <w:r>
              <w:rPr>
                <w:kern w:val="22"/>
              </w:rPr>
              <w:t>4</w:t>
            </w:r>
            <w:r w:rsidRPr="00391013">
              <w:rPr>
                <w:kern w:val="22"/>
              </w:rPr>
              <w:t xml:space="preserve">) A review of a sample of  Autism Support Plans of Care is conducted by the Autism </w:t>
            </w:r>
            <w:r>
              <w:rPr>
                <w:kern w:val="22"/>
              </w:rPr>
              <w:t>Division Director</w:t>
            </w:r>
            <w:r w:rsidRPr="00391013">
              <w:rPr>
                <w:kern w:val="22"/>
              </w:rPr>
              <w:t xml:space="preserve">/designee to assure that the plans address all the necessary assurances and that support brokers are monitoring the implementation of plans. </w:t>
            </w:r>
          </w:p>
          <w:p w14:paraId="497537B9" w14:textId="77777777" w:rsidR="00151FDD" w:rsidRPr="00391013" w:rsidRDefault="00151FDD" w:rsidP="00DA50AA">
            <w:pPr>
              <w:jc w:val="both"/>
              <w:rPr>
                <w:kern w:val="22"/>
              </w:rPr>
            </w:pPr>
          </w:p>
          <w:p w14:paraId="30E7A0DB" w14:textId="77777777" w:rsidR="00151FDD" w:rsidRPr="00391013" w:rsidRDefault="00151FDD" w:rsidP="00DA50AA">
            <w:pPr>
              <w:jc w:val="both"/>
              <w:rPr>
                <w:kern w:val="22"/>
              </w:rPr>
            </w:pPr>
            <w:r w:rsidRPr="00391013">
              <w:rPr>
                <w:kern w:val="22"/>
              </w:rPr>
              <w:t xml:space="preserve">4) </w:t>
            </w:r>
            <w:r>
              <w:t xml:space="preserve"> The Autism Support Centers’ performance is monitored through DDS’s ongoing contract management process. The Autism Division Director/designee conducts on-site reviews of the Autism Support Centers at least annually </w:t>
            </w:r>
            <w:r>
              <w:rPr>
                <w:kern w:val="22"/>
              </w:rPr>
              <w:t xml:space="preserve"> </w:t>
            </w:r>
            <w:r w:rsidRPr="00D0243D">
              <w:rPr>
                <w:kern w:val="22"/>
              </w:rPr>
              <w:t>and, as</w:t>
            </w:r>
            <w:r w:rsidRPr="00391013">
              <w:rPr>
                <w:kern w:val="22"/>
              </w:rPr>
              <w:t xml:space="preserve"> necessary, sets target improvement goals with </w:t>
            </w:r>
            <w:r>
              <w:rPr>
                <w:kern w:val="22"/>
              </w:rPr>
              <w:t>individual centers to address areas in which performance does not meet contractual standards</w:t>
            </w:r>
            <w:r w:rsidRPr="00391013">
              <w:rPr>
                <w:kern w:val="22"/>
              </w:rPr>
              <w:t>.</w:t>
            </w:r>
          </w:p>
          <w:p w14:paraId="4112B392" w14:textId="77777777" w:rsidR="00151FDD" w:rsidRDefault="00151FDD" w:rsidP="00DA50AA">
            <w:pPr>
              <w:jc w:val="both"/>
              <w:rPr>
                <w:kern w:val="22"/>
              </w:rPr>
            </w:pPr>
          </w:p>
          <w:p w14:paraId="057FC2DB" w14:textId="77777777" w:rsidR="00151FDD" w:rsidRDefault="00151FDD" w:rsidP="00DA50AA">
            <w:pPr>
              <w:jc w:val="both"/>
              <w:rPr>
                <w:kern w:val="22"/>
              </w:rPr>
            </w:pPr>
            <w:r>
              <w:rPr>
                <w:kern w:val="22"/>
              </w:rPr>
              <w:t xml:space="preserve">5) The </w:t>
            </w:r>
            <w:r w:rsidRPr="00A61899">
              <w:rPr>
                <w:kern w:val="22"/>
              </w:rPr>
              <w:t xml:space="preserve"> Executive Office of Health and H</w:t>
            </w:r>
            <w:r>
              <w:rPr>
                <w:kern w:val="22"/>
              </w:rPr>
              <w:t>uman Services (“EOHHS”)</w:t>
            </w:r>
            <w:r w:rsidRPr="00A61899">
              <w:rPr>
                <w:kern w:val="22"/>
              </w:rPr>
              <w:t xml:space="preserve"> Bureau of Program Integrity (“Bureau”) monitors the quality, efficiency and integrity of programs administered by EOHHS. The Bureau’s enabling statute, M.G.L. c. 6A, § 16V, directs the Bureau to prevent </w:t>
            </w:r>
            <w:r w:rsidRPr="00A61899">
              <w:rPr>
                <w:kern w:val="22"/>
              </w:rPr>
              <w:lastRenderedPageBreak/>
              <w:t>and detect fraud, waste and abuse and to make recommendations to improve the business processes that support benefits programs.</w:t>
            </w:r>
          </w:p>
          <w:p w14:paraId="116304BB" w14:textId="77777777" w:rsidR="00151FDD" w:rsidRPr="00391013" w:rsidRDefault="00151FDD" w:rsidP="00DA50AA">
            <w:pPr>
              <w:jc w:val="both"/>
              <w:rPr>
                <w:kern w:val="22"/>
              </w:rPr>
            </w:pPr>
          </w:p>
          <w:p w14:paraId="1EB9441D" w14:textId="77777777" w:rsidR="00151FDD" w:rsidRPr="00391013" w:rsidRDefault="00151FDD" w:rsidP="00DA50AA">
            <w:pPr>
              <w:jc w:val="both"/>
              <w:rPr>
                <w:kern w:val="22"/>
              </w:rPr>
            </w:pPr>
          </w:p>
          <w:p w14:paraId="4476DFA1" w14:textId="77777777" w:rsidR="00151FDD" w:rsidRPr="00391013" w:rsidRDefault="00151FDD" w:rsidP="00DA50AA">
            <w:pPr>
              <w:jc w:val="both"/>
              <w:rPr>
                <w:kern w:val="22"/>
              </w:rPr>
            </w:pPr>
            <w:r w:rsidRPr="00391013">
              <w:rPr>
                <w:kern w:val="22"/>
              </w:rPr>
              <w:t xml:space="preserve">In addition, the Department  also submits an Annual Report to the Massachusetts Legislature regarding key components of the </w:t>
            </w:r>
            <w:r>
              <w:rPr>
                <w:kern w:val="22"/>
              </w:rPr>
              <w:t xml:space="preserve">Autism </w:t>
            </w:r>
            <w:r w:rsidRPr="00391013">
              <w:rPr>
                <w:kern w:val="22"/>
              </w:rPr>
              <w:t xml:space="preserve">Waiver </w:t>
            </w:r>
            <w:r>
              <w:rPr>
                <w:kern w:val="22"/>
              </w:rPr>
              <w:t>P</w:t>
            </w:r>
            <w:r w:rsidRPr="00391013">
              <w:rPr>
                <w:kern w:val="22"/>
              </w:rPr>
              <w:t>rogram. The report is designed to keep the Legislature abreast of the activities involved in the management of the</w:t>
            </w:r>
            <w:r>
              <w:rPr>
                <w:kern w:val="22"/>
              </w:rPr>
              <w:t xml:space="preserve"> Autism Waiver</w:t>
            </w:r>
            <w:r w:rsidRPr="00391013">
              <w:rPr>
                <w:kern w:val="22"/>
              </w:rPr>
              <w:t xml:space="preserve"> </w:t>
            </w:r>
            <w:r>
              <w:rPr>
                <w:kern w:val="22"/>
              </w:rPr>
              <w:t>P</w:t>
            </w:r>
            <w:r w:rsidRPr="00391013">
              <w:rPr>
                <w:kern w:val="22"/>
              </w:rPr>
              <w:t xml:space="preserve">rogram. </w:t>
            </w:r>
          </w:p>
          <w:p w14:paraId="1F6E0E30" w14:textId="77777777" w:rsidR="00151FDD" w:rsidRPr="00391013" w:rsidRDefault="00151FDD" w:rsidP="00DA50AA">
            <w:pPr>
              <w:jc w:val="both"/>
              <w:rPr>
                <w:kern w:val="22"/>
              </w:rPr>
            </w:pPr>
          </w:p>
          <w:p w14:paraId="5C231416" w14:textId="77777777" w:rsidR="00151FDD" w:rsidRPr="00391013" w:rsidRDefault="00151FDD" w:rsidP="00DA50AA">
            <w:pPr>
              <w:jc w:val="both"/>
              <w:rPr>
                <w:kern w:val="22"/>
              </w:rPr>
            </w:pPr>
            <w:r w:rsidRPr="00391013">
              <w:rPr>
                <w:kern w:val="22"/>
              </w:rPr>
              <w:t xml:space="preserve">The DDS Autism </w:t>
            </w:r>
            <w:r>
              <w:rPr>
                <w:kern w:val="22"/>
              </w:rPr>
              <w:t>Division Director</w:t>
            </w:r>
            <w:r w:rsidRPr="00391013">
              <w:rPr>
                <w:kern w:val="22"/>
              </w:rPr>
              <w:t xml:space="preserve">/designee has primary responsibility for collecting and analyzing information gathered through the various processes described above. It is his/her responsibility to assure that targeted case managers are monitoring and following up on individual issues, to track patterns and trends in each of the Autism Support Centers, and to assure that identified issues are corrected. Finally, the Autism </w:t>
            </w:r>
            <w:r>
              <w:rPr>
                <w:kern w:val="22"/>
              </w:rPr>
              <w:t>Division Director</w:t>
            </w:r>
            <w:r w:rsidRPr="00391013">
              <w:rPr>
                <w:kern w:val="22"/>
              </w:rPr>
              <w:t xml:space="preserve">/designee is responsible for reviewing system wide issues which emerge from the aggregation of data from the various mechanisms mentioned previously. </w:t>
            </w:r>
          </w:p>
          <w:p w14:paraId="48C6893A" w14:textId="77777777" w:rsidR="00151FDD" w:rsidRPr="00391013" w:rsidRDefault="00151FDD" w:rsidP="00DA50AA">
            <w:pPr>
              <w:jc w:val="both"/>
              <w:rPr>
                <w:kern w:val="22"/>
              </w:rPr>
            </w:pPr>
          </w:p>
          <w:p w14:paraId="038B4BDE" w14:textId="77777777" w:rsidR="00151FDD" w:rsidRPr="001C3B55" w:rsidRDefault="00151FDD" w:rsidP="004B41D8">
            <w:pPr>
              <w:jc w:val="both"/>
              <w:rPr>
                <w:b/>
                <w:kern w:val="22"/>
                <w:highlight w:val="yellow"/>
              </w:rPr>
            </w:pPr>
            <w:r w:rsidRPr="00391013">
              <w:rPr>
                <w:kern w:val="22"/>
              </w:rPr>
              <w:t>The active involvement of families and advocates is an integral component of the quality management and improvement system for the Autism Waiver Program. DDS has a very active statewide Family Support Council comprised primarily of families of individuals with intellectual or developmental disabilities. The Family Support Council review</w:t>
            </w:r>
            <w:r>
              <w:rPr>
                <w:kern w:val="22"/>
              </w:rPr>
              <w:t>s</w:t>
            </w:r>
            <w:r w:rsidRPr="00391013">
              <w:rPr>
                <w:kern w:val="22"/>
              </w:rPr>
              <w:t xml:space="preserve"> the aggregated results of all the discovery methods and identif</w:t>
            </w:r>
            <w:r>
              <w:rPr>
                <w:kern w:val="22"/>
              </w:rPr>
              <w:t>ies</w:t>
            </w:r>
            <w:r w:rsidRPr="00391013">
              <w:rPr>
                <w:kern w:val="22"/>
              </w:rPr>
              <w:t xml:space="preserve"> areas for service improvement.. DDS also has a statewide quality council whose sole purpose is to review quality management data and make recommendations for statewide improvement targets. </w:t>
            </w:r>
          </w:p>
        </w:tc>
      </w:tr>
    </w:tbl>
    <w:p w14:paraId="6131F9B8" w14:textId="77777777" w:rsidR="00151FDD" w:rsidRPr="001C3B55" w:rsidRDefault="00151FDD" w:rsidP="00DA50AA">
      <w:pPr>
        <w:rPr>
          <w:b/>
          <w:i/>
        </w:rPr>
      </w:pPr>
    </w:p>
    <w:p w14:paraId="5545E833" w14:textId="77777777" w:rsidR="00151FDD" w:rsidRPr="001C3B55" w:rsidRDefault="00151FDD" w:rsidP="00DA50AA">
      <w:pPr>
        <w:ind w:firstLine="720"/>
      </w:pPr>
      <w:r w:rsidRPr="001C3B55">
        <w:t>ii.</w:t>
      </w:r>
      <w:r w:rsidRPr="001C3B55">
        <w:tab/>
        <w:t>System Improvement Activities</w:t>
      </w:r>
    </w:p>
    <w:tbl>
      <w:tblPr>
        <w:tblStyle w:val="TableGrid"/>
        <w:tblW w:w="6840" w:type="dxa"/>
        <w:tblLook w:val="01E0" w:firstRow="1" w:lastRow="1" w:firstColumn="1" w:lastColumn="1" w:noHBand="0" w:noVBand="0"/>
      </w:tblPr>
      <w:tblGrid>
        <w:gridCol w:w="3420"/>
        <w:gridCol w:w="3420"/>
      </w:tblGrid>
      <w:tr w:rsidR="00151FDD" w:rsidRPr="001C3B55" w14:paraId="123828AD" w14:textId="77777777" w:rsidTr="00DA50AA">
        <w:tc>
          <w:tcPr>
            <w:tcW w:w="3420" w:type="dxa"/>
          </w:tcPr>
          <w:p w14:paraId="75E9DCFE" w14:textId="77777777" w:rsidR="00151FDD" w:rsidRPr="001C3B55" w:rsidRDefault="00151FDD" w:rsidP="00DA50AA">
            <w:pPr>
              <w:rPr>
                <w:b/>
                <w:i/>
              </w:rPr>
            </w:pPr>
            <w:r w:rsidRPr="001C3B55">
              <w:rPr>
                <w:b/>
              </w:rPr>
              <w:t>Responsible Party</w:t>
            </w:r>
            <w:r w:rsidRPr="001C3B55">
              <w:rPr>
                <w:b/>
                <w:i/>
              </w:rPr>
              <w:t xml:space="preserve"> </w:t>
            </w:r>
            <w:r w:rsidRPr="001C3B55">
              <w:rPr>
                <w:i/>
              </w:rPr>
              <w:t>(check each that applies):</w:t>
            </w:r>
          </w:p>
        </w:tc>
        <w:tc>
          <w:tcPr>
            <w:tcW w:w="3420" w:type="dxa"/>
            <w:shd w:val="clear" w:color="auto" w:fill="auto"/>
          </w:tcPr>
          <w:p w14:paraId="27CFEEC4" w14:textId="77777777" w:rsidR="00151FDD" w:rsidRPr="001C3B55" w:rsidRDefault="00151FDD" w:rsidP="00DA50AA">
            <w:pPr>
              <w:rPr>
                <w:b/>
              </w:rPr>
            </w:pPr>
            <w:r w:rsidRPr="001C3B55">
              <w:rPr>
                <w:b/>
              </w:rPr>
              <w:t>Frequency of monitoring and analysis</w:t>
            </w:r>
          </w:p>
          <w:p w14:paraId="6F079DA8" w14:textId="77777777" w:rsidR="00151FDD" w:rsidRPr="001C3B55" w:rsidRDefault="00151FDD" w:rsidP="00DA50AA">
            <w:pPr>
              <w:rPr>
                <w:b/>
                <w:i/>
              </w:rPr>
            </w:pPr>
            <w:r w:rsidRPr="001C3B55">
              <w:rPr>
                <w:i/>
              </w:rPr>
              <w:t>(check each that applies):</w:t>
            </w:r>
          </w:p>
        </w:tc>
      </w:tr>
      <w:tr w:rsidR="00151FDD" w:rsidRPr="001C3B55" w14:paraId="26B149DB" w14:textId="77777777" w:rsidTr="00DA50AA">
        <w:tc>
          <w:tcPr>
            <w:tcW w:w="3420" w:type="dxa"/>
          </w:tcPr>
          <w:p w14:paraId="0F7D2508" w14:textId="77777777" w:rsidR="00151FDD" w:rsidRPr="001C3B55" w:rsidRDefault="00151FDD" w:rsidP="00DA50AA">
            <w:pPr>
              <w:rPr>
                <w:b/>
              </w:rPr>
            </w:pPr>
            <w:r>
              <w:rPr>
                <w:b/>
              </w:rPr>
              <w:sym w:font="Wingdings" w:char="F0FE"/>
            </w:r>
            <w:r w:rsidRPr="001C3B55">
              <w:rPr>
                <w:b/>
              </w:rPr>
              <w:t xml:space="preserve"> State Medicaid Agency</w:t>
            </w:r>
          </w:p>
        </w:tc>
        <w:tc>
          <w:tcPr>
            <w:tcW w:w="3420" w:type="dxa"/>
            <w:shd w:val="clear" w:color="auto" w:fill="auto"/>
          </w:tcPr>
          <w:p w14:paraId="4F024F84" w14:textId="77777777" w:rsidR="00151FDD" w:rsidRPr="001C3B55" w:rsidRDefault="00151FDD" w:rsidP="00DA50AA">
            <w:pPr>
              <w:rPr>
                <w:b/>
              </w:rPr>
            </w:pPr>
            <w:r w:rsidRPr="001C3B55">
              <w:rPr>
                <w:b/>
              </w:rPr>
              <w:sym w:font="Wingdings" w:char="F0A8"/>
            </w:r>
            <w:r w:rsidRPr="001C3B55">
              <w:rPr>
                <w:b/>
              </w:rPr>
              <w:t xml:space="preserve"> Weekly</w:t>
            </w:r>
          </w:p>
        </w:tc>
      </w:tr>
      <w:tr w:rsidR="00151FDD" w:rsidRPr="001C3B55" w14:paraId="27ADBE0A" w14:textId="77777777" w:rsidTr="00DA50AA">
        <w:tc>
          <w:tcPr>
            <w:tcW w:w="3420" w:type="dxa"/>
          </w:tcPr>
          <w:p w14:paraId="7A6B144C" w14:textId="77777777" w:rsidR="00151FDD" w:rsidRPr="001C3B55" w:rsidRDefault="00151FDD" w:rsidP="00DA50AA">
            <w:pPr>
              <w:rPr>
                <w:b/>
              </w:rPr>
            </w:pPr>
            <w:r w:rsidRPr="001C3B55">
              <w:rPr>
                <w:b/>
              </w:rPr>
              <w:sym w:font="Wingdings" w:char="F0A8"/>
            </w:r>
            <w:r w:rsidRPr="001C3B55">
              <w:rPr>
                <w:b/>
              </w:rPr>
              <w:t xml:space="preserve"> Operating Agency</w:t>
            </w:r>
          </w:p>
        </w:tc>
        <w:tc>
          <w:tcPr>
            <w:tcW w:w="3420" w:type="dxa"/>
            <w:shd w:val="clear" w:color="auto" w:fill="auto"/>
          </w:tcPr>
          <w:p w14:paraId="78F69B38" w14:textId="77777777" w:rsidR="00151FDD" w:rsidRPr="001C3B55" w:rsidRDefault="00151FDD" w:rsidP="00DA50AA">
            <w:pPr>
              <w:rPr>
                <w:b/>
              </w:rPr>
            </w:pPr>
            <w:r w:rsidRPr="001C3B55">
              <w:rPr>
                <w:b/>
              </w:rPr>
              <w:sym w:font="Wingdings" w:char="F0A8"/>
            </w:r>
            <w:r w:rsidRPr="001C3B55">
              <w:rPr>
                <w:b/>
              </w:rPr>
              <w:t xml:space="preserve"> Monthly</w:t>
            </w:r>
          </w:p>
        </w:tc>
      </w:tr>
      <w:tr w:rsidR="00151FDD" w:rsidRPr="001C3B55" w14:paraId="193D639D" w14:textId="77777777" w:rsidTr="00DA50AA">
        <w:tc>
          <w:tcPr>
            <w:tcW w:w="3420" w:type="dxa"/>
          </w:tcPr>
          <w:p w14:paraId="4F604180" w14:textId="77777777" w:rsidR="00151FDD" w:rsidRPr="001C3B55" w:rsidRDefault="00151FDD" w:rsidP="00DA50AA">
            <w:pPr>
              <w:rPr>
                <w:b/>
              </w:rPr>
            </w:pPr>
            <w:r w:rsidRPr="001C3B55">
              <w:rPr>
                <w:b/>
              </w:rPr>
              <w:sym w:font="Wingdings" w:char="F0A8"/>
            </w:r>
            <w:r w:rsidRPr="001C3B55">
              <w:rPr>
                <w:b/>
              </w:rPr>
              <w:t xml:space="preserve"> Sub-State Entity</w:t>
            </w:r>
          </w:p>
        </w:tc>
        <w:tc>
          <w:tcPr>
            <w:tcW w:w="3420" w:type="dxa"/>
            <w:shd w:val="clear" w:color="auto" w:fill="auto"/>
          </w:tcPr>
          <w:p w14:paraId="3ABDAA5C" w14:textId="77777777" w:rsidR="00151FDD" w:rsidRPr="001C3B55" w:rsidRDefault="00151FDD" w:rsidP="00DA50AA">
            <w:pPr>
              <w:rPr>
                <w:b/>
              </w:rPr>
            </w:pPr>
            <w:r>
              <w:rPr>
                <w:b/>
              </w:rPr>
              <w:sym w:font="Wingdings" w:char="F0FE"/>
            </w:r>
            <w:r w:rsidRPr="001C3B55">
              <w:rPr>
                <w:b/>
              </w:rPr>
              <w:t xml:space="preserve"> Quarterly</w:t>
            </w:r>
          </w:p>
        </w:tc>
      </w:tr>
      <w:tr w:rsidR="00151FDD" w:rsidRPr="001C3B55" w14:paraId="1D26A973" w14:textId="77777777" w:rsidTr="00DA50AA">
        <w:tc>
          <w:tcPr>
            <w:tcW w:w="3420" w:type="dxa"/>
          </w:tcPr>
          <w:p w14:paraId="63234FDB" w14:textId="77777777" w:rsidR="00151FDD" w:rsidRPr="001C3B55" w:rsidRDefault="00151FDD" w:rsidP="00DA50AA">
            <w:pPr>
              <w:rPr>
                <w:b/>
              </w:rPr>
            </w:pPr>
            <w:r>
              <w:rPr>
                <w:b/>
              </w:rPr>
              <w:sym w:font="Wingdings" w:char="F0FE"/>
            </w:r>
            <w:r w:rsidRPr="001C3B55">
              <w:rPr>
                <w:b/>
              </w:rPr>
              <w:t xml:space="preserve"> Quality Improvement Committee</w:t>
            </w:r>
          </w:p>
        </w:tc>
        <w:tc>
          <w:tcPr>
            <w:tcW w:w="3420" w:type="dxa"/>
            <w:shd w:val="clear" w:color="auto" w:fill="auto"/>
          </w:tcPr>
          <w:p w14:paraId="5CBB6BE2" w14:textId="77777777" w:rsidR="00151FDD" w:rsidRPr="001C3B55" w:rsidRDefault="00151FDD" w:rsidP="00DA50AA">
            <w:pPr>
              <w:rPr>
                <w:b/>
              </w:rPr>
            </w:pPr>
            <w:r>
              <w:rPr>
                <w:b/>
              </w:rPr>
              <w:sym w:font="Wingdings" w:char="F0FE"/>
            </w:r>
            <w:r w:rsidRPr="001C3B55">
              <w:rPr>
                <w:b/>
              </w:rPr>
              <w:t xml:space="preserve"> Annually</w:t>
            </w:r>
          </w:p>
        </w:tc>
      </w:tr>
      <w:tr w:rsidR="00151FDD" w:rsidRPr="001C3B55" w14:paraId="546A1BF4" w14:textId="77777777" w:rsidTr="00DA50AA">
        <w:tc>
          <w:tcPr>
            <w:tcW w:w="3420" w:type="dxa"/>
          </w:tcPr>
          <w:p w14:paraId="6F3F6D47" w14:textId="77777777" w:rsidR="00151FDD" w:rsidRPr="001C3B55" w:rsidRDefault="00151FDD" w:rsidP="00DA50AA">
            <w:pPr>
              <w:rPr>
                <w:b/>
              </w:rPr>
            </w:pPr>
            <w:r>
              <w:rPr>
                <w:b/>
              </w:rPr>
              <w:sym w:font="Wingdings" w:char="F0FE"/>
            </w:r>
            <w:r w:rsidRPr="001C3B55">
              <w:rPr>
                <w:b/>
              </w:rPr>
              <w:t xml:space="preserve"> Other</w:t>
            </w:r>
          </w:p>
          <w:p w14:paraId="6F502816" w14:textId="77777777" w:rsidR="00151FDD" w:rsidRPr="001C3B55" w:rsidRDefault="00151FDD" w:rsidP="00DA50AA">
            <w:pPr>
              <w:rPr>
                <w:i/>
              </w:rPr>
            </w:pPr>
            <w:r w:rsidRPr="001C3B55">
              <w:t>Specify:</w:t>
            </w:r>
          </w:p>
        </w:tc>
        <w:tc>
          <w:tcPr>
            <w:tcW w:w="3420" w:type="dxa"/>
            <w:shd w:val="clear" w:color="auto" w:fill="auto"/>
          </w:tcPr>
          <w:p w14:paraId="711ED863" w14:textId="77777777" w:rsidR="00151FDD" w:rsidRPr="001C3B55" w:rsidRDefault="00151FDD" w:rsidP="00DA50AA">
            <w:pPr>
              <w:rPr>
                <w:b/>
              </w:rPr>
            </w:pPr>
            <w:r>
              <w:rPr>
                <w:b/>
              </w:rPr>
              <w:sym w:font="Wingdings" w:char="F0FE"/>
            </w:r>
            <w:r w:rsidRPr="001C3B55">
              <w:rPr>
                <w:b/>
              </w:rPr>
              <w:t xml:space="preserve"> Other</w:t>
            </w:r>
          </w:p>
          <w:p w14:paraId="47604CAB" w14:textId="77777777" w:rsidR="00151FDD" w:rsidRPr="001C3B55" w:rsidRDefault="00151FDD" w:rsidP="00DA50AA">
            <w:pPr>
              <w:rPr>
                <w:i/>
              </w:rPr>
            </w:pPr>
            <w:r w:rsidRPr="001C3B55">
              <w:t>Specify:</w:t>
            </w:r>
          </w:p>
        </w:tc>
      </w:tr>
      <w:tr w:rsidR="00151FDD" w:rsidRPr="001C3B55" w14:paraId="0702E9A1" w14:textId="77777777" w:rsidTr="00DA50AA">
        <w:tc>
          <w:tcPr>
            <w:tcW w:w="3420" w:type="dxa"/>
            <w:shd w:val="pct10" w:color="auto" w:fill="auto"/>
          </w:tcPr>
          <w:p w14:paraId="05BF45B2" w14:textId="77777777" w:rsidR="00151FDD" w:rsidRPr="001C3B55" w:rsidRDefault="00151FDD" w:rsidP="00DA50AA">
            <w:pPr>
              <w:rPr>
                <w:i/>
              </w:rPr>
            </w:pPr>
            <w:r>
              <w:rPr>
                <w:i/>
              </w:rPr>
              <w:t>Family Support Council</w:t>
            </w:r>
          </w:p>
        </w:tc>
        <w:tc>
          <w:tcPr>
            <w:tcW w:w="3420" w:type="dxa"/>
            <w:shd w:val="pct10" w:color="auto" w:fill="auto"/>
          </w:tcPr>
          <w:p w14:paraId="15E18047" w14:textId="77777777" w:rsidR="00151FDD" w:rsidRPr="001C3B55" w:rsidRDefault="00151FDD" w:rsidP="00DA50AA">
            <w:pPr>
              <w:rPr>
                <w:i/>
              </w:rPr>
            </w:pPr>
            <w:r>
              <w:rPr>
                <w:i/>
              </w:rPr>
              <w:t>Every 2 years</w:t>
            </w:r>
          </w:p>
        </w:tc>
      </w:tr>
      <w:tr w:rsidR="00151FDD" w:rsidRPr="001C3B55" w14:paraId="035119A1" w14:textId="77777777" w:rsidTr="00DA50AA">
        <w:tc>
          <w:tcPr>
            <w:tcW w:w="3420" w:type="dxa"/>
            <w:shd w:val="pct10" w:color="auto" w:fill="auto"/>
          </w:tcPr>
          <w:p w14:paraId="15C9840E" w14:textId="77777777" w:rsidR="00151FDD" w:rsidRPr="001C3B55" w:rsidRDefault="00151FDD" w:rsidP="00DA50AA">
            <w:pPr>
              <w:rPr>
                <w:i/>
              </w:rPr>
            </w:pPr>
          </w:p>
        </w:tc>
        <w:tc>
          <w:tcPr>
            <w:tcW w:w="3420" w:type="dxa"/>
            <w:shd w:val="pct10" w:color="auto" w:fill="auto"/>
          </w:tcPr>
          <w:p w14:paraId="6EDBDA42" w14:textId="77777777" w:rsidR="00151FDD" w:rsidRPr="001C3B55" w:rsidRDefault="00151FDD" w:rsidP="00DA50AA">
            <w:pPr>
              <w:rPr>
                <w:i/>
              </w:rPr>
            </w:pPr>
          </w:p>
        </w:tc>
      </w:tr>
    </w:tbl>
    <w:p w14:paraId="5950EE82" w14:textId="77777777" w:rsidR="00151FDD" w:rsidRPr="001C3B55" w:rsidRDefault="00151FDD" w:rsidP="00DA50AA">
      <w:pPr>
        <w:ind w:left="720"/>
        <w:rPr>
          <w:b/>
          <w:i/>
        </w:rPr>
      </w:pPr>
    </w:p>
    <w:p w14:paraId="10DAD3D6" w14:textId="77777777" w:rsidR="00151FDD" w:rsidRPr="001C3B55" w:rsidRDefault="00151FDD" w:rsidP="00DA50AA">
      <w:pPr>
        <w:ind w:left="720" w:hanging="720"/>
        <w:rPr>
          <w:b/>
        </w:rPr>
      </w:pPr>
      <w:r w:rsidRPr="001C3B55">
        <w:t>b.</w:t>
      </w:r>
      <w:r w:rsidRPr="001C3B55">
        <w:tab/>
      </w:r>
      <w:r w:rsidRPr="001C3B55">
        <w:rPr>
          <w:b/>
        </w:rPr>
        <w:t>System Design Changes</w:t>
      </w:r>
    </w:p>
    <w:p w14:paraId="35FD84B8" w14:textId="77777777" w:rsidR="00151FDD" w:rsidRPr="001C3B55" w:rsidRDefault="00151FDD" w:rsidP="00DA50AA">
      <w:pPr>
        <w:ind w:left="1440" w:hanging="720"/>
      </w:pPr>
      <w:r w:rsidRPr="001C3B55">
        <w:t xml:space="preserve">i. </w:t>
      </w:r>
      <w:r w:rsidRPr="001C3B55">
        <w:tab/>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14:paraId="59D967BA" w14:textId="77777777" w:rsidR="00151FDD" w:rsidRPr="001C3B55" w:rsidRDefault="00151FDD" w:rsidP="00DA50AA"/>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51FDD" w:rsidRPr="001C3B55" w14:paraId="6B2A468D"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46D1F18" w14:textId="77777777" w:rsidR="00151FDD" w:rsidRPr="0045289E" w:rsidRDefault="00151FDD" w:rsidP="00DA50AA">
            <w:pPr>
              <w:jc w:val="both"/>
              <w:rPr>
                <w:kern w:val="22"/>
              </w:rPr>
            </w:pPr>
            <w:r w:rsidRPr="0045289E">
              <w:rPr>
                <w:kern w:val="22"/>
              </w:rPr>
              <w:lastRenderedPageBreak/>
              <w:t>The Office of Quality Management and staff of the Autism Division within DDS have primary responsibility for monitoring the effectiveness of system design changes. The Office of Quality Management works very closely with staff of the Autism Division to identify areas that may need design changes as well as to develop processes and systems to respond to identified systemic issues.</w:t>
            </w:r>
          </w:p>
          <w:p w14:paraId="694E8AFF" w14:textId="77777777" w:rsidR="00151FDD" w:rsidRPr="0045289E" w:rsidRDefault="00151FDD" w:rsidP="00DA50AA">
            <w:pPr>
              <w:jc w:val="both"/>
              <w:rPr>
                <w:kern w:val="22"/>
              </w:rPr>
            </w:pPr>
          </w:p>
          <w:p w14:paraId="05374A15" w14:textId="77777777" w:rsidR="00151FDD" w:rsidRPr="0045289E" w:rsidRDefault="00151FDD" w:rsidP="00DA50AA">
            <w:pPr>
              <w:jc w:val="both"/>
              <w:rPr>
                <w:kern w:val="22"/>
              </w:rPr>
            </w:pPr>
            <w:r w:rsidRPr="0045289E">
              <w:rPr>
                <w:kern w:val="22"/>
              </w:rPr>
              <w:t>Implementation of strategies to meet identified system design changes and service improvement targets can occur on a variety of levels depending on the specific area.  The Autism Division Director/designee oversees and monitors all aspects of quality and service delivery within the Autism Waiver Program.  Through the design of the system, data collection and aggregation efforts, areas for systemic service improvements efforts are identified and progress towards achieving goals monitored.</w:t>
            </w:r>
          </w:p>
          <w:p w14:paraId="3521BB41" w14:textId="77777777" w:rsidR="00151FDD" w:rsidRPr="0045289E" w:rsidRDefault="00151FDD" w:rsidP="00DA50AA">
            <w:pPr>
              <w:jc w:val="both"/>
              <w:rPr>
                <w:kern w:val="22"/>
              </w:rPr>
            </w:pPr>
          </w:p>
          <w:p w14:paraId="6A198C38" w14:textId="77777777" w:rsidR="00151FDD" w:rsidRPr="0045289E" w:rsidRDefault="00151FDD" w:rsidP="00DA50AA">
            <w:pPr>
              <w:jc w:val="both"/>
              <w:rPr>
                <w:kern w:val="22"/>
              </w:rPr>
            </w:pPr>
          </w:p>
          <w:p w14:paraId="712537DA" w14:textId="77777777" w:rsidR="00151FDD" w:rsidRPr="0045289E" w:rsidRDefault="00151FDD" w:rsidP="00DA50AA">
            <w:pPr>
              <w:jc w:val="both"/>
              <w:rPr>
                <w:kern w:val="22"/>
              </w:rPr>
            </w:pPr>
            <w:r w:rsidRPr="0045289E">
              <w:rPr>
                <w:kern w:val="22"/>
              </w:rPr>
              <w:t>Finally, outside stakeholders, including the Statewide Family Support Council as well as the State Legislature, review all quality assurance reports and provide valuable input into the quality improvement system.</w:t>
            </w:r>
          </w:p>
          <w:p w14:paraId="3BDC9B89" w14:textId="77777777" w:rsidR="00151FDD" w:rsidRPr="0045289E" w:rsidRDefault="00151FDD" w:rsidP="00DA50AA">
            <w:pPr>
              <w:jc w:val="both"/>
              <w:rPr>
                <w:kern w:val="22"/>
              </w:rPr>
            </w:pPr>
          </w:p>
          <w:p w14:paraId="19479BA2" w14:textId="77777777" w:rsidR="00151FDD" w:rsidRPr="001C3B55" w:rsidRDefault="00151FDD" w:rsidP="00ED7E05">
            <w:pPr>
              <w:jc w:val="both"/>
              <w:rPr>
                <w:b/>
                <w:kern w:val="22"/>
              </w:rPr>
            </w:pPr>
          </w:p>
        </w:tc>
      </w:tr>
    </w:tbl>
    <w:p w14:paraId="4FE191F9" w14:textId="77777777" w:rsidR="00151FDD" w:rsidRPr="001C3B55" w:rsidRDefault="00151FDD" w:rsidP="00DA50AA">
      <w:pPr>
        <w:ind w:left="1440" w:hanging="1440"/>
      </w:pPr>
    </w:p>
    <w:p w14:paraId="1BA9D5F3" w14:textId="77777777" w:rsidR="00151FDD" w:rsidRPr="001C3B55" w:rsidRDefault="00151FDD" w:rsidP="00DA50AA">
      <w:pPr>
        <w:ind w:left="1440" w:hanging="720"/>
      </w:pPr>
      <w:r w:rsidRPr="001C3B55">
        <w:t>ii.</w:t>
      </w:r>
      <w:r w:rsidRPr="001C3B55">
        <w:tab/>
        <w:t xml:space="preserve">Describe the process to periodically evaluate, as appropriate, the Quality Improvement Strategy. </w:t>
      </w:r>
    </w:p>
    <w:p w14:paraId="5D81929C" w14:textId="77777777" w:rsidR="00151FDD" w:rsidRPr="001C3B55" w:rsidRDefault="00151FDD" w:rsidP="00DA50AA"/>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51FDD" w:rsidRPr="001C3B55" w14:paraId="27B1343B" w14:textId="77777777" w:rsidTr="00DA50AA">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EE24183" w14:textId="77777777" w:rsidR="00151FDD" w:rsidRPr="0045289E" w:rsidRDefault="00151FDD" w:rsidP="00DA50AA">
            <w:pPr>
              <w:jc w:val="both"/>
              <w:rPr>
                <w:kern w:val="22"/>
              </w:rPr>
            </w:pPr>
            <w:r w:rsidRPr="0045289E">
              <w:rPr>
                <w:kern w:val="22"/>
              </w:rPr>
              <w:t>The effectiveness of the Quality Management system will be reviewed in the following ways:</w:t>
            </w:r>
          </w:p>
          <w:p w14:paraId="58F82C6F" w14:textId="77777777" w:rsidR="00151FDD" w:rsidRPr="0045289E" w:rsidRDefault="00151FDD" w:rsidP="00DA50AA">
            <w:pPr>
              <w:jc w:val="both"/>
              <w:rPr>
                <w:kern w:val="22"/>
              </w:rPr>
            </w:pPr>
          </w:p>
          <w:p w14:paraId="43CD831A" w14:textId="77777777" w:rsidR="00151FDD" w:rsidRPr="0045289E" w:rsidRDefault="00151FDD" w:rsidP="00DA50AA">
            <w:pPr>
              <w:jc w:val="both"/>
              <w:rPr>
                <w:kern w:val="22"/>
              </w:rPr>
            </w:pPr>
            <w:r w:rsidRPr="0045289E">
              <w:rPr>
                <w:kern w:val="22"/>
              </w:rPr>
              <w:t>1)</w:t>
            </w:r>
            <w:r w:rsidRPr="0045289E">
              <w:rPr>
                <w:kern w:val="22"/>
              </w:rPr>
              <w:tab/>
              <w:t>While all individuals within the Autism Waiver Program service delivery and oversight system have responsibility for assuring quality, the Office of Quality Management (OQM) within DDS has primary responsibility for assuring that D</w:t>
            </w:r>
            <w:r>
              <w:rPr>
                <w:kern w:val="22"/>
              </w:rPr>
              <w:t>DS</w:t>
            </w:r>
            <w:r w:rsidRPr="0045289E">
              <w:rPr>
                <w:kern w:val="22"/>
              </w:rPr>
              <w:t xml:space="preserve"> has an effective quality management and improvement system in place for both the Autism Waiver Program and non-waiver services.  As part of its ongoing responsibility, the OQM will monitor the systems in place described above to assure that they are accomplishing their objectives.</w:t>
            </w:r>
          </w:p>
          <w:p w14:paraId="3E2B620C" w14:textId="77777777" w:rsidR="00151FDD" w:rsidRPr="0045289E" w:rsidRDefault="00151FDD" w:rsidP="00DA50AA">
            <w:pPr>
              <w:jc w:val="both"/>
              <w:rPr>
                <w:kern w:val="22"/>
              </w:rPr>
            </w:pPr>
            <w:r w:rsidRPr="0045289E">
              <w:rPr>
                <w:kern w:val="22"/>
              </w:rPr>
              <w:t>2)</w:t>
            </w:r>
            <w:r w:rsidRPr="0045289E">
              <w:rPr>
                <w:kern w:val="22"/>
              </w:rPr>
              <w:tab/>
              <w:t>As part of their responsibility, the Family Support Council will be consulted to get feedback on the effectiveness of QA systems and make recommendations for needed changes or improvements.</w:t>
            </w:r>
          </w:p>
          <w:p w14:paraId="215D4BE4" w14:textId="77777777" w:rsidR="00151FDD" w:rsidRPr="0045289E" w:rsidRDefault="00151FDD" w:rsidP="009A3029">
            <w:pPr>
              <w:jc w:val="both"/>
              <w:rPr>
                <w:kern w:val="22"/>
              </w:rPr>
            </w:pPr>
            <w:r w:rsidRPr="0045289E">
              <w:rPr>
                <w:kern w:val="22"/>
              </w:rPr>
              <w:t>3)</w:t>
            </w:r>
            <w:r w:rsidRPr="0045289E">
              <w:rPr>
                <w:kern w:val="22"/>
              </w:rPr>
              <w:tab/>
              <w:t>Finally, in the past, DDS effectively utilized the technical assistance available through CMS, i.e. Medstat and HSRI on a variety of occasions.  DDS will continue to request technical assistance to review the various components and overall efficacy of the QMIS system for the Autism Waiver Program when necessary and with organizations which may be designated as TA providers</w:t>
            </w:r>
            <w:r w:rsidR="00D179D9">
              <w:rPr>
                <w:kern w:val="22"/>
              </w:rPr>
              <w:t xml:space="preserve"> </w:t>
            </w:r>
            <w:r w:rsidRPr="0045289E">
              <w:rPr>
                <w:kern w:val="22"/>
              </w:rPr>
              <w:t>by CMS.</w:t>
            </w:r>
          </w:p>
          <w:p w14:paraId="13352207" w14:textId="77777777" w:rsidR="00151FDD" w:rsidRPr="0045289E" w:rsidRDefault="00151FDD" w:rsidP="00DA50AA">
            <w:pPr>
              <w:jc w:val="both"/>
              <w:rPr>
                <w:kern w:val="22"/>
              </w:rPr>
            </w:pPr>
          </w:p>
          <w:p w14:paraId="786722DB" w14:textId="77777777" w:rsidR="00151FDD" w:rsidRPr="001C3B55" w:rsidRDefault="00151FDD" w:rsidP="00ED7E05">
            <w:pPr>
              <w:jc w:val="both"/>
              <w:rPr>
                <w:b/>
                <w:kern w:val="22"/>
              </w:rPr>
            </w:pPr>
          </w:p>
        </w:tc>
      </w:tr>
    </w:tbl>
    <w:p w14:paraId="542D7AE6" w14:textId="77777777" w:rsidR="00151FDD" w:rsidRDefault="00151FDD" w:rsidP="00DA50AA"/>
    <w:p w14:paraId="6FD09D9F" w14:textId="77777777" w:rsidR="00752FF8" w:rsidRDefault="00752FF8" w:rsidP="00752FF8">
      <w:pPr>
        <w:rPr>
          <w:b/>
        </w:rPr>
      </w:pPr>
      <w:r>
        <w:rPr>
          <w:b/>
        </w:rPr>
        <w:t>H.2</w:t>
      </w:r>
      <w:r w:rsidRPr="001C3B55">
        <w:rPr>
          <w:b/>
        </w:rPr>
        <w:tab/>
      </w:r>
      <w:r w:rsidRPr="00C25FBB">
        <w:rPr>
          <w:b/>
        </w:rPr>
        <w:t>Use of a Patient Experience of Care/Quality of Life Survey</w:t>
      </w:r>
    </w:p>
    <w:p w14:paraId="313BD553" w14:textId="77777777" w:rsidR="00752FF8" w:rsidRDefault="00752FF8" w:rsidP="00752FF8">
      <w:pPr>
        <w:rPr>
          <w:b/>
        </w:rPr>
      </w:pPr>
    </w:p>
    <w:p w14:paraId="5F738EAB" w14:textId="77777777" w:rsidR="00752FF8" w:rsidRPr="00592F36" w:rsidRDefault="00752FF8" w:rsidP="00752FF8">
      <w:pPr>
        <w:ind w:left="-90"/>
        <w:rPr>
          <w:b/>
        </w:rPr>
      </w:pPr>
      <w:r w:rsidRPr="00592F36">
        <w:rPr>
          <w:b/>
        </w:rPr>
        <w:lastRenderedPageBreak/>
        <w:t>a. Specify whether the state has deployed a patient experience of care or quality of life survey for its HCBS population in the last 12 months (Select one):</w:t>
      </w:r>
    </w:p>
    <w:p w14:paraId="6F3514D4" w14:textId="77777777" w:rsidR="00752FF8" w:rsidRPr="00C25FBB" w:rsidRDefault="00752FF8" w:rsidP="00752FF8"/>
    <w:p w14:paraId="626CF9A2" w14:textId="77777777" w:rsidR="00752FF8" w:rsidRPr="00C25FBB" w:rsidRDefault="00752FF8" w:rsidP="00752FF8">
      <w:r>
        <w:sym w:font="Wingdings" w:char="F06C"/>
      </w:r>
      <w:r>
        <w:t xml:space="preserve"> </w:t>
      </w:r>
      <w:r w:rsidRPr="00C25FBB">
        <w:t>No</w:t>
      </w:r>
    </w:p>
    <w:p w14:paraId="09B195FE" w14:textId="77777777" w:rsidR="00752FF8" w:rsidRDefault="00752FF8" w:rsidP="00752FF8">
      <w:pPr>
        <w:ind w:left="270" w:hanging="270"/>
      </w:pPr>
      <w:r>
        <w:sym w:font="Wingdings" w:char="F0A1"/>
      </w:r>
      <w:r>
        <w:t xml:space="preserve"> </w:t>
      </w:r>
      <w:r w:rsidRPr="00C25FBB">
        <w:t>Yes</w:t>
      </w:r>
      <w:r w:rsidRPr="00C25FBB">
        <w:tab/>
        <w:t>(Complete item H.2b)</w:t>
      </w:r>
    </w:p>
    <w:p w14:paraId="7CD3F874" w14:textId="77777777" w:rsidR="00752FF8" w:rsidRDefault="00752FF8" w:rsidP="00752FF8"/>
    <w:p w14:paraId="6AEF6968" w14:textId="77777777" w:rsidR="00752FF8" w:rsidRPr="00592F36" w:rsidRDefault="00752FF8" w:rsidP="00752FF8">
      <w:pPr>
        <w:rPr>
          <w:b/>
        </w:rPr>
      </w:pPr>
      <w:r w:rsidRPr="00592F36">
        <w:rPr>
          <w:b/>
        </w:rPr>
        <w:t>b. Specify the type of survey tool the state uses:</w:t>
      </w:r>
    </w:p>
    <w:p w14:paraId="7DABB0F1" w14:textId="77777777" w:rsidR="00752FF8" w:rsidRPr="00C25FBB" w:rsidRDefault="00752FF8" w:rsidP="00752FF8"/>
    <w:p w14:paraId="3EAFF8A0" w14:textId="77777777" w:rsidR="00752FF8" w:rsidRPr="00C25FBB" w:rsidRDefault="00752FF8" w:rsidP="00752FF8">
      <w:r>
        <w:sym w:font="Wingdings" w:char="F0A1"/>
      </w:r>
      <w:r>
        <w:t xml:space="preserve"> </w:t>
      </w:r>
      <w:r w:rsidRPr="00C25FBB">
        <w:t>HCBS CAHPS Survey :</w:t>
      </w:r>
    </w:p>
    <w:p w14:paraId="7FE1DB54" w14:textId="77777777" w:rsidR="00752FF8" w:rsidRPr="00C25FBB" w:rsidRDefault="00752FF8" w:rsidP="00752FF8">
      <w:r>
        <w:sym w:font="Wingdings" w:char="F0A1"/>
      </w:r>
      <w:r>
        <w:t xml:space="preserve"> </w:t>
      </w:r>
      <w:r w:rsidRPr="00C25FBB">
        <w:t>NCI Survey :</w:t>
      </w:r>
    </w:p>
    <w:p w14:paraId="16A8111E" w14:textId="77777777" w:rsidR="00752FF8" w:rsidRPr="00C25FBB" w:rsidRDefault="00752FF8" w:rsidP="00752FF8">
      <w:r>
        <w:sym w:font="Wingdings" w:char="F0A1"/>
      </w:r>
      <w:r>
        <w:t xml:space="preserve"> </w:t>
      </w:r>
      <w:r w:rsidRPr="00C25FBB">
        <w:t>NCI AD Survey :</w:t>
      </w:r>
    </w:p>
    <w:p w14:paraId="48A55914" w14:textId="77777777" w:rsidR="00752FF8" w:rsidRDefault="00752FF8" w:rsidP="00752FF8">
      <w:r>
        <w:sym w:font="Wingdings" w:char="F0A1"/>
      </w:r>
      <w:r>
        <w:t xml:space="preserve"> </w:t>
      </w:r>
      <w:r w:rsidRPr="00C25FBB">
        <w:t>Other (Please provide a description of the survey tool used):</w:t>
      </w:r>
    </w:p>
    <w:p w14:paraId="0A57426A" w14:textId="77777777" w:rsidR="00752FF8" w:rsidRPr="00C25FBB" w:rsidRDefault="00752FF8" w:rsidP="00752FF8"/>
    <w:p w14:paraId="509B906F" w14:textId="77777777" w:rsidR="00752FF8" w:rsidRPr="00C25FBB" w:rsidRDefault="00752FF8" w:rsidP="00752FF8"/>
    <w:tbl>
      <w:tblPr>
        <w:tblStyle w:val="TableGrid"/>
        <w:tblpPr w:leftFromText="180" w:rightFromText="180" w:vertAnchor="text" w:horzAnchor="margin" w:tblpY="715"/>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B39ED" w:rsidRPr="00376676" w14:paraId="35114CA2" w14:textId="77777777" w:rsidTr="009B39ED">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B00C771" w14:textId="77777777" w:rsidR="009B39ED" w:rsidRPr="00376676" w:rsidRDefault="009B39ED" w:rsidP="009B39ED">
            <w:pPr>
              <w:jc w:val="both"/>
              <w:rPr>
                <w:kern w:val="22"/>
                <w:sz w:val="22"/>
                <w:szCs w:val="22"/>
                <w:highlight w:val="yellow"/>
              </w:rPr>
            </w:pPr>
          </w:p>
          <w:p w14:paraId="67F02113" w14:textId="77777777" w:rsidR="009B39ED" w:rsidRPr="00376676" w:rsidRDefault="009B39ED" w:rsidP="009B39ED">
            <w:pPr>
              <w:jc w:val="both"/>
              <w:rPr>
                <w:kern w:val="22"/>
                <w:sz w:val="22"/>
                <w:szCs w:val="22"/>
                <w:highlight w:val="yellow"/>
              </w:rPr>
            </w:pPr>
          </w:p>
          <w:p w14:paraId="0231CCD1" w14:textId="77777777" w:rsidR="009B39ED" w:rsidRPr="00376676" w:rsidRDefault="009B39ED" w:rsidP="009B39ED">
            <w:pPr>
              <w:jc w:val="both"/>
              <w:rPr>
                <w:kern w:val="22"/>
                <w:sz w:val="22"/>
                <w:szCs w:val="22"/>
                <w:highlight w:val="yellow"/>
              </w:rPr>
            </w:pPr>
          </w:p>
          <w:p w14:paraId="4B8B2B84" w14:textId="77777777" w:rsidR="009B39ED" w:rsidRPr="00376676" w:rsidRDefault="009B39ED" w:rsidP="009B39ED">
            <w:pPr>
              <w:spacing w:before="60"/>
              <w:jc w:val="both"/>
              <w:rPr>
                <w:b/>
                <w:kern w:val="22"/>
                <w:sz w:val="22"/>
                <w:szCs w:val="22"/>
                <w:highlight w:val="yellow"/>
              </w:rPr>
            </w:pPr>
          </w:p>
        </w:tc>
      </w:tr>
    </w:tbl>
    <w:p w14:paraId="73B5BFFC" w14:textId="77777777" w:rsidR="00151FDD" w:rsidRDefault="00151FDD">
      <w:pPr>
        <w:spacing w:after="200" w:line="276" w:lineRule="auto"/>
      </w:pPr>
      <w:r>
        <w:br w:type="page"/>
      </w:r>
    </w:p>
    <w:p w14:paraId="1E931E49" w14:textId="77777777" w:rsidR="00EA2E19" w:rsidRPr="007758E2" w:rsidRDefault="00EA2E19" w:rsidP="00EA2E19">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anchor distT="0" distB="0" distL="114300" distR="114300" simplePos="0" relativeHeight="251676672" behindDoc="0" locked="0" layoutInCell="1" allowOverlap="1" wp14:anchorId="783E26C2" wp14:editId="0361D212">
                <wp:simplePos x="0" y="0"/>
                <wp:positionH relativeFrom="column">
                  <wp:posOffset>-41910</wp:posOffset>
                </wp:positionH>
                <wp:positionV relativeFrom="paragraph">
                  <wp:posOffset>37465</wp:posOffset>
                </wp:positionV>
                <wp:extent cx="6035040" cy="680720"/>
                <wp:effectExtent l="0" t="0" r="22860" b="24130"/>
                <wp:wrapSquare wrapText="bothSides"/>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5B46E3EF" w14:textId="77777777" w:rsidR="00D615EA" w:rsidRPr="005007AB" w:rsidRDefault="00D615EA" w:rsidP="00EA2E19">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3.3pt;margin-top:2.95pt;width:475.2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" fillcolor="navy" strokecolor="blue">
                <v:textbox>
                  <w:txbxContent>
                    <w:p w14:paraId="5B46E3EF" w14:textId="77777777" w:rsidR="00D615EA" w:rsidRPr="005007AB" w:rsidRDefault="00D615EA" w:rsidP="00EA2E19">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14:paraId="0CFD9430" w14:textId="77777777" w:rsidR="00EA2E19" w:rsidRPr="007758E2"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Pr>
          <w:b/>
        </w:rPr>
        <w:br/>
      </w:r>
      <w:r w:rsidRPr="007758E2">
        <w:rPr>
          <w:rFonts w:ascii="Arial Narrow" w:hAnsi="Arial Narrow"/>
          <w:b/>
          <w:color w:val="FFFFFF"/>
          <w:sz w:val="32"/>
          <w:szCs w:val="32"/>
        </w:rPr>
        <w:t>APPENDIX I-1: Financial Integrity and Accountability</w:t>
      </w:r>
    </w:p>
    <w:p w14:paraId="772ABBB8" w14:textId="77777777" w:rsidR="00EA2E19" w:rsidRPr="007758E2" w:rsidRDefault="00EA2E19" w:rsidP="00EA2E19">
      <w:pPr>
        <w:suppressAutoHyphens/>
        <w:spacing w:before="120" w:after="120"/>
        <w:jc w:val="both"/>
        <w:rPr>
          <w:kern w:val="22"/>
        </w:rPr>
      </w:pPr>
      <w:bookmarkStart w:id="27" w:name="_Toc535917776"/>
      <w:r w:rsidRPr="007758E2">
        <w:rPr>
          <w:b/>
          <w:kern w:val="22"/>
        </w:rPr>
        <w:t>Financial Integrity</w:t>
      </w:r>
      <w:r w:rsidRPr="007758E2">
        <w:rPr>
          <w:kern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EA2E19" w:rsidRPr="007758E2" w14:paraId="09C61997" w14:textId="77777777" w:rsidTr="00A43EBD">
        <w:tc>
          <w:tcPr>
            <w:tcW w:w="9576" w:type="dxa"/>
            <w:tcBorders>
              <w:top w:val="single" w:sz="12" w:space="0" w:color="auto"/>
              <w:left w:val="single" w:sz="12" w:space="0" w:color="auto"/>
              <w:bottom w:val="single" w:sz="12" w:space="0" w:color="auto"/>
              <w:right w:val="single" w:sz="12" w:space="0" w:color="auto"/>
            </w:tcBorders>
            <w:shd w:val="pct10" w:color="auto" w:fill="auto"/>
          </w:tcPr>
          <w:p w14:paraId="3D706A38"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 808 CMR 1.00 requires organizations entering into a contract with the Commonwealth to perform an independent audit and annually submit a Uniform Financial Statement and Independent Auditor's Report to the Executive Office of Administrations and Finance's Operational Services Division. These are reviewed annually by the contracts office at the Department of Developmental Services (DDS) for existing/current providers and before executing a contract for new providers.</w:t>
            </w:r>
          </w:p>
          <w:p w14:paraId="1CA7C13C"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AACDAEF"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(b) The integrity of the provider billing data for Medicaid payment of waiver services is managed by DDS’s Meditech operating and claims production system and the Massachusetts Medicaid Management Information System (MMIS). Meditech contains waiver service delivery information, demographic information, the level of care (LOC), the Autism Plan of Care (POC), and assigned Autism Clinical Manager information for each waiver participant. DDS has access to all data within Meditech and various checks and balances as well as system edits in place to ensure appropriate waiver service claims are submitted to MMIS. MMIS validates waiver service rates and MassHealth eligibility for dates of services claimed as a condition of payment.</w:t>
            </w:r>
          </w:p>
          <w:p w14:paraId="2AB9A2F4" w14:textId="77777777" w:rsidR="00F754EA" w:rsidRDefault="00F754EA"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788EB5A" w14:textId="02A091CB" w:rsidR="00F754EA" w:rsidRDefault="00F754EA" w:rsidP="00F754E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DDS pays service providers for waiver services through the </w:t>
            </w:r>
            <w:r>
              <w:rPr>
                <w:sz w:val="22"/>
                <w:szCs w:val="22"/>
              </w:rPr>
              <w:t>Fiscal Employer Agent/</w:t>
            </w:r>
            <w:r>
              <w:t>Financial Management Service (FEA/FMS). The FEA/FMS conducts a set of validation activities, including checking that all services have been authorized in the Plan of Care (POC), that the provider who is billing has been qualified to provide the authorized service, that the parent or guardian has signed the timesheet submitted by the worker, and that the billing does not exceed the participant’s individual budget.  DDS submits the claims to the Medicaid agency for Federal Financial Participation (FFP) claiming.  The Autism Division is a division of DDS and adheres to DDS’s assurances of financial integrity and accountability.</w:t>
            </w:r>
          </w:p>
          <w:p w14:paraId="6505C939" w14:textId="77777777" w:rsidR="00F754EA" w:rsidRDefault="00F754EA" w:rsidP="00F754E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FAE8601" w14:textId="77777777" w:rsidR="00F754EA" w:rsidRDefault="00F754EA" w:rsidP="00F754E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Individual waiver participants are coded as such in DDS’s database. Claims checks assure that (1) Plan of Care has been authorized, Medicaid Eligibility, and Autism Clinical Manager are in place prior to a claim being processed, and (2) claims are processed only for waiver eligible </w:t>
            </w:r>
            <w:r>
              <w:lastRenderedPageBreak/>
              <w:t>individuals for waiver eligible services provided by waiver eligible providers.  The Medicaid agency then processes each claim interfacing with edits ensuring that the individuals are in a waiver eligible Medicaid category of assistance and that the services claimed are waiver eligible services.</w:t>
            </w:r>
          </w:p>
          <w:p w14:paraId="496CA56F" w14:textId="77777777" w:rsidR="00BB3B04" w:rsidRDefault="00BB3B04" w:rsidP="00F754E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C04F94B"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BB3B04">
              <w:t>(c) 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5269D9B0" w14:textId="77777777" w:rsidR="00BB3B04" w:rsidRDefault="00BB3B04" w:rsidP="00F754E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2C1CF2A"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 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 </w:t>
            </w:r>
          </w:p>
          <w:p w14:paraId="70355C97"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A2E00FE"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 </w:t>
            </w:r>
          </w:p>
          <w:p w14:paraId="61E8FF17"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28F07FF"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w:t>
            </w:r>
            <w:r>
              <w:lastRenderedPageBreak/>
              <w:t xml:space="preserve">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 </w:t>
            </w:r>
          </w:p>
          <w:p w14:paraId="04329808"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3FF2EF1"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  </w:t>
            </w:r>
          </w:p>
          <w:p w14:paraId="0FB8AAB2"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A792BA8"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w:t>
            </w:r>
          </w:p>
          <w:p w14:paraId="558CA053"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EEF7742"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13BED00F"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A4081F4"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w:t>
            </w:r>
            <w:r>
              <w:lastRenderedPageBreak/>
              <w:t>administrative fines have been recouped.</w:t>
            </w:r>
          </w:p>
          <w:p w14:paraId="37C63174"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963F161"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As a result of a desk review or on-site audit, MassHealth may also require the provider to submit a plan of correction and may identify the provider to be re-audited after a specified period of time (e.g., 6 months) to ensure corrections are made.</w:t>
            </w:r>
          </w:p>
          <w:p w14:paraId="1A2FDF99"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9A19D64"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081FD0A3" w14:textId="77777777"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1D10749" w14:textId="47939F62" w:rsidR="00BB3B04" w:rsidRDefault="00BB3B04" w:rsidP="00BB3B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0457EF40"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C82175B" w14:textId="5500A3EE"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w:t>
            </w:r>
            <w:r w:rsidR="00BB3B04">
              <w:t>d</w:t>
            </w:r>
            <w:r>
              <w:t>) The Commonwealth also conducts an annual Single State Audit that includes sampling from DDS’s waiver service claims. The Audit reviews contract and Quality Enhancement certification documents; Plans of Care, and Level of Care documents; service delivery data, claims and payment records. As necessary DDS can establish an audit trail including the point of service, date of service, rate development, provider payment status, claim status, and any other waiver related financial information. The Office of the State Auditor bids a contract with an independent auditor to conduct the Single State Audit.</w:t>
            </w:r>
          </w:p>
          <w:p w14:paraId="65C6E53C"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41DDB27"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86D4249"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294993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0FD06417" w14:textId="77777777" w:rsidR="00EA2E19" w:rsidRPr="007758E2" w:rsidRDefault="00EA2E19" w:rsidP="00EA2E19">
      <w:pPr>
        <w:tabs>
          <w:tab w:val="left" w:pos="900"/>
          <w:tab w:val="left" w:pos="1440"/>
          <w:tab w:val="center" w:pos="4464"/>
          <w:tab w:val="left" w:pos="5328"/>
          <w:tab w:val="left" w:pos="6048"/>
          <w:tab w:val="left" w:pos="6768"/>
          <w:tab w:val="left" w:pos="7488"/>
          <w:tab w:val="left" w:pos="8208"/>
          <w:tab w:val="left" w:pos="8928"/>
        </w:tabs>
        <w:spacing w:after="120"/>
        <w:outlineLvl w:val="0"/>
      </w:pPr>
    </w:p>
    <w:p w14:paraId="489C7C9A" w14:textId="77777777" w:rsidR="00EA2E19" w:rsidRPr="007758E2" w:rsidRDefault="00EA2E19" w:rsidP="00EA2E19">
      <w:pPr>
        <w:rPr>
          <w:b/>
          <w:sz w:val="28"/>
          <w:szCs w:val="28"/>
        </w:rPr>
      </w:pPr>
      <w:r w:rsidRPr="007758E2">
        <w:rPr>
          <w:b/>
          <w:sz w:val="28"/>
          <w:szCs w:val="28"/>
        </w:rPr>
        <w:t>Quality Improvement: Financial Accountability</w:t>
      </w:r>
    </w:p>
    <w:p w14:paraId="36650D44" w14:textId="77777777" w:rsidR="00EA2E19" w:rsidRPr="007758E2" w:rsidRDefault="00EA2E19" w:rsidP="00EA2E19"/>
    <w:p w14:paraId="5DBAC411" w14:textId="77777777" w:rsidR="00EA2E19" w:rsidRPr="007758E2" w:rsidRDefault="00EA2E19" w:rsidP="00EA2E19">
      <w:pPr>
        <w:ind w:left="720"/>
        <w:rPr>
          <w:i/>
        </w:rPr>
      </w:pPr>
      <w:r w:rsidRPr="007758E2">
        <w:rPr>
          <w:i/>
        </w:rPr>
        <w:t>As a distinct component of the State’s quality improvement strategy, provide information in the following fields to detail the State’s methods for discovery and remediation.</w:t>
      </w:r>
    </w:p>
    <w:p w14:paraId="61009C43" w14:textId="77777777" w:rsidR="00EA2E19" w:rsidRPr="007758E2" w:rsidRDefault="00EA2E19" w:rsidP="00EA2E19">
      <w:pPr>
        <w:ind w:left="720"/>
        <w:rPr>
          <w:i/>
        </w:rPr>
      </w:pPr>
    </w:p>
    <w:p w14:paraId="6F77993E" w14:textId="77777777" w:rsidR="00EA2E19" w:rsidRPr="007758E2" w:rsidRDefault="00EA2E19" w:rsidP="00EA2E19">
      <w:pPr>
        <w:rPr>
          <w:b/>
        </w:rPr>
      </w:pPr>
      <w:r w:rsidRPr="007758E2">
        <w:t>a.</w:t>
      </w:r>
      <w:r w:rsidRPr="007758E2">
        <w:tab/>
      </w:r>
      <w:r w:rsidRPr="007758E2">
        <w:rPr>
          <w:b/>
        </w:rPr>
        <w:t>Methods for Discovery:</w:t>
      </w:r>
      <w:r w:rsidRPr="007758E2">
        <w:t xml:space="preserve">  </w:t>
      </w:r>
      <w:r w:rsidRPr="007758E2">
        <w:rPr>
          <w:b/>
        </w:rPr>
        <w:t>Financial Accountability Assurance</w:t>
      </w:r>
    </w:p>
    <w:p w14:paraId="5A3ED6BC" w14:textId="77777777" w:rsidR="00EA2E19" w:rsidRPr="007758E2" w:rsidRDefault="00EA2E19" w:rsidP="00EA2E19">
      <w:pPr>
        <w:ind w:left="720"/>
        <w:rPr>
          <w:b/>
          <w:i/>
        </w:rPr>
      </w:pPr>
      <w:r w:rsidRPr="007758E2">
        <w:rPr>
          <w:b/>
          <w:i/>
        </w:rPr>
        <w:t xml:space="preserve">The State must demonstrate that it has designed and implemented an adequate system for ensuring financial accountability of the waiver program. </w:t>
      </w:r>
      <w:r w:rsidRPr="007758E2">
        <w:rPr>
          <w:i/>
        </w:rPr>
        <w:t>(For waiver actions submitted before June 1, 2014, this assurance read “State financial oversight exists to assure that claims are coded and paid for in accordance with the reimbursement methodology specified in the approved waiver.”)</w:t>
      </w:r>
    </w:p>
    <w:p w14:paraId="37C0C3D6" w14:textId="77777777" w:rsidR="00EA2E19" w:rsidRDefault="00EA2E19" w:rsidP="00EA2E19">
      <w:pPr>
        <w:ind w:left="720"/>
        <w:rPr>
          <w:b/>
          <w:i/>
        </w:rPr>
      </w:pPr>
    </w:p>
    <w:p w14:paraId="7925C4E7" w14:textId="77777777" w:rsidR="00EA2E19" w:rsidRPr="007758E2" w:rsidRDefault="00EA2E19" w:rsidP="00EA2E19">
      <w:pPr>
        <w:ind w:left="720"/>
        <w:rPr>
          <w:b/>
          <w:i/>
        </w:rPr>
      </w:pPr>
      <w:r w:rsidRPr="007758E2">
        <w:rPr>
          <w:b/>
          <w:i/>
        </w:rPr>
        <w:t xml:space="preserve">For each performance measure the State will use to assess compliance with the statutory assurance complete the following. Where possible, include numerator/denominator.  </w:t>
      </w:r>
    </w:p>
    <w:p w14:paraId="38FFBBCB" w14:textId="77777777" w:rsidR="00EA2E19" w:rsidRPr="007758E2" w:rsidRDefault="00EA2E19" w:rsidP="00EA2E19">
      <w:pPr>
        <w:ind w:left="720" w:hanging="720"/>
        <w:rPr>
          <w:i/>
        </w:rPr>
      </w:pPr>
    </w:p>
    <w:p w14:paraId="45D4278C" w14:textId="77777777" w:rsidR="00EA2E19" w:rsidRPr="007758E2" w:rsidRDefault="00EA2E19" w:rsidP="00EA2E19">
      <w:pPr>
        <w:ind w:left="720" w:hanging="720"/>
        <w:rPr>
          <w:i/>
          <w:u w:val="single"/>
        </w:rPr>
      </w:pPr>
      <w:r w:rsidRPr="007758E2">
        <w:rPr>
          <w:i/>
        </w:rPr>
        <w:tab/>
      </w:r>
      <w:r w:rsidRPr="007758E2">
        <w:rPr>
          <w:i/>
          <w:u w:val="single"/>
        </w:rPr>
        <w:t xml:space="preserve">For each performance measure, provide information on the aggregated data that will enable the State to analyze and assess progress toward the performance measure.  In this </w:t>
      </w:r>
      <w:r w:rsidRPr="007758E2">
        <w:rPr>
          <w:i/>
          <w:u w:val="single"/>
        </w:rPr>
        <w:lastRenderedPageBreak/>
        <w:t>section provide information on the method by which each source of data is analyzed statistically/deductively or inductively, how themes are identified or conclusions drawn, and how recommendations are formulated, where appropriate.</w:t>
      </w:r>
    </w:p>
    <w:p w14:paraId="76FE06AA" w14:textId="77777777" w:rsidR="00EA2E19" w:rsidRPr="007758E2" w:rsidRDefault="00EA2E19" w:rsidP="00EA2E19">
      <w:pPr>
        <w:ind w:left="720"/>
        <w:rPr>
          <w:b/>
          <w:i/>
        </w:rPr>
      </w:pPr>
    </w:p>
    <w:p w14:paraId="0A529BAD" w14:textId="77777777" w:rsidR="00EA2E19" w:rsidRPr="007758E2" w:rsidRDefault="00EA2E19" w:rsidP="00EA2E19">
      <w:pPr>
        <w:rPr>
          <w:b/>
          <w:i/>
        </w:rPr>
      </w:pPr>
      <w:r w:rsidRPr="007758E2">
        <w:rPr>
          <w:b/>
          <w:i/>
        </w:rPr>
        <w:t>i. Sub-assurances:</w:t>
      </w:r>
    </w:p>
    <w:p w14:paraId="1E2AEF53" w14:textId="77777777" w:rsidR="00EA2E19" w:rsidRPr="007758E2" w:rsidRDefault="00EA2E19" w:rsidP="00EA2E19">
      <w:pPr>
        <w:ind w:left="720"/>
        <w:rPr>
          <w:b/>
          <w:i/>
        </w:rPr>
      </w:pPr>
    </w:p>
    <w:p w14:paraId="702C14D2" w14:textId="77777777" w:rsidR="00EA2E19" w:rsidRPr="007758E2" w:rsidRDefault="00EA2E19" w:rsidP="00EA2E19">
      <w:pPr>
        <w:ind w:left="720"/>
      </w:pPr>
      <w:r w:rsidRPr="007758E2">
        <w:rPr>
          <w:b/>
          <w:i/>
        </w:rPr>
        <w:t>a  Sub-assurance: The State provides evidence that claims are coded and paid for in accordance with the reimbursement methodology specified in the approved waiver and only for services rendered.</w:t>
      </w:r>
      <w:r w:rsidRPr="007758E2">
        <w:t xml:space="preserve"> </w:t>
      </w:r>
      <w:r w:rsidRPr="007758E2">
        <w:rPr>
          <w:i/>
        </w:rPr>
        <w:t>(Performance measures in this sub-assurance include all Appendix I performance measures for waiver actions submitted before June 1, 2014.)</w:t>
      </w:r>
    </w:p>
    <w:p w14:paraId="6627BC0A" w14:textId="77777777" w:rsidR="00EA2E19" w:rsidRPr="007758E2" w:rsidRDefault="00EA2E19" w:rsidP="00EA2E19"/>
    <w:p w14:paraId="1D65C04C" w14:textId="77777777" w:rsidR="00EA2E19" w:rsidRPr="007758E2" w:rsidRDefault="00EA2E19" w:rsidP="00EA2E19">
      <w:pPr>
        <w:ind w:left="720"/>
        <w:rPr>
          <w:b/>
          <w:i/>
        </w:rPr>
      </w:pPr>
      <w:r w:rsidRPr="007758E2">
        <w:rPr>
          <w:b/>
          <w:i/>
        </w:rPr>
        <w:t xml:space="preserve">a.i. Performance Measures </w:t>
      </w:r>
    </w:p>
    <w:p w14:paraId="638EF654" w14:textId="77777777" w:rsidR="00EA2E19" w:rsidRPr="007758E2" w:rsidRDefault="00EA2E19" w:rsidP="00EA2E19">
      <w:pPr>
        <w:ind w:left="720" w:hanging="720"/>
        <w:rPr>
          <w:i/>
          <w:u w:val="single"/>
        </w:rPr>
      </w:pPr>
    </w:p>
    <w:tbl>
      <w:tblPr>
        <w:tblStyle w:val="TableGrid"/>
        <w:tblW w:w="0" w:type="auto"/>
        <w:tblLook w:val="01E0" w:firstRow="1" w:lastRow="1" w:firstColumn="1" w:lastColumn="1" w:noHBand="0" w:noVBand="0"/>
      </w:tblPr>
      <w:tblGrid>
        <w:gridCol w:w="1098"/>
        <w:gridCol w:w="1103"/>
        <w:gridCol w:w="1867"/>
        <w:gridCol w:w="2970"/>
        <w:gridCol w:w="402"/>
        <w:gridCol w:w="2136"/>
      </w:tblGrid>
      <w:tr w:rsidR="00EA2E19" w:rsidRPr="007758E2" w14:paraId="2A405259" w14:textId="77777777" w:rsidTr="00A43EBD">
        <w:tc>
          <w:tcPr>
            <w:tcW w:w="2201" w:type="dxa"/>
            <w:gridSpan w:val="2"/>
            <w:tcBorders>
              <w:right w:val="single" w:sz="12" w:space="0" w:color="auto"/>
            </w:tcBorders>
          </w:tcPr>
          <w:p w14:paraId="7E8CE2BB" w14:textId="77777777" w:rsidR="00EA2E19" w:rsidRPr="007758E2" w:rsidRDefault="00EA2E19" w:rsidP="00A43EBD">
            <w:pPr>
              <w:rPr>
                <w:b/>
                <w:i/>
              </w:rPr>
            </w:pPr>
            <w:r w:rsidRPr="007758E2">
              <w:rPr>
                <w:b/>
                <w:i/>
              </w:rPr>
              <w:t>Performance Measure:</w:t>
            </w:r>
          </w:p>
          <w:p w14:paraId="7DE3278D" w14:textId="77777777" w:rsidR="00EA2E19" w:rsidRPr="007758E2" w:rsidRDefault="00EA2E19" w:rsidP="00A43EBD">
            <w:pPr>
              <w:rPr>
                <w:i/>
              </w:rPr>
            </w:pPr>
          </w:p>
        </w:tc>
        <w:tc>
          <w:tcPr>
            <w:tcW w:w="73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7143BD" w14:textId="49388AAF" w:rsidR="00EA2E19" w:rsidRPr="007758E2" w:rsidRDefault="00EA2E19" w:rsidP="009C24B1">
            <w:pPr>
              <w:rPr>
                <w:i/>
              </w:rPr>
            </w:pPr>
            <w:r w:rsidRPr="007F7CCC">
              <w:rPr>
                <w:i/>
              </w:rPr>
              <w:t>Services are coded and paid for in accordance with the reimbursement methodology specified in the waiver application. (</w:t>
            </w:r>
            <w:r w:rsidR="009C24B1">
              <w:rPr>
                <w:i/>
              </w:rPr>
              <w:t>Number of claims approved/Total number of service claims submitted</w:t>
            </w:r>
            <w:r w:rsidRPr="007F7CCC">
              <w:rPr>
                <w:i/>
              </w:rPr>
              <w:t>).</w:t>
            </w:r>
          </w:p>
        </w:tc>
      </w:tr>
      <w:tr w:rsidR="00EA2E19" w:rsidRPr="007758E2" w14:paraId="2BA1F41A" w14:textId="77777777" w:rsidTr="00A43EBD">
        <w:tc>
          <w:tcPr>
            <w:tcW w:w="9576" w:type="dxa"/>
            <w:gridSpan w:val="6"/>
          </w:tcPr>
          <w:p w14:paraId="00A3EC04" w14:textId="77777777" w:rsidR="00EA2E19" w:rsidRPr="007758E2" w:rsidRDefault="00EA2E19" w:rsidP="00A43EBD">
            <w:pPr>
              <w:rPr>
                <w:b/>
                <w:i/>
              </w:rPr>
            </w:pPr>
            <w:r w:rsidRPr="007758E2">
              <w:rPr>
                <w:b/>
                <w:i/>
              </w:rPr>
              <w:t xml:space="preserve">Data Source </w:t>
            </w:r>
            <w:r w:rsidRPr="007758E2">
              <w:rPr>
                <w:i/>
              </w:rPr>
              <w:t>(Select one) (Several options are listed in the on-line application):</w:t>
            </w:r>
            <w:r>
              <w:rPr>
                <w:i/>
              </w:rPr>
              <w:t xml:space="preserve"> Financial records (including expenditures)</w:t>
            </w:r>
          </w:p>
        </w:tc>
      </w:tr>
      <w:tr w:rsidR="00EA2E19" w:rsidRPr="007758E2" w14:paraId="47C053A3" w14:textId="77777777" w:rsidTr="00A43EBD">
        <w:tc>
          <w:tcPr>
            <w:tcW w:w="9576" w:type="dxa"/>
            <w:gridSpan w:val="6"/>
            <w:tcBorders>
              <w:bottom w:val="single" w:sz="12" w:space="0" w:color="auto"/>
            </w:tcBorders>
          </w:tcPr>
          <w:p w14:paraId="7F1E4815" w14:textId="77777777" w:rsidR="00EA2E19" w:rsidRPr="007758E2" w:rsidRDefault="00EA2E19" w:rsidP="00A43EBD">
            <w:pPr>
              <w:rPr>
                <w:i/>
              </w:rPr>
            </w:pPr>
            <w:r w:rsidRPr="007758E2">
              <w:rPr>
                <w:i/>
              </w:rPr>
              <w:t>If ‘Other’ is selected, specify:</w:t>
            </w:r>
          </w:p>
        </w:tc>
      </w:tr>
      <w:tr w:rsidR="00EA2E19" w:rsidRPr="007758E2" w14:paraId="42884872" w14:textId="77777777" w:rsidTr="00A43EBD">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557C24" w14:textId="77777777" w:rsidR="00EA2E19" w:rsidRPr="007758E2" w:rsidRDefault="00EA2E19" w:rsidP="00A43EBD">
            <w:pPr>
              <w:rPr>
                <w:i/>
              </w:rPr>
            </w:pPr>
          </w:p>
        </w:tc>
      </w:tr>
      <w:tr w:rsidR="00EA2E19" w:rsidRPr="007758E2" w14:paraId="0FB84F7A" w14:textId="77777777" w:rsidTr="00A43EBD">
        <w:tc>
          <w:tcPr>
            <w:tcW w:w="1098" w:type="dxa"/>
            <w:tcBorders>
              <w:top w:val="single" w:sz="12" w:space="0" w:color="auto"/>
            </w:tcBorders>
          </w:tcPr>
          <w:p w14:paraId="01500F51" w14:textId="77777777" w:rsidR="00EA2E19" w:rsidRPr="007758E2" w:rsidRDefault="00EA2E19" w:rsidP="00A43EBD">
            <w:pPr>
              <w:rPr>
                <w:b/>
                <w:i/>
              </w:rPr>
            </w:pPr>
            <w:r w:rsidRPr="007758E2" w:rsidDel="000B4A44">
              <w:rPr>
                <w:b/>
                <w:i/>
              </w:rPr>
              <w:t xml:space="preserve"> </w:t>
            </w:r>
          </w:p>
        </w:tc>
        <w:tc>
          <w:tcPr>
            <w:tcW w:w="2970" w:type="dxa"/>
            <w:gridSpan w:val="2"/>
            <w:tcBorders>
              <w:top w:val="single" w:sz="12" w:space="0" w:color="auto"/>
            </w:tcBorders>
          </w:tcPr>
          <w:p w14:paraId="776837FE" w14:textId="77777777" w:rsidR="00EA2E19" w:rsidRPr="007758E2" w:rsidRDefault="00EA2E19" w:rsidP="00A43EBD">
            <w:pPr>
              <w:rPr>
                <w:b/>
                <w:i/>
              </w:rPr>
            </w:pPr>
            <w:r w:rsidRPr="007758E2">
              <w:rPr>
                <w:b/>
                <w:i/>
              </w:rPr>
              <w:t>Responsible Party for data collection/generation</w:t>
            </w:r>
          </w:p>
          <w:p w14:paraId="7438F37F" w14:textId="77777777" w:rsidR="00EA2E19" w:rsidRPr="007758E2" w:rsidRDefault="00EA2E19" w:rsidP="00A43EBD">
            <w:pPr>
              <w:rPr>
                <w:i/>
              </w:rPr>
            </w:pPr>
            <w:r w:rsidRPr="007758E2">
              <w:rPr>
                <w:i/>
              </w:rPr>
              <w:t>(check each that applies)</w:t>
            </w:r>
          </w:p>
          <w:p w14:paraId="47E24DFD" w14:textId="77777777" w:rsidR="00EA2E19" w:rsidRPr="007758E2" w:rsidRDefault="00EA2E19" w:rsidP="00A43EBD">
            <w:pPr>
              <w:rPr>
                <w:i/>
              </w:rPr>
            </w:pPr>
          </w:p>
        </w:tc>
        <w:tc>
          <w:tcPr>
            <w:tcW w:w="2970" w:type="dxa"/>
            <w:tcBorders>
              <w:top w:val="single" w:sz="12" w:space="0" w:color="auto"/>
            </w:tcBorders>
          </w:tcPr>
          <w:p w14:paraId="4FD6D0AE" w14:textId="77777777" w:rsidR="00EA2E19" w:rsidRPr="007758E2" w:rsidRDefault="00EA2E19" w:rsidP="00A43EBD">
            <w:pPr>
              <w:rPr>
                <w:b/>
                <w:i/>
              </w:rPr>
            </w:pPr>
            <w:r w:rsidRPr="007758E2">
              <w:rPr>
                <w:b/>
                <w:i/>
              </w:rPr>
              <w:t>Frequency of data collection/generation:</w:t>
            </w:r>
          </w:p>
          <w:p w14:paraId="7F108105" w14:textId="77777777" w:rsidR="00EA2E19" w:rsidRPr="007758E2" w:rsidRDefault="00EA2E19" w:rsidP="00A43EBD">
            <w:pPr>
              <w:rPr>
                <w:i/>
              </w:rPr>
            </w:pPr>
            <w:r w:rsidRPr="007758E2">
              <w:rPr>
                <w:i/>
              </w:rPr>
              <w:t>(check each that applies)</w:t>
            </w:r>
          </w:p>
        </w:tc>
        <w:tc>
          <w:tcPr>
            <w:tcW w:w="2538" w:type="dxa"/>
            <w:gridSpan w:val="2"/>
            <w:tcBorders>
              <w:top w:val="single" w:sz="12" w:space="0" w:color="auto"/>
            </w:tcBorders>
          </w:tcPr>
          <w:p w14:paraId="3732868B" w14:textId="77777777" w:rsidR="00EA2E19" w:rsidRPr="007758E2" w:rsidRDefault="00EA2E19" w:rsidP="00A43EBD">
            <w:pPr>
              <w:rPr>
                <w:b/>
                <w:i/>
              </w:rPr>
            </w:pPr>
            <w:r w:rsidRPr="007758E2">
              <w:rPr>
                <w:b/>
                <w:i/>
              </w:rPr>
              <w:t>Sampling Approach</w:t>
            </w:r>
          </w:p>
          <w:p w14:paraId="2860415D" w14:textId="77777777" w:rsidR="00EA2E19" w:rsidRPr="007758E2" w:rsidRDefault="00EA2E19" w:rsidP="00A43EBD">
            <w:pPr>
              <w:rPr>
                <w:i/>
              </w:rPr>
            </w:pPr>
            <w:r w:rsidRPr="007758E2">
              <w:rPr>
                <w:i/>
              </w:rPr>
              <w:t>(check each that applies)</w:t>
            </w:r>
          </w:p>
        </w:tc>
      </w:tr>
      <w:tr w:rsidR="00EA2E19" w:rsidRPr="007758E2" w14:paraId="53C1B50A" w14:textId="77777777" w:rsidTr="00A43EBD">
        <w:tc>
          <w:tcPr>
            <w:tcW w:w="1098" w:type="dxa"/>
          </w:tcPr>
          <w:p w14:paraId="2CCDA1C3" w14:textId="77777777" w:rsidR="00EA2E19" w:rsidRPr="007758E2" w:rsidRDefault="00EA2E19" w:rsidP="00A43EBD">
            <w:pPr>
              <w:rPr>
                <w:i/>
              </w:rPr>
            </w:pPr>
          </w:p>
        </w:tc>
        <w:tc>
          <w:tcPr>
            <w:tcW w:w="2970" w:type="dxa"/>
            <w:gridSpan w:val="2"/>
          </w:tcPr>
          <w:p w14:paraId="67C37048" w14:textId="77777777" w:rsidR="00EA2E19" w:rsidRPr="007758E2" w:rsidRDefault="00EA2E19" w:rsidP="00A43EBD">
            <w:pPr>
              <w:rPr>
                <w:i/>
              </w:rPr>
            </w:pPr>
            <w:r>
              <w:rPr>
                <w:i/>
              </w:rPr>
              <w:sym w:font="Wingdings" w:char="F0FE"/>
            </w:r>
            <w:r w:rsidRPr="007758E2">
              <w:rPr>
                <w:i/>
              </w:rPr>
              <w:t xml:space="preserve"> State Medicaid Agency</w:t>
            </w:r>
          </w:p>
        </w:tc>
        <w:tc>
          <w:tcPr>
            <w:tcW w:w="2970" w:type="dxa"/>
          </w:tcPr>
          <w:p w14:paraId="4FB76E12" w14:textId="77777777" w:rsidR="00EA2E19" w:rsidRPr="007758E2" w:rsidRDefault="00EA2E19" w:rsidP="00A43EBD">
            <w:pPr>
              <w:rPr>
                <w:i/>
              </w:rPr>
            </w:pPr>
            <w:r w:rsidRPr="007758E2">
              <w:rPr>
                <w:i/>
              </w:rPr>
              <w:sym w:font="Wingdings" w:char="F0A8"/>
            </w:r>
            <w:r w:rsidRPr="007758E2">
              <w:rPr>
                <w:i/>
              </w:rPr>
              <w:t xml:space="preserve"> Weekly</w:t>
            </w:r>
          </w:p>
        </w:tc>
        <w:tc>
          <w:tcPr>
            <w:tcW w:w="2538" w:type="dxa"/>
            <w:gridSpan w:val="2"/>
          </w:tcPr>
          <w:p w14:paraId="4B06824E" w14:textId="77777777" w:rsidR="00EA2E19" w:rsidRPr="007758E2" w:rsidRDefault="00EA2E19" w:rsidP="00A43EBD">
            <w:pPr>
              <w:rPr>
                <w:i/>
              </w:rPr>
            </w:pPr>
            <w:r>
              <w:rPr>
                <w:i/>
              </w:rPr>
              <w:sym w:font="Wingdings" w:char="F0FE"/>
            </w:r>
            <w:r w:rsidRPr="007758E2">
              <w:rPr>
                <w:i/>
              </w:rPr>
              <w:t xml:space="preserve"> 100% Review</w:t>
            </w:r>
          </w:p>
        </w:tc>
      </w:tr>
      <w:tr w:rsidR="00EA2E19" w:rsidRPr="007758E2" w14:paraId="56B4D390" w14:textId="77777777" w:rsidTr="00A43EBD">
        <w:tc>
          <w:tcPr>
            <w:tcW w:w="1098" w:type="dxa"/>
            <w:shd w:val="solid" w:color="auto" w:fill="auto"/>
          </w:tcPr>
          <w:p w14:paraId="494B1E25" w14:textId="77777777" w:rsidR="00EA2E19" w:rsidRPr="007758E2" w:rsidRDefault="00EA2E19" w:rsidP="00A43EBD">
            <w:pPr>
              <w:rPr>
                <w:i/>
              </w:rPr>
            </w:pPr>
          </w:p>
        </w:tc>
        <w:tc>
          <w:tcPr>
            <w:tcW w:w="2970" w:type="dxa"/>
            <w:gridSpan w:val="2"/>
          </w:tcPr>
          <w:p w14:paraId="61D03F4A" w14:textId="77777777" w:rsidR="00EA2E19" w:rsidRPr="007758E2" w:rsidRDefault="00EA2E19" w:rsidP="00A43EBD">
            <w:pPr>
              <w:rPr>
                <w:i/>
              </w:rPr>
            </w:pPr>
            <w:r w:rsidRPr="007758E2">
              <w:rPr>
                <w:i/>
              </w:rPr>
              <w:sym w:font="Wingdings" w:char="F0A8"/>
            </w:r>
            <w:r w:rsidRPr="007758E2">
              <w:rPr>
                <w:i/>
              </w:rPr>
              <w:t xml:space="preserve"> Operating Agency</w:t>
            </w:r>
          </w:p>
        </w:tc>
        <w:tc>
          <w:tcPr>
            <w:tcW w:w="2970" w:type="dxa"/>
          </w:tcPr>
          <w:p w14:paraId="0D18EF86" w14:textId="77777777" w:rsidR="00EA2E19" w:rsidRPr="007758E2" w:rsidRDefault="00EA2E19" w:rsidP="00A43EBD">
            <w:pPr>
              <w:rPr>
                <w:i/>
              </w:rPr>
            </w:pPr>
            <w:r w:rsidRPr="007758E2">
              <w:rPr>
                <w:i/>
              </w:rPr>
              <w:sym w:font="Wingdings" w:char="F0A8"/>
            </w:r>
            <w:r w:rsidRPr="007758E2">
              <w:rPr>
                <w:i/>
              </w:rPr>
              <w:t xml:space="preserve"> Monthly</w:t>
            </w:r>
          </w:p>
        </w:tc>
        <w:tc>
          <w:tcPr>
            <w:tcW w:w="2538" w:type="dxa"/>
            <w:gridSpan w:val="2"/>
            <w:tcBorders>
              <w:bottom w:val="single" w:sz="4" w:space="0" w:color="auto"/>
            </w:tcBorders>
          </w:tcPr>
          <w:p w14:paraId="10A9A1E7" w14:textId="77777777" w:rsidR="00EA2E19" w:rsidRPr="007758E2" w:rsidRDefault="00EA2E19" w:rsidP="00A43EBD">
            <w:pPr>
              <w:rPr>
                <w:i/>
              </w:rPr>
            </w:pPr>
            <w:r w:rsidRPr="007758E2">
              <w:rPr>
                <w:i/>
              </w:rPr>
              <w:sym w:font="Wingdings" w:char="F0A8"/>
            </w:r>
            <w:r w:rsidRPr="007758E2">
              <w:rPr>
                <w:i/>
              </w:rPr>
              <w:t xml:space="preserve"> Less than 100% Review</w:t>
            </w:r>
          </w:p>
        </w:tc>
      </w:tr>
      <w:tr w:rsidR="00EA2E19" w:rsidRPr="007758E2" w14:paraId="74D6AB2B" w14:textId="77777777" w:rsidTr="00A43EBD">
        <w:tc>
          <w:tcPr>
            <w:tcW w:w="1098" w:type="dxa"/>
            <w:shd w:val="solid" w:color="auto" w:fill="auto"/>
          </w:tcPr>
          <w:p w14:paraId="72252170" w14:textId="77777777" w:rsidR="00EA2E19" w:rsidRPr="007758E2" w:rsidRDefault="00EA2E19" w:rsidP="00A43EBD">
            <w:pPr>
              <w:rPr>
                <w:i/>
              </w:rPr>
            </w:pPr>
          </w:p>
        </w:tc>
        <w:tc>
          <w:tcPr>
            <w:tcW w:w="2970" w:type="dxa"/>
            <w:gridSpan w:val="2"/>
          </w:tcPr>
          <w:p w14:paraId="1580B5A2" w14:textId="77777777" w:rsidR="00EA2E19" w:rsidRPr="007758E2" w:rsidRDefault="00EA2E19" w:rsidP="00A43EBD">
            <w:pPr>
              <w:rPr>
                <w:i/>
              </w:rPr>
            </w:pPr>
            <w:r w:rsidRPr="007758E2">
              <w:rPr>
                <w:i/>
              </w:rPr>
              <w:sym w:font="Wingdings" w:char="F0A8"/>
            </w:r>
            <w:r w:rsidRPr="007758E2">
              <w:rPr>
                <w:i/>
              </w:rPr>
              <w:t xml:space="preserve"> Sub-State Entity</w:t>
            </w:r>
          </w:p>
        </w:tc>
        <w:tc>
          <w:tcPr>
            <w:tcW w:w="2970" w:type="dxa"/>
          </w:tcPr>
          <w:p w14:paraId="05C4C9B8" w14:textId="77777777" w:rsidR="00EA2E19" w:rsidRPr="007758E2" w:rsidRDefault="00EA2E19" w:rsidP="00A43EBD">
            <w:pPr>
              <w:rPr>
                <w:i/>
              </w:rPr>
            </w:pPr>
            <w:r w:rsidRPr="007758E2">
              <w:rPr>
                <w:i/>
              </w:rPr>
              <w:sym w:font="Wingdings" w:char="F0A8"/>
            </w:r>
            <w:r w:rsidRPr="007758E2">
              <w:rPr>
                <w:i/>
              </w:rPr>
              <w:t xml:space="preserve"> Quarterly</w:t>
            </w:r>
          </w:p>
        </w:tc>
        <w:tc>
          <w:tcPr>
            <w:tcW w:w="402" w:type="dxa"/>
            <w:tcBorders>
              <w:bottom w:val="single" w:sz="4" w:space="0" w:color="auto"/>
            </w:tcBorders>
            <w:shd w:val="solid" w:color="auto" w:fill="auto"/>
          </w:tcPr>
          <w:p w14:paraId="697B3E5B" w14:textId="77777777" w:rsidR="00EA2E19" w:rsidRPr="007758E2" w:rsidRDefault="00EA2E19" w:rsidP="00A43EBD">
            <w:pPr>
              <w:rPr>
                <w:i/>
              </w:rPr>
            </w:pPr>
          </w:p>
        </w:tc>
        <w:tc>
          <w:tcPr>
            <w:tcW w:w="2136" w:type="dxa"/>
            <w:tcBorders>
              <w:bottom w:val="single" w:sz="4" w:space="0" w:color="auto"/>
            </w:tcBorders>
            <w:shd w:val="clear" w:color="auto" w:fill="auto"/>
          </w:tcPr>
          <w:p w14:paraId="381410D6" w14:textId="77777777" w:rsidR="00EA2E19" w:rsidRPr="007758E2" w:rsidRDefault="00EA2E19" w:rsidP="00A43EBD">
            <w:pPr>
              <w:rPr>
                <w:i/>
              </w:rPr>
            </w:pPr>
            <w:r w:rsidRPr="007758E2">
              <w:rPr>
                <w:i/>
              </w:rPr>
              <w:sym w:font="Wingdings" w:char="F0A8"/>
            </w:r>
            <w:r w:rsidRPr="007758E2">
              <w:rPr>
                <w:i/>
              </w:rPr>
              <w:t xml:space="preserve"> Representative Sample; Confidence Interval =</w:t>
            </w:r>
          </w:p>
        </w:tc>
      </w:tr>
      <w:tr w:rsidR="00EA2E19" w:rsidRPr="007758E2" w14:paraId="6CEDE05F" w14:textId="77777777" w:rsidTr="00A43EBD">
        <w:tc>
          <w:tcPr>
            <w:tcW w:w="1098" w:type="dxa"/>
            <w:shd w:val="solid" w:color="auto" w:fill="auto"/>
          </w:tcPr>
          <w:p w14:paraId="6A71911F" w14:textId="77777777" w:rsidR="00EA2E19" w:rsidRPr="007758E2" w:rsidRDefault="00EA2E19" w:rsidP="00A43EBD">
            <w:pPr>
              <w:rPr>
                <w:i/>
              </w:rPr>
            </w:pPr>
          </w:p>
        </w:tc>
        <w:tc>
          <w:tcPr>
            <w:tcW w:w="2970" w:type="dxa"/>
            <w:gridSpan w:val="2"/>
          </w:tcPr>
          <w:p w14:paraId="21D93FE2" w14:textId="77777777" w:rsidR="00EA2E19" w:rsidRPr="007758E2" w:rsidRDefault="00EA2E19" w:rsidP="00A43EBD">
            <w:pPr>
              <w:rPr>
                <w:i/>
              </w:rPr>
            </w:pPr>
            <w:r>
              <w:rPr>
                <w:i/>
              </w:rPr>
              <w:sym w:font="Wingdings" w:char="F0FE"/>
            </w:r>
            <w:r w:rsidRPr="007758E2">
              <w:rPr>
                <w:i/>
              </w:rPr>
              <w:t xml:space="preserve"> Other </w:t>
            </w:r>
          </w:p>
          <w:p w14:paraId="267490FA" w14:textId="77777777" w:rsidR="00EA2E19" w:rsidRPr="007758E2" w:rsidRDefault="00EA2E19" w:rsidP="00A43EBD">
            <w:pPr>
              <w:rPr>
                <w:i/>
              </w:rPr>
            </w:pPr>
            <w:r w:rsidRPr="007758E2">
              <w:rPr>
                <w:i/>
              </w:rPr>
              <w:t>Specify:</w:t>
            </w:r>
          </w:p>
        </w:tc>
        <w:tc>
          <w:tcPr>
            <w:tcW w:w="2970" w:type="dxa"/>
          </w:tcPr>
          <w:p w14:paraId="60EA926C" w14:textId="77777777" w:rsidR="00EA2E19" w:rsidRPr="007758E2" w:rsidRDefault="00EA2E19" w:rsidP="00A43EBD">
            <w:pPr>
              <w:rPr>
                <w:i/>
              </w:rPr>
            </w:pPr>
            <w:r>
              <w:rPr>
                <w:i/>
              </w:rPr>
              <w:sym w:font="Wingdings" w:char="F0FE"/>
            </w:r>
            <w:r w:rsidRPr="007758E2">
              <w:rPr>
                <w:i/>
              </w:rPr>
              <w:t xml:space="preserve"> Annually</w:t>
            </w:r>
          </w:p>
        </w:tc>
        <w:tc>
          <w:tcPr>
            <w:tcW w:w="402" w:type="dxa"/>
            <w:tcBorders>
              <w:bottom w:val="single" w:sz="4" w:space="0" w:color="auto"/>
            </w:tcBorders>
            <w:shd w:val="solid" w:color="auto" w:fill="auto"/>
          </w:tcPr>
          <w:p w14:paraId="22001DA4" w14:textId="77777777" w:rsidR="00EA2E19" w:rsidRPr="007758E2" w:rsidRDefault="00EA2E19" w:rsidP="00A43EBD">
            <w:pPr>
              <w:rPr>
                <w:i/>
              </w:rPr>
            </w:pPr>
          </w:p>
        </w:tc>
        <w:tc>
          <w:tcPr>
            <w:tcW w:w="2136" w:type="dxa"/>
            <w:tcBorders>
              <w:bottom w:val="single" w:sz="4" w:space="0" w:color="auto"/>
            </w:tcBorders>
            <w:shd w:val="pct10" w:color="auto" w:fill="auto"/>
          </w:tcPr>
          <w:p w14:paraId="797DDF56" w14:textId="77777777" w:rsidR="00EA2E19" w:rsidRPr="007758E2" w:rsidRDefault="00EA2E19" w:rsidP="00A43EBD">
            <w:pPr>
              <w:rPr>
                <w:i/>
              </w:rPr>
            </w:pPr>
          </w:p>
        </w:tc>
      </w:tr>
      <w:tr w:rsidR="00EA2E19" w:rsidRPr="007758E2" w14:paraId="54B3C9FE" w14:textId="77777777" w:rsidTr="00A43EBD">
        <w:tc>
          <w:tcPr>
            <w:tcW w:w="1098" w:type="dxa"/>
            <w:tcBorders>
              <w:bottom w:val="single" w:sz="4" w:space="0" w:color="auto"/>
            </w:tcBorders>
          </w:tcPr>
          <w:p w14:paraId="7CC59FB5" w14:textId="77777777" w:rsidR="00EA2E19" w:rsidRPr="007758E2" w:rsidRDefault="00EA2E19" w:rsidP="00A43EBD">
            <w:pPr>
              <w:rPr>
                <w:i/>
              </w:rPr>
            </w:pPr>
          </w:p>
        </w:tc>
        <w:tc>
          <w:tcPr>
            <w:tcW w:w="2970" w:type="dxa"/>
            <w:gridSpan w:val="2"/>
            <w:tcBorders>
              <w:bottom w:val="single" w:sz="4" w:space="0" w:color="auto"/>
            </w:tcBorders>
            <w:shd w:val="pct10" w:color="auto" w:fill="auto"/>
          </w:tcPr>
          <w:p w14:paraId="448CE50E" w14:textId="77777777" w:rsidR="00EA2E19" w:rsidRPr="007758E2" w:rsidRDefault="00EA2E19" w:rsidP="00A43EBD">
            <w:pPr>
              <w:rPr>
                <w:i/>
              </w:rPr>
            </w:pPr>
            <w:r>
              <w:rPr>
                <w:i/>
              </w:rPr>
              <w:t>UMass Revenue Unit</w:t>
            </w:r>
          </w:p>
        </w:tc>
        <w:tc>
          <w:tcPr>
            <w:tcW w:w="2970" w:type="dxa"/>
            <w:tcBorders>
              <w:bottom w:val="single" w:sz="4" w:space="0" w:color="auto"/>
            </w:tcBorders>
          </w:tcPr>
          <w:p w14:paraId="6C3C1F21" w14:textId="77777777" w:rsidR="00EA2E19" w:rsidRPr="007758E2" w:rsidRDefault="00EA2E19" w:rsidP="00A43EBD">
            <w:pPr>
              <w:rPr>
                <w:i/>
              </w:rPr>
            </w:pPr>
            <w:r w:rsidRPr="007758E2">
              <w:rPr>
                <w:i/>
              </w:rPr>
              <w:sym w:font="Wingdings" w:char="F0A8"/>
            </w:r>
            <w:r w:rsidRPr="007758E2">
              <w:rPr>
                <w:i/>
              </w:rPr>
              <w:t xml:space="preserve"> Continuously and Ongoing</w:t>
            </w:r>
          </w:p>
        </w:tc>
        <w:tc>
          <w:tcPr>
            <w:tcW w:w="402" w:type="dxa"/>
            <w:tcBorders>
              <w:bottom w:val="single" w:sz="4" w:space="0" w:color="auto"/>
            </w:tcBorders>
            <w:shd w:val="solid" w:color="auto" w:fill="auto"/>
          </w:tcPr>
          <w:p w14:paraId="5983150C" w14:textId="77777777" w:rsidR="00EA2E19" w:rsidRPr="007758E2" w:rsidRDefault="00EA2E19" w:rsidP="00A43EBD">
            <w:pPr>
              <w:rPr>
                <w:i/>
              </w:rPr>
            </w:pPr>
          </w:p>
        </w:tc>
        <w:tc>
          <w:tcPr>
            <w:tcW w:w="2136" w:type="dxa"/>
            <w:tcBorders>
              <w:bottom w:val="single" w:sz="4" w:space="0" w:color="auto"/>
            </w:tcBorders>
            <w:shd w:val="clear" w:color="auto" w:fill="auto"/>
          </w:tcPr>
          <w:p w14:paraId="14CB421B" w14:textId="77777777" w:rsidR="00EA2E19" w:rsidRPr="007758E2" w:rsidRDefault="00EA2E19" w:rsidP="00A43EBD">
            <w:pPr>
              <w:rPr>
                <w:i/>
              </w:rPr>
            </w:pPr>
            <w:r w:rsidRPr="007758E2">
              <w:rPr>
                <w:i/>
              </w:rPr>
              <w:sym w:font="Wingdings" w:char="F0A8"/>
            </w:r>
            <w:r w:rsidRPr="007758E2">
              <w:rPr>
                <w:i/>
              </w:rPr>
              <w:t xml:space="preserve"> Stratified: Describe Group:</w:t>
            </w:r>
          </w:p>
        </w:tc>
      </w:tr>
      <w:tr w:rsidR="00EA2E19" w:rsidRPr="007758E2" w14:paraId="7B03A03F" w14:textId="77777777" w:rsidTr="00A43EBD">
        <w:tc>
          <w:tcPr>
            <w:tcW w:w="1098" w:type="dxa"/>
            <w:tcBorders>
              <w:bottom w:val="single" w:sz="4" w:space="0" w:color="auto"/>
            </w:tcBorders>
          </w:tcPr>
          <w:p w14:paraId="1058FA5B" w14:textId="77777777" w:rsidR="00EA2E19" w:rsidRPr="007758E2" w:rsidRDefault="00EA2E19" w:rsidP="00A43EBD">
            <w:pPr>
              <w:rPr>
                <w:i/>
              </w:rPr>
            </w:pPr>
          </w:p>
        </w:tc>
        <w:tc>
          <w:tcPr>
            <w:tcW w:w="2970" w:type="dxa"/>
            <w:gridSpan w:val="2"/>
            <w:tcBorders>
              <w:bottom w:val="single" w:sz="4" w:space="0" w:color="auto"/>
            </w:tcBorders>
            <w:shd w:val="pct10" w:color="auto" w:fill="auto"/>
          </w:tcPr>
          <w:p w14:paraId="408929CF" w14:textId="77777777" w:rsidR="00EA2E19" w:rsidRPr="007758E2" w:rsidRDefault="00EA2E19" w:rsidP="00A43EBD">
            <w:pPr>
              <w:rPr>
                <w:i/>
              </w:rPr>
            </w:pPr>
          </w:p>
        </w:tc>
        <w:tc>
          <w:tcPr>
            <w:tcW w:w="2970" w:type="dxa"/>
            <w:tcBorders>
              <w:bottom w:val="single" w:sz="4" w:space="0" w:color="auto"/>
            </w:tcBorders>
          </w:tcPr>
          <w:p w14:paraId="6915BF3E" w14:textId="77777777" w:rsidR="00EA2E19" w:rsidRPr="007758E2" w:rsidRDefault="00EA2E19" w:rsidP="00A43EBD">
            <w:pPr>
              <w:rPr>
                <w:i/>
              </w:rPr>
            </w:pPr>
            <w:r w:rsidRPr="007758E2">
              <w:rPr>
                <w:i/>
              </w:rPr>
              <w:sym w:font="Wingdings" w:char="F0A8"/>
            </w:r>
            <w:r w:rsidRPr="007758E2">
              <w:rPr>
                <w:i/>
              </w:rPr>
              <w:t xml:space="preserve"> Other</w:t>
            </w:r>
          </w:p>
          <w:p w14:paraId="02568D96" w14:textId="77777777" w:rsidR="00EA2E19" w:rsidRPr="007758E2" w:rsidRDefault="00EA2E19" w:rsidP="00A43EBD">
            <w:pPr>
              <w:rPr>
                <w:i/>
              </w:rPr>
            </w:pPr>
            <w:r w:rsidRPr="007758E2">
              <w:rPr>
                <w:i/>
              </w:rPr>
              <w:t>Specify:</w:t>
            </w:r>
          </w:p>
        </w:tc>
        <w:tc>
          <w:tcPr>
            <w:tcW w:w="402" w:type="dxa"/>
            <w:tcBorders>
              <w:bottom w:val="single" w:sz="4" w:space="0" w:color="auto"/>
            </w:tcBorders>
            <w:shd w:val="solid" w:color="auto" w:fill="auto"/>
          </w:tcPr>
          <w:p w14:paraId="4D8261B9" w14:textId="77777777" w:rsidR="00EA2E19" w:rsidRPr="007758E2" w:rsidRDefault="00EA2E19" w:rsidP="00A43EBD">
            <w:pPr>
              <w:rPr>
                <w:i/>
              </w:rPr>
            </w:pPr>
          </w:p>
        </w:tc>
        <w:tc>
          <w:tcPr>
            <w:tcW w:w="2136" w:type="dxa"/>
            <w:tcBorders>
              <w:bottom w:val="single" w:sz="4" w:space="0" w:color="auto"/>
            </w:tcBorders>
            <w:shd w:val="pct10" w:color="auto" w:fill="auto"/>
          </w:tcPr>
          <w:p w14:paraId="1DEBD2D3" w14:textId="77777777" w:rsidR="00EA2E19" w:rsidRPr="007758E2" w:rsidRDefault="00EA2E19" w:rsidP="00A43EBD">
            <w:pPr>
              <w:rPr>
                <w:i/>
              </w:rPr>
            </w:pPr>
          </w:p>
        </w:tc>
      </w:tr>
      <w:tr w:rsidR="00EA2E19" w:rsidRPr="007758E2" w14:paraId="7F461733" w14:textId="77777777" w:rsidTr="00A43EBD">
        <w:tc>
          <w:tcPr>
            <w:tcW w:w="1098" w:type="dxa"/>
            <w:tcBorders>
              <w:top w:val="single" w:sz="4" w:space="0" w:color="auto"/>
              <w:left w:val="single" w:sz="4" w:space="0" w:color="auto"/>
              <w:bottom w:val="single" w:sz="4" w:space="0" w:color="auto"/>
              <w:right w:val="single" w:sz="4" w:space="0" w:color="auto"/>
            </w:tcBorders>
          </w:tcPr>
          <w:p w14:paraId="5527888C" w14:textId="77777777" w:rsidR="00EA2E19" w:rsidRPr="007758E2" w:rsidRDefault="00EA2E19" w:rsidP="00A43EBD">
            <w:pPr>
              <w:rPr>
                <w:i/>
              </w:rPr>
            </w:pPr>
          </w:p>
        </w:tc>
        <w:tc>
          <w:tcPr>
            <w:tcW w:w="2970" w:type="dxa"/>
            <w:gridSpan w:val="2"/>
            <w:tcBorders>
              <w:top w:val="single" w:sz="4" w:space="0" w:color="auto"/>
              <w:left w:val="single" w:sz="4" w:space="0" w:color="auto"/>
              <w:bottom w:val="single" w:sz="4" w:space="0" w:color="auto"/>
              <w:right w:val="single" w:sz="4" w:space="0" w:color="auto"/>
            </w:tcBorders>
          </w:tcPr>
          <w:p w14:paraId="68AE3FD8" w14:textId="77777777" w:rsidR="00EA2E19" w:rsidRPr="007758E2" w:rsidRDefault="00EA2E19" w:rsidP="00A43EBD">
            <w:pPr>
              <w:rPr>
                <w:i/>
              </w:rPr>
            </w:pPr>
          </w:p>
        </w:tc>
        <w:tc>
          <w:tcPr>
            <w:tcW w:w="2970" w:type="dxa"/>
            <w:tcBorders>
              <w:top w:val="single" w:sz="4" w:space="0" w:color="auto"/>
              <w:left w:val="single" w:sz="4" w:space="0" w:color="auto"/>
              <w:bottom w:val="single" w:sz="4" w:space="0" w:color="auto"/>
              <w:right w:val="single" w:sz="4" w:space="0" w:color="auto"/>
            </w:tcBorders>
            <w:shd w:val="pct10" w:color="auto" w:fill="auto"/>
          </w:tcPr>
          <w:p w14:paraId="7FD42B44" w14:textId="77777777" w:rsidR="00EA2E19" w:rsidRPr="007758E2" w:rsidRDefault="00EA2E19" w:rsidP="00A43EBD">
            <w:pPr>
              <w:rPr>
                <w:i/>
              </w:rPr>
            </w:pPr>
          </w:p>
        </w:tc>
        <w:tc>
          <w:tcPr>
            <w:tcW w:w="402" w:type="dxa"/>
            <w:tcBorders>
              <w:top w:val="single" w:sz="4" w:space="0" w:color="auto"/>
              <w:left w:val="single" w:sz="4" w:space="0" w:color="auto"/>
              <w:bottom w:val="single" w:sz="4" w:space="0" w:color="auto"/>
              <w:right w:val="single" w:sz="4" w:space="0" w:color="auto"/>
            </w:tcBorders>
            <w:shd w:val="solid" w:color="auto" w:fill="auto"/>
          </w:tcPr>
          <w:p w14:paraId="098CBBD4" w14:textId="77777777" w:rsidR="00EA2E19" w:rsidRPr="007758E2" w:rsidRDefault="00EA2E19" w:rsidP="00A43EBD">
            <w:pPr>
              <w:rPr>
                <w:i/>
              </w:rPr>
            </w:pPr>
          </w:p>
        </w:tc>
        <w:tc>
          <w:tcPr>
            <w:tcW w:w="2136" w:type="dxa"/>
            <w:tcBorders>
              <w:top w:val="single" w:sz="4" w:space="0" w:color="auto"/>
              <w:left w:val="single" w:sz="4" w:space="0" w:color="auto"/>
              <w:bottom w:val="single" w:sz="4" w:space="0" w:color="auto"/>
              <w:right w:val="single" w:sz="4" w:space="0" w:color="auto"/>
            </w:tcBorders>
          </w:tcPr>
          <w:p w14:paraId="770E6BAF" w14:textId="77777777" w:rsidR="00EA2E19" w:rsidRPr="007758E2" w:rsidRDefault="00EA2E19" w:rsidP="00A43EBD">
            <w:pPr>
              <w:rPr>
                <w:i/>
              </w:rPr>
            </w:pPr>
            <w:r w:rsidRPr="007758E2">
              <w:rPr>
                <w:i/>
              </w:rPr>
              <w:sym w:font="Wingdings" w:char="F0A8"/>
            </w:r>
            <w:r w:rsidRPr="007758E2">
              <w:rPr>
                <w:i/>
              </w:rPr>
              <w:t xml:space="preserve"> Other Specify:</w:t>
            </w:r>
          </w:p>
        </w:tc>
      </w:tr>
      <w:tr w:rsidR="00EA2E19" w:rsidRPr="007758E2" w14:paraId="7FEC9D7C" w14:textId="77777777" w:rsidTr="00A43EBD">
        <w:tc>
          <w:tcPr>
            <w:tcW w:w="1098" w:type="dxa"/>
            <w:tcBorders>
              <w:top w:val="single" w:sz="4" w:space="0" w:color="auto"/>
              <w:left w:val="single" w:sz="4" w:space="0" w:color="auto"/>
              <w:bottom w:val="single" w:sz="4" w:space="0" w:color="auto"/>
              <w:right w:val="single" w:sz="4" w:space="0" w:color="auto"/>
            </w:tcBorders>
            <w:shd w:val="pct10" w:color="auto" w:fill="auto"/>
          </w:tcPr>
          <w:p w14:paraId="3EF4FED5" w14:textId="77777777" w:rsidR="00EA2E19" w:rsidRPr="007758E2" w:rsidRDefault="00EA2E19" w:rsidP="00A43EBD">
            <w:pPr>
              <w:rPr>
                <w:i/>
              </w:rPr>
            </w:pPr>
          </w:p>
        </w:tc>
        <w:tc>
          <w:tcPr>
            <w:tcW w:w="2970" w:type="dxa"/>
            <w:gridSpan w:val="2"/>
            <w:tcBorders>
              <w:top w:val="single" w:sz="4" w:space="0" w:color="auto"/>
              <w:left w:val="single" w:sz="4" w:space="0" w:color="auto"/>
              <w:bottom w:val="single" w:sz="4" w:space="0" w:color="auto"/>
              <w:right w:val="single" w:sz="4" w:space="0" w:color="auto"/>
            </w:tcBorders>
            <w:shd w:val="pct10" w:color="auto" w:fill="auto"/>
          </w:tcPr>
          <w:p w14:paraId="57E0FC3B" w14:textId="77777777" w:rsidR="00EA2E19" w:rsidRPr="007758E2" w:rsidRDefault="00EA2E19" w:rsidP="00A43EBD">
            <w:pPr>
              <w:rPr>
                <w:i/>
              </w:rPr>
            </w:pPr>
          </w:p>
        </w:tc>
        <w:tc>
          <w:tcPr>
            <w:tcW w:w="2970" w:type="dxa"/>
            <w:tcBorders>
              <w:top w:val="single" w:sz="4" w:space="0" w:color="auto"/>
              <w:left w:val="single" w:sz="4" w:space="0" w:color="auto"/>
              <w:bottom w:val="single" w:sz="4" w:space="0" w:color="auto"/>
              <w:right w:val="single" w:sz="4" w:space="0" w:color="auto"/>
            </w:tcBorders>
            <w:shd w:val="pct10" w:color="auto" w:fill="auto"/>
          </w:tcPr>
          <w:p w14:paraId="6D394EE1" w14:textId="77777777" w:rsidR="00EA2E19" w:rsidRPr="007758E2" w:rsidRDefault="00EA2E19" w:rsidP="00A43EBD">
            <w:pPr>
              <w:rPr>
                <w:i/>
              </w:rPr>
            </w:pPr>
          </w:p>
        </w:tc>
        <w:tc>
          <w:tcPr>
            <w:tcW w:w="402" w:type="dxa"/>
            <w:tcBorders>
              <w:top w:val="single" w:sz="4" w:space="0" w:color="auto"/>
              <w:left w:val="single" w:sz="4" w:space="0" w:color="auto"/>
              <w:bottom w:val="single" w:sz="4" w:space="0" w:color="auto"/>
              <w:right w:val="single" w:sz="4" w:space="0" w:color="auto"/>
            </w:tcBorders>
            <w:shd w:val="solid" w:color="auto" w:fill="auto"/>
          </w:tcPr>
          <w:p w14:paraId="4A93F9B6" w14:textId="77777777" w:rsidR="00EA2E19" w:rsidRPr="007758E2" w:rsidRDefault="00EA2E19" w:rsidP="00A43EBD">
            <w:pPr>
              <w:rPr>
                <w:i/>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14:paraId="29DF8B38" w14:textId="77777777" w:rsidR="00EA2E19" w:rsidRPr="007758E2" w:rsidRDefault="00EA2E19" w:rsidP="00A43EBD">
            <w:pPr>
              <w:rPr>
                <w:i/>
              </w:rPr>
            </w:pPr>
          </w:p>
        </w:tc>
      </w:tr>
    </w:tbl>
    <w:p w14:paraId="33629C74" w14:textId="77777777" w:rsidR="00EA2E19" w:rsidRPr="007758E2" w:rsidRDefault="00EA2E19" w:rsidP="00EA2E19"/>
    <w:p w14:paraId="6918D219" w14:textId="77777777" w:rsidR="00EA2E19" w:rsidRPr="007758E2" w:rsidRDefault="00EA2E19" w:rsidP="00EA2E19">
      <w:r w:rsidRPr="007758E2">
        <w:rPr>
          <w:b/>
          <w:i/>
        </w:rPr>
        <w:t>Data Aggregation and Analysis</w:t>
      </w:r>
    </w:p>
    <w:tbl>
      <w:tblPr>
        <w:tblStyle w:val="TableGrid"/>
        <w:tblW w:w="0" w:type="auto"/>
        <w:tblLook w:val="01E0" w:firstRow="1" w:lastRow="1" w:firstColumn="1" w:lastColumn="1" w:noHBand="0" w:noVBand="0"/>
      </w:tblPr>
      <w:tblGrid>
        <w:gridCol w:w="4698"/>
        <w:gridCol w:w="4860"/>
      </w:tblGrid>
      <w:tr w:rsidR="00EA2E19" w:rsidRPr="007758E2" w14:paraId="35060575" w14:textId="77777777" w:rsidTr="00A43EBD">
        <w:tc>
          <w:tcPr>
            <w:tcW w:w="4698" w:type="dxa"/>
            <w:tcBorders>
              <w:top w:val="single" w:sz="4" w:space="0" w:color="auto"/>
              <w:left w:val="single" w:sz="4" w:space="0" w:color="auto"/>
              <w:bottom w:val="single" w:sz="4" w:space="0" w:color="auto"/>
              <w:right w:val="single" w:sz="4" w:space="0" w:color="auto"/>
            </w:tcBorders>
          </w:tcPr>
          <w:p w14:paraId="7840FF9E" w14:textId="77777777" w:rsidR="00EA2E19" w:rsidRPr="007758E2" w:rsidRDefault="00EA2E19" w:rsidP="00A43EBD">
            <w:pPr>
              <w:rPr>
                <w:b/>
                <w:i/>
              </w:rPr>
            </w:pPr>
            <w:r w:rsidRPr="007758E2">
              <w:rPr>
                <w:b/>
                <w:i/>
              </w:rPr>
              <w:t xml:space="preserve">Responsible Party for data aggregation and analysis </w:t>
            </w:r>
          </w:p>
          <w:p w14:paraId="709B37DF" w14:textId="77777777" w:rsidR="00EA2E19" w:rsidRPr="007758E2" w:rsidRDefault="00EA2E19" w:rsidP="00A43EBD">
            <w:pPr>
              <w:rPr>
                <w:b/>
                <w:i/>
              </w:rPr>
            </w:pPr>
            <w:r w:rsidRPr="007758E2">
              <w:rPr>
                <w:i/>
              </w:rPr>
              <w:t>(check each that applies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DBB605F" w14:textId="77777777" w:rsidR="00EA2E19" w:rsidRPr="007758E2" w:rsidRDefault="00EA2E19" w:rsidP="00A43EBD">
            <w:pPr>
              <w:rPr>
                <w:b/>
                <w:i/>
              </w:rPr>
            </w:pPr>
            <w:r w:rsidRPr="007758E2">
              <w:rPr>
                <w:b/>
                <w:i/>
              </w:rPr>
              <w:t>Frequency of data aggregation and analysis:</w:t>
            </w:r>
          </w:p>
          <w:p w14:paraId="686CE7D0" w14:textId="77777777" w:rsidR="00EA2E19" w:rsidRPr="007758E2" w:rsidRDefault="00EA2E19" w:rsidP="00A43EBD">
            <w:pPr>
              <w:rPr>
                <w:b/>
                <w:i/>
              </w:rPr>
            </w:pPr>
            <w:r w:rsidRPr="007758E2">
              <w:rPr>
                <w:i/>
              </w:rPr>
              <w:t>(check each that applies</w:t>
            </w:r>
          </w:p>
        </w:tc>
      </w:tr>
      <w:tr w:rsidR="00EA2E19" w:rsidRPr="007758E2" w14:paraId="1AC46E98" w14:textId="77777777" w:rsidTr="00A43EBD">
        <w:tc>
          <w:tcPr>
            <w:tcW w:w="4698" w:type="dxa"/>
            <w:tcBorders>
              <w:top w:val="single" w:sz="4" w:space="0" w:color="auto"/>
              <w:left w:val="single" w:sz="4" w:space="0" w:color="auto"/>
              <w:bottom w:val="single" w:sz="4" w:space="0" w:color="auto"/>
              <w:right w:val="single" w:sz="4" w:space="0" w:color="auto"/>
            </w:tcBorders>
          </w:tcPr>
          <w:p w14:paraId="430C2CC0" w14:textId="77777777" w:rsidR="00EA2E19" w:rsidRPr="007758E2" w:rsidRDefault="00EA2E19" w:rsidP="00A43EBD">
            <w:pPr>
              <w:rPr>
                <w:i/>
              </w:rPr>
            </w:pPr>
            <w:r>
              <w:rPr>
                <w:i/>
              </w:rPr>
              <w:sym w:font="Wingdings" w:char="F0FE"/>
            </w:r>
            <w:r w:rsidRPr="007758E2">
              <w:rPr>
                <w:i/>
              </w:rPr>
              <w:t xml:space="preserve"> State Medicaid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51D9405" w14:textId="77777777" w:rsidR="00EA2E19" w:rsidRPr="007758E2" w:rsidRDefault="00EA2E19" w:rsidP="00A43EBD">
            <w:pPr>
              <w:rPr>
                <w:i/>
              </w:rPr>
            </w:pPr>
            <w:r w:rsidRPr="007758E2">
              <w:rPr>
                <w:i/>
              </w:rPr>
              <w:sym w:font="Wingdings" w:char="F0A8"/>
            </w:r>
            <w:r w:rsidRPr="007758E2">
              <w:rPr>
                <w:i/>
              </w:rPr>
              <w:t xml:space="preserve"> Weekly</w:t>
            </w:r>
          </w:p>
        </w:tc>
      </w:tr>
      <w:tr w:rsidR="00EA2E19" w:rsidRPr="007758E2" w14:paraId="40051DC8" w14:textId="77777777" w:rsidTr="00A43EBD">
        <w:tc>
          <w:tcPr>
            <w:tcW w:w="4698" w:type="dxa"/>
            <w:tcBorders>
              <w:top w:val="single" w:sz="4" w:space="0" w:color="auto"/>
              <w:left w:val="single" w:sz="4" w:space="0" w:color="auto"/>
              <w:bottom w:val="single" w:sz="4" w:space="0" w:color="auto"/>
              <w:right w:val="single" w:sz="4" w:space="0" w:color="auto"/>
            </w:tcBorders>
          </w:tcPr>
          <w:p w14:paraId="7CD36A79" w14:textId="77777777" w:rsidR="00EA2E19" w:rsidRPr="007758E2" w:rsidRDefault="00EA2E19" w:rsidP="00A43EBD">
            <w:pPr>
              <w:rPr>
                <w:i/>
              </w:rPr>
            </w:pPr>
            <w:r w:rsidRPr="007758E2">
              <w:rPr>
                <w:i/>
              </w:rPr>
              <w:sym w:font="Wingdings" w:char="F0A8"/>
            </w:r>
            <w:r w:rsidRPr="007758E2">
              <w:rPr>
                <w:i/>
              </w:rPr>
              <w:t xml:space="preserve"> Operating Agency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5A89912" w14:textId="77777777" w:rsidR="00EA2E19" w:rsidRPr="007758E2" w:rsidRDefault="00EA2E19" w:rsidP="00A43EBD">
            <w:pPr>
              <w:rPr>
                <w:i/>
              </w:rPr>
            </w:pPr>
            <w:r w:rsidRPr="007758E2">
              <w:rPr>
                <w:i/>
              </w:rPr>
              <w:sym w:font="Wingdings" w:char="F0A8"/>
            </w:r>
            <w:r w:rsidRPr="007758E2">
              <w:rPr>
                <w:i/>
              </w:rPr>
              <w:t xml:space="preserve"> Monthly</w:t>
            </w:r>
          </w:p>
        </w:tc>
      </w:tr>
      <w:tr w:rsidR="00EA2E19" w:rsidRPr="007758E2" w14:paraId="08FEA0C4" w14:textId="77777777" w:rsidTr="00A43EBD">
        <w:tc>
          <w:tcPr>
            <w:tcW w:w="4698" w:type="dxa"/>
            <w:tcBorders>
              <w:top w:val="single" w:sz="4" w:space="0" w:color="auto"/>
              <w:left w:val="single" w:sz="4" w:space="0" w:color="auto"/>
              <w:bottom w:val="single" w:sz="4" w:space="0" w:color="auto"/>
              <w:right w:val="single" w:sz="4" w:space="0" w:color="auto"/>
            </w:tcBorders>
          </w:tcPr>
          <w:p w14:paraId="1F545E1F" w14:textId="77777777" w:rsidR="00EA2E19" w:rsidRPr="007758E2" w:rsidRDefault="00EA2E19" w:rsidP="00A43EBD">
            <w:pPr>
              <w:rPr>
                <w:i/>
              </w:rPr>
            </w:pPr>
            <w:r w:rsidRPr="007758E2">
              <w:rPr>
                <w:i/>
              </w:rPr>
              <w:lastRenderedPageBreak/>
              <w:sym w:font="Wingdings" w:char="F0A8"/>
            </w:r>
            <w:r w:rsidRPr="007758E2">
              <w:rPr>
                <w:i/>
              </w:rPr>
              <w:t xml:space="preserve"> Sub-State Entity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2AB8449" w14:textId="77777777" w:rsidR="00EA2E19" w:rsidRPr="007758E2" w:rsidRDefault="00EA2E19" w:rsidP="00A43EBD">
            <w:pPr>
              <w:rPr>
                <w:i/>
              </w:rPr>
            </w:pPr>
            <w:r w:rsidRPr="007758E2">
              <w:rPr>
                <w:i/>
              </w:rPr>
              <w:sym w:font="Wingdings" w:char="F0A8"/>
            </w:r>
            <w:r w:rsidRPr="007758E2">
              <w:rPr>
                <w:i/>
              </w:rPr>
              <w:t xml:space="preserve"> Quarterly</w:t>
            </w:r>
          </w:p>
        </w:tc>
      </w:tr>
      <w:tr w:rsidR="00EA2E19" w:rsidRPr="007758E2" w14:paraId="06E0F83D" w14:textId="77777777" w:rsidTr="00A43EBD">
        <w:tc>
          <w:tcPr>
            <w:tcW w:w="4698" w:type="dxa"/>
            <w:tcBorders>
              <w:top w:val="single" w:sz="4" w:space="0" w:color="auto"/>
              <w:left w:val="single" w:sz="4" w:space="0" w:color="auto"/>
              <w:bottom w:val="single" w:sz="4" w:space="0" w:color="auto"/>
              <w:right w:val="single" w:sz="4" w:space="0" w:color="auto"/>
            </w:tcBorders>
          </w:tcPr>
          <w:p w14:paraId="2B6A342E" w14:textId="77777777" w:rsidR="00EA2E19" w:rsidRPr="007758E2" w:rsidRDefault="00EA2E19" w:rsidP="00A43EBD">
            <w:pPr>
              <w:rPr>
                <w:i/>
              </w:rPr>
            </w:pPr>
            <w:r>
              <w:rPr>
                <w:i/>
              </w:rPr>
              <w:sym w:font="Wingdings" w:char="F0FE"/>
            </w:r>
            <w:r w:rsidRPr="007758E2">
              <w:rPr>
                <w:i/>
              </w:rPr>
              <w:t xml:space="preserve"> Other </w:t>
            </w:r>
          </w:p>
          <w:p w14:paraId="2460A34B" w14:textId="77777777" w:rsidR="00EA2E19" w:rsidRPr="007758E2" w:rsidRDefault="00EA2E19" w:rsidP="00A43EBD">
            <w:pPr>
              <w:rPr>
                <w:i/>
              </w:rPr>
            </w:pPr>
            <w:r w:rsidRPr="007758E2">
              <w:rPr>
                <w:i/>
              </w:rPr>
              <w:t>Specify:</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A652FA1" w14:textId="77777777" w:rsidR="00EA2E19" w:rsidRPr="007758E2" w:rsidRDefault="00EA2E19" w:rsidP="00A43EBD">
            <w:pPr>
              <w:rPr>
                <w:i/>
              </w:rPr>
            </w:pPr>
            <w:r>
              <w:rPr>
                <w:i/>
              </w:rPr>
              <w:sym w:font="Wingdings" w:char="F0FE"/>
            </w:r>
            <w:r w:rsidRPr="007758E2">
              <w:rPr>
                <w:i/>
              </w:rPr>
              <w:t xml:space="preserve"> Annually</w:t>
            </w:r>
          </w:p>
        </w:tc>
      </w:tr>
      <w:tr w:rsidR="00EA2E19" w:rsidRPr="007758E2" w14:paraId="56CDED33" w14:textId="77777777" w:rsidTr="00A43EBD">
        <w:tc>
          <w:tcPr>
            <w:tcW w:w="4698" w:type="dxa"/>
            <w:tcBorders>
              <w:top w:val="single" w:sz="4" w:space="0" w:color="auto"/>
              <w:bottom w:val="single" w:sz="4" w:space="0" w:color="auto"/>
              <w:right w:val="single" w:sz="4" w:space="0" w:color="auto"/>
            </w:tcBorders>
            <w:shd w:val="pct10" w:color="auto" w:fill="auto"/>
          </w:tcPr>
          <w:p w14:paraId="7F9FF597" w14:textId="77777777" w:rsidR="00EA2E19" w:rsidRPr="007758E2" w:rsidRDefault="00EA2E19" w:rsidP="00A43EBD">
            <w:pPr>
              <w:rPr>
                <w:i/>
              </w:rPr>
            </w:pPr>
            <w:r>
              <w:rPr>
                <w:i/>
              </w:rPr>
              <w:t>UMass Revenue Unit</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69D979B" w14:textId="77777777" w:rsidR="00EA2E19" w:rsidRPr="007758E2" w:rsidRDefault="00EA2E19" w:rsidP="00A43EBD">
            <w:pPr>
              <w:rPr>
                <w:i/>
              </w:rPr>
            </w:pPr>
            <w:r w:rsidRPr="007758E2">
              <w:rPr>
                <w:i/>
              </w:rPr>
              <w:sym w:font="Wingdings" w:char="F0A8"/>
            </w:r>
            <w:r w:rsidRPr="007758E2">
              <w:rPr>
                <w:i/>
              </w:rPr>
              <w:t xml:space="preserve"> Continuously and Ongoing</w:t>
            </w:r>
          </w:p>
        </w:tc>
      </w:tr>
      <w:tr w:rsidR="00EA2E19" w:rsidRPr="007758E2" w14:paraId="3516F747" w14:textId="77777777" w:rsidTr="00A43EBD">
        <w:tc>
          <w:tcPr>
            <w:tcW w:w="4698" w:type="dxa"/>
            <w:tcBorders>
              <w:top w:val="single" w:sz="4" w:space="0" w:color="auto"/>
              <w:bottom w:val="single" w:sz="4" w:space="0" w:color="auto"/>
              <w:right w:val="single" w:sz="4" w:space="0" w:color="auto"/>
            </w:tcBorders>
            <w:shd w:val="pct10" w:color="auto" w:fill="auto"/>
          </w:tcPr>
          <w:p w14:paraId="351199D7" w14:textId="77777777" w:rsidR="00EA2E19" w:rsidRPr="007758E2" w:rsidRDefault="00EA2E19" w:rsidP="00A43EBD">
            <w:pPr>
              <w:rPr>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F479E8D" w14:textId="77777777" w:rsidR="00EA2E19" w:rsidRPr="007758E2" w:rsidRDefault="00EA2E19" w:rsidP="00A43EBD">
            <w:pPr>
              <w:rPr>
                <w:i/>
              </w:rPr>
            </w:pPr>
            <w:r w:rsidRPr="007758E2">
              <w:rPr>
                <w:i/>
              </w:rPr>
              <w:sym w:font="Wingdings" w:char="F0A8"/>
            </w:r>
            <w:r w:rsidRPr="007758E2">
              <w:rPr>
                <w:i/>
              </w:rPr>
              <w:t xml:space="preserve"> Other </w:t>
            </w:r>
          </w:p>
          <w:p w14:paraId="799A7211" w14:textId="77777777" w:rsidR="00EA2E19" w:rsidRPr="007758E2" w:rsidRDefault="00EA2E19" w:rsidP="00A43EBD">
            <w:pPr>
              <w:rPr>
                <w:i/>
              </w:rPr>
            </w:pPr>
            <w:r w:rsidRPr="007758E2">
              <w:rPr>
                <w:i/>
              </w:rPr>
              <w:t>Specify:</w:t>
            </w:r>
          </w:p>
        </w:tc>
      </w:tr>
      <w:tr w:rsidR="00EA2E19" w:rsidRPr="007758E2" w14:paraId="03E8FFD3" w14:textId="77777777" w:rsidTr="00A43EBD">
        <w:tc>
          <w:tcPr>
            <w:tcW w:w="4698" w:type="dxa"/>
            <w:tcBorders>
              <w:top w:val="single" w:sz="4" w:space="0" w:color="auto"/>
              <w:left w:val="single" w:sz="4" w:space="0" w:color="auto"/>
              <w:bottom w:val="single" w:sz="4" w:space="0" w:color="auto"/>
              <w:right w:val="single" w:sz="4" w:space="0" w:color="auto"/>
            </w:tcBorders>
            <w:shd w:val="pct10" w:color="auto" w:fill="auto"/>
          </w:tcPr>
          <w:p w14:paraId="4D19376F" w14:textId="77777777" w:rsidR="00EA2E19" w:rsidRPr="007758E2" w:rsidRDefault="00EA2E19" w:rsidP="00A43EBD">
            <w:pPr>
              <w:rPr>
                <w:i/>
              </w:rPr>
            </w:pPr>
          </w:p>
        </w:tc>
        <w:tc>
          <w:tcPr>
            <w:tcW w:w="4860" w:type="dxa"/>
            <w:tcBorders>
              <w:top w:val="single" w:sz="4" w:space="0" w:color="auto"/>
              <w:left w:val="single" w:sz="4" w:space="0" w:color="auto"/>
              <w:bottom w:val="single" w:sz="4" w:space="0" w:color="auto"/>
              <w:right w:val="single" w:sz="4" w:space="0" w:color="auto"/>
            </w:tcBorders>
            <w:shd w:val="pct10" w:color="auto" w:fill="auto"/>
          </w:tcPr>
          <w:p w14:paraId="5B707297" w14:textId="77777777" w:rsidR="00EA2E19" w:rsidRPr="007758E2" w:rsidRDefault="00EA2E19" w:rsidP="00A43EBD">
            <w:pPr>
              <w:rPr>
                <w:i/>
              </w:rPr>
            </w:pPr>
          </w:p>
        </w:tc>
      </w:tr>
    </w:tbl>
    <w:p w14:paraId="1CAAE386" w14:textId="77777777" w:rsidR="00EA2E19" w:rsidRPr="007758E2" w:rsidRDefault="00EA2E19" w:rsidP="00EA2E19">
      <w:pPr>
        <w:rPr>
          <w:b/>
          <w:i/>
        </w:rPr>
      </w:pPr>
    </w:p>
    <w:p w14:paraId="62E7430D" w14:textId="77777777" w:rsidR="00EA2E19" w:rsidRPr="007758E2" w:rsidRDefault="00EA2E19" w:rsidP="00EA2E19">
      <w:pPr>
        <w:rPr>
          <w:b/>
          <w:i/>
        </w:rPr>
      </w:pPr>
    </w:p>
    <w:p w14:paraId="5D042C7A" w14:textId="77777777" w:rsidR="00EA2E19" w:rsidRPr="007758E2" w:rsidRDefault="00EA2E19" w:rsidP="00EA2E19">
      <w:pPr>
        <w:ind w:left="720" w:hanging="720"/>
        <w:rPr>
          <w:i/>
          <w:u w:val="single"/>
        </w:rPr>
      </w:pPr>
    </w:p>
    <w:tbl>
      <w:tblPr>
        <w:tblStyle w:val="TableGrid"/>
        <w:tblW w:w="0" w:type="auto"/>
        <w:tblLook w:val="01E0" w:firstRow="1" w:lastRow="1" w:firstColumn="1" w:lastColumn="1" w:noHBand="0" w:noVBand="0"/>
      </w:tblPr>
      <w:tblGrid>
        <w:gridCol w:w="918"/>
        <w:gridCol w:w="1283"/>
        <w:gridCol w:w="1597"/>
        <w:gridCol w:w="2880"/>
        <w:gridCol w:w="762"/>
        <w:gridCol w:w="2136"/>
      </w:tblGrid>
      <w:tr w:rsidR="00EA2E19" w:rsidRPr="007758E2" w14:paraId="09C8642D" w14:textId="77777777" w:rsidTr="00A43EBD">
        <w:tc>
          <w:tcPr>
            <w:tcW w:w="2201" w:type="dxa"/>
            <w:gridSpan w:val="2"/>
            <w:tcBorders>
              <w:right w:val="single" w:sz="12" w:space="0" w:color="auto"/>
            </w:tcBorders>
          </w:tcPr>
          <w:p w14:paraId="042B2D99" w14:textId="77777777" w:rsidR="00EA2E19" w:rsidRPr="007758E2" w:rsidRDefault="00EA2E19" w:rsidP="00A43EBD">
            <w:pPr>
              <w:rPr>
                <w:b/>
                <w:i/>
              </w:rPr>
            </w:pPr>
            <w:r w:rsidRPr="007758E2">
              <w:rPr>
                <w:b/>
                <w:i/>
              </w:rPr>
              <w:t>Performance Measure:</w:t>
            </w:r>
          </w:p>
          <w:p w14:paraId="078101EE" w14:textId="77777777" w:rsidR="00EA2E19" w:rsidRPr="007758E2" w:rsidRDefault="00EA2E19" w:rsidP="00A43EBD">
            <w:pPr>
              <w:rPr>
                <w:i/>
              </w:rPr>
            </w:pPr>
          </w:p>
        </w:tc>
        <w:tc>
          <w:tcPr>
            <w:tcW w:w="73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33B58A" w14:textId="77777777" w:rsidR="00EA2E19" w:rsidRPr="007758E2" w:rsidRDefault="00EA2E19" w:rsidP="00A43EBD">
            <w:pPr>
              <w:rPr>
                <w:i/>
              </w:rPr>
            </w:pPr>
            <w:r w:rsidRPr="007F7CCC">
              <w:rPr>
                <w:i/>
              </w:rPr>
              <w:t>Services are billed in accordance with the plan of care. The percentage of claims for services with the Fiscal Intermediary Service that are filed appropriately. (Approved bills filed with the Fiscal Intermediary Service/Total number of bills filed with the Fiscal Intermediary Service).</w:t>
            </w:r>
          </w:p>
        </w:tc>
      </w:tr>
      <w:tr w:rsidR="00EA2E19" w:rsidRPr="007758E2" w14:paraId="0E9A936F" w14:textId="77777777" w:rsidTr="00A43EBD">
        <w:tc>
          <w:tcPr>
            <w:tcW w:w="9576" w:type="dxa"/>
            <w:gridSpan w:val="6"/>
          </w:tcPr>
          <w:p w14:paraId="67B7BB55" w14:textId="77777777" w:rsidR="00EA2E19" w:rsidRPr="007758E2" w:rsidRDefault="00EA2E19" w:rsidP="00A43EBD">
            <w:pPr>
              <w:rPr>
                <w:b/>
                <w:i/>
              </w:rPr>
            </w:pPr>
            <w:r w:rsidRPr="007758E2">
              <w:rPr>
                <w:b/>
                <w:i/>
              </w:rPr>
              <w:t xml:space="preserve">Data Source </w:t>
            </w:r>
            <w:r w:rsidRPr="007758E2">
              <w:rPr>
                <w:i/>
              </w:rPr>
              <w:t>(Select one) (Several options are listed in the on-line application):</w:t>
            </w:r>
            <w:r>
              <w:rPr>
                <w:i/>
              </w:rPr>
              <w:t xml:space="preserve"> Financial records (including expenditures)</w:t>
            </w:r>
          </w:p>
        </w:tc>
      </w:tr>
      <w:tr w:rsidR="00EA2E19" w:rsidRPr="007758E2" w14:paraId="127E1456" w14:textId="77777777" w:rsidTr="00A43EBD">
        <w:tc>
          <w:tcPr>
            <w:tcW w:w="9576" w:type="dxa"/>
            <w:gridSpan w:val="6"/>
            <w:tcBorders>
              <w:bottom w:val="single" w:sz="12" w:space="0" w:color="auto"/>
            </w:tcBorders>
          </w:tcPr>
          <w:p w14:paraId="5B16BDD9" w14:textId="77777777" w:rsidR="00EA2E19" w:rsidRPr="007758E2" w:rsidRDefault="00EA2E19" w:rsidP="00A43EBD">
            <w:pPr>
              <w:rPr>
                <w:i/>
              </w:rPr>
            </w:pPr>
            <w:r w:rsidRPr="007758E2">
              <w:rPr>
                <w:i/>
              </w:rPr>
              <w:t>If ‘Other’ is selected, specify:</w:t>
            </w:r>
          </w:p>
        </w:tc>
      </w:tr>
      <w:tr w:rsidR="00EA2E19" w:rsidRPr="007758E2" w14:paraId="48427671" w14:textId="77777777" w:rsidTr="00A43EBD">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DEED4E" w14:textId="77777777" w:rsidR="00EA2E19" w:rsidRPr="007758E2" w:rsidRDefault="00EA2E19" w:rsidP="00A43EBD">
            <w:pPr>
              <w:rPr>
                <w:i/>
              </w:rPr>
            </w:pPr>
          </w:p>
        </w:tc>
      </w:tr>
      <w:tr w:rsidR="00EA2E19" w:rsidRPr="007758E2" w14:paraId="76A2767E" w14:textId="77777777" w:rsidTr="00A43EBD">
        <w:tc>
          <w:tcPr>
            <w:tcW w:w="918" w:type="dxa"/>
            <w:tcBorders>
              <w:top w:val="single" w:sz="12" w:space="0" w:color="auto"/>
            </w:tcBorders>
          </w:tcPr>
          <w:p w14:paraId="38C6B43A" w14:textId="77777777" w:rsidR="00EA2E19" w:rsidRPr="007758E2" w:rsidRDefault="00EA2E19" w:rsidP="00A43EBD">
            <w:pPr>
              <w:rPr>
                <w:b/>
                <w:i/>
              </w:rPr>
            </w:pPr>
            <w:r w:rsidRPr="007758E2" w:rsidDel="000B4A44">
              <w:rPr>
                <w:b/>
                <w:i/>
              </w:rPr>
              <w:t xml:space="preserve"> </w:t>
            </w:r>
          </w:p>
        </w:tc>
        <w:tc>
          <w:tcPr>
            <w:tcW w:w="2880" w:type="dxa"/>
            <w:gridSpan w:val="2"/>
            <w:tcBorders>
              <w:top w:val="single" w:sz="12" w:space="0" w:color="auto"/>
            </w:tcBorders>
          </w:tcPr>
          <w:p w14:paraId="39FCF37B" w14:textId="77777777" w:rsidR="00EA2E19" w:rsidRPr="007758E2" w:rsidRDefault="00EA2E19" w:rsidP="00A43EBD">
            <w:pPr>
              <w:rPr>
                <w:b/>
                <w:i/>
              </w:rPr>
            </w:pPr>
            <w:r w:rsidRPr="007758E2">
              <w:rPr>
                <w:b/>
                <w:i/>
              </w:rPr>
              <w:t>Responsible Party for data collection/generation</w:t>
            </w:r>
          </w:p>
          <w:p w14:paraId="38158A6E" w14:textId="77777777" w:rsidR="00EA2E19" w:rsidRPr="007758E2" w:rsidRDefault="00EA2E19" w:rsidP="00A43EBD">
            <w:pPr>
              <w:rPr>
                <w:i/>
              </w:rPr>
            </w:pPr>
            <w:r w:rsidRPr="007758E2">
              <w:rPr>
                <w:i/>
              </w:rPr>
              <w:t>(check each that applies)</w:t>
            </w:r>
          </w:p>
        </w:tc>
        <w:tc>
          <w:tcPr>
            <w:tcW w:w="2880" w:type="dxa"/>
            <w:tcBorders>
              <w:top w:val="single" w:sz="12" w:space="0" w:color="auto"/>
            </w:tcBorders>
          </w:tcPr>
          <w:p w14:paraId="2D6C6226" w14:textId="77777777" w:rsidR="00EA2E19" w:rsidRPr="007758E2" w:rsidRDefault="00EA2E19" w:rsidP="00A43EBD">
            <w:pPr>
              <w:rPr>
                <w:b/>
                <w:i/>
              </w:rPr>
            </w:pPr>
            <w:r w:rsidRPr="007758E2">
              <w:rPr>
                <w:b/>
                <w:i/>
              </w:rPr>
              <w:t>Frequency of data collection/generation:</w:t>
            </w:r>
          </w:p>
          <w:p w14:paraId="31FE0A85" w14:textId="77777777" w:rsidR="00EA2E19" w:rsidRPr="007758E2" w:rsidRDefault="00EA2E19" w:rsidP="00A43EBD">
            <w:pPr>
              <w:rPr>
                <w:i/>
              </w:rPr>
            </w:pPr>
            <w:r w:rsidRPr="007758E2">
              <w:rPr>
                <w:i/>
              </w:rPr>
              <w:t>(check each that applies)</w:t>
            </w:r>
          </w:p>
        </w:tc>
        <w:tc>
          <w:tcPr>
            <w:tcW w:w="2898" w:type="dxa"/>
            <w:gridSpan w:val="2"/>
            <w:tcBorders>
              <w:top w:val="single" w:sz="12" w:space="0" w:color="auto"/>
            </w:tcBorders>
          </w:tcPr>
          <w:p w14:paraId="79E66B6D" w14:textId="77777777" w:rsidR="00EA2E19" w:rsidRPr="007758E2" w:rsidRDefault="00EA2E19" w:rsidP="00A43EBD">
            <w:pPr>
              <w:rPr>
                <w:b/>
                <w:i/>
              </w:rPr>
            </w:pPr>
            <w:r w:rsidRPr="007758E2">
              <w:rPr>
                <w:b/>
                <w:i/>
              </w:rPr>
              <w:t>Sampling Approach</w:t>
            </w:r>
          </w:p>
          <w:p w14:paraId="17B43002" w14:textId="77777777" w:rsidR="00EA2E19" w:rsidRPr="007758E2" w:rsidRDefault="00EA2E19" w:rsidP="00A43EBD">
            <w:pPr>
              <w:rPr>
                <w:i/>
              </w:rPr>
            </w:pPr>
            <w:r w:rsidRPr="007758E2">
              <w:rPr>
                <w:i/>
              </w:rPr>
              <w:t>(check each that applies)</w:t>
            </w:r>
          </w:p>
        </w:tc>
      </w:tr>
      <w:tr w:rsidR="00EA2E19" w:rsidRPr="007758E2" w14:paraId="3BA299B1" w14:textId="77777777" w:rsidTr="00A43EBD">
        <w:tc>
          <w:tcPr>
            <w:tcW w:w="918" w:type="dxa"/>
          </w:tcPr>
          <w:p w14:paraId="51A8C1B3" w14:textId="77777777" w:rsidR="00EA2E19" w:rsidRPr="007758E2" w:rsidRDefault="00EA2E19" w:rsidP="00A43EBD">
            <w:pPr>
              <w:rPr>
                <w:i/>
              </w:rPr>
            </w:pPr>
          </w:p>
        </w:tc>
        <w:tc>
          <w:tcPr>
            <w:tcW w:w="2880" w:type="dxa"/>
            <w:gridSpan w:val="2"/>
          </w:tcPr>
          <w:p w14:paraId="521BC8AB" w14:textId="77777777" w:rsidR="00EA2E19" w:rsidRPr="007758E2" w:rsidRDefault="00EA2E19" w:rsidP="00A43EBD">
            <w:pPr>
              <w:rPr>
                <w:i/>
              </w:rPr>
            </w:pPr>
            <w:r w:rsidRPr="007758E2">
              <w:rPr>
                <w:i/>
              </w:rPr>
              <w:sym w:font="Wingdings" w:char="F0A8"/>
            </w:r>
            <w:r w:rsidRPr="007758E2">
              <w:rPr>
                <w:i/>
              </w:rPr>
              <w:t xml:space="preserve"> State Medicaid Agency</w:t>
            </w:r>
          </w:p>
        </w:tc>
        <w:tc>
          <w:tcPr>
            <w:tcW w:w="2880" w:type="dxa"/>
          </w:tcPr>
          <w:p w14:paraId="0EEE1D65" w14:textId="77777777" w:rsidR="00EA2E19" w:rsidRPr="007758E2" w:rsidRDefault="00EA2E19" w:rsidP="00A43EBD">
            <w:pPr>
              <w:rPr>
                <w:i/>
              </w:rPr>
            </w:pPr>
            <w:r w:rsidRPr="007758E2">
              <w:rPr>
                <w:i/>
              </w:rPr>
              <w:sym w:font="Wingdings" w:char="F0A8"/>
            </w:r>
            <w:r w:rsidRPr="007758E2">
              <w:rPr>
                <w:i/>
              </w:rPr>
              <w:t xml:space="preserve"> Weekly</w:t>
            </w:r>
          </w:p>
        </w:tc>
        <w:tc>
          <w:tcPr>
            <w:tcW w:w="2898" w:type="dxa"/>
            <w:gridSpan w:val="2"/>
          </w:tcPr>
          <w:p w14:paraId="5FEA53ED" w14:textId="77777777" w:rsidR="00EA2E19" w:rsidRPr="007758E2" w:rsidRDefault="00EA2E19" w:rsidP="00A43EBD">
            <w:pPr>
              <w:rPr>
                <w:i/>
              </w:rPr>
            </w:pPr>
            <w:r>
              <w:rPr>
                <w:i/>
              </w:rPr>
              <w:sym w:font="Wingdings" w:char="F0FE"/>
            </w:r>
            <w:r w:rsidRPr="007758E2">
              <w:rPr>
                <w:i/>
              </w:rPr>
              <w:t xml:space="preserve"> 100% Review</w:t>
            </w:r>
          </w:p>
        </w:tc>
      </w:tr>
      <w:tr w:rsidR="00EA2E19" w:rsidRPr="007758E2" w14:paraId="0E37AC48" w14:textId="77777777" w:rsidTr="00A43EBD">
        <w:tc>
          <w:tcPr>
            <w:tcW w:w="918" w:type="dxa"/>
            <w:shd w:val="solid" w:color="auto" w:fill="auto"/>
          </w:tcPr>
          <w:p w14:paraId="67EEF909" w14:textId="77777777" w:rsidR="00EA2E19" w:rsidRPr="007758E2" w:rsidRDefault="00EA2E19" w:rsidP="00A43EBD">
            <w:pPr>
              <w:rPr>
                <w:i/>
              </w:rPr>
            </w:pPr>
          </w:p>
        </w:tc>
        <w:tc>
          <w:tcPr>
            <w:tcW w:w="2880" w:type="dxa"/>
            <w:gridSpan w:val="2"/>
          </w:tcPr>
          <w:p w14:paraId="55D4B106" w14:textId="77777777" w:rsidR="00EA2E19" w:rsidRPr="007758E2" w:rsidRDefault="00EA2E19" w:rsidP="00A43EBD">
            <w:pPr>
              <w:rPr>
                <w:i/>
              </w:rPr>
            </w:pPr>
            <w:r w:rsidRPr="007758E2">
              <w:rPr>
                <w:i/>
              </w:rPr>
              <w:sym w:font="Wingdings" w:char="F0A8"/>
            </w:r>
            <w:r w:rsidRPr="007758E2">
              <w:rPr>
                <w:i/>
              </w:rPr>
              <w:t xml:space="preserve"> Operating Agency</w:t>
            </w:r>
          </w:p>
        </w:tc>
        <w:tc>
          <w:tcPr>
            <w:tcW w:w="2880" w:type="dxa"/>
          </w:tcPr>
          <w:p w14:paraId="5B981C74" w14:textId="77777777" w:rsidR="00EA2E19" w:rsidRPr="007758E2" w:rsidRDefault="00EA2E19" w:rsidP="00A43EBD">
            <w:pPr>
              <w:rPr>
                <w:i/>
              </w:rPr>
            </w:pPr>
            <w:r w:rsidRPr="007758E2">
              <w:rPr>
                <w:i/>
              </w:rPr>
              <w:sym w:font="Wingdings" w:char="F0A8"/>
            </w:r>
            <w:r w:rsidRPr="007758E2">
              <w:rPr>
                <w:i/>
              </w:rPr>
              <w:t xml:space="preserve"> Monthly</w:t>
            </w:r>
          </w:p>
        </w:tc>
        <w:tc>
          <w:tcPr>
            <w:tcW w:w="2898" w:type="dxa"/>
            <w:gridSpan w:val="2"/>
            <w:tcBorders>
              <w:bottom w:val="single" w:sz="4" w:space="0" w:color="auto"/>
            </w:tcBorders>
          </w:tcPr>
          <w:p w14:paraId="75886FD8" w14:textId="77777777" w:rsidR="00EA2E19" w:rsidRPr="007758E2" w:rsidRDefault="00EA2E19" w:rsidP="00A43EBD">
            <w:pPr>
              <w:rPr>
                <w:i/>
              </w:rPr>
            </w:pPr>
            <w:r w:rsidRPr="007758E2">
              <w:rPr>
                <w:i/>
              </w:rPr>
              <w:sym w:font="Wingdings" w:char="F0A8"/>
            </w:r>
            <w:r w:rsidRPr="007758E2">
              <w:rPr>
                <w:i/>
              </w:rPr>
              <w:t xml:space="preserve"> Less than 100% Review</w:t>
            </w:r>
          </w:p>
        </w:tc>
      </w:tr>
      <w:tr w:rsidR="00EA2E19" w:rsidRPr="007758E2" w14:paraId="588B59E7" w14:textId="77777777" w:rsidTr="00A43EBD">
        <w:tc>
          <w:tcPr>
            <w:tcW w:w="918" w:type="dxa"/>
            <w:shd w:val="solid" w:color="auto" w:fill="auto"/>
          </w:tcPr>
          <w:p w14:paraId="08D8EE8C" w14:textId="77777777" w:rsidR="00EA2E19" w:rsidRPr="007758E2" w:rsidRDefault="00EA2E19" w:rsidP="00A43EBD">
            <w:pPr>
              <w:rPr>
                <w:i/>
              </w:rPr>
            </w:pPr>
          </w:p>
        </w:tc>
        <w:tc>
          <w:tcPr>
            <w:tcW w:w="2880" w:type="dxa"/>
            <w:gridSpan w:val="2"/>
          </w:tcPr>
          <w:p w14:paraId="054420AB" w14:textId="77777777" w:rsidR="00EA2E19" w:rsidRPr="007758E2" w:rsidRDefault="00EA2E19" w:rsidP="00A43EBD">
            <w:pPr>
              <w:rPr>
                <w:i/>
              </w:rPr>
            </w:pPr>
            <w:r w:rsidRPr="007758E2">
              <w:rPr>
                <w:i/>
              </w:rPr>
              <w:sym w:font="Wingdings" w:char="F0A8"/>
            </w:r>
            <w:r w:rsidRPr="007758E2">
              <w:rPr>
                <w:i/>
              </w:rPr>
              <w:t xml:space="preserve"> Sub-State Entity</w:t>
            </w:r>
          </w:p>
        </w:tc>
        <w:tc>
          <w:tcPr>
            <w:tcW w:w="2880" w:type="dxa"/>
          </w:tcPr>
          <w:p w14:paraId="21A5EF41" w14:textId="77777777" w:rsidR="00EA2E19" w:rsidRPr="007758E2" w:rsidRDefault="00EA2E19" w:rsidP="00A43EBD">
            <w:pPr>
              <w:rPr>
                <w:i/>
              </w:rPr>
            </w:pPr>
            <w:r>
              <w:rPr>
                <w:i/>
              </w:rPr>
              <w:sym w:font="Wingdings" w:char="F0FE"/>
            </w:r>
            <w:r w:rsidRPr="007758E2">
              <w:rPr>
                <w:i/>
              </w:rPr>
              <w:t xml:space="preserve"> Quarterly</w:t>
            </w:r>
          </w:p>
        </w:tc>
        <w:tc>
          <w:tcPr>
            <w:tcW w:w="762" w:type="dxa"/>
            <w:tcBorders>
              <w:bottom w:val="single" w:sz="4" w:space="0" w:color="auto"/>
            </w:tcBorders>
            <w:shd w:val="solid" w:color="auto" w:fill="auto"/>
          </w:tcPr>
          <w:p w14:paraId="75D84DC0" w14:textId="77777777" w:rsidR="00EA2E19" w:rsidRPr="007758E2" w:rsidRDefault="00EA2E19" w:rsidP="00A43EBD">
            <w:pPr>
              <w:rPr>
                <w:i/>
              </w:rPr>
            </w:pPr>
          </w:p>
        </w:tc>
        <w:tc>
          <w:tcPr>
            <w:tcW w:w="2136" w:type="dxa"/>
            <w:tcBorders>
              <w:bottom w:val="single" w:sz="4" w:space="0" w:color="auto"/>
            </w:tcBorders>
            <w:shd w:val="clear" w:color="auto" w:fill="auto"/>
          </w:tcPr>
          <w:p w14:paraId="062BC759" w14:textId="77777777" w:rsidR="00EA2E19" w:rsidRPr="007758E2" w:rsidRDefault="00EA2E19" w:rsidP="00A43EBD">
            <w:pPr>
              <w:rPr>
                <w:i/>
              </w:rPr>
            </w:pPr>
            <w:r w:rsidRPr="007758E2">
              <w:rPr>
                <w:i/>
              </w:rPr>
              <w:sym w:font="Wingdings" w:char="F0A8"/>
            </w:r>
            <w:r w:rsidRPr="007758E2">
              <w:rPr>
                <w:i/>
              </w:rPr>
              <w:t xml:space="preserve"> Representative Sample; Confidence Interval =</w:t>
            </w:r>
          </w:p>
        </w:tc>
      </w:tr>
      <w:tr w:rsidR="00EA2E19" w:rsidRPr="007758E2" w14:paraId="21D4C987" w14:textId="77777777" w:rsidTr="00A43EBD">
        <w:tc>
          <w:tcPr>
            <w:tcW w:w="918" w:type="dxa"/>
            <w:shd w:val="solid" w:color="auto" w:fill="auto"/>
          </w:tcPr>
          <w:p w14:paraId="7504D213" w14:textId="77777777" w:rsidR="00EA2E19" w:rsidRPr="007758E2" w:rsidRDefault="00EA2E19" w:rsidP="00A43EBD">
            <w:pPr>
              <w:rPr>
                <w:i/>
              </w:rPr>
            </w:pPr>
          </w:p>
        </w:tc>
        <w:tc>
          <w:tcPr>
            <w:tcW w:w="2880" w:type="dxa"/>
            <w:gridSpan w:val="2"/>
          </w:tcPr>
          <w:p w14:paraId="54FC16F7" w14:textId="77777777" w:rsidR="00EA2E19" w:rsidRPr="007758E2" w:rsidRDefault="00EA2E19" w:rsidP="00A43EBD">
            <w:pPr>
              <w:rPr>
                <w:i/>
              </w:rPr>
            </w:pPr>
            <w:r>
              <w:rPr>
                <w:i/>
              </w:rPr>
              <w:sym w:font="Wingdings" w:char="F0FE"/>
            </w:r>
            <w:r w:rsidRPr="007758E2">
              <w:rPr>
                <w:i/>
              </w:rPr>
              <w:t xml:space="preserve"> Other </w:t>
            </w:r>
          </w:p>
          <w:p w14:paraId="6609E981" w14:textId="77777777" w:rsidR="00EA2E19" w:rsidRPr="007758E2" w:rsidRDefault="00EA2E19" w:rsidP="00A43EBD">
            <w:pPr>
              <w:rPr>
                <w:i/>
              </w:rPr>
            </w:pPr>
            <w:r w:rsidRPr="007758E2">
              <w:rPr>
                <w:i/>
              </w:rPr>
              <w:t>Specify:</w:t>
            </w:r>
          </w:p>
        </w:tc>
        <w:tc>
          <w:tcPr>
            <w:tcW w:w="2880" w:type="dxa"/>
          </w:tcPr>
          <w:p w14:paraId="254FE9A9" w14:textId="77777777" w:rsidR="00EA2E19" w:rsidRPr="007758E2" w:rsidRDefault="00EA2E19" w:rsidP="00A43EBD">
            <w:pPr>
              <w:rPr>
                <w:i/>
              </w:rPr>
            </w:pPr>
            <w:r w:rsidRPr="007758E2">
              <w:rPr>
                <w:i/>
              </w:rPr>
              <w:sym w:font="Wingdings" w:char="F0A8"/>
            </w:r>
            <w:r w:rsidRPr="007758E2">
              <w:rPr>
                <w:i/>
              </w:rPr>
              <w:t xml:space="preserve"> Annually</w:t>
            </w:r>
          </w:p>
        </w:tc>
        <w:tc>
          <w:tcPr>
            <w:tcW w:w="762" w:type="dxa"/>
            <w:tcBorders>
              <w:bottom w:val="single" w:sz="4" w:space="0" w:color="auto"/>
            </w:tcBorders>
            <w:shd w:val="solid" w:color="auto" w:fill="auto"/>
          </w:tcPr>
          <w:p w14:paraId="05C3AC2D" w14:textId="77777777" w:rsidR="00EA2E19" w:rsidRPr="007758E2" w:rsidRDefault="00EA2E19" w:rsidP="00A43EBD">
            <w:pPr>
              <w:rPr>
                <w:i/>
              </w:rPr>
            </w:pPr>
          </w:p>
        </w:tc>
        <w:tc>
          <w:tcPr>
            <w:tcW w:w="2136" w:type="dxa"/>
            <w:tcBorders>
              <w:bottom w:val="single" w:sz="4" w:space="0" w:color="auto"/>
            </w:tcBorders>
            <w:shd w:val="pct10" w:color="auto" w:fill="auto"/>
          </w:tcPr>
          <w:p w14:paraId="3EB0DB2B" w14:textId="77777777" w:rsidR="00EA2E19" w:rsidRPr="007758E2" w:rsidRDefault="00EA2E19" w:rsidP="00A43EBD">
            <w:pPr>
              <w:rPr>
                <w:i/>
              </w:rPr>
            </w:pPr>
          </w:p>
        </w:tc>
      </w:tr>
      <w:tr w:rsidR="00EA2E19" w:rsidRPr="007758E2" w14:paraId="3BAE34D4" w14:textId="77777777" w:rsidTr="00A43EBD">
        <w:tc>
          <w:tcPr>
            <w:tcW w:w="918" w:type="dxa"/>
            <w:tcBorders>
              <w:bottom w:val="single" w:sz="4" w:space="0" w:color="auto"/>
            </w:tcBorders>
          </w:tcPr>
          <w:p w14:paraId="7B440FC3" w14:textId="77777777" w:rsidR="00EA2E19" w:rsidRPr="007758E2" w:rsidRDefault="00EA2E19" w:rsidP="00A43EBD">
            <w:pPr>
              <w:rPr>
                <w:i/>
              </w:rPr>
            </w:pPr>
          </w:p>
        </w:tc>
        <w:tc>
          <w:tcPr>
            <w:tcW w:w="2880" w:type="dxa"/>
            <w:gridSpan w:val="2"/>
            <w:tcBorders>
              <w:bottom w:val="single" w:sz="4" w:space="0" w:color="auto"/>
            </w:tcBorders>
            <w:shd w:val="pct10" w:color="auto" w:fill="auto"/>
          </w:tcPr>
          <w:p w14:paraId="7D1DB63B" w14:textId="77777777" w:rsidR="00EA2E19" w:rsidRPr="007758E2" w:rsidRDefault="00EA2E19" w:rsidP="00A43EBD">
            <w:pPr>
              <w:rPr>
                <w:i/>
              </w:rPr>
            </w:pPr>
            <w:r>
              <w:rPr>
                <w:i/>
              </w:rPr>
              <w:t>Financial Management Service</w:t>
            </w:r>
          </w:p>
        </w:tc>
        <w:tc>
          <w:tcPr>
            <w:tcW w:w="2880" w:type="dxa"/>
            <w:tcBorders>
              <w:bottom w:val="single" w:sz="4" w:space="0" w:color="auto"/>
            </w:tcBorders>
          </w:tcPr>
          <w:p w14:paraId="77E4E227" w14:textId="77777777" w:rsidR="00EA2E19" w:rsidRPr="007758E2" w:rsidRDefault="00EA2E19" w:rsidP="00A43EBD">
            <w:pPr>
              <w:rPr>
                <w:i/>
              </w:rPr>
            </w:pPr>
            <w:r w:rsidRPr="007758E2">
              <w:rPr>
                <w:i/>
              </w:rPr>
              <w:sym w:font="Wingdings" w:char="F0A8"/>
            </w:r>
            <w:r w:rsidRPr="007758E2">
              <w:rPr>
                <w:i/>
              </w:rPr>
              <w:t xml:space="preserve"> Continuously and Ongoing</w:t>
            </w:r>
          </w:p>
        </w:tc>
        <w:tc>
          <w:tcPr>
            <w:tcW w:w="762" w:type="dxa"/>
            <w:tcBorders>
              <w:bottom w:val="single" w:sz="4" w:space="0" w:color="auto"/>
            </w:tcBorders>
            <w:shd w:val="solid" w:color="auto" w:fill="auto"/>
          </w:tcPr>
          <w:p w14:paraId="22C4E197" w14:textId="77777777" w:rsidR="00EA2E19" w:rsidRPr="007758E2" w:rsidRDefault="00EA2E19" w:rsidP="00A43EBD">
            <w:pPr>
              <w:rPr>
                <w:i/>
              </w:rPr>
            </w:pPr>
          </w:p>
        </w:tc>
        <w:tc>
          <w:tcPr>
            <w:tcW w:w="2136" w:type="dxa"/>
            <w:tcBorders>
              <w:bottom w:val="single" w:sz="4" w:space="0" w:color="auto"/>
            </w:tcBorders>
            <w:shd w:val="clear" w:color="auto" w:fill="auto"/>
          </w:tcPr>
          <w:p w14:paraId="760F1539" w14:textId="77777777" w:rsidR="00EA2E19" w:rsidRPr="007758E2" w:rsidRDefault="00EA2E19" w:rsidP="00A43EBD">
            <w:pPr>
              <w:rPr>
                <w:i/>
              </w:rPr>
            </w:pPr>
            <w:r w:rsidRPr="007758E2">
              <w:rPr>
                <w:i/>
              </w:rPr>
              <w:sym w:font="Wingdings" w:char="F0A8"/>
            </w:r>
            <w:r w:rsidRPr="007758E2">
              <w:rPr>
                <w:i/>
              </w:rPr>
              <w:t xml:space="preserve"> Stratified: Describe Group:</w:t>
            </w:r>
          </w:p>
        </w:tc>
      </w:tr>
      <w:tr w:rsidR="00EA2E19" w:rsidRPr="007758E2" w14:paraId="1EB990AE" w14:textId="77777777" w:rsidTr="00A43EBD">
        <w:tc>
          <w:tcPr>
            <w:tcW w:w="918" w:type="dxa"/>
            <w:tcBorders>
              <w:bottom w:val="single" w:sz="4" w:space="0" w:color="auto"/>
            </w:tcBorders>
          </w:tcPr>
          <w:p w14:paraId="252D6C14" w14:textId="77777777" w:rsidR="00EA2E19" w:rsidRPr="007758E2" w:rsidRDefault="00EA2E19" w:rsidP="00A43EBD">
            <w:pPr>
              <w:rPr>
                <w:i/>
              </w:rPr>
            </w:pPr>
          </w:p>
        </w:tc>
        <w:tc>
          <w:tcPr>
            <w:tcW w:w="2880" w:type="dxa"/>
            <w:gridSpan w:val="2"/>
            <w:tcBorders>
              <w:bottom w:val="single" w:sz="4" w:space="0" w:color="auto"/>
            </w:tcBorders>
            <w:shd w:val="pct10" w:color="auto" w:fill="auto"/>
          </w:tcPr>
          <w:p w14:paraId="5A98048B" w14:textId="77777777" w:rsidR="00EA2E19" w:rsidRPr="007758E2" w:rsidRDefault="00EA2E19" w:rsidP="00A43EBD">
            <w:pPr>
              <w:rPr>
                <w:i/>
              </w:rPr>
            </w:pPr>
          </w:p>
        </w:tc>
        <w:tc>
          <w:tcPr>
            <w:tcW w:w="2880" w:type="dxa"/>
            <w:tcBorders>
              <w:bottom w:val="single" w:sz="4" w:space="0" w:color="auto"/>
            </w:tcBorders>
          </w:tcPr>
          <w:p w14:paraId="14F33B10" w14:textId="77777777" w:rsidR="00EA2E19" w:rsidRPr="007758E2" w:rsidRDefault="00EA2E19" w:rsidP="00A43EBD">
            <w:pPr>
              <w:rPr>
                <w:i/>
              </w:rPr>
            </w:pPr>
            <w:r w:rsidRPr="007758E2">
              <w:rPr>
                <w:i/>
              </w:rPr>
              <w:sym w:font="Wingdings" w:char="F0A8"/>
            </w:r>
            <w:r w:rsidRPr="007758E2">
              <w:rPr>
                <w:i/>
              </w:rPr>
              <w:t xml:space="preserve"> Other</w:t>
            </w:r>
          </w:p>
          <w:p w14:paraId="522DA43C" w14:textId="77777777" w:rsidR="00EA2E19" w:rsidRPr="007758E2" w:rsidRDefault="00EA2E19" w:rsidP="00A43EBD">
            <w:pPr>
              <w:rPr>
                <w:i/>
              </w:rPr>
            </w:pPr>
            <w:r w:rsidRPr="007758E2">
              <w:rPr>
                <w:i/>
              </w:rPr>
              <w:t>Specify:</w:t>
            </w:r>
          </w:p>
        </w:tc>
        <w:tc>
          <w:tcPr>
            <w:tcW w:w="762" w:type="dxa"/>
            <w:tcBorders>
              <w:bottom w:val="single" w:sz="4" w:space="0" w:color="auto"/>
            </w:tcBorders>
            <w:shd w:val="solid" w:color="auto" w:fill="auto"/>
          </w:tcPr>
          <w:p w14:paraId="3C028051" w14:textId="77777777" w:rsidR="00EA2E19" w:rsidRPr="007758E2" w:rsidRDefault="00EA2E19" w:rsidP="00A43EBD">
            <w:pPr>
              <w:rPr>
                <w:i/>
              </w:rPr>
            </w:pPr>
          </w:p>
        </w:tc>
        <w:tc>
          <w:tcPr>
            <w:tcW w:w="2136" w:type="dxa"/>
            <w:tcBorders>
              <w:bottom w:val="single" w:sz="4" w:space="0" w:color="auto"/>
            </w:tcBorders>
            <w:shd w:val="pct10" w:color="auto" w:fill="auto"/>
          </w:tcPr>
          <w:p w14:paraId="47017A31" w14:textId="77777777" w:rsidR="00EA2E19" w:rsidRPr="007758E2" w:rsidRDefault="00EA2E19" w:rsidP="00A43EBD">
            <w:pPr>
              <w:rPr>
                <w:i/>
              </w:rPr>
            </w:pPr>
          </w:p>
        </w:tc>
      </w:tr>
      <w:tr w:rsidR="00EA2E19" w:rsidRPr="007758E2" w14:paraId="2334BE24" w14:textId="77777777" w:rsidTr="00A43EBD">
        <w:tc>
          <w:tcPr>
            <w:tcW w:w="918" w:type="dxa"/>
            <w:tcBorders>
              <w:top w:val="single" w:sz="4" w:space="0" w:color="auto"/>
              <w:left w:val="single" w:sz="4" w:space="0" w:color="auto"/>
              <w:bottom w:val="single" w:sz="4" w:space="0" w:color="auto"/>
              <w:right w:val="single" w:sz="4" w:space="0" w:color="auto"/>
            </w:tcBorders>
          </w:tcPr>
          <w:p w14:paraId="4FF025BF" w14:textId="77777777" w:rsidR="00EA2E19" w:rsidRPr="007758E2" w:rsidRDefault="00EA2E19" w:rsidP="00A43EBD">
            <w:pPr>
              <w:rPr>
                <w:i/>
              </w:rPr>
            </w:pPr>
          </w:p>
        </w:tc>
        <w:tc>
          <w:tcPr>
            <w:tcW w:w="2880" w:type="dxa"/>
            <w:gridSpan w:val="2"/>
            <w:tcBorders>
              <w:top w:val="single" w:sz="4" w:space="0" w:color="auto"/>
              <w:left w:val="single" w:sz="4" w:space="0" w:color="auto"/>
              <w:bottom w:val="single" w:sz="4" w:space="0" w:color="auto"/>
              <w:right w:val="single" w:sz="4" w:space="0" w:color="auto"/>
            </w:tcBorders>
          </w:tcPr>
          <w:p w14:paraId="4AE4F59D" w14:textId="77777777" w:rsidR="00EA2E19" w:rsidRPr="007758E2" w:rsidRDefault="00EA2E19" w:rsidP="00A43EBD">
            <w:pPr>
              <w:rPr>
                <w:i/>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4CAF7116" w14:textId="77777777" w:rsidR="00EA2E19" w:rsidRPr="007758E2" w:rsidRDefault="00EA2E19" w:rsidP="00A43EBD">
            <w:pPr>
              <w:rPr>
                <w:i/>
              </w:rPr>
            </w:pPr>
          </w:p>
        </w:tc>
        <w:tc>
          <w:tcPr>
            <w:tcW w:w="762" w:type="dxa"/>
            <w:tcBorders>
              <w:top w:val="single" w:sz="4" w:space="0" w:color="auto"/>
              <w:left w:val="single" w:sz="4" w:space="0" w:color="auto"/>
              <w:bottom w:val="single" w:sz="4" w:space="0" w:color="auto"/>
              <w:right w:val="single" w:sz="4" w:space="0" w:color="auto"/>
            </w:tcBorders>
            <w:shd w:val="solid" w:color="auto" w:fill="auto"/>
          </w:tcPr>
          <w:p w14:paraId="019225CC" w14:textId="77777777" w:rsidR="00EA2E19" w:rsidRPr="007758E2" w:rsidRDefault="00EA2E19" w:rsidP="00A43EBD">
            <w:pPr>
              <w:rPr>
                <w:i/>
              </w:rPr>
            </w:pPr>
          </w:p>
        </w:tc>
        <w:tc>
          <w:tcPr>
            <w:tcW w:w="2136" w:type="dxa"/>
            <w:tcBorders>
              <w:top w:val="single" w:sz="4" w:space="0" w:color="auto"/>
              <w:left w:val="single" w:sz="4" w:space="0" w:color="auto"/>
              <w:bottom w:val="single" w:sz="4" w:space="0" w:color="auto"/>
              <w:right w:val="single" w:sz="4" w:space="0" w:color="auto"/>
            </w:tcBorders>
          </w:tcPr>
          <w:p w14:paraId="5EC0BD8D" w14:textId="77777777" w:rsidR="00EA2E19" w:rsidRPr="007758E2" w:rsidRDefault="00EA2E19" w:rsidP="00A43EBD">
            <w:pPr>
              <w:rPr>
                <w:i/>
              </w:rPr>
            </w:pPr>
            <w:r w:rsidRPr="007758E2">
              <w:rPr>
                <w:i/>
              </w:rPr>
              <w:sym w:font="Wingdings" w:char="F0A8"/>
            </w:r>
            <w:r w:rsidRPr="007758E2">
              <w:rPr>
                <w:i/>
              </w:rPr>
              <w:t xml:space="preserve"> Other Specify:</w:t>
            </w:r>
          </w:p>
        </w:tc>
      </w:tr>
      <w:tr w:rsidR="00EA2E19" w:rsidRPr="007758E2" w14:paraId="612DAA22" w14:textId="77777777" w:rsidTr="00A43EBD">
        <w:tc>
          <w:tcPr>
            <w:tcW w:w="918" w:type="dxa"/>
            <w:tcBorders>
              <w:top w:val="single" w:sz="4" w:space="0" w:color="auto"/>
              <w:left w:val="single" w:sz="4" w:space="0" w:color="auto"/>
              <w:bottom w:val="single" w:sz="4" w:space="0" w:color="auto"/>
              <w:right w:val="single" w:sz="4" w:space="0" w:color="auto"/>
            </w:tcBorders>
            <w:shd w:val="pct10" w:color="auto" w:fill="auto"/>
          </w:tcPr>
          <w:p w14:paraId="396F29F2" w14:textId="77777777" w:rsidR="00EA2E19" w:rsidRPr="007758E2" w:rsidRDefault="00EA2E19" w:rsidP="00A43EBD">
            <w:pPr>
              <w:rPr>
                <w:i/>
              </w:rPr>
            </w:pPr>
          </w:p>
        </w:tc>
        <w:tc>
          <w:tcPr>
            <w:tcW w:w="2880" w:type="dxa"/>
            <w:gridSpan w:val="2"/>
            <w:tcBorders>
              <w:top w:val="single" w:sz="4" w:space="0" w:color="auto"/>
              <w:left w:val="single" w:sz="4" w:space="0" w:color="auto"/>
              <w:bottom w:val="single" w:sz="4" w:space="0" w:color="auto"/>
              <w:right w:val="single" w:sz="4" w:space="0" w:color="auto"/>
            </w:tcBorders>
            <w:shd w:val="pct10" w:color="auto" w:fill="auto"/>
          </w:tcPr>
          <w:p w14:paraId="78A8EB99" w14:textId="77777777" w:rsidR="00EA2E19" w:rsidRPr="007758E2" w:rsidRDefault="00EA2E19" w:rsidP="00A43EBD">
            <w:pPr>
              <w:rPr>
                <w:i/>
              </w:rPr>
            </w:pPr>
          </w:p>
        </w:tc>
        <w:tc>
          <w:tcPr>
            <w:tcW w:w="2880" w:type="dxa"/>
            <w:tcBorders>
              <w:top w:val="single" w:sz="4" w:space="0" w:color="auto"/>
              <w:left w:val="single" w:sz="4" w:space="0" w:color="auto"/>
              <w:bottom w:val="single" w:sz="4" w:space="0" w:color="auto"/>
              <w:right w:val="single" w:sz="4" w:space="0" w:color="auto"/>
            </w:tcBorders>
            <w:shd w:val="pct10" w:color="auto" w:fill="auto"/>
          </w:tcPr>
          <w:p w14:paraId="03633FC0" w14:textId="77777777" w:rsidR="00EA2E19" w:rsidRPr="007758E2" w:rsidRDefault="00EA2E19" w:rsidP="00A43EBD">
            <w:pPr>
              <w:rPr>
                <w:i/>
              </w:rPr>
            </w:pPr>
          </w:p>
        </w:tc>
        <w:tc>
          <w:tcPr>
            <w:tcW w:w="762" w:type="dxa"/>
            <w:tcBorders>
              <w:top w:val="single" w:sz="4" w:space="0" w:color="auto"/>
              <w:left w:val="single" w:sz="4" w:space="0" w:color="auto"/>
              <w:bottom w:val="single" w:sz="4" w:space="0" w:color="auto"/>
              <w:right w:val="single" w:sz="4" w:space="0" w:color="auto"/>
            </w:tcBorders>
            <w:shd w:val="solid" w:color="auto" w:fill="auto"/>
          </w:tcPr>
          <w:p w14:paraId="11916346" w14:textId="77777777" w:rsidR="00EA2E19" w:rsidRPr="007758E2" w:rsidRDefault="00EA2E19" w:rsidP="00A43EBD">
            <w:pPr>
              <w:rPr>
                <w:i/>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14:paraId="119A2297" w14:textId="77777777" w:rsidR="00EA2E19" w:rsidRPr="007758E2" w:rsidRDefault="00EA2E19" w:rsidP="00A43EBD">
            <w:pPr>
              <w:rPr>
                <w:i/>
              </w:rPr>
            </w:pPr>
          </w:p>
        </w:tc>
      </w:tr>
    </w:tbl>
    <w:p w14:paraId="2FE4CBCB" w14:textId="77777777" w:rsidR="00EA2E19" w:rsidRPr="007758E2" w:rsidRDefault="00EA2E19" w:rsidP="00EA2E19"/>
    <w:p w14:paraId="776B04BB" w14:textId="77777777" w:rsidR="00EA2E19" w:rsidRPr="007758E2" w:rsidRDefault="00EA2E19" w:rsidP="00EA2E19">
      <w:r w:rsidRPr="007758E2">
        <w:rPr>
          <w:b/>
          <w:i/>
        </w:rPr>
        <w:t>Data Aggregation and Analysis</w:t>
      </w:r>
    </w:p>
    <w:tbl>
      <w:tblPr>
        <w:tblStyle w:val="TableGrid"/>
        <w:tblW w:w="0" w:type="auto"/>
        <w:tblLook w:val="01E0" w:firstRow="1" w:lastRow="1" w:firstColumn="1" w:lastColumn="1" w:noHBand="0" w:noVBand="0"/>
      </w:tblPr>
      <w:tblGrid>
        <w:gridCol w:w="4428"/>
        <w:gridCol w:w="5130"/>
      </w:tblGrid>
      <w:tr w:rsidR="00EA2E19" w:rsidRPr="007758E2" w14:paraId="478DE1AF" w14:textId="77777777" w:rsidTr="00A43EBD">
        <w:tc>
          <w:tcPr>
            <w:tcW w:w="4428" w:type="dxa"/>
            <w:tcBorders>
              <w:top w:val="single" w:sz="4" w:space="0" w:color="auto"/>
              <w:left w:val="single" w:sz="4" w:space="0" w:color="auto"/>
              <w:bottom w:val="single" w:sz="4" w:space="0" w:color="auto"/>
              <w:right w:val="single" w:sz="4" w:space="0" w:color="auto"/>
            </w:tcBorders>
          </w:tcPr>
          <w:p w14:paraId="5FA17FE7" w14:textId="77777777" w:rsidR="00EA2E19" w:rsidRPr="007758E2" w:rsidRDefault="00EA2E19" w:rsidP="00A43EBD">
            <w:pPr>
              <w:rPr>
                <w:b/>
                <w:i/>
              </w:rPr>
            </w:pPr>
            <w:r w:rsidRPr="007758E2">
              <w:rPr>
                <w:b/>
                <w:i/>
              </w:rPr>
              <w:t xml:space="preserve">Responsible Party for data aggregation and analysis </w:t>
            </w:r>
          </w:p>
          <w:p w14:paraId="51B4B86E" w14:textId="77777777" w:rsidR="00EA2E19" w:rsidRPr="007758E2" w:rsidRDefault="00EA2E19" w:rsidP="00A43EBD">
            <w:pPr>
              <w:rPr>
                <w:b/>
                <w:i/>
              </w:rPr>
            </w:pPr>
            <w:r w:rsidRPr="007758E2">
              <w:rPr>
                <w:i/>
              </w:rPr>
              <w:t>(check each that applies</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1422F0" w14:textId="77777777" w:rsidR="00EA2E19" w:rsidRPr="007758E2" w:rsidRDefault="00EA2E19" w:rsidP="00A43EBD">
            <w:pPr>
              <w:rPr>
                <w:b/>
                <w:i/>
              </w:rPr>
            </w:pPr>
            <w:r w:rsidRPr="007758E2">
              <w:rPr>
                <w:b/>
                <w:i/>
              </w:rPr>
              <w:t>Frequency of data aggregation and analysis:</w:t>
            </w:r>
          </w:p>
          <w:p w14:paraId="288D15E6" w14:textId="77777777" w:rsidR="00EA2E19" w:rsidRPr="007758E2" w:rsidRDefault="00EA2E19" w:rsidP="00A43EBD">
            <w:pPr>
              <w:rPr>
                <w:b/>
                <w:i/>
              </w:rPr>
            </w:pPr>
            <w:r w:rsidRPr="007758E2">
              <w:rPr>
                <w:i/>
              </w:rPr>
              <w:t>(check each that applies</w:t>
            </w:r>
          </w:p>
        </w:tc>
      </w:tr>
      <w:tr w:rsidR="00EA2E19" w:rsidRPr="007758E2" w14:paraId="4717025B" w14:textId="77777777" w:rsidTr="00A43EBD">
        <w:tc>
          <w:tcPr>
            <w:tcW w:w="4428" w:type="dxa"/>
            <w:tcBorders>
              <w:top w:val="single" w:sz="4" w:space="0" w:color="auto"/>
              <w:left w:val="single" w:sz="4" w:space="0" w:color="auto"/>
              <w:bottom w:val="single" w:sz="4" w:space="0" w:color="auto"/>
              <w:right w:val="single" w:sz="4" w:space="0" w:color="auto"/>
            </w:tcBorders>
          </w:tcPr>
          <w:p w14:paraId="2917DB34" w14:textId="77777777" w:rsidR="00EA2E19" w:rsidRPr="007758E2" w:rsidRDefault="00EA2E19" w:rsidP="00A43EBD">
            <w:pPr>
              <w:rPr>
                <w:i/>
              </w:rPr>
            </w:pPr>
            <w:r>
              <w:rPr>
                <w:i/>
              </w:rPr>
              <w:sym w:font="Wingdings" w:char="F0FE"/>
            </w:r>
            <w:r w:rsidRPr="007758E2">
              <w:rPr>
                <w:i/>
              </w:rPr>
              <w:t xml:space="preserve"> State Medicaid Agency</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341318F" w14:textId="77777777" w:rsidR="00EA2E19" w:rsidRPr="007758E2" w:rsidRDefault="00EA2E19" w:rsidP="00A43EBD">
            <w:pPr>
              <w:rPr>
                <w:i/>
              </w:rPr>
            </w:pPr>
            <w:r w:rsidRPr="007758E2">
              <w:rPr>
                <w:i/>
              </w:rPr>
              <w:sym w:font="Wingdings" w:char="F0A8"/>
            </w:r>
            <w:r w:rsidRPr="007758E2">
              <w:rPr>
                <w:i/>
              </w:rPr>
              <w:t xml:space="preserve"> Weekly</w:t>
            </w:r>
          </w:p>
        </w:tc>
      </w:tr>
      <w:tr w:rsidR="00EA2E19" w:rsidRPr="007758E2" w14:paraId="310761AB" w14:textId="77777777" w:rsidTr="00A43EBD">
        <w:tc>
          <w:tcPr>
            <w:tcW w:w="4428" w:type="dxa"/>
            <w:tcBorders>
              <w:top w:val="single" w:sz="4" w:space="0" w:color="auto"/>
              <w:left w:val="single" w:sz="4" w:space="0" w:color="auto"/>
              <w:bottom w:val="single" w:sz="4" w:space="0" w:color="auto"/>
              <w:right w:val="single" w:sz="4" w:space="0" w:color="auto"/>
            </w:tcBorders>
          </w:tcPr>
          <w:p w14:paraId="58C23ADE" w14:textId="77777777" w:rsidR="00EA2E19" w:rsidRPr="007758E2" w:rsidRDefault="00EA2E19" w:rsidP="00A43EBD">
            <w:pPr>
              <w:rPr>
                <w:i/>
              </w:rPr>
            </w:pPr>
            <w:r w:rsidRPr="007758E2">
              <w:rPr>
                <w:i/>
              </w:rPr>
              <w:sym w:font="Wingdings" w:char="F0A8"/>
            </w:r>
            <w:r w:rsidRPr="007758E2">
              <w:rPr>
                <w:i/>
              </w:rPr>
              <w:t xml:space="preserve"> Operating Agency</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594060" w14:textId="77777777" w:rsidR="00EA2E19" w:rsidRPr="007758E2" w:rsidRDefault="00EA2E19" w:rsidP="00A43EBD">
            <w:pPr>
              <w:rPr>
                <w:i/>
              </w:rPr>
            </w:pPr>
            <w:r w:rsidRPr="007758E2">
              <w:rPr>
                <w:i/>
              </w:rPr>
              <w:sym w:font="Wingdings" w:char="F0A8"/>
            </w:r>
            <w:r w:rsidRPr="007758E2">
              <w:rPr>
                <w:i/>
              </w:rPr>
              <w:t xml:space="preserve"> Monthly</w:t>
            </w:r>
          </w:p>
        </w:tc>
      </w:tr>
      <w:tr w:rsidR="00EA2E19" w:rsidRPr="007758E2" w14:paraId="5CF989FA" w14:textId="77777777" w:rsidTr="00A43EBD">
        <w:tc>
          <w:tcPr>
            <w:tcW w:w="4428" w:type="dxa"/>
            <w:tcBorders>
              <w:top w:val="single" w:sz="4" w:space="0" w:color="auto"/>
              <w:left w:val="single" w:sz="4" w:space="0" w:color="auto"/>
              <w:bottom w:val="single" w:sz="4" w:space="0" w:color="auto"/>
              <w:right w:val="single" w:sz="4" w:space="0" w:color="auto"/>
            </w:tcBorders>
          </w:tcPr>
          <w:p w14:paraId="033A98D8" w14:textId="77777777" w:rsidR="00EA2E19" w:rsidRPr="007758E2" w:rsidRDefault="00EA2E19" w:rsidP="00A43EBD">
            <w:pPr>
              <w:rPr>
                <w:i/>
              </w:rPr>
            </w:pPr>
            <w:r w:rsidRPr="007758E2">
              <w:rPr>
                <w:i/>
              </w:rPr>
              <w:sym w:font="Wingdings" w:char="F0A8"/>
            </w:r>
            <w:r w:rsidRPr="007758E2">
              <w:rPr>
                <w:i/>
              </w:rPr>
              <w:t xml:space="preserve"> Sub-State Entity</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064106" w14:textId="77777777" w:rsidR="00EA2E19" w:rsidRPr="007758E2" w:rsidRDefault="00EA2E19" w:rsidP="00A43EBD">
            <w:pPr>
              <w:rPr>
                <w:i/>
              </w:rPr>
            </w:pPr>
            <w:r w:rsidRPr="007758E2">
              <w:rPr>
                <w:i/>
              </w:rPr>
              <w:sym w:font="Wingdings" w:char="F0A8"/>
            </w:r>
            <w:r w:rsidRPr="007758E2">
              <w:rPr>
                <w:i/>
              </w:rPr>
              <w:t xml:space="preserve"> Quarterly</w:t>
            </w:r>
          </w:p>
        </w:tc>
      </w:tr>
      <w:tr w:rsidR="00EA2E19" w:rsidRPr="007758E2" w14:paraId="74F3366C" w14:textId="77777777" w:rsidTr="00A43EBD">
        <w:tc>
          <w:tcPr>
            <w:tcW w:w="4428" w:type="dxa"/>
            <w:tcBorders>
              <w:top w:val="single" w:sz="4" w:space="0" w:color="auto"/>
              <w:left w:val="single" w:sz="4" w:space="0" w:color="auto"/>
              <w:bottom w:val="single" w:sz="4" w:space="0" w:color="auto"/>
              <w:right w:val="single" w:sz="4" w:space="0" w:color="auto"/>
            </w:tcBorders>
          </w:tcPr>
          <w:p w14:paraId="6C2F23E5" w14:textId="77777777" w:rsidR="00EA2E19" w:rsidRPr="007758E2" w:rsidRDefault="00EA2E19" w:rsidP="00A43EBD">
            <w:pPr>
              <w:rPr>
                <w:i/>
              </w:rPr>
            </w:pPr>
            <w:r>
              <w:rPr>
                <w:i/>
              </w:rPr>
              <w:sym w:font="Wingdings" w:char="F0FE"/>
            </w:r>
            <w:r w:rsidRPr="007758E2">
              <w:rPr>
                <w:i/>
              </w:rPr>
              <w:t xml:space="preserve"> Other </w:t>
            </w:r>
          </w:p>
          <w:p w14:paraId="6780ED7E" w14:textId="77777777" w:rsidR="00EA2E19" w:rsidRPr="007758E2" w:rsidRDefault="00EA2E19" w:rsidP="00A43EBD">
            <w:pPr>
              <w:rPr>
                <w:i/>
              </w:rPr>
            </w:pPr>
            <w:r w:rsidRPr="007758E2">
              <w:rPr>
                <w:i/>
              </w:rPr>
              <w:t>Specify:</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23EACA" w14:textId="77777777" w:rsidR="00EA2E19" w:rsidRPr="007758E2" w:rsidRDefault="00EA2E19" w:rsidP="00A43EBD">
            <w:pPr>
              <w:rPr>
                <w:i/>
              </w:rPr>
            </w:pPr>
            <w:r>
              <w:rPr>
                <w:i/>
              </w:rPr>
              <w:sym w:font="Wingdings" w:char="F0FE"/>
            </w:r>
            <w:r w:rsidRPr="007758E2">
              <w:rPr>
                <w:i/>
              </w:rPr>
              <w:t xml:space="preserve"> Annually</w:t>
            </w:r>
          </w:p>
        </w:tc>
      </w:tr>
      <w:tr w:rsidR="00EA2E19" w:rsidRPr="007758E2" w14:paraId="443BF2F8" w14:textId="77777777" w:rsidTr="00A43EBD">
        <w:tc>
          <w:tcPr>
            <w:tcW w:w="4428" w:type="dxa"/>
            <w:tcBorders>
              <w:top w:val="single" w:sz="4" w:space="0" w:color="auto"/>
              <w:bottom w:val="single" w:sz="4" w:space="0" w:color="auto"/>
              <w:right w:val="single" w:sz="4" w:space="0" w:color="auto"/>
            </w:tcBorders>
            <w:shd w:val="pct10" w:color="auto" w:fill="auto"/>
          </w:tcPr>
          <w:p w14:paraId="317BD4C8" w14:textId="77777777" w:rsidR="00EA2E19" w:rsidRPr="007758E2" w:rsidRDefault="00EA2E19" w:rsidP="00A43EBD">
            <w:pPr>
              <w:rPr>
                <w:i/>
              </w:rPr>
            </w:pPr>
            <w:r>
              <w:rPr>
                <w:i/>
              </w:rPr>
              <w:lastRenderedPageBreak/>
              <w:t>Financial Management Service</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9EC6C2" w14:textId="77777777" w:rsidR="00EA2E19" w:rsidRPr="007758E2" w:rsidRDefault="00EA2E19" w:rsidP="00A43EBD">
            <w:pPr>
              <w:rPr>
                <w:i/>
              </w:rPr>
            </w:pPr>
            <w:r w:rsidRPr="007758E2">
              <w:rPr>
                <w:i/>
              </w:rPr>
              <w:sym w:font="Wingdings" w:char="F0A8"/>
            </w:r>
            <w:r w:rsidRPr="007758E2">
              <w:rPr>
                <w:i/>
              </w:rPr>
              <w:t xml:space="preserve"> Continuously and Ongoing</w:t>
            </w:r>
          </w:p>
        </w:tc>
      </w:tr>
      <w:tr w:rsidR="00EA2E19" w:rsidRPr="007758E2" w14:paraId="795CEA39" w14:textId="77777777" w:rsidTr="00A43EBD">
        <w:tc>
          <w:tcPr>
            <w:tcW w:w="4428" w:type="dxa"/>
            <w:tcBorders>
              <w:top w:val="single" w:sz="4" w:space="0" w:color="auto"/>
              <w:bottom w:val="single" w:sz="4" w:space="0" w:color="auto"/>
              <w:right w:val="single" w:sz="4" w:space="0" w:color="auto"/>
            </w:tcBorders>
            <w:shd w:val="pct10" w:color="auto" w:fill="auto"/>
          </w:tcPr>
          <w:p w14:paraId="4AE4DC8D" w14:textId="77777777" w:rsidR="00EA2E19" w:rsidRPr="007758E2" w:rsidRDefault="00EA2E19" w:rsidP="00A43EBD">
            <w:pPr>
              <w:rPr>
                <w: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8EDD980" w14:textId="77777777" w:rsidR="00EA2E19" w:rsidRPr="007758E2" w:rsidRDefault="00EA2E19" w:rsidP="00A43EBD">
            <w:pPr>
              <w:rPr>
                <w:i/>
              </w:rPr>
            </w:pPr>
            <w:r w:rsidRPr="007758E2">
              <w:rPr>
                <w:i/>
              </w:rPr>
              <w:sym w:font="Wingdings" w:char="F0A8"/>
            </w:r>
            <w:r w:rsidRPr="007758E2">
              <w:rPr>
                <w:i/>
              </w:rPr>
              <w:t xml:space="preserve"> Other </w:t>
            </w:r>
          </w:p>
          <w:p w14:paraId="67BDD9E4" w14:textId="77777777" w:rsidR="00EA2E19" w:rsidRPr="007758E2" w:rsidRDefault="00EA2E19" w:rsidP="00A43EBD">
            <w:pPr>
              <w:rPr>
                <w:i/>
              </w:rPr>
            </w:pPr>
            <w:r w:rsidRPr="007758E2">
              <w:rPr>
                <w:i/>
              </w:rPr>
              <w:t>Specify:</w:t>
            </w:r>
          </w:p>
        </w:tc>
      </w:tr>
      <w:tr w:rsidR="00EA2E19" w:rsidRPr="007758E2" w14:paraId="03E030B3" w14:textId="77777777" w:rsidTr="00A43EBD">
        <w:tc>
          <w:tcPr>
            <w:tcW w:w="4428" w:type="dxa"/>
            <w:tcBorders>
              <w:top w:val="single" w:sz="4" w:space="0" w:color="auto"/>
              <w:left w:val="single" w:sz="4" w:space="0" w:color="auto"/>
              <w:bottom w:val="single" w:sz="4" w:space="0" w:color="auto"/>
              <w:right w:val="single" w:sz="4" w:space="0" w:color="auto"/>
            </w:tcBorders>
            <w:shd w:val="pct10" w:color="auto" w:fill="auto"/>
          </w:tcPr>
          <w:p w14:paraId="7C928A35" w14:textId="77777777" w:rsidR="00EA2E19" w:rsidRPr="007758E2" w:rsidRDefault="00EA2E19" w:rsidP="00A43EBD">
            <w:pPr>
              <w:rPr>
                <w:i/>
              </w:rPr>
            </w:pPr>
          </w:p>
        </w:tc>
        <w:tc>
          <w:tcPr>
            <w:tcW w:w="5130" w:type="dxa"/>
            <w:tcBorders>
              <w:top w:val="single" w:sz="4" w:space="0" w:color="auto"/>
              <w:left w:val="single" w:sz="4" w:space="0" w:color="auto"/>
              <w:bottom w:val="single" w:sz="4" w:space="0" w:color="auto"/>
              <w:right w:val="single" w:sz="4" w:space="0" w:color="auto"/>
            </w:tcBorders>
            <w:shd w:val="pct10" w:color="auto" w:fill="auto"/>
          </w:tcPr>
          <w:p w14:paraId="1CCD1D0D" w14:textId="77777777" w:rsidR="00EA2E19" w:rsidRPr="007758E2" w:rsidRDefault="00EA2E19" w:rsidP="00A43EBD">
            <w:pPr>
              <w:rPr>
                <w:i/>
              </w:rPr>
            </w:pPr>
          </w:p>
        </w:tc>
      </w:tr>
    </w:tbl>
    <w:p w14:paraId="4AB9069D" w14:textId="77777777" w:rsidR="00EA2E19" w:rsidRPr="007758E2" w:rsidRDefault="00EA2E19" w:rsidP="00EA2E19">
      <w:pPr>
        <w:rPr>
          <w:b/>
          <w:i/>
        </w:rPr>
      </w:pPr>
    </w:p>
    <w:p w14:paraId="373F88BB" w14:textId="77777777" w:rsidR="00EA2E19" w:rsidRDefault="00EA2E19" w:rsidP="00EA2E19">
      <w:pPr>
        <w:ind w:left="720" w:hanging="720"/>
        <w:rPr>
          <w:b/>
          <w:i/>
        </w:rPr>
      </w:pPr>
    </w:p>
    <w:p w14:paraId="1B6D43A7" w14:textId="77777777" w:rsidR="00EA2E19" w:rsidRPr="007758E2" w:rsidRDefault="00EA2E19" w:rsidP="00EA2E19">
      <w:pPr>
        <w:ind w:left="720" w:hanging="720"/>
        <w:rPr>
          <w:b/>
          <w:i/>
        </w:rPr>
      </w:pPr>
      <w:r w:rsidRPr="007758E2">
        <w:rPr>
          <w:b/>
          <w:i/>
        </w:rPr>
        <w:t>b.</w:t>
      </w:r>
      <w:r w:rsidRPr="007758E2">
        <w:rPr>
          <w:b/>
          <w:i/>
        </w:rPr>
        <w:tab/>
        <w:t>Sub-assurance:  The State provides evidence that rates remain consistent with the approved rate methodology throughout the five year waiver cycle.</w:t>
      </w:r>
    </w:p>
    <w:p w14:paraId="49C92FB7" w14:textId="77777777" w:rsidR="00EA2E19" w:rsidRPr="007758E2" w:rsidRDefault="00EA2E19" w:rsidP="00EA2E19">
      <w:pPr>
        <w:ind w:left="720" w:hanging="720"/>
        <w:rPr>
          <w:b/>
          <w:i/>
        </w:rPr>
      </w:pPr>
    </w:p>
    <w:p w14:paraId="46385559" w14:textId="77777777" w:rsidR="00EA2E19" w:rsidRPr="007758E2" w:rsidRDefault="00EA2E19" w:rsidP="00EA2E19">
      <w:pPr>
        <w:ind w:left="720" w:hanging="720"/>
        <w:rPr>
          <w:i/>
          <w:u w:val="single"/>
        </w:rPr>
      </w:pPr>
      <w:r w:rsidRPr="007758E2">
        <w:rPr>
          <w:b/>
          <w:i/>
        </w:rPr>
        <w:tab/>
      </w:r>
    </w:p>
    <w:tbl>
      <w:tblPr>
        <w:tblStyle w:val="TableGrid"/>
        <w:tblW w:w="0" w:type="auto"/>
        <w:tblLook w:val="01E0" w:firstRow="1" w:lastRow="1" w:firstColumn="1" w:lastColumn="1" w:noHBand="0" w:noVBand="0"/>
      </w:tblPr>
      <w:tblGrid>
        <w:gridCol w:w="918"/>
        <w:gridCol w:w="1283"/>
        <w:gridCol w:w="1957"/>
        <w:gridCol w:w="2934"/>
        <w:gridCol w:w="348"/>
        <w:gridCol w:w="2136"/>
      </w:tblGrid>
      <w:tr w:rsidR="00EA2E19" w:rsidRPr="007758E2" w14:paraId="4438A229" w14:textId="77777777" w:rsidTr="00A43EBD">
        <w:tc>
          <w:tcPr>
            <w:tcW w:w="2201" w:type="dxa"/>
            <w:gridSpan w:val="2"/>
            <w:tcBorders>
              <w:right w:val="single" w:sz="12" w:space="0" w:color="auto"/>
            </w:tcBorders>
          </w:tcPr>
          <w:p w14:paraId="7A2F1750" w14:textId="77777777" w:rsidR="00EA2E19" w:rsidRPr="007758E2" w:rsidRDefault="00EA2E19" w:rsidP="00A43EBD">
            <w:pPr>
              <w:rPr>
                <w:b/>
                <w:i/>
              </w:rPr>
            </w:pPr>
            <w:r w:rsidRPr="007758E2">
              <w:rPr>
                <w:b/>
                <w:i/>
              </w:rPr>
              <w:t>Performance Measure:</w:t>
            </w:r>
          </w:p>
          <w:p w14:paraId="7B9E4C0C" w14:textId="77777777" w:rsidR="00EA2E19" w:rsidRPr="007758E2" w:rsidRDefault="00EA2E19" w:rsidP="00A43EBD">
            <w:pPr>
              <w:rPr>
                <w:i/>
              </w:rPr>
            </w:pPr>
          </w:p>
        </w:tc>
        <w:tc>
          <w:tcPr>
            <w:tcW w:w="73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D86F76" w14:textId="77777777" w:rsidR="00EA2E19" w:rsidRPr="007758E2" w:rsidRDefault="00EA2E19" w:rsidP="00A43EBD">
            <w:pPr>
              <w:rPr>
                <w:i/>
              </w:rPr>
            </w:pPr>
            <w:r w:rsidRPr="00AF5B27">
              <w:rPr>
                <w:i/>
              </w:rPr>
              <w:t>Services are coded and paid for in accordance with the reimbursement methodology specified in the waiver application (Number of services with rates in the approved range/Number of services for which claims are submitted)</w:t>
            </w:r>
          </w:p>
        </w:tc>
      </w:tr>
      <w:tr w:rsidR="00EA2E19" w:rsidRPr="007758E2" w14:paraId="027B19F7" w14:textId="77777777" w:rsidTr="00A43EBD">
        <w:tc>
          <w:tcPr>
            <w:tcW w:w="9576" w:type="dxa"/>
            <w:gridSpan w:val="6"/>
          </w:tcPr>
          <w:p w14:paraId="4BB1E3C0" w14:textId="77777777" w:rsidR="00EA2E19" w:rsidRPr="007758E2" w:rsidRDefault="00EA2E19" w:rsidP="00A43EBD">
            <w:pPr>
              <w:rPr>
                <w:b/>
                <w:i/>
              </w:rPr>
            </w:pPr>
            <w:r w:rsidRPr="007758E2">
              <w:rPr>
                <w:b/>
                <w:i/>
              </w:rPr>
              <w:t xml:space="preserve">Data Source </w:t>
            </w:r>
            <w:r w:rsidRPr="007758E2">
              <w:rPr>
                <w:i/>
              </w:rPr>
              <w:t>(Select one) (Several options are listed in the on-line application):</w:t>
            </w:r>
            <w:r>
              <w:rPr>
                <w:i/>
              </w:rPr>
              <w:t>Financial records (including expenditures)</w:t>
            </w:r>
          </w:p>
        </w:tc>
      </w:tr>
      <w:tr w:rsidR="00EA2E19" w:rsidRPr="007758E2" w14:paraId="58306183" w14:textId="77777777" w:rsidTr="00A43EBD">
        <w:tc>
          <w:tcPr>
            <w:tcW w:w="9576" w:type="dxa"/>
            <w:gridSpan w:val="6"/>
            <w:tcBorders>
              <w:bottom w:val="single" w:sz="12" w:space="0" w:color="auto"/>
            </w:tcBorders>
          </w:tcPr>
          <w:p w14:paraId="479FCAB5" w14:textId="77777777" w:rsidR="00EA2E19" w:rsidRPr="007758E2" w:rsidRDefault="00EA2E19" w:rsidP="00A43EBD">
            <w:pPr>
              <w:rPr>
                <w:i/>
              </w:rPr>
            </w:pPr>
            <w:r w:rsidRPr="007758E2">
              <w:rPr>
                <w:i/>
              </w:rPr>
              <w:t>If ‘Other’ is selected, specify:</w:t>
            </w:r>
          </w:p>
        </w:tc>
      </w:tr>
      <w:tr w:rsidR="00EA2E19" w:rsidRPr="007758E2" w14:paraId="2100D4E1" w14:textId="77777777" w:rsidTr="00A43EBD">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319D4AD" w14:textId="77777777" w:rsidR="00EA2E19" w:rsidRPr="007758E2" w:rsidRDefault="00EA2E19" w:rsidP="00A43EBD">
            <w:pPr>
              <w:rPr>
                <w:i/>
              </w:rPr>
            </w:pPr>
          </w:p>
        </w:tc>
      </w:tr>
      <w:tr w:rsidR="00EA2E19" w:rsidRPr="007758E2" w14:paraId="1318D19F" w14:textId="77777777" w:rsidTr="00A43EBD">
        <w:tc>
          <w:tcPr>
            <w:tcW w:w="918" w:type="dxa"/>
            <w:tcBorders>
              <w:top w:val="single" w:sz="12" w:space="0" w:color="auto"/>
            </w:tcBorders>
          </w:tcPr>
          <w:p w14:paraId="37F38206" w14:textId="77777777" w:rsidR="00EA2E19" w:rsidRPr="007758E2" w:rsidRDefault="00EA2E19" w:rsidP="00A43EBD">
            <w:pPr>
              <w:rPr>
                <w:b/>
                <w:i/>
              </w:rPr>
            </w:pPr>
            <w:r w:rsidRPr="007758E2" w:rsidDel="000B4A44">
              <w:rPr>
                <w:b/>
                <w:i/>
              </w:rPr>
              <w:t xml:space="preserve"> </w:t>
            </w:r>
          </w:p>
        </w:tc>
        <w:tc>
          <w:tcPr>
            <w:tcW w:w="3240" w:type="dxa"/>
            <w:gridSpan w:val="2"/>
            <w:tcBorders>
              <w:top w:val="single" w:sz="12" w:space="0" w:color="auto"/>
            </w:tcBorders>
          </w:tcPr>
          <w:p w14:paraId="13CFE232" w14:textId="77777777" w:rsidR="00EA2E19" w:rsidRPr="007758E2" w:rsidRDefault="00EA2E19" w:rsidP="00A43EBD">
            <w:pPr>
              <w:rPr>
                <w:b/>
                <w:i/>
              </w:rPr>
            </w:pPr>
            <w:r w:rsidRPr="007758E2">
              <w:rPr>
                <w:b/>
                <w:i/>
              </w:rPr>
              <w:t>Responsible Party for data collection/generation</w:t>
            </w:r>
          </w:p>
          <w:p w14:paraId="29254C9E" w14:textId="77777777" w:rsidR="00EA2E19" w:rsidRPr="007758E2" w:rsidRDefault="00EA2E19" w:rsidP="00A43EBD">
            <w:pPr>
              <w:rPr>
                <w:i/>
              </w:rPr>
            </w:pPr>
            <w:r w:rsidRPr="007758E2">
              <w:rPr>
                <w:i/>
              </w:rPr>
              <w:t>(check each that applies)</w:t>
            </w:r>
          </w:p>
        </w:tc>
        <w:tc>
          <w:tcPr>
            <w:tcW w:w="2934" w:type="dxa"/>
            <w:tcBorders>
              <w:top w:val="single" w:sz="12" w:space="0" w:color="auto"/>
            </w:tcBorders>
          </w:tcPr>
          <w:p w14:paraId="16F90292" w14:textId="77777777" w:rsidR="00EA2E19" w:rsidRPr="007758E2" w:rsidRDefault="00EA2E19" w:rsidP="00A43EBD">
            <w:pPr>
              <w:rPr>
                <w:b/>
                <w:i/>
              </w:rPr>
            </w:pPr>
            <w:r w:rsidRPr="007758E2">
              <w:rPr>
                <w:b/>
                <w:i/>
              </w:rPr>
              <w:t>Frequency of data collection/generation:</w:t>
            </w:r>
          </w:p>
          <w:p w14:paraId="69E46537" w14:textId="77777777" w:rsidR="00EA2E19" w:rsidRPr="007758E2" w:rsidRDefault="00EA2E19" w:rsidP="00A43EBD">
            <w:pPr>
              <w:rPr>
                <w:i/>
              </w:rPr>
            </w:pPr>
            <w:r w:rsidRPr="007758E2">
              <w:rPr>
                <w:i/>
              </w:rPr>
              <w:t>(check each that applies)</w:t>
            </w:r>
          </w:p>
        </w:tc>
        <w:tc>
          <w:tcPr>
            <w:tcW w:w="2484" w:type="dxa"/>
            <w:gridSpan w:val="2"/>
            <w:tcBorders>
              <w:top w:val="single" w:sz="12" w:space="0" w:color="auto"/>
            </w:tcBorders>
          </w:tcPr>
          <w:p w14:paraId="7A0BE870" w14:textId="77777777" w:rsidR="00EA2E19" w:rsidRPr="007758E2" w:rsidRDefault="00EA2E19" w:rsidP="00A43EBD">
            <w:pPr>
              <w:rPr>
                <w:b/>
                <w:i/>
              </w:rPr>
            </w:pPr>
            <w:r w:rsidRPr="007758E2">
              <w:rPr>
                <w:b/>
                <w:i/>
              </w:rPr>
              <w:t>Sampling Approach</w:t>
            </w:r>
          </w:p>
          <w:p w14:paraId="35E0FB63" w14:textId="77777777" w:rsidR="00EA2E19" w:rsidRPr="007758E2" w:rsidRDefault="00EA2E19" w:rsidP="00A43EBD">
            <w:pPr>
              <w:rPr>
                <w:i/>
              </w:rPr>
            </w:pPr>
            <w:r w:rsidRPr="007758E2">
              <w:rPr>
                <w:i/>
              </w:rPr>
              <w:t>(check each that applies)</w:t>
            </w:r>
          </w:p>
        </w:tc>
      </w:tr>
      <w:tr w:rsidR="00EA2E19" w:rsidRPr="007758E2" w14:paraId="46B7822F" w14:textId="77777777" w:rsidTr="00A43EBD">
        <w:tc>
          <w:tcPr>
            <w:tcW w:w="918" w:type="dxa"/>
          </w:tcPr>
          <w:p w14:paraId="3A2E6D45" w14:textId="77777777" w:rsidR="00EA2E19" w:rsidRPr="007758E2" w:rsidRDefault="00EA2E19" w:rsidP="00A43EBD">
            <w:pPr>
              <w:rPr>
                <w:i/>
              </w:rPr>
            </w:pPr>
          </w:p>
        </w:tc>
        <w:tc>
          <w:tcPr>
            <w:tcW w:w="3240" w:type="dxa"/>
            <w:gridSpan w:val="2"/>
          </w:tcPr>
          <w:p w14:paraId="2222C5DD" w14:textId="77777777" w:rsidR="00EA2E19" w:rsidRPr="007758E2" w:rsidRDefault="00EA2E19" w:rsidP="00A43EBD">
            <w:pPr>
              <w:rPr>
                <w:i/>
              </w:rPr>
            </w:pPr>
            <w:r>
              <w:rPr>
                <w:i/>
              </w:rPr>
              <w:sym w:font="Wingdings" w:char="F0FE"/>
            </w:r>
            <w:r w:rsidRPr="007758E2">
              <w:rPr>
                <w:i/>
              </w:rPr>
              <w:t xml:space="preserve"> State Medicaid Agency</w:t>
            </w:r>
          </w:p>
        </w:tc>
        <w:tc>
          <w:tcPr>
            <w:tcW w:w="2934" w:type="dxa"/>
          </w:tcPr>
          <w:p w14:paraId="2B0D61F0" w14:textId="77777777" w:rsidR="00EA2E19" w:rsidRPr="007758E2" w:rsidRDefault="00EA2E19" w:rsidP="00A43EBD">
            <w:pPr>
              <w:rPr>
                <w:i/>
              </w:rPr>
            </w:pPr>
            <w:r w:rsidRPr="007758E2">
              <w:rPr>
                <w:i/>
              </w:rPr>
              <w:sym w:font="Wingdings" w:char="F0A8"/>
            </w:r>
            <w:r w:rsidRPr="007758E2">
              <w:rPr>
                <w:i/>
              </w:rPr>
              <w:t xml:space="preserve"> Weekly</w:t>
            </w:r>
          </w:p>
        </w:tc>
        <w:tc>
          <w:tcPr>
            <w:tcW w:w="2484" w:type="dxa"/>
            <w:gridSpan w:val="2"/>
          </w:tcPr>
          <w:p w14:paraId="3B7305EF" w14:textId="77777777" w:rsidR="00EA2E19" w:rsidRPr="007758E2" w:rsidRDefault="00EA2E19" w:rsidP="00A43EBD">
            <w:pPr>
              <w:rPr>
                <w:i/>
              </w:rPr>
            </w:pPr>
            <w:r>
              <w:rPr>
                <w:i/>
              </w:rPr>
              <w:sym w:font="Wingdings" w:char="F0FE"/>
            </w:r>
            <w:r w:rsidRPr="007758E2">
              <w:rPr>
                <w:i/>
              </w:rPr>
              <w:t xml:space="preserve"> 100% Review</w:t>
            </w:r>
          </w:p>
        </w:tc>
      </w:tr>
      <w:tr w:rsidR="00EA2E19" w:rsidRPr="007758E2" w14:paraId="6657063F" w14:textId="77777777" w:rsidTr="00A43EBD">
        <w:tc>
          <w:tcPr>
            <w:tcW w:w="918" w:type="dxa"/>
            <w:shd w:val="solid" w:color="auto" w:fill="auto"/>
          </w:tcPr>
          <w:p w14:paraId="090A0F2F" w14:textId="77777777" w:rsidR="00EA2E19" w:rsidRPr="007758E2" w:rsidRDefault="00EA2E19" w:rsidP="00A43EBD">
            <w:pPr>
              <w:rPr>
                <w:i/>
              </w:rPr>
            </w:pPr>
          </w:p>
        </w:tc>
        <w:tc>
          <w:tcPr>
            <w:tcW w:w="3240" w:type="dxa"/>
            <w:gridSpan w:val="2"/>
          </w:tcPr>
          <w:p w14:paraId="61F523D6" w14:textId="77777777" w:rsidR="00EA2E19" w:rsidRPr="007758E2" w:rsidRDefault="00EA2E19" w:rsidP="00A43EBD">
            <w:pPr>
              <w:rPr>
                <w:i/>
              </w:rPr>
            </w:pPr>
            <w:r w:rsidRPr="007758E2">
              <w:rPr>
                <w:i/>
              </w:rPr>
              <w:sym w:font="Wingdings" w:char="F0A8"/>
            </w:r>
            <w:r w:rsidRPr="007758E2">
              <w:rPr>
                <w:i/>
              </w:rPr>
              <w:t xml:space="preserve"> Operating Agency</w:t>
            </w:r>
          </w:p>
        </w:tc>
        <w:tc>
          <w:tcPr>
            <w:tcW w:w="2934" w:type="dxa"/>
          </w:tcPr>
          <w:p w14:paraId="146CB790" w14:textId="77777777" w:rsidR="00EA2E19" w:rsidRPr="007758E2" w:rsidRDefault="00EA2E19" w:rsidP="00A43EBD">
            <w:pPr>
              <w:rPr>
                <w:i/>
              </w:rPr>
            </w:pPr>
            <w:r w:rsidRPr="007758E2">
              <w:rPr>
                <w:i/>
              </w:rPr>
              <w:sym w:font="Wingdings" w:char="F0A8"/>
            </w:r>
            <w:r w:rsidRPr="007758E2">
              <w:rPr>
                <w:i/>
              </w:rPr>
              <w:t xml:space="preserve"> Monthly</w:t>
            </w:r>
          </w:p>
        </w:tc>
        <w:tc>
          <w:tcPr>
            <w:tcW w:w="2484" w:type="dxa"/>
            <w:gridSpan w:val="2"/>
            <w:tcBorders>
              <w:bottom w:val="single" w:sz="4" w:space="0" w:color="auto"/>
            </w:tcBorders>
          </w:tcPr>
          <w:p w14:paraId="29CADB97" w14:textId="77777777" w:rsidR="00EA2E19" w:rsidRPr="007758E2" w:rsidRDefault="00EA2E19" w:rsidP="00A43EBD">
            <w:pPr>
              <w:rPr>
                <w:i/>
              </w:rPr>
            </w:pPr>
            <w:r w:rsidRPr="007758E2">
              <w:rPr>
                <w:i/>
              </w:rPr>
              <w:sym w:font="Wingdings" w:char="F0A8"/>
            </w:r>
            <w:r w:rsidRPr="007758E2">
              <w:rPr>
                <w:i/>
              </w:rPr>
              <w:t xml:space="preserve"> Less than 100% Review</w:t>
            </w:r>
          </w:p>
        </w:tc>
      </w:tr>
      <w:tr w:rsidR="00EA2E19" w:rsidRPr="007758E2" w14:paraId="25F31386" w14:textId="77777777" w:rsidTr="00A43EBD">
        <w:tc>
          <w:tcPr>
            <w:tcW w:w="918" w:type="dxa"/>
            <w:shd w:val="solid" w:color="auto" w:fill="auto"/>
          </w:tcPr>
          <w:p w14:paraId="33978949" w14:textId="77777777" w:rsidR="00EA2E19" w:rsidRPr="007758E2" w:rsidRDefault="00EA2E19" w:rsidP="00A43EBD">
            <w:pPr>
              <w:rPr>
                <w:i/>
              </w:rPr>
            </w:pPr>
          </w:p>
        </w:tc>
        <w:tc>
          <w:tcPr>
            <w:tcW w:w="3240" w:type="dxa"/>
            <w:gridSpan w:val="2"/>
          </w:tcPr>
          <w:p w14:paraId="577A8CA9" w14:textId="77777777" w:rsidR="00EA2E19" w:rsidRPr="007758E2" w:rsidRDefault="00EA2E19" w:rsidP="00A43EBD">
            <w:pPr>
              <w:rPr>
                <w:i/>
              </w:rPr>
            </w:pPr>
            <w:r w:rsidRPr="007758E2">
              <w:rPr>
                <w:i/>
              </w:rPr>
              <w:sym w:font="Wingdings" w:char="F0A8"/>
            </w:r>
            <w:r w:rsidRPr="007758E2">
              <w:rPr>
                <w:i/>
              </w:rPr>
              <w:t xml:space="preserve"> Sub-State Entity</w:t>
            </w:r>
          </w:p>
        </w:tc>
        <w:tc>
          <w:tcPr>
            <w:tcW w:w="2934" w:type="dxa"/>
          </w:tcPr>
          <w:p w14:paraId="137312C1" w14:textId="77777777" w:rsidR="00EA2E19" w:rsidRPr="007758E2" w:rsidRDefault="00EA2E19" w:rsidP="00A43EBD">
            <w:pPr>
              <w:rPr>
                <w:i/>
              </w:rPr>
            </w:pPr>
            <w:r w:rsidRPr="007758E2">
              <w:rPr>
                <w:i/>
              </w:rPr>
              <w:sym w:font="Wingdings" w:char="F0A8"/>
            </w:r>
            <w:r w:rsidRPr="007758E2">
              <w:rPr>
                <w:i/>
              </w:rPr>
              <w:t xml:space="preserve"> Quarterly</w:t>
            </w:r>
          </w:p>
        </w:tc>
        <w:tc>
          <w:tcPr>
            <w:tcW w:w="348" w:type="dxa"/>
            <w:tcBorders>
              <w:bottom w:val="single" w:sz="4" w:space="0" w:color="auto"/>
            </w:tcBorders>
            <w:shd w:val="solid" w:color="auto" w:fill="auto"/>
          </w:tcPr>
          <w:p w14:paraId="40A3240B" w14:textId="77777777" w:rsidR="00EA2E19" w:rsidRPr="007758E2" w:rsidRDefault="00EA2E19" w:rsidP="00A43EBD">
            <w:pPr>
              <w:rPr>
                <w:i/>
              </w:rPr>
            </w:pPr>
          </w:p>
        </w:tc>
        <w:tc>
          <w:tcPr>
            <w:tcW w:w="2136" w:type="dxa"/>
            <w:tcBorders>
              <w:bottom w:val="single" w:sz="4" w:space="0" w:color="auto"/>
            </w:tcBorders>
            <w:shd w:val="clear" w:color="auto" w:fill="auto"/>
          </w:tcPr>
          <w:p w14:paraId="4DAAA119" w14:textId="77777777" w:rsidR="00EA2E19" w:rsidRPr="007758E2" w:rsidRDefault="00EA2E19" w:rsidP="00A43EBD">
            <w:pPr>
              <w:rPr>
                <w:i/>
              </w:rPr>
            </w:pPr>
            <w:r w:rsidRPr="007758E2">
              <w:rPr>
                <w:i/>
              </w:rPr>
              <w:sym w:font="Wingdings" w:char="F0A8"/>
            </w:r>
            <w:r w:rsidRPr="007758E2">
              <w:rPr>
                <w:i/>
              </w:rPr>
              <w:t xml:space="preserve"> Representative Sample; Confidence Interval =</w:t>
            </w:r>
          </w:p>
        </w:tc>
      </w:tr>
      <w:tr w:rsidR="00EA2E19" w:rsidRPr="007758E2" w14:paraId="61500798" w14:textId="77777777" w:rsidTr="00A43EBD">
        <w:tc>
          <w:tcPr>
            <w:tcW w:w="918" w:type="dxa"/>
            <w:shd w:val="solid" w:color="auto" w:fill="auto"/>
          </w:tcPr>
          <w:p w14:paraId="7940D48B" w14:textId="77777777" w:rsidR="00EA2E19" w:rsidRPr="007758E2" w:rsidRDefault="00EA2E19" w:rsidP="00A43EBD">
            <w:pPr>
              <w:rPr>
                <w:i/>
              </w:rPr>
            </w:pPr>
          </w:p>
        </w:tc>
        <w:tc>
          <w:tcPr>
            <w:tcW w:w="3240" w:type="dxa"/>
            <w:gridSpan w:val="2"/>
          </w:tcPr>
          <w:p w14:paraId="4726C2AB" w14:textId="77777777" w:rsidR="00EA2E19" w:rsidRPr="007758E2" w:rsidRDefault="00EA2E19" w:rsidP="00A43EBD">
            <w:pPr>
              <w:rPr>
                <w:i/>
              </w:rPr>
            </w:pPr>
            <w:r>
              <w:rPr>
                <w:i/>
              </w:rPr>
              <w:sym w:font="Wingdings" w:char="F0FE"/>
            </w:r>
            <w:r w:rsidRPr="007758E2">
              <w:rPr>
                <w:i/>
              </w:rPr>
              <w:t xml:space="preserve"> Other </w:t>
            </w:r>
          </w:p>
          <w:p w14:paraId="350702CC" w14:textId="77777777" w:rsidR="00EA2E19" w:rsidRPr="007758E2" w:rsidRDefault="00EA2E19" w:rsidP="00A43EBD">
            <w:pPr>
              <w:rPr>
                <w:i/>
              </w:rPr>
            </w:pPr>
            <w:r w:rsidRPr="007758E2">
              <w:rPr>
                <w:i/>
              </w:rPr>
              <w:t>Specify:</w:t>
            </w:r>
          </w:p>
        </w:tc>
        <w:tc>
          <w:tcPr>
            <w:tcW w:w="2934" w:type="dxa"/>
          </w:tcPr>
          <w:p w14:paraId="69031C6E" w14:textId="77777777" w:rsidR="00EA2E19" w:rsidRPr="007758E2" w:rsidRDefault="00EA2E19" w:rsidP="00A43EBD">
            <w:pPr>
              <w:rPr>
                <w:i/>
              </w:rPr>
            </w:pPr>
            <w:r>
              <w:rPr>
                <w:i/>
              </w:rPr>
              <w:sym w:font="Wingdings" w:char="F0FE"/>
            </w:r>
            <w:r w:rsidRPr="007758E2">
              <w:rPr>
                <w:i/>
              </w:rPr>
              <w:t xml:space="preserve"> Annually</w:t>
            </w:r>
          </w:p>
        </w:tc>
        <w:tc>
          <w:tcPr>
            <w:tcW w:w="348" w:type="dxa"/>
            <w:tcBorders>
              <w:bottom w:val="single" w:sz="4" w:space="0" w:color="auto"/>
            </w:tcBorders>
            <w:shd w:val="solid" w:color="auto" w:fill="auto"/>
          </w:tcPr>
          <w:p w14:paraId="37669D60" w14:textId="77777777" w:rsidR="00EA2E19" w:rsidRPr="007758E2" w:rsidRDefault="00EA2E19" w:rsidP="00A43EBD">
            <w:pPr>
              <w:rPr>
                <w:i/>
              </w:rPr>
            </w:pPr>
          </w:p>
        </w:tc>
        <w:tc>
          <w:tcPr>
            <w:tcW w:w="2136" w:type="dxa"/>
            <w:tcBorders>
              <w:bottom w:val="single" w:sz="4" w:space="0" w:color="auto"/>
            </w:tcBorders>
            <w:shd w:val="pct10" w:color="auto" w:fill="auto"/>
          </w:tcPr>
          <w:p w14:paraId="76B0378D" w14:textId="77777777" w:rsidR="00EA2E19" w:rsidRPr="007758E2" w:rsidRDefault="00EA2E19" w:rsidP="00A43EBD">
            <w:pPr>
              <w:rPr>
                <w:i/>
              </w:rPr>
            </w:pPr>
          </w:p>
        </w:tc>
      </w:tr>
      <w:tr w:rsidR="00EA2E19" w:rsidRPr="007758E2" w14:paraId="728360BF" w14:textId="77777777" w:rsidTr="00A43EBD">
        <w:tc>
          <w:tcPr>
            <w:tcW w:w="918" w:type="dxa"/>
            <w:tcBorders>
              <w:bottom w:val="single" w:sz="4" w:space="0" w:color="auto"/>
            </w:tcBorders>
          </w:tcPr>
          <w:p w14:paraId="5640374C" w14:textId="77777777" w:rsidR="00EA2E19" w:rsidRPr="007758E2" w:rsidRDefault="00EA2E19" w:rsidP="00A43EBD">
            <w:pPr>
              <w:rPr>
                <w:i/>
              </w:rPr>
            </w:pPr>
          </w:p>
        </w:tc>
        <w:tc>
          <w:tcPr>
            <w:tcW w:w="3240" w:type="dxa"/>
            <w:gridSpan w:val="2"/>
            <w:tcBorders>
              <w:bottom w:val="single" w:sz="4" w:space="0" w:color="auto"/>
            </w:tcBorders>
            <w:shd w:val="pct10" w:color="auto" w:fill="auto"/>
          </w:tcPr>
          <w:p w14:paraId="789639B8" w14:textId="77777777" w:rsidR="00EA2E19" w:rsidRPr="007758E2" w:rsidRDefault="00EA2E19" w:rsidP="00A43EBD">
            <w:pPr>
              <w:rPr>
                <w:i/>
              </w:rPr>
            </w:pPr>
            <w:r>
              <w:rPr>
                <w:i/>
              </w:rPr>
              <w:t>UMass Revenue Unit</w:t>
            </w:r>
          </w:p>
        </w:tc>
        <w:tc>
          <w:tcPr>
            <w:tcW w:w="2934" w:type="dxa"/>
            <w:tcBorders>
              <w:bottom w:val="single" w:sz="4" w:space="0" w:color="auto"/>
            </w:tcBorders>
          </w:tcPr>
          <w:p w14:paraId="36314340" w14:textId="77777777" w:rsidR="00EA2E19" w:rsidRPr="007758E2" w:rsidRDefault="00EA2E19" w:rsidP="00A43EBD">
            <w:pPr>
              <w:rPr>
                <w:i/>
              </w:rPr>
            </w:pPr>
            <w:r w:rsidRPr="007758E2">
              <w:rPr>
                <w:i/>
              </w:rPr>
              <w:sym w:font="Wingdings" w:char="F0A8"/>
            </w:r>
            <w:r w:rsidRPr="007758E2">
              <w:rPr>
                <w:i/>
              </w:rPr>
              <w:t xml:space="preserve"> Continuously and Ongoing</w:t>
            </w:r>
          </w:p>
        </w:tc>
        <w:tc>
          <w:tcPr>
            <w:tcW w:w="348" w:type="dxa"/>
            <w:tcBorders>
              <w:bottom w:val="single" w:sz="4" w:space="0" w:color="auto"/>
            </w:tcBorders>
            <w:shd w:val="solid" w:color="auto" w:fill="auto"/>
          </w:tcPr>
          <w:p w14:paraId="1AEDCE63" w14:textId="77777777" w:rsidR="00EA2E19" w:rsidRPr="007758E2" w:rsidRDefault="00EA2E19" w:rsidP="00A43EBD">
            <w:pPr>
              <w:rPr>
                <w:i/>
              </w:rPr>
            </w:pPr>
          </w:p>
        </w:tc>
        <w:tc>
          <w:tcPr>
            <w:tcW w:w="2136" w:type="dxa"/>
            <w:tcBorders>
              <w:bottom w:val="single" w:sz="4" w:space="0" w:color="auto"/>
            </w:tcBorders>
            <w:shd w:val="clear" w:color="auto" w:fill="auto"/>
          </w:tcPr>
          <w:p w14:paraId="3013612A" w14:textId="77777777" w:rsidR="00EA2E19" w:rsidRPr="007758E2" w:rsidRDefault="00EA2E19" w:rsidP="00A43EBD">
            <w:pPr>
              <w:rPr>
                <w:i/>
              </w:rPr>
            </w:pPr>
            <w:r w:rsidRPr="007758E2">
              <w:rPr>
                <w:i/>
              </w:rPr>
              <w:sym w:font="Wingdings" w:char="F0A8"/>
            </w:r>
            <w:r w:rsidRPr="007758E2">
              <w:rPr>
                <w:i/>
              </w:rPr>
              <w:t xml:space="preserve"> Stratified: Describe Group:</w:t>
            </w:r>
          </w:p>
        </w:tc>
      </w:tr>
      <w:tr w:rsidR="00EA2E19" w:rsidRPr="007758E2" w14:paraId="13D54024" w14:textId="77777777" w:rsidTr="00A43EBD">
        <w:tc>
          <w:tcPr>
            <w:tcW w:w="918" w:type="dxa"/>
            <w:tcBorders>
              <w:bottom w:val="single" w:sz="4" w:space="0" w:color="auto"/>
            </w:tcBorders>
          </w:tcPr>
          <w:p w14:paraId="35236D15" w14:textId="77777777" w:rsidR="00EA2E19" w:rsidRPr="007758E2" w:rsidRDefault="00EA2E19" w:rsidP="00A43EBD">
            <w:pPr>
              <w:rPr>
                <w:i/>
              </w:rPr>
            </w:pPr>
          </w:p>
        </w:tc>
        <w:tc>
          <w:tcPr>
            <w:tcW w:w="3240" w:type="dxa"/>
            <w:gridSpan w:val="2"/>
            <w:tcBorders>
              <w:bottom w:val="single" w:sz="4" w:space="0" w:color="auto"/>
            </w:tcBorders>
            <w:shd w:val="pct10" w:color="auto" w:fill="auto"/>
          </w:tcPr>
          <w:p w14:paraId="2B1C9579" w14:textId="77777777" w:rsidR="00EA2E19" w:rsidRPr="007758E2" w:rsidRDefault="00EA2E19" w:rsidP="00A43EBD">
            <w:pPr>
              <w:rPr>
                <w:i/>
              </w:rPr>
            </w:pPr>
          </w:p>
        </w:tc>
        <w:tc>
          <w:tcPr>
            <w:tcW w:w="2934" w:type="dxa"/>
            <w:tcBorders>
              <w:bottom w:val="single" w:sz="4" w:space="0" w:color="auto"/>
            </w:tcBorders>
          </w:tcPr>
          <w:p w14:paraId="029F0A71" w14:textId="77777777" w:rsidR="00EA2E19" w:rsidRPr="007758E2" w:rsidRDefault="00EA2E19" w:rsidP="00A43EBD">
            <w:pPr>
              <w:rPr>
                <w:i/>
              </w:rPr>
            </w:pPr>
            <w:r w:rsidRPr="007758E2">
              <w:rPr>
                <w:i/>
              </w:rPr>
              <w:sym w:font="Wingdings" w:char="F0A8"/>
            </w:r>
            <w:r w:rsidRPr="007758E2">
              <w:rPr>
                <w:i/>
              </w:rPr>
              <w:t xml:space="preserve"> Other</w:t>
            </w:r>
          </w:p>
          <w:p w14:paraId="2A604F78" w14:textId="77777777" w:rsidR="00EA2E19" w:rsidRPr="007758E2" w:rsidRDefault="00EA2E19" w:rsidP="00A43EBD">
            <w:pPr>
              <w:rPr>
                <w:i/>
              </w:rPr>
            </w:pPr>
            <w:r w:rsidRPr="007758E2">
              <w:rPr>
                <w:i/>
              </w:rPr>
              <w:t>Specify:</w:t>
            </w:r>
          </w:p>
        </w:tc>
        <w:tc>
          <w:tcPr>
            <w:tcW w:w="348" w:type="dxa"/>
            <w:tcBorders>
              <w:bottom w:val="single" w:sz="4" w:space="0" w:color="auto"/>
            </w:tcBorders>
            <w:shd w:val="solid" w:color="auto" w:fill="auto"/>
          </w:tcPr>
          <w:p w14:paraId="4BD56DD6" w14:textId="77777777" w:rsidR="00EA2E19" w:rsidRPr="007758E2" w:rsidRDefault="00EA2E19" w:rsidP="00A43EBD">
            <w:pPr>
              <w:rPr>
                <w:i/>
              </w:rPr>
            </w:pPr>
          </w:p>
        </w:tc>
        <w:tc>
          <w:tcPr>
            <w:tcW w:w="2136" w:type="dxa"/>
            <w:tcBorders>
              <w:bottom w:val="single" w:sz="4" w:space="0" w:color="auto"/>
            </w:tcBorders>
            <w:shd w:val="pct10" w:color="auto" w:fill="auto"/>
          </w:tcPr>
          <w:p w14:paraId="55E380E9" w14:textId="77777777" w:rsidR="00EA2E19" w:rsidRPr="007758E2" w:rsidRDefault="00EA2E19" w:rsidP="00A43EBD">
            <w:pPr>
              <w:rPr>
                <w:i/>
              </w:rPr>
            </w:pPr>
          </w:p>
        </w:tc>
      </w:tr>
      <w:tr w:rsidR="00EA2E19" w:rsidRPr="007758E2" w14:paraId="68503F99" w14:textId="77777777" w:rsidTr="00A43EBD">
        <w:tc>
          <w:tcPr>
            <w:tcW w:w="918" w:type="dxa"/>
            <w:tcBorders>
              <w:top w:val="single" w:sz="4" w:space="0" w:color="auto"/>
              <w:left w:val="single" w:sz="4" w:space="0" w:color="auto"/>
              <w:bottom w:val="single" w:sz="4" w:space="0" w:color="auto"/>
              <w:right w:val="single" w:sz="4" w:space="0" w:color="auto"/>
            </w:tcBorders>
          </w:tcPr>
          <w:p w14:paraId="770A6237" w14:textId="77777777" w:rsidR="00EA2E19" w:rsidRPr="007758E2" w:rsidRDefault="00EA2E19" w:rsidP="00A43EBD">
            <w:pPr>
              <w:rPr>
                <w:i/>
              </w:rPr>
            </w:pPr>
          </w:p>
        </w:tc>
        <w:tc>
          <w:tcPr>
            <w:tcW w:w="3240" w:type="dxa"/>
            <w:gridSpan w:val="2"/>
            <w:tcBorders>
              <w:top w:val="single" w:sz="4" w:space="0" w:color="auto"/>
              <w:left w:val="single" w:sz="4" w:space="0" w:color="auto"/>
              <w:bottom w:val="single" w:sz="4" w:space="0" w:color="auto"/>
              <w:right w:val="single" w:sz="4" w:space="0" w:color="auto"/>
            </w:tcBorders>
          </w:tcPr>
          <w:p w14:paraId="6466E093" w14:textId="77777777" w:rsidR="00EA2E19" w:rsidRPr="007758E2" w:rsidRDefault="00EA2E19" w:rsidP="00A43EBD">
            <w:pPr>
              <w:rPr>
                <w:i/>
              </w:rPr>
            </w:pPr>
          </w:p>
        </w:tc>
        <w:tc>
          <w:tcPr>
            <w:tcW w:w="2934" w:type="dxa"/>
            <w:tcBorders>
              <w:top w:val="single" w:sz="4" w:space="0" w:color="auto"/>
              <w:left w:val="single" w:sz="4" w:space="0" w:color="auto"/>
              <w:bottom w:val="single" w:sz="4" w:space="0" w:color="auto"/>
              <w:right w:val="single" w:sz="4" w:space="0" w:color="auto"/>
            </w:tcBorders>
            <w:shd w:val="pct10" w:color="auto" w:fill="auto"/>
          </w:tcPr>
          <w:p w14:paraId="59C24656" w14:textId="77777777" w:rsidR="00EA2E19" w:rsidRPr="007758E2" w:rsidRDefault="00EA2E19" w:rsidP="00A43EBD">
            <w:pPr>
              <w:rPr>
                <w:i/>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14:paraId="0D113068" w14:textId="77777777" w:rsidR="00EA2E19" w:rsidRPr="007758E2" w:rsidRDefault="00EA2E19" w:rsidP="00A43EBD">
            <w:pPr>
              <w:rPr>
                <w:i/>
              </w:rPr>
            </w:pPr>
          </w:p>
        </w:tc>
        <w:tc>
          <w:tcPr>
            <w:tcW w:w="2136" w:type="dxa"/>
            <w:tcBorders>
              <w:top w:val="single" w:sz="4" w:space="0" w:color="auto"/>
              <w:left w:val="single" w:sz="4" w:space="0" w:color="auto"/>
              <w:bottom w:val="single" w:sz="4" w:space="0" w:color="auto"/>
              <w:right w:val="single" w:sz="4" w:space="0" w:color="auto"/>
            </w:tcBorders>
          </w:tcPr>
          <w:p w14:paraId="677AAD1E" w14:textId="77777777" w:rsidR="00EA2E19" w:rsidRPr="007758E2" w:rsidRDefault="00EA2E19" w:rsidP="00A43EBD">
            <w:pPr>
              <w:rPr>
                <w:i/>
              </w:rPr>
            </w:pPr>
            <w:r w:rsidRPr="007758E2">
              <w:rPr>
                <w:i/>
              </w:rPr>
              <w:sym w:font="Wingdings" w:char="F0A8"/>
            </w:r>
            <w:r w:rsidRPr="007758E2">
              <w:rPr>
                <w:i/>
              </w:rPr>
              <w:t xml:space="preserve"> Other Specify:</w:t>
            </w:r>
          </w:p>
        </w:tc>
      </w:tr>
      <w:tr w:rsidR="00EA2E19" w:rsidRPr="007758E2" w14:paraId="5787BA2B" w14:textId="77777777" w:rsidTr="00A43EBD">
        <w:tc>
          <w:tcPr>
            <w:tcW w:w="918" w:type="dxa"/>
            <w:tcBorders>
              <w:top w:val="single" w:sz="4" w:space="0" w:color="auto"/>
              <w:left w:val="single" w:sz="4" w:space="0" w:color="auto"/>
              <w:bottom w:val="single" w:sz="4" w:space="0" w:color="auto"/>
              <w:right w:val="single" w:sz="4" w:space="0" w:color="auto"/>
            </w:tcBorders>
            <w:shd w:val="pct10" w:color="auto" w:fill="auto"/>
          </w:tcPr>
          <w:p w14:paraId="69A4B968" w14:textId="77777777" w:rsidR="00EA2E19" w:rsidRPr="007758E2" w:rsidRDefault="00EA2E19" w:rsidP="00A43EBD">
            <w:pPr>
              <w:rPr>
                <w:i/>
              </w:rPr>
            </w:pPr>
          </w:p>
        </w:tc>
        <w:tc>
          <w:tcPr>
            <w:tcW w:w="3240" w:type="dxa"/>
            <w:gridSpan w:val="2"/>
            <w:tcBorders>
              <w:top w:val="single" w:sz="4" w:space="0" w:color="auto"/>
              <w:left w:val="single" w:sz="4" w:space="0" w:color="auto"/>
              <w:bottom w:val="single" w:sz="4" w:space="0" w:color="auto"/>
              <w:right w:val="single" w:sz="4" w:space="0" w:color="auto"/>
            </w:tcBorders>
            <w:shd w:val="pct10" w:color="auto" w:fill="auto"/>
          </w:tcPr>
          <w:p w14:paraId="6F69A90A" w14:textId="77777777" w:rsidR="00EA2E19" w:rsidRPr="007758E2" w:rsidRDefault="00EA2E19" w:rsidP="00A43EBD">
            <w:pPr>
              <w:rPr>
                <w:i/>
              </w:rPr>
            </w:pPr>
          </w:p>
        </w:tc>
        <w:tc>
          <w:tcPr>
            <w:tcW w:w="2934" w:type="dxa"/>
            <w:tcBorders>
              <w:top w:val="single" w:sz="4" w:space="0" w:color="auto"/>
              <w:left w:val="single" w:sz="4" w:space="0" w:color="auto"/>
              <w:bottom w:val="single" w:sz="4" w:space="0" w:color="auto"/>
              <w:right w:val="single" w:sz="4" w:space="0" w:color="auto"/>
            </w:tcBorders>
            <w:shd w:val="pct10" w:color="auto" w:fill="auto"/>
          </w:tcPr>
          <w:p w14:paraId="4386D1CE" w14:textId="77777777" w:rsidR="00EA2E19" w:rsidRPr="007758E2" w:rsidRDefault="00EA2E19" w:rsidP="00A43EBD">
            <w:pPr>
              <w:rPr>
                <w:i/>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14:paraId="262B9857" w14:textId="77777777" w:rsidR="00EA2E19" w:rsidRPr="007758E2" w:rsidRDefault="00EA2E19" w:rsidP="00A43EBD">
            <w:pPr>
              <w:rPr>
                <w:i/>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14:paraId="71800689" w14:textId="77777777" w:rsidR="00EA2E19" w:rsidRPr="007758E2" w:rsidRDefault="00EA2E19" w:rsidP="00A43EBD">
            <w:pPr>
              <w:rPr>
                <w:i/>
              </w:rPr>
            </w:pPr>
          </w:p>
        </w:tc>
      </w:tr>
    </w:tbl>
    <w:p w14:paraId="0CFDDBF7" w14:textId="77777777" w:rsidR="00EA2E19" w:rsidRPr="007758E2" w:rsidRDefault="00EA2E19" w:rsidP="00EA2E19">
      <w:r w:rsidRPr="007758E2">
        <w:rPr>
          <w:b/>
          <w:i/>
        </w:rPr>
        <w:t>Data Aggregation and Analysis</w:t>
      </w:r>
    </w:p>
    <w:tbl>
      <w:tblPr>
        <w:tblStyle w:val="TableGrid"/>
        <w:tblW w:w="0" w:type="auto"/>
        <w:tblLook w:val="01E0" w:firstRow="1" w:lastRow="1" w:firstColumn="1" w:lastColumn="1" w:noHBand="0" w:noVBand="0"/>
      </w:tblPr>
      <w:tblGrid>
        <w:gridCol w:w="4518"/>
        <w:gridCol w:w="5040"/>
      </w:tblGrid>
      <w:tr w:rsidR="00EA2E19" w:rsidRPr="007758E2" w14:paraId="2AADE16B" w14:textId="77777777" w:rsidTr="00A43EBD">
        <w:tc>
          <w:tcPr>
            <w:tcW w:w="4518" w:type="dxa"/>
            <w:tcBorders>
              <w:top w:val="single" w:sz="4" w:space="0" w:color="auto"/>
              <w:left w:val="single" w:sz="4" w:space="0" w:color="auto"/>
              <w:bottom w:val="single" w:sz="4" w:space="0" w:color="auto"/>
              <w:right w:val="single" w:sz="4" w:space="0" w:color="auto"/>
            </w:tcBorders>
          </w:tcPr>
          <w:p w14:paraId="01EC4C21" w14:textId="77777777" w:rsidR="00EA2E19" w:rsidRPr="007758E2" w:rsidRDefault="00EA2E19" w:rsidP="00A43EBD">
            <w:pPr>
              <w:rPr>
                <w:b/>
                <w:i/>
              </w:rPr>
            </w:pPr>
            <w:r w:rsidRPr="007758E2">
              <w:rPr>
                <w:b/>
                <w:i/>
              </w:rPr>
              <w:t xml:space="preserve">Responsible Party for data aggregation and analysis </w:t>
            </w:r>
          </w:p>
          <w:p w14:paraId="613146B5" w14:textId="77777777" w:rsidR="00EA2E19" w:rsidRPr="007758E2" w:rsidRDefault="00EA2E19" w:rsidP="00A43EBD">
            <w:pPr>
              <w:rPr>
                <w:b/>
                <w:i/>
              </w:rPr>
            </w:pPr>
            <w:r w:rsidRPr="007758E2">
              <w:rPr>
                <w:i/>
              </w:rPr>
              <w:t>(check each that applies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A727ADA" w14:textId="77777777" w:rsidR="00EA2E19" w:rsidRPr="007758E2" w:rsidRDefault="00EA2E19" w:rsidP="00A43EBD">
            <w:pPr>
              <w:rPr>
                <w:b/>
                <w:i/>
              </w:rPr>
            </w:pPr>
            <w:r w:rsidRPr="007758E2">
              <w:rPr>
                <w:b/>
                <w:i/>
              </w:rPr>
              <w:t>Frequency of data aggregation and analysis:</w:t>
            </w:r>
          </w:p>
          <w:p w14:paraId="54DFD9A8" w14:textId="77777777" w:rsidR="00EA2E19" w:rsidRPr="007758E2" w:rsidRDefault="00EA2E19" w:rsidP="00A43EBD">
            <w:pPr>
              <w:rPr>
                <w:b/>
                <w:i/>
              </w:rPr>
            </w:pPr>
            <w:r w:rsidRPr="007758E2">
              <w:rPr>
                <w:i/>
              </w:rPr>
              <w:t>(check each that applies</w:t>
            </w:r>
          </w:p>
        </w:tc>
      </w:tr>
      <w:tr w:rsidR="00EA2E19" w:rsidRPr="007758E2" w14:paraId="2034EE0A" w14:textId="77777777" w:rsidTr="00A43EBD">
        <w:tc>
          <w:tcPr>
            <w:tcW w:w="4518" w:type="dxa"/>
            <w:tcBorders>
              <w:top w:val="single" w:sz="4" w:space="0" w:color="auto"/>
              <w:left w:val="single" w:sz="4" w:space="0" w:color="auto"/>
              <w:bottom w:val="single" w:sz="4" w:space="0" w:color="auto"/>
              <w:right w:val="single" w:sz="4" w:space="0" w:color="auto"/>
            </w:tcBorders>
          </w:tcPr>
          <w:p w14:paraId="6BAD821C" w14:textId="77777777" w:rsidR="00EA2E19" w:rsidRPr="007758E2" w:rsidRDefault="00EA2E19" w:rsidP="00A43EBD">
            <w:pPr>
              <w:rPr>
                <w:i/>
              </w:rPr>
            </w:pPr>
            <w:r>
              <w:rPr>
                <w:i/>
              </w:rPr>
              <w:sym w:font="Wingdings" w:char="F0FE"/>
            </w:r>
            <w:r w:rsidRPr="007758E2">
              <w:rPr>
                <w:i/>
              </w:rPr>
              <w:t xml:space="preserve"> State Medicaid Agency</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656DDF" w14:textId="77777777" w:rsidR="00EA2E19" w:rsidRPr="007758E2" w:rsidRDefault="00EA2E19" w:rsidP="00A43EBD">
            <w:pPr>
              <w:rPr>
                <w:i/>
              </w:rPr>
            </w:pPr>
            <w:r w:rsidRPr="007758E2">
              <w:rPr>
                <w:i/>
              </w:rPr>
              <w:sym w:font="Wingdings" w:char="F0A8"/>
            </w:r>
            <w:r w:rsidRPr="007758E2">
              <w:rPr>
                <w:i/>
              </w:rPr>
              <w:t xml:space="preserve"> Weekly</w:t>
            </w:r>
          </w:p>
        </w:tc>
      </w:tr>
      <w:tr w:rsidR="00EA2E19" w:rsidRPr="007758E2" w14:paraId="0DDFF68D" w14:textId="77777777" w:rsidTr="00A43EBD">
        <w:tc>
          <w:tcPr>
            <w:tcW w:w="4518" w:type="dxa"/>
            <w:tcBorders>
              <w:top w:val="single" w:sz="4" w:space="0" w:color="auto"/>
              <w:left w:val="single" w:sz="4" w:space="0" w:color="auto"/>
              <w:bottom w:val="single" w:sz="4" w:space="0" w:color="auto"/>
              <w:right w:val="single" w:sz="4" w:space="0" w:color="auto"/>
            </w:tcBorders>
          </w:tcPr>
          <w:p w14:paraId="299CAA02" w14:textId="77777777" w:rsidR="00EA2E19" w:rsidRPr="007758E2" w:rsidRDefault="00EA2E19" w:rsidP="00A43EBD">
            <w:pPr>
              <w:rPr>
                <w:i/>
              </w:rPr>
            </w:pPr>
            <w:r w:rsidRPr="007758E2">
              <w:rPr>
                <w:i/>
              </w:rPr>
              <w:sym w:font="Wingdings" w:char="F0A8"/>
            </w:r>
            <w:r w:rsidRPr="007758E2">
              <w:rPr>
                <w:i/>
              </w:rPr>
              <w:t xml:space="preserve"> Operating Agency</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32E74A" w14:textId="77777777" w:rsidR="00EA2E19" w:rsidRPr="007758E2" w:rsidRDefault="00EA2E19" w:rsidP="00A43EBD">
            <w:pPr>
              <w:rPr>
                <w:i/>
              </w:rPr>
            </w:pPr>
            <w:r w:rsidRPr="007758E2">
              <w:rPr>
                <w:i/>
              </w:rPr>
              <w:sym w:font="Wingdings" w:char="F0A8"/>
            </w:r>
            <w:r w:rsidRPr="007758E2">
              <w:rPr>
                <w:i/>
              </w:rPr>
              <w:t xml:space="preserve"> Monthly</w:t>
            </w:r>
          </w:p>
        </w:tc>
      </w:tr>
      <w:tr w:rsidR="00EA2E19" w:rsidRPr="007758E2" w14:paraId="4FAEA0B2" w14:textId="77777777" w:rsidTr="00A43EBD">
        <w:tc>
          <w:tcPr>
            <w:tcW w:w="4518" w:type="dxa"/>
            <w:tcBorders>
              <w:top w:val="single" w:sz="4" w:space="0" w:color="auto"/>
              <w:left w:val="single" w:sz="4" w:space="0" w:color="auto"/>
              <w:bottom w:val="single" w:sz="4" w:space="0" w:color="auto"/>
              <w:right w:val="single" w:sz="4" w:space="0" w:color="auto"/>
            </w:tcBorders>
          </w:tcPr>
          <w:p w14:paraId="64022BA7" w14:textId="77777777" w:rsidR="00EA2E19" w:rsidRPr="007758E2" w:rsidRDefault="00EA2E19" w:rsidP="00A43EBD">
            <w:pPr>
              <w:rPr>
                <w:i/>
              </w:rPr>
            </w:pPr>
            <w:r w:rsidRPr="007758E2">
              <w:rPr>
                <w:i/>
              </w:rPr>
              <w:sym w:font="Wingdings" w:char="F0A8"/>
            </w:r>
            <w:r w:rsidRPr="007758E2">
              <w:rPr>
                <w:i/>
              </w:rPr>
              <w:t xml:space="preserve"> Sub-State Entity</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2519ADB" w14:textId="77777777" w:rsidR="00EA2E19" w:rsidRPr="007758E2" w:rsidRDefault="00EA2E19" w:rsidP="00A43EBD">
            <w:pPr>
              <w:rPr>
                <w:i/>
              </w:rPr>
            </w:pPr>
            <w:r w:rsidRPr="007758E2">
              <w:rPr>
                <w:i/>
              </w:rPr>
              <w:sym w:font="Wingdings" w:char="F0A8"/>
            </w:r>
            <w:r w:rsidRPr="007758E2">
              <w:rPr>
                <w:i/>
              </w:rPr>
              <w:t xml:space="preserve"> Quarterly</w:t>
            </w:r>
          </w:p>
        </w:tc>
      </w:tr>
      <w:tr w:rsidR="00EA2E19" w:rsidRPr="007758E2" w14:paraId="029EBD15" w14:textId="77777777" w:rsidTr="00A43EBD">
        <w:tc>
          <w:tcPr>
            <w:tcW w:w="4518" w:type="dxa"/>
            <w:tcBorders>
              <w:top w:val="single" w:sz="4" w:space="0" w:color="auto"/>
              <w:left w:val="single" w:sz="4" w:space="0" w:color="auto"/>
              <w:bottom w:val="single" w:sz="4" w:space="0" w:color="auto"/>
              <w:right w:val="single" w:sz="4" w:space="0" w:color="auto"/>
            </w:tcBorders>
          </w:tcPr>
          <w:p w14:paraId="79579E08" w14:textId="77777777" w:rsidR="00EA2E19" w:rsidRPr="007758E2" w:rsidRDefault="00EA2E19" w:rsidP="00A43EBD">
            <w:pPr>
              <w:rPr>
                <w:i/>
              </w:rPr>
            </w:pPr>
            <w:r>
              <w:rPr>
                <w:i/>
              </w:rPr>
              <w:sym w:font="Wingdings" w:char="F0FE"/>
            </w:r>
            <w:r w:rsidRPr="007758E2">
              <w:rPr>
                <w:i/>
              </w:rPr>
              <w:t xml:space="preserve"> Other </w:t>
            </w:r>
          </w:p>
          <w:p w14:paraId="3156A326" w14:textId="77777777" w:rsidR="00EA2E19" w:rsidRPr="007758E2" w:rsidRDefault="00EA2E19" w:rsidP="00A43EBD">
            <w:pPr>
              <w:rPr>
                <w:i/>
              </w:rPr>
            </w:pPr>
            <w:r w:rsidRPr="007758E2">
              <w:rPr>
                <w:i/>
              </w:rPr>
              <w:t>Specify:</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3BDC796" w14:textId="77777777" w:rsidR="00EA2E19" w:rsidRPr="007758E2" w:rsidRDefault="00EA2E19" w:rsidP="00A43EBD">
            <w:pPr>
              <w:rPr>
                <w:i/>
              </w:rPr>
            </w:pPr>
            <w:r>
              <w:rPr>
                <w:i/>
              </w:rPr>
              <w:sym w:font="Wingdings" w:char="F0FE"/>
            </w:r>
            <w:r w:rsidRPr="007758E2">
              <w:rPr>
                <w:i/>
              </w:rPr>
              <w:t xml:space="preserve"> Annually</w:t>
            </w:r>
          </w:p>
        </w:tc>
      </w:tr>
      <w:tr w:rsidR="00EA2E19" w:rsidRPr="007758E2" w14:paraId="3C2837C3" w14:textId="77777777" w:rsidTr="00A43EBD">
        <w:tc>
          <w:tcPr>
            <w:tcW w:w="4518" w:type="dxa"/>
            <w:tcBorders>
              <w:top w:val="single" w:sz="4" w:space="0" w:color="auto"/>
              <w:bottom w:val="single" w:sz="4" w:space="0" w:color="auto"/>
              <w:right w:val="single" w:sz="4" w:space="0" w:color="auto"/>
            </w:tcBorders>
            <w:shd w:val="pct10" w:color="auto" w:fill="auto"/>
          </w:tcPr>
          <w:p w14:paraId="1EC87E36" w14:textId="77777777" w:rsidR="00EA2E19" w:rsidRPr="007758E2" w:rsidRDefault="00EA2E19" w:rsidP="00A43EBD">
            <w:pPr>
              <w:rPr>
                <w:i/>
              </w:rPr>
            </w:pPr>
            <w:r>
              <w:rPr>
                <w:i/>
              </w:rPr>
              <w:lastRenderedPageBreak/>
              <w:t>UMass Revenue Unit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C9E9E36" w14:textId="77777777" w:rsidR="00EA2E19" w:rsidRPr="007758E2" w:rsidRDefault="00EA2E19" w:rsidP="00A43EBD">
            <w:pPr>
              <w:rPr>
                <w:i/>
              </w:rPr>
            </w:pPr>
            <w:r w:rsidRPr="007758E2">
              <w:rPr>
                <w:i/>
              </w:rPr>
              <w:sym w:font="Wingdings" w:char="F0A8"/>
            </w:r>
            <w:r w:rsidRPr="007758E2">
              <w:rPr>
                <w:i/>
              </w:rPr>
              <w:t xml:space="preserve"> Continuously and Ongoing</w:t>
            </w:r>
          </w:p>
        </w:tc>
      </w:tr>
      <w:tr w:rsidR="00EA2E19" w:rsidRPr="007758E2" w14:paraId="25D5AAE0" w14:textId="77777777" w:rsidTr="00A43EBD">
        <w:tc>
          <w:tcPr>
            <w:tcW w:w="4518" w:type="dxa"/>
            <w:tcBorders>
              <w:top w:val="single" w:sz="4" w:space="0" w:color="auto"/>
              <w:bottom w:val="single" w:sz="4" w:space="0" w:color="auto"/>
              <w:right w:val="single" w:sz="4" w:space="0" w:color="auto"/>
            </w:tcBorders>
            <w:shd w:val="pct10" w:color="auto" w:fill="auto"/>
          </w:tcPr>
          <w:p w14:paraId="6DF00BE1" w14:textId="77777777" w:rsidR="00EA2E19" w:rsidRPr="007758E2" w:rsidRDefault="00EA2E19" w:rsidP="00A43EBD">
            <w:pPr>
              <w:rPr>
                <w: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D04A0FD" w14:textId="77777777" w:rsidR="00EA2E19" w:rsidRPr="007758E2" w:rsidRDefault="00EA2E19" w:rsidP="00A43EBD">
            <w:pPr>
              <w:rPr>
                <w:i/>
              </w:rPr>
            </w:pPr>
            <w:r w:rsidRPr="007758E2">
              <w:rPr>
                <w:i/>
              </w:rPr>
              <w:sym w:font="Wingdings" w:char="F0A8"/>
            </w:r>
            <w:r w:rsidRPr="007758E2">
              <w:rPr>
                <w:i/>
              </w:rPr>
              <w:t xml:space="preserve"> Other </w:t>
            </w:r>
          </w:p>
          <w:p w14:paraId="25A0D344" w14:textId="77777777" w:rsidR="00EA2E19" w:rsidRPr="007758E2" w:rsidRDefault="00EA2E19" w:rsidP="00A43EBD">
            <w:pPr>
              <w:rPr>
                <w:i/>
              </w:rPr>
            </w:pPr>
            <w:r w:rsidRPr="007758E2">
              <w:rPr>
                <w:i/>
              </w:rPr>
              <w:t>Specify:</w:t>
            </w:r>
          </w:p>
        </w:tc>
      </w:tr>
      <w:tr w:rsidR="00EA2E19" w:rsidRPr="007758E2" w14:paraId="3A176945" w14:textId="77777777" w:rsidTr="00A43EBD">
        <w:tc>
          <w:tcPr>
            <w:tcW w:w="4518" w:type="dxa"/>
            <w:tcBorders>
              <w:top w:val="single" w:sz="4" w:space="0" w:color="auto"/>
              <w:left w:val="single" w:sz="4" w:space="0" w:color="auto"/>
              <w:bottom w:val="single" w:sz="4" w:space="0" w:color="auto"/>
              <w:right w:val="single" w:sz="4" w:space="0" w:color="auto"/>
            </w:tcBorders>
            <w:shd w:val="pct10" w:color="auto" w:fill="auto"/>
          </w:tcPr>
          <w:p w14:paraId="11091EAE" w14:textId="77777777" w:rsidR="00EA2E19" w:rsidRPr="007758E2" w:rsidRDefault="00EA2E19" w:rsidP="00A43EBD">
            <w:pPr>
              <w:rPr>
                <w:i/>
              </w:rPr>
            </w:pPr>
          </w:p>
        </w:tc>
        <w:tc>
          <w:tcPr>
            <w:tcW w:w="5040" w:type="dxa"/>
            <w:tcBorders>
              <w:top w:val="single" w:sz="4" w:space="0" w:color="auto"/>
              <w:left w:val="single" w:sz="4" w:space="0" w:color="auto"/>
              <w:bottom w:val="single" w:sz="4" w:space="0" w:color="auto"/>
              <w:right w:val="single" w:sz="4" w:space="0" w:color="auto"/>
            </w:tcBorders>
            <w:shd w:val="pct10" w:color="auto" w:fill="auto"/>
          </w:tcPr>
          <w:p w14:paraId="25EAC1BE" w14:textId="77777777" w:rsidR="00EA2E19" w:rsidRPr="007758E2" w:rsidRDefault="00EA2E19" w:rsidP="00A43EBD">
            <w:pPr>
              <w:rPr>
                <w:i/>
              </w:rPr>
            </w:pPr>
          </w:p>
        </w:tc>
      </w:tr>
    </w:tbl>
    <w:p w14:paraId="2F2E4E57" w14:textId="77777777" w:rsidR="00EA2E19" w:rsidRPr="007758E2" w:rsidRDefault="00EA2E19" w:rsidP="00EA2E19">
      <w:pPr>
        <w:rPr>
          <w:b/>
          <w:i/>
        </w:rPr>
      </w:pPr>
    </w:p>
    <w:p w14:paraId="1E802404" w14:textId="77777777" w:rsidR="00EA2E19" w:rsidRPr="007758E2" w:rsidRDefault="00EA2E19" w:rsidP="00EA2E19">
      <w:pPr>
        <w:rPr>
          <w:b/>
          <w:i/>
        </w:rPr>
      </w:pPr>
    </w:p>
    <w:p w14:paraId="34F28113" w14:textId="77777777" w:rsidR="00EA2E19" w:rsidRPr="007758E2" w:rsidRDefault="00EA2E19" w:rsidP="00EA2E19">
      <w:pPr>
        <w:ind w:left="720" w:hanging="720"/>
        <w:rPr>
          <w:i/>
        </w:rPr>
      </w:pPr>
      <w:r w:rsidRPr="007758E2">
        <w:rPr>
          <w:i/>
        </w:rPr>
        <w:t xml:space="preserve">ii.  </w:t>
      </w:r>
      <w:r w:rsidRPr="007758E2">
        <w:rPr>
          <w:i/>
        </w:rPr>
        <w:tab/>
        <w:t xml:space="preserve">If applicable, in the textbox below provide any necessary additional information on the strategies employed by the State to discover/identify problems/issues within the waiver program, including frequency and parties responsible. </w:t>
      </w:r>
    </w:p>
    <w:p w14:paraId="564E84A7" w14:textId="77777777" w:rsidR="00EA2E19" w:rsidRPr="007758E2" w:rsidRDefault="00EA2E19" w:rsidP="00EA2E1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A2E19" w:rsidRPr="007758E2" w14:paraId="4DAF773C" w14:textId="77777777" w:rsidTr="00A43EBD">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D43D0D7" w14:textId="77777777" w:rsidR="00EA2E19" w:rsidRPr="007758E2" w:rsidRDefault="00EA2E19" w:rsidP="008529D9">
            <w:pPr>
              <w:jc w:val="both"/>
              <w:rPr>
                <w:b/>
                <w:kern w:val="22"/>
                <w:highlight w:val="yellow"/>
              </w:rPr>
            </w:pPr>
          </w:p>
        </w:tc>
      </w:tr>
    </w:tbl>
    <w:p w14:paraId="5F7E1C4D" w14:textId="77777777" w:rsidR="00EA2E19" w:rsidRPr="007758E2" w:rsidRDefault="00EA2E19" w:rsidP="00EA2E19">
      <w:pPr>
        <w:rPr>
          <w:b/>
          <w:i/>
        </w:rPr>
      </w:pPr>
    </w:p>
    <w:p w14:paraId="04109835" w14:textId="77777777" w:rsidR="00EA2E19" w:rsidRPr="007758E2" w:rsidRDefault="00EA2E19" w:rsidP="00EA2E19">
      <w:pPr>
        <w:rPr>
          <w:b/>
        </w:rPr>
      </w:pPr>
      <w:r w:rsidRPr="007758E2">
        <w:rPr>
          <w:b/>
        </w:rPr>
        <w:t>b.</w:t>
      </w:r>
      <w:r w:rsidRPr="007758E2">
        <w:rPr>
          <w:b/>
        </w:rPr>
        <w:tab/>
        <w:t>Methods for Remediation/Fixing Individual Problems</w:t>
      </w:r>
    </w:p>
    <w:p w14:paraId="0BABE1C1" w14:textId="77777777" w:rsidR="00EA2E19" w:rsidRPr="007758E2" w:rsidRDefault="00EA2E19" w:rsidP="00EA2E19">
      <w:pPr>
        <w:rPr>
          <w:b/>
        </w:rPr>
      </w:pPr>
    </w:p>
    <w:p w14:paraId="5C005AF0" w14:textId="77777777" w:rsidR="00EA2E19" w:rsidRPr="007758E2" w:rsidRDefault="00EA2E19" w:rsidP="00EA2E19">
      <w:pPr>
        <w:ind w:left="720" w:hanging="720"/>
        <w:rPr>
          <w:b/>
          <w:i/>
        </w:rPr>
      </w:pPr>
      <w:r w:rsidRPr="007758E2">
        <w:rPr>
          <w:b/>
          <w:i/>
        </w:rPr>
        <w:t>i.</w:t>
      </w:r>
      <w:r w:rsidRPr="007758E2">
        <w:rPr>
          <w:b/>
          <w:i/>
        </w:rPr>
        <w:tab/>
      </w:r>
      <w:r w:rsidRPr="007758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14ADA160" w14:textId="77777777" w:rsidR="00EA2E19" w:rsidRPr="007758E2" w:rsidRDefault="00EA2E19" w:rsidP="00EA2E1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A2E19" w:rsidRPr="007758E2" w14:paraId="566E24DB" w14:textId="77777777" w:rsidTr="00A43EBD">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414A0D6" w14:textId="77777777" w:rsidR="00EA2E19" w:rsidRPr="007758E2" w:rsidRDefault="00EA2E19" w:rsidP="00A43EBD">
            <w:pPr>
              <w:jc w:val="both"/>
              <w:rPr>
                <w:kern w:val="22"/>
                <w:highlight w:val="yellow"/>
              </w:rPr>
            </w:pPr>
            <w:r w:rsidRPr="004B48BB">
              <w:rPr>
                <w:kern w:val="22"/>
              </w:rPr>
              <w:t xml:space="preserve">Claims that do not have the necessary components in place are returned to the </w:t>
            </w:r>
            <w:r>
              <w:rPr>
                <w:kern w:val="22"/>
              </w:rPr>
              <w:t xml:space="preserve">DDS </w:t>
            </w:r>
            <w:r w:rsidRPr="004B48BB">
              <w:rPr>
                <w:kern w:val="22"/>
              </w:rPr>
              <w:t xml:space="preserve">Autism </w:t>
            </w:r>
            <w:r>
              <w:rPr>
                <w:kern w:val="22"/>
              </w:rPr>
              <w:t>Division Director/designee</w:t>
            </w:r>
            <w:r w:rsidRPr="004B48BB">
              <w:rPr>
                <w:kern w:val="22"/>
              </w:rPr>
              <w:t xml:space="preserve"> to remedy.  In addition, the </w:t>
            </w:r>
            <w:r w:rsidR="002A3AF4">
              <w:rPr>
                <w:kern w:val="22"/>
              </w:rPr>
              <w:t>FEA/</w:t>
            </w:r>
            <w:r w:rsidRPr="004B48BB">
              <w:rPr>
                <w:kern w:val="22"/>
              </w:rPr>
              <w:t xml:space="preserve">FMS and the Autism </w:t>
            </w:r>
            <w:r>
              <w:rPr>
                <w:kern w:val="22"/>
              </w:rPr>
              <w:t>Division Director/designee</w:t>
            </w:r>
            <w:r w:rsidRPr="004B48BB">
              <w:rPr>
                <w:kern w:val="22"/>
              </w:rPr>
              <w:t xml:space="preserve"> review and discover any discrepancies, which are then returned for correction.  A final check through </w:t>
            </w:r>
            <w:r>
              <w:rPr>
                <w:kern w:val="22"/>
              </w:rPr>
              <w:t>DDS’s</w:t>
            </w:r>
            <w:r w:rsidRPr="004B48BB">
              <w:rPr>
                <w:kern w:val="22"/>
              </w:rPr>
              <w:t xml:space="preserve"> system assures that any issues with respect to coding of claims, or participant eligibility are discovered and remedied prior to submission of final claims.</w:t>
            </w:r>
          </w:p>
          <w:p w14:paraId="066B1E18" w14:textId="77777777" w:rsidR="00EA2E19" w:rsidRPr="007758E2" w:rsidRDefault="00EA2E19" w:rsidP="00A43EBD">
            <w:pPr>
              <w:spacing w:before="60"/>
              <w:jc w:val="both"/>
              <w:rPr>
                <w:b/>
                <w:kern w:val="22"/>
                <w:highlight w:val="yellow"/>
              </w:rPr>
            </w:pPr>
          </w:p>
        </w:tc>
      </w:tr>
    </w:tbl>
    <w:p w14:paraId="5A88D0DB" w14:textId="77777777" w:rsidR="00EA2E19" w:rsidRPr="007758E2" w:rsidRDefault="00EA2E19" w:rsidP="00EA2E19">
      <w:pPr>
        <w:spacing w:before="120" w:after="120"/>
        <w:ind w:left="432" w:hanging="432"/>
        <w:jc w:val="both"/>
        <w:rPr>
          <w:b/>
          <w:kern w:val="22"/>
        </w:rPr>
      </w:pPr>
    </w:p>
    <w:p w14:paraId="4DC13F98" w14:textId="77777777" w:rsidR="00EA2E19" w:rsidRPr="007758E2" w:rsidRDefault="00EA2E19" w:rsidP="00EA2E19">
      <w:pPr>
        <w:rPr>
          <w:b/>
          <w:i/>
        </w:rPr>
      </w:pPr>
      <w:r w:rsidRPr="007758E2">
        <w:rPr>
          <w:b/>
          <w:i/>
        </w:rPr>
        <w:t>ii.</w:t>
      </w:r>
      <w:r w:rsidRPr="007758E2">
        <w:rPr>
          <w:b/>
          <w:i/>
        </w:rPr>
        <w:tab/>
        <w:t>Remediation Data Aggregation</w:t>
      </w:r>
    </w:p>
    <w:p w14:paraId="09B1827D" w14:textId="77777777" w:rsidR="00EA2E19" w:rsidRPr="007758E2" w:rsidRDefault="00EA2E19" w:rsidP="00EA2E19">
      <w:pPr>
        <w:rPr>
          <w:b/>
          <w:i/>
        </w:rPr>
      </w:pPr>
    </w:p>
    <w:tbl>
      <w:tblPr>
        <w:tblStyle w:val="TableGrid"/>
        <w:tblW w:w="0" w:type="auto"/>
        <w:tblLook w:val="01E0" w:firstRow="1" w:lastRow="1" w:firstColumn="1" w:lastColumn="1" w:noHBand="0" w:noVBand="0"/>
      </w:tblPr>
      <w:tblGrid>
        <w:gridCol w:w="2268"/>
        <w:gridCol w:w="2880"/>
        <w:gridCol w:w="2520"/>
      </w:tblGrid>
      <w:tr w:rsidR="00EA2E19" w:rsidRPr="007758E2" w14:paraId="547CBE01" w14:textId="77777777" w:rsidTr="00A43EBD">
        <w:tc>
          <w:tcPr>
            <w:tcW w:w="2268" w:type="dxa"/>
          </w:tcPr>
          <w:p w14:paraId="79E7A7D5" w14:textId="77777777" w:rsidR="00EA2E19" w:rsidRPr="007758E2" w:rsidRDefault="00EA2E19" w:rsidP="00A43EBD">
            <w:pPr>
              <w:rPr>
                <w:b/>
                <w:i/>
              </w:rPr>
            </w:pPr>
            <w:r w:rsidRPr="007758E2">
              <w:rPr>
                <w:b/>
                <w:i/>
              </w:rPr>
              <w:t>Remediation-related Data Aggregation and Analysis (including trend identification)</w:t>
            </w:r>
          </w:p>
        </w:tc>
        <w:tc>
          <w:tcPr>
            <w:tcW w:w="2880" w:type="dxa"/>
          </w:tcPr>
          <w:p w14:paraId="471E9FF2" w14:textId="77777777" w:rsidR="00EA2E19" w:rsidRPr="007758E2" w:rsidRDefault="00EA2E19" w:rsidP="00A43EBD">
            <w:pPr>
              <w:rPr>
                <w:b/>
                <w:i/>
              </w:rPr>
            </w:pPr>
            <w:r w:rsidRPr="007758E2">
              <w:rPr>
                <w:b/>
                <w:i/>
              </w:rPr>
              <w:t xml:space="preserve">Responsible Party </w:t>
            </w:r>
            <w:r w:rsidRPr="007758E2">
              <w:rPr>
                <w:i/>
              </w:rPr>
              <w:t>(check each that applies)</w:t>
            </w:r>
          </w:p>
        </w:tc>
        <w:tc>
          <w:tcPr>
            <w:tcW w:w="2520" w:type="dxa"/>
            <w:shd w:val="clear" w:color="auto" w:fill="auto"/>
          </w:tcPr>
          <w:p w14:paraId="7CEAF3A2" w14:textId="77777777" w:rsidR="00EA2E19" w:rsidRPr="007758E2" w:rsidRDefault="00EA2E19" w:rsidP="00A43EBD">
            <w:pPr>
              <w:rPr>
                <w:b/>
                <w:i/>
              </w:rPr>
            </w:pPr>
            <w:r w:rsidRPr="007758E2">
              <w:rPr>
                <w:b/>
                <w:i/>
              </w:rPr>
              <w:t>Frequency of data aggregation and analysis:</w:t>
            </w:r>
          </w:p>
          <w:p w14:paraId="5C917D32" w14:textId="77777777" w:rsidR="00EA2E19" w:rsidRPr="007758E2" w:rsidRDefault="00EA2E19" w:rsidP="00A43EBD">
            <w:pPr>
              <w:rPr>
                <w:b/>
                <w:i/>
              </w:rPr>
            </w:pPr>
            <w:r w:rsidRPr="007758E2">
              <w:rPr>
                <w:i/>
              </w:rPr>
              <w:t>(check each that applies)</w:t>
            </w:r>
          </w:p>
        </w:tc>
      </w:tr>
      <w:tr w:rsidR="00EA2E19" w:rsidRPr="007758E2" w14:paraId="7B53A0C0" w14:textId="77777777" w:rsidTr="00A43EBD">
        <w:tc>
          <w:tcPr>
            <w:tcW w:w="2268" w:type="dxa"/>
            <w:shd w:val="solid" w:color="auto" w:fill="auto"/>
          </w:tcPr>
          <w:p w14:paraId="50921A35" w14:textId="77777777" w:rsidR="00EA2E19" w:rsidRPr="007758E2" w:rsidRDefault="00EA2E19" w:rsidP="00A43EBD">
            <w:pPr>
              <w:rPr>
                <w:i/>
              </w:rPr>
            </w:pPr>
          </w:p>
        </w:tc>
        <w:tc>
          <w:tcPr>
            <w:tcW w:w="2880" w:type="dxa"/>
          </w:tcPr>
          <w:p w14:paraId="10044809" w14:textId="77777777" w:rsidR="00EA2E19" w:rsidRPr="007758E2" w:rsidRDefault="00EA2E19" w:rsidP="00A43EBD">
            <w:pPr>
              <w:rPr>
                <w:b/>
              </w:rPr>
            </w:pPr>
            <w:r>
              <w:rPr>
                <w:b/>
              </w:rPr>
              <w:sym w:font="Wingdings" w:char="F0FE"/>
            </w:r>
            <w:r w:rsidRPr="007758E2">
              <w:rPr>
                <w:b/>
              </w:rPr>
              <w:t xml:space="preserve"> State Medicaid Agency</w:t>
            </w:r>
          </w:p>
        </w:tc>
        <w:tc>
          <w:tcPr>
            <w:tcW w:w="2520" w:type="dxa"/>
            <w:shd w:val="clear" w:color="auto" w:fill="auto"/>
          </w:tcPr>
          <w:p w14:paraId="0F4C4083" w14:textId="77777777" w:rsidR="00EA2E19" w:rsidRPr="007758E2" w:rsidRDefault="00EA2E19" w:rsidP="00A43EBD">
            <w:pPr>
              <w:rPr>
                <w:b/>
              </w:rPr>
            </w:pPr>
            <w:r w:rsidRPr="007758E2">
              <w:rPr>
                <w:b/>
              </w:rPr>
              <w:sym w:font="Wingdings" w:char="F0A8"/>
            </w:r>
            <w:r w:rsidRPr="007758E2">
              <w:rPr>
                <w:b/>
              </w:rPr>
              <w:t xml:space="preserve"> Weekly</w:t>
            </w:r>
          </w:p>
        </w:tc>
      </w:tr>
      <w:tr w:rsidR="00EA2E19" w:rsidRPr="007758E2" w14:paraId="19BAE9ED" w14:textId="77777777" w:rsidTr="00A43EBD">
        <w:tc>
          <w:tcPr>
            <w:tcW w:w="2268" w:type="dxa"/>
            <w:shd w:val="solid" w:color="auto" w:fill="auto"/>
          </w:tcPr>
          <w:p w14:paraId="524AEAAC" w14:textId="77777777" w:rsidR="00EA2E19" w:rsidRPr="007758E2" w:rsidRDefault="00EA2E19" w:rsidP="00A43EBD">
            <w:pPr>
              <w:rPr>
                <w:i/>
              </w:rPr>
            </w:pPr>
          </w:p>
        </w:tc>
        <w:tc>
          <w:tcPr>
            <w:tcW w:w="2880" w:type="dxa"/>
          </w:tcPr>
          <w:p w14:paraId="1F19AB51" w14:textId="77777777" w:rsidR="00EA2E19" w:rsidRPr="007758E2" w:rsidRDefault="00EA2E19" w:rsidP="00A43EBD">
            <w:pPr>
              <w:rPr>
                <w:b/>
              </w:rPr>
            </w:pPr>
            <w:r w:rsidRPr="007758E2">
              <w:rPr>
                <w:b/>
              </w:rPr>
              <w:sym w:font="Wingdings" w:char="F0A8"/>
            </w:r>
            <w:r w:rsidRPr="007758E2">
              <w:rPr>
                <w:b/>
              </w:rPr>
              <w:t xml:space="preserve"> Operating Agency</w:t>
            </w:r>
          </w:p>
        </w:tc>
        <w:tc>
          <w:tcPr>
            <w:tcW w:w="2520" w:type="dxa"/>
            <w:shd w:val="clear" w:color="auto" w:fill="auto"/>
          </w:tcPr>
          <w:p w14:paraId="36CE0C4E" w14:textId="77777777" w:rsidR="00EA2E19" w:rsidRPr="007758E2" w:rsidRDefault="00EA2E19" w:rsidP="00A43EBD">
            <w:pPr>
              <w:rPr>
                <w:b/>
              </w:rPr>
            </w:pPr>
            <w:r w:rsidRPr="007758E2">
              <w:rPr>
                <w:b/>
              </w:rPr>
              <w:sym w:font="Wingdings" w:char="F0A8"/>
            </w:r>
            <w:r w:rsidRPr="007758E2">
              <w:rPr>
                <w:b/>
              </w:rPr>
              <w:t xml:space="preserve"> Monthly</w:t>
            </w:r>
          </w:p>
        </w:tc>
      </w:tr>
      <w:tr w:rsidR="00EA2E19" w:rsidRPr="007758E2" w14:paraId="341064E3" w14:textId="77777777" w:rsidTr="00A43EBD">
        <w:tc>
          <w:tcPr>
            <w:tcW w:w="2268" w:type="dxa"/>
            <w:shd w:val="solid" w:color="auto" w:fill="auto"/>
          </w:tcPr>
          <w:p w14:paraId="32ACD78E" w14:textId="77777777" w:rsidR="00EA2E19" w:rsidRPr="007758E2" w:rsidRDefault="00EA2E19" w:rsidP="00A43EBD">
            <w:pPr>
              <w:rPr>
                <w:i/>
              </w:rPr>
            </w:pPr>
          </w:p>
        </w:tc>
        <w:tc>
          <w:tcPr>
            <w:tcW w:w="2880" w:type="dxa"/>
          </w:tcPr>
          <w:p w14:paraId="2BD62DBE" w14:textId="77777777" w:rsidR="00EA2E19" w:rsidRPr="007758E2" w:rsidRDefault="00EA2E19" w:rsidP="00A43EBD">
            <w:pPr>
              <w:rPr>
                <w:b/>
              </w:rPr>
            </w:pPr>
            <w:r w:rsidRPr="007758E2">
              <w:rPr>
                <w:b/>
              </w:rPr>
              <w:sym w:font="Wingdings" w:char="F0A8"/>
            </w:r>
            <w:r w:rsidRPr="007758E2">
              <w:rPr>
                <w:b/>
              </w:rPr>
              <w:t xml:space="preserve"> Sub-State Entity</w:t>
            </w:r>
          </w:p>
        </w:tc>
        <w:tc>
          <w:tcPr>
            <w:tcW w:w="2520" w:type="dxa"/>
            <w:shd w:val="clear" w:color="auto" w:fill="auto"/>
          </w:tcPr>
          <w:p w14:paraId="52A58C9E" w14:textId="77777777" w:rsidR="00EA2E19" w:rsidRPr="007758E2" w:rsidRDefault="00EA2E19" w:rsidP="00A43EBD">
            <w:pPr>
              <w:rPr>
                <w:b/>
              </w:rPr>
            </w:pPr>
            <w:r w:rsidRPr="007758E2">
              <w:rPr>
                <w:b/>
              </w:rPr>
              <w:sym w:font="Wingdings" w:char="F0A8"/>
            </w:r>
            <w:r w:rsidRPr="007758E2">
              <w:rPr>
                <w:b/>
              </w:rPr>
              <w:t xml:space="preserve"> Quarterly</w:t>
            </w:r>
          </w:p>
        </w:tc>
      </w:tr>
      <w:tr w:rsidR="00EA2E19" w:rsidRPr="007758E2" w14:paraId="30EECA50" w14:textId="77777777" w:rsidTr="00A43EBD">
        <w:tc>
          <w:tcPr>
            <w:tcW w:w="2268" w:type="dxa"/>
            <w:shd w:val="solid" w:color="auto" w:fill="auto"/>
          </w:tcPr>
          <w:p w14:paraId="73FB29FC" w14:textId="77777777" w:rsidR="00EA2E19" w:rsidRPr="007758E2" w:rsidRDefault="00EA2E19" w:rsidP="00A43EBD">
            <w:pPr>
              <w:rPr>
                <w:i/>
              </w:rPr>
            </w:pPr>
          </w:p>
        </w:tc>
        <w:tc>
          <w:tcPr>
            <w:tcW w:w="2880" w:type="dxa"/>
          </w:tcPr>
          <w:p w14:paraId="05869A5E" w14:textId="77777777" w:rsidR="00EA2E19" w:rsidRPr="007758E2" w:rsidRDefault="00EA2E19" w:rsidP="00A43EBD">
            <w:pPr>
              <w:rPr>
                <w:b/>
              </w:rPr>
            </w:pPr>
            <w:r w:rsidRPr="007758E2">
              <w:rPr>
                <w:b/>
              </w:rPr>
              <w:sym w:font="Wingdings" w:char="F0A8"/>
            </w:r>
            <w:r w:rsidRPr="007758E2">
              <w:rPr>
                <w:b/>
              </w:rPr>
              <w:t xml:space="preserve"> Other</w:t>
            </w:r>
          </w:p>
          <w:p w14:paraId="17DCB855" w14:textId="77777777" w:rsidR="00EA2E19" w:rsidRPr="007758E2" w:rsidRDefault="00EA2E19" w:rsidP="00A43EBD">
            <w:pPr>
              <w:rPr>
                <w:i/>
              </w:rPr>
            </w:pPr>
            <w:r w:rsidRPr="007758E2">
              <w:t>Specify:</w:t>
            </w:r>
          </w:p>
        </w:tc>
        <w:tc>
          <w:tcPr>
            <w:tcW w:w="2520" w:type="dxa"/>
            <w:shd w:val="clear" w:color="auto" w:fill="auto"/>
          </w:tcPr>
          <w:p w14:paraId="0998407E" w14:textId="77777777" w:rsidR="00EA2E19" w:rsidRPr="007758E2" w:rsidRDefault="00EA2E19" w:rsidP="00A43EBD">
            <w:pPr>
              <w:rPr>
                <w:b/>
              </w:rPr>
            </w:pPr>
            <w:r>
              <w:rPr>
                <w:b/>
              </w:rPr>
              <w:sym w:font="Wingdings" w:char="F0FE"/>
            </w:r>
            <w:r w:rsidRPr="007758E2">
              <w:rPr>
                <w:b/>
              </w:rPr>
              <w:t xml:space="preserve"> Annually</w:t>
            </w:r>
          </w:p>
        </w:tc>
      </w:tr>
      <w:tr w:rsidR="00EA2E19" w:rsidRPr="007758E2" w14:paraId="2B625413" w14:textId="77777777" w:rsidTr="00A43EBD">
        <w:tc>
          <w:tcPr>
            <w:tcW w:w="2268" w:type="dxa"/>
            <w:shd w:val="solid" w:color="auto" w:fill="auto"/>
          </w:tcPr>
          <w:p w14:paraId="53D41CCD" w14:textId="77777777" w:rsidR="00EA2E19" w:rsidRPr="007758E2" w:rsidRDefault="00EA2E19" w:rsidP="00A43EBD">
            <w:pPr>
              <w:rPr>
                <w:i/>
              </w:rPr>
            </w:pPr>
          </w:p>
        </w:tc>
        <w:tc>
          <w:tcPr>
            <w:tcW w:w="2880" w:type="dxa"/>
            <w:shd w:val="pct10" w:color="auto" w:fill="auto"/>
          </w:tcPr>
          <w:p w14:paraId="0B61D817" w14:textId="77777777" w:rsidR="00EA2E19" w:rsidRPr="007758E2" w:rsidRDefault="00EA2E19" w:rsidP="00A43EBD">
            <w:pPr>
              <w:rPr>
                <w:i/>
              </w:rPr>
            </w:pPr>
          </w:p>
        </w:tc>
        <w:tc>
          <w:tcPr>
            <w:tcW w:w="2520" w:type="dxa"/>
            <w:shd w:val="clear" w:color="auto" w:fill="auto"/>
          </w:tcPr>
          <w:p w14:paraId="43ABA83F" w14:textId="77777777" w:rsidR="00EA2E19" w:rsidRPr="007758E2" w:rsidRDefault="00EA2E19" w:rsidP="00A43EBD">
            <w:pPr>
              <w:rPr>
                <w:b/>
              </w:rPr>
            </w:pPr>
            <w:r w:rsidRPr="007758E2">
              <w:rPr>
                <w:b/>
              </w:rPr>
              <w:sym w:font="Wingdings" w:char="F0A8"/>
            </w:r>
            <w:r w:rsidRPr="007758E2">
              <w:rPr>
                <w:b/>
              </w:rPr>
              <w:t xml:space="preserve"> Continuously and Ongoing</w:t>
            </w:r>
          </w:p>
        </w:tc>
      </w:tr>
      <w:tr w:rsidR="00EA2E19" w:rsidRPr="007758E2" w14:paraId="36064168" w14:textId="77777777" w:rsidTr="00A43EBD">
        <w:tc>
          <w:tcPr>
            <w:tcW w:w="2268" w:type="dxa"/>
            <w:shd w:val="solid" w:color="auto" w:fill="auto"/>
          </w:tcPr>
          <w:p w14:paraId="764038E9" w14:textId="77777777" w:rsidR="00EA2E19" w:rsidRPr="007758E2" w:rsidRDefault="00EA2E19" w:rsidP="00A43EBD">
            <w:pPr>
              <w:rPr>
                <w:i/>
              </w:rPr>
            </w:pPr>
          </w:p>
        </w:tc>
        <w:tc>
          <w:tcPr>
            <w:tcW w:w="2880" w:type="dxa"/>
            <w:shd w:val="pct10" w:color="auto" w:fill="auto"/>
          </w:tcPr>
          <w:p w14:paraId="18D444F3" w14:textId="77777777" w:rsidR="00EA2E19" w:rsidRPr="007758E2" w:rsidRDefault="00EA2E19" w:rsidP="00A43EBD">
            <w:pPr>
              <w:rPr>
                <w:i/>
              </w:rPr>
            </w:pPr>
          </w:p>
        </w:tc>
        <w:tc>
          <w:tcPr>
            <w:tcW w:w="2520" w:type="dxa"/>
            <w:shd w:val="clear" w:color="auto" w:fill="auto"/>
          </w:tcPr>
          <w:p w14:paraId="2265CCF6" w14:textId="77777777" w:rsidR="00EA2E19" w:rsidRPr="007758E2" w:rsidRDefault="00EA2E19" w:rsidP="00A43EBD">
            <w:pPr>
              <w:rPr>
                <w:b/>
              </w:rPr>
            </w:pPr>
            <w:r w:rsidRPr="007758E2">
              <w:rPr>
                <w:b/>
              </w:rPr>
              <w:sym w:font="Wingdings" w:char="F0A8"/>
            </w:r>
            <w:r w:rsidRPr="007758E2">
              <w:rPr>
                <w:b/>
              </w:rPr>
              <w:t xml:space="preserve"> Other</w:t>
            </w:r>
          </w:p>
          <w:p w14:paraId="3674B310" w14:textId="77777777" w:rsidR="00EA2E19" w:rsidRPr="007758E2" w:rsidRDefault="00EA2E19" w:rsidP="00A43EBD">
            <w:pPr>
              <w:rPr>
                <w:i/>
              </w:rPr>
            </w:pPr>
            <w:r w:rsidRPr="007758E2">
              <w:t>Specify:</w:t>
            </w:r>
          </w:p>
        </w:tc>
      </w:tr>
      <w:tr w:rsidR="00EA2E19" w:rsidRPr="007758E2" w14:paraId="42464A35" w14:textId="77777777" w:rsidTr="00A43EBD">
        <w:tc>
          <w:tcPr>
            <w:tcW w:w="2268" w:type="dxa"/>
            <w:shd w:val="solid" w:color="auto" w:fill="auto"/>
          </w:tcPr>
          <w:p w14:paraId="29080F65" w14:textId="77777777" w:rsidR="00EA2E19" w:rsidRPr="007758E2" w:rsidRDefault="00EA2E19" w:rsidP="00A43EBD">
            <w:pPr>
              <w:rPr>
                <w:i/>
              </w:rPr>
            </w:pPr>
          </w:p>
        </w:tc>
        <w:tc>
          <w:tcPr>
            <w:tcW w:w="2880" w:type="dxa"/>
            <w:shd w:val="pct10" w:color="auto" w:fill="auto"/>
          </w:tcPr>
          <w:p w14:paraId="35435CA6" w14:textId="77777777" w:rsidR="00EA2E19" w:rsidRPr="007758E2" w:rsidRDefault="00EA2E19" w:rsidP="00A43EBD">
            <w:pPr>
              <w:rPr>
                <w:i/>
              </w:rPr>
            </w:pPr>
          </w:p>
        </w:tc>
        <w:tc>
          <w:tcPr>
            <w:tcW w:w="2520" w:type="dxa"/>
            <w:shd w:val="pct10" w:color="auto" w:fill="auto"/>
          </w:tcPr>
          <w:p w14:paraId="744626AA" w14:textId="77777777" w:rsidR="00EA2E19" w:rsidRPr="007758E2" w:rsidRDefault="00EA2E19" w:rsidP="00A43EBD">
            <w:pPr>
              <w:rPr>
                <w:i/>
              </w:rPr>
            </w:pPr>
          </w:p>
        </w:tc>
      </w:tr>
    </w:tbl>
    <w:p w14:paraId="1D99B63D" w14:textId="77777777" w:rsidR="00EA2E19" w:rsidRPr="007758E2" w:rsidRDefault="00EA2E19" w:rsidP="00EA2E19">
      <w:pPr>
        <w:rPr>
          <w:i/>
        </w:rPr>
      </w:pPr>
    </w:p>
    <w:p w14:paraId="2CF0F39D" w14:textId="77777777" w:rsidR="00EA2E19" w:rsidRPr="007758E2" w:rsidRDefault="00EA2E19" w:rsidP="00EA2E19">
      <w:pPr>
        <w:rPr>
          <w:b/>
        </w:rPr>
      </w:pPr>
      <w:r w:rsidRPr="007758E2">
        <w:rPr>
          <w:b/>
          <w:i/>
        </w:rPr>
        <w:t>c.</w:t>
      </w:r>
      <w:r w:rsidRPr="007758E2">
        <w:rPr>
          <w:b/>
          <w:i/>
        </w:rPr>
        <w:tab/>
      </w:r>
      <w:r w:rsidRPr="007758E2">
        <w:rPr>
          <w:b/>
        </w:rPr>
        <w:t>Timelines</w:t>
      </w:r>
    </w:p>
    <w:p w14:paraId="32BEA361" w14:textId="77777777" w:rsidR="00EA2E19" w:rsidRPr="007758E2" w:rsidRDefault="00EA2E19" w:rsidP="00EA2E19">
      <w:pPr>
        <w:ind w:left="720"/>
      </w:pPr>
      <w:r w:rsidRPr="007758E2">
        <w:t xml:space="preserve">When the State does not have all elements of the Quality Improvement Strategy in place, provide timelines to design methods for discovery and remediation related to the assurance of Financial Accountability that are currently non-operational. </w:t>
      </w:r>
    </w:p>
    <w:p w14:paraId="568E95CE" w14:textId="77777777" w:rsidR="00EA2E19" w:rsidRPr="007758E2" w:rsidRDefault="00EA2E19" w:rsidP="00EA2E1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EA2E19" w:rsidRPr="007758E2" w14:paraId="21D4026F" w14:textId="77777777" w:rsidTr="00A43EBD">
        <w:tc>
          <w:tcPr>
            <w:tcW w:w="468" w:type="dxa"/>
            <w:tcBorders>
              <w:top w:val="single" w:sz="12" w:space="0" w:color="auto"/>
              <w:left w:val="single" w:sz="12" w:space="0" w:color="auto"/>
              <w:bottom w:val="single" w:sz="12" w:space="0" w:color="auto"/>
              <w:right w:val="single" w:sz="12" w:space="0" w:color="auto"/>
            </w:tcBorders>
            <w:shd w:val="pct10" w:color="auto" w:fill="auto"/>
          </w:tcPr>
          <w:p w14:paraId="3715EA4F" w14:textId="77777777" w:rsidR="00EA2E19" w:rsidRPr="007758E2" w:rsidRDefault="00EA2E19" w:rsidP="00A43EBD">
            <w:pPr>
              <w:spacing w:after="60"/>
            </w:pPr>
            <w:r>
              <w:sym w:font="Wingdings" w:char="F06C"/>
            </w:r>
          </w:p>
        </w:tc>
        <w:tc>
          <w:tcPr>
            <w:tcW w:w="3476" w:type="dxa"/>
            <w:tcBorders>
              <w:left w:val="single" w:sz="12" w:space="0" w:color="auto"/>
            </w:tcBorders>
            <w:vAlign w:val="center"/>
          </w:tcPr>
          <w:p w14:paraId="5ECAB6CF" w14:textId="77777777" w:rsidR="00EA2E19" w:rsidRPr="007758E2" w:rsidRDefault="00EA2E19" w:rsidP="00A43EBD">
            <w:pPr>
              <w:spacing w:after="60"/>
              <w:rPr>
                <w:b/>
              </w:rPr>
            </w:pPr>
            <w:r w:rsidRPr="007758E2">
              <w:rPr>
                <w:b/>
              </w:rPr>
              <w:t xml:space="preserve">No </w:t>
            </w:r>
          </w:p>
        </w:tc>
      </w:tr>
      <w:tr w:rsidR="00EA2E19" w:rsidRPr="007758E2" w14:paraId="11B58B66" w14:textId="77777777" w:rsidTr="00A43EBD">
        <w:tc>
          <w:tcPr>
            <w:tcW w:w="468" w:type="dxa"/>
            <w:tcBorders>
              <w:top w:val="single" w:sz="12" w:space="0" w:color="auto"/>
              <w:left w:val="single" w:sz="12" w:space="0" w:color="auto"/>
              <w:bottom w:val="single" w:sz="12" w:space="0" w:color="auto"/>
              <w:right w:val="single" w:sz="12" w:space="0" w:color="auto"/>
            </w:tcBorders>
            <w:shd w:val="pct10" w:color="auto" w:fill="auto"/>
          </w:tcPr>
          <w:p w14:paraId="5D6E30FE" w14:textId="77777777" w:rsidR="00EA2E19" w:rsidRPr="007758E2" w:rsidRDefault="00EA2E19" w:rsidP="00A43EBD">
            <w:pPr>
              <w:spacing w:after="60"/>
              <w:rPr>
                <w:b/>
              </w:rPr>
            </w:pPr>
            <w:r w:rsidRPr="007758E2">
              <w:sym w:font="Wingdings" w:char="F0A1"/>
            </w:r>
          </w:p>
        </w:tc>
        <w:tc>
          <w:tcPr>
            <w:tcW w:w="3476" w:type="dxa"/>
            <w:tcBorders>
              <w:left w:val="single" w:sz="12" w:space="0" w:color="auto"/>
            </w:tcBorders>
            <w:vAlign w:val="center"/>
          </w:tcPr>
          <w:p w14:paraId="675A63DA" w14:textId="77777777" w:rsidR="00EA2E19" w:rsidRPr="007758E2" w:rsidRDefault="00EA2E19" w:rsidP="00A43EBD">
            <w:pPr>
              <w:spacing w:after="60"/>
            </w:pPr>
            <w:r w:rsidRPr="007758E2">
              <w:rPr>
                <w:b/>
              </w:rPr>
              <w:t>Yes</w:t>
            </w:r>
            <w:r w:rsidRPr="007758E2">
              <w:t xml:space="preserve"> </w:t>
            </w:r>
          </w:p>
        </w:tc>
      </w:tr>
      <w:tr w:rsidR="00EA2E19" w:rsidRPr="007758E2" w14:paraId="4326E97E" w14:textId="77777777" w:rsidTr="00A43EBD">
        <w:tc>
          <w:tcPr>
            <w:tcW w:w="468" w:type="dxa"/>
            <w:tcBorders>
              <w:top w:val="single" w:sz="12" w:space="0" w:color="auto"/>
              <w:left w:val="single" w:sz="12" w:space="0" w:color="auto"/>
              <w:bottom w:val="single" w:sz="12" w:space="0" w:color="auto"/>
              <w:right w:val="single" w:sz="12" w:space="0" w:color="auto"/>
            </w:tcBorders>
            <w:shd w:val="pct10" w:color="auto" w:fill="auto"/>
          </w:tcPr>
          <w:p w14:paraId="7CB17C6D" w14:textId="77777777" w:rsidR="00EA2E19" w:rsidRPr="007758E2" w:rsidRDefault="00EA2E19" w:rsidP="00A43EBD">
            <w:pPr>
              <w:spacing w:after="60"/>
              <w:rPr>
                <w:b/>
              </w:rPr>
            </w:pPr>
          </w:p>
        </w:tc>
        <w:tc>
          <w:tcPr>
            <w:tcW w:w="3476" w:type="dxa"/>
            <w:tcBorders>
              <w:left w:val="single" w:sz="12" w:space="0" w:color="auto"/>
            </w:tcBorders>
            <w:vAlign w:val="center"/>
          </w:tcPr>
          <w:p w14:paraId="3FFF6087" w14:textId="77777777" w:rsidR="00EA2E19" w:rsidRPr="007758E2" w:rsidRDefault="00EA2E19" w:rsidP="00A43EBD">
            <w:pPr>
              <w:spacing w:after="60"/>
              <w:rPr>
                <w:b/>
              </w:rPr>
            </w:pPr>
          </w:p>
        </w:tc>
      </w:tr>
    </w:tbl>
    <w:p w14:paraId="46D8676E" w14:textId="77777777" w:rsidR="00EA2E19" w:rsidRPr="007758E2" w:rsidRDefault="00EA2E19" w:rsidP="00EA2E19">
      <w:pPr>
        <w:ind w:left="720"/>
        <w:rPr>
          <w:i/>
          <w:highlight w:val="yellow"/>
        </w:rPr>
      </w:pPr>
    </w:p>
    <w:p w14:paraId="7704CCEF" w14:textId="77777777" w:rsidR="00EA2E19" w:rsidRPr="007758E2" w:rsidRDefault="00EA2E19" w:rsidP="00EA2E19">
      <w:pPr>
        <w:ind w:left="720"/>
      </w:pPr>
      <w:r w:rsidRPr="007758E2">
        <w:rPr>
          <w:i/>
        </w:rPr>
        <w:t xml:space="preserve"> </w:t>
      </w:r>
      <w:r w:rsidRPr="007758E2">
        <w:t>Please provide a detailed strategy for assuring Financial Accountability, the specific timeline for implementing identified strategies, and the parties responsible for its operation.</w:t>
      </w:r>
    </w:p>
    <w:p w14:paraId="0E36F532" w14:textId="77777777" w:rsidR="00EA2E19" w:rsidRPr="007758E2" w:rsidRDefault="00EA2E19" w:rsidP="00EA2E19">
      <w:pPr>
        <w:rPr>
          <w:i/>
        </w:rPr>
      </w:pPr>
    </w:p>
    <w:p w14:paraId="6D69491E" w14:textId="77777777" w:rsidR="00EA2E19" w:rsidRPr="007758E2" w:rsidRDefault="00EA2E19" w:rsidP="00EA2E1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A2E19" w:rsidRPr="007758E2" w14:paraId="451DB936" w14:textId="77777777" w:rsidTr="00A43EBD">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B26E873" w14:textId="77777777" w:rsidR="00EA2E19" w:rsidRPr="007758E2" w:rsidRDefault="00EA2E19" w:rsidP="00A43EBD">
            <w:pPr>
              <w:jc w:val="both"/>
              <w:rPr>
                <w:kern w:val="22"/>
              </w:rPr>
            </w:pPr>
          </w:p>
          <w:p w14:paraId="1EB07AFE" w14:textId="77777777" w:rsidR="00EA2E19" w:rsidRPr="007758E2" w:rsidRDefault="00EA2E19" w:rsidP="00A43EBD">
            <w:pPr>
              <w:jc w:val="both"/>
              <w:rPr>
                <w:kern w:val="22"/>
              </w:rPr>
            </w:pPr>
          </w:p>
          <w:p w14:paraId="736B1572" w14:textId="77777777" w:rsidR="00EA2E19" w:rsidRPr="007758E2" w:rsidRDefault="00EA2E19" w:rsidP="00A43EBD">
            <w:pPr>
              <w:jc w:val="both"/>
              <w:rPr>
                <w:kern w:val="22"/>
              </w:rPr>
            </w:pPr>
          </w:p>
          <w:p w14:paraId="6E22B8F0" w14:textId="77777777" w:rsidR="00EA2E19" w:rsidRPr="007758E2" w:rsidRDefault="00EA2E19" w:rsidP="00A43EBD">
            <w:pPr>
              <w:spacing w:before="60"/>
              <w:jc w:val="both"/>
              <w:rPr>
                <w:b/>
                <w:kern w:val="22"/>
              </w:rPr>
            </w:pPr>
          </w:p>
        </w:tc>
      </w:tr>
    </w:tbl>
    <w:p w14:paraId="2057275C" w14:textId="77777777" w:rsidR="00EA2E19" w:rsidRDefault="00EA2E19" w:rsidP="00EA2E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b/>
          <w:kern w:val="22"/>
        </w:rPr>
      </w:pPr>
    </w:p>
    <w:p w14:paraId="4A8DA6A0" w14:textId="77777777" w:rsidR="00EA2E19" w:rsidRPr="007758E2" w:rsidRDefault="00EA2E19" w:rsidP="00EA2E19">
      <w:pPr>
        <w:rPr>
          <w:b/>
          <w:kern w:val="22"/>
        </w:rPr>
      </w:pPr>
      <w:r>
        <w:rPr>
          <w:b/>
          <w:kern w:val="22"/>
        </w:rPr>
        <w:br w:type="page"/>
      </w:r>
    </w:p>
    <w:p w14:paraId="373E166D" w14:textId="77777777" w:rsidR="00EA2E19" w:rsidRPr="007758E2"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758E2">
        <w:rPr>
          <w:rFonts w:ascii="Arial Narrow" w:hAnsi="Arial Narrow"/>
          <w:b/>
          <w:color w:val="FFFFFF"/>
          <w:sz w:val="32"/>
          <w:szCs w:val="32"/>
        </w:rPr>
        <w:lastRenderedPageBreak/>
        <w:t>APPENDIX I-2: Rates, Billing and Claims</w:t>
      </w:r>
    </w:p>
    <w:p w14:paraId="63EF2651" w14:textId="77777777" w:rsidR="00EA2E19" w:rsidRPr="007758E2" w:rsidRDefault="00EA2E19" w:rsidP="00EA2E19">
      <w:pPr>
        <w:suppressAutoHyphens/>
        <w:spacing w:before="120" w:after="120"/>
        <w:ind w:left="432" w:hanging="432"/>
        <w:jc w:val="both"/>
      </w:pPr>
      <w:r w:rsidRPr="007758E2">
        <w:rPr>
          <w:b/>
          <w:kern w:val="22"/>
        </w:rPr>
        <w:t>a.</w:t>
      </w:r>
      <w:r w:rsidRPr="007758E2">
        <w:rPr>
          <w:b/>
          <w:kern w:val="22"/>
        </w:rPr>
        <w:tab/>
        <w:t>Rate Determination Methods.</w:t>
      </w:r>
      <w:r w:rsidRPr="007758E2">
        <w:rPr>
          <w:kern w:val="22"/>
        </w:rPr>
        <w:t xml:space="preserve">  </w:t>
      </w:r>
      <w:r w:rsidRPr="007758E2">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7758E2">
        <w:rPr>
          <w:kern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EA2E19" w:rsidRPr="007758E2" w14:paraId="4D0BD47D" w14:textId="77777777" w:rsidTr="00A43EBD">
        <w:tc>
          <w:tcPr>
            <w:tcW w:w="9108" w:type="dxa"/>
            <w:tcBorders>
              <w:top w:val="single" w:sz="12" w:space="0" w:color="auto"/>
              <w:left w:val="single" w:sz="12" w:space="0" w:color="auto"/>
              <w:bottom w:val="single" w:sz="12" w:space="0" w:color="auto"/>
              <w:right w:val="single" w:sz="12" w:space="0" w:color="auto"/>
            </w:tcBorders>
            <w:shd w:val="pct10" w:color="auto" w:fill="auto"/>
          </w:tcPr>
          <w:p w14:paraId="689DDFA5" w14:textId="77777777" w:rsidR="00752FF8" w:rsidRDefault="00752FF8" w:rsidP="00694E9E">
            <w:pPr>
              <w:suppressAutoHyphens/>
              <w:rPr>
                <w:kern w:val="22"/>
              </w:rPr>
            </w:pPr>
            <w:r w:rsidRPr="00ED7E05">
              <w:rPr>
                <w:kern w:val="22"/>
              </w:rPr>
              <w:t>Note: All services in the Autism Waiver are self-directed. Participants’ guardians have budget authority for all services, and both budget and employer authority for a subset of services (see Appendix E).</w:t>
            </w:r>
            <w:r>
              <w:rPr>
                <w:kern w:val="22"/>
              </w:rPr>
              <w:t xml:space="preserve"> </w:t>
            </w:r>
          </w:p>
          <w:p w14:paraId="0B999E34" w14:textId="77777777" w:rsidR="00752FF8" w:rsidRDefault="00752FF8" w:rsidP="00694E9E">
            <w:pPr>
              <w:suppressAutoHyphens/>
              <w:rPr>
                <w:kern w:val="22"/>
              </w:rPr>
            </w:pPr>
          </w:p>
          <w:p w14:paraId="1F56DB87" w14:textId="77777777" w:rsidR="00752FF8" w:rsidRPr="00247B0A" w:rsidRDefault="00752FF8" w:rsidP="00694E9E">
            <w:pPr>
              <w:suppressAutoHyphens/>
              <w:rPr>
                <w:kern w:val="22"/>
              </w:rPr>
            </w:pPr>
            <w:r>
              <w:rPr>
                <w:kern w:val="22"/>
              </w:rPr>
              <w:t>1</w:t>
            </w:r>
            <w:r w:rsidRPr="00247B0A">
              <w:rPr>
                <w:kern w:val="22"/>
              </w:rPr>
              <w:t xml:space="preserve">. Self-directed services with employer authority are paid through the </w:t>
            </w:r>
            <w:r w:rsidR="002A3AF4">
              <w:rPr>
                <w:sz w:val="22"/>
                <w:szCs w:val="22"/>
              </w:rPr>
              <w:t>Fiscal Employer Agent/</w:t>
            </w:r>
            <w:r w:rsidRPr="00247B0A">
              <w:rPr>
                <w:kern w:val="22"/>
              </w:rPr>
              <w:t>Fi</w:t>
            </w:r>
            <w:r>
              <w:rPr>
                <w:kern w:val="22"/>
              </w:rPr>
              <w:t>nancial Management Service (</w:t>
            </w:r>
            <w:r w:rsidR="002A3AF4">
              <w:rPr>
                <w:kern w:val="22"/>
              </w:rPr>
              <w:t>FEA/</w:t>
            </w:r>
            <w:r w:rsidRPr="00247B0A">
              <w:rPr>
                <w:kern w:val="22"/>
              </w:rPr>
              <w:t xml:space="preserve">FMS) at rates within an established range of payment. Participants may determine staff wages within the established range of payment. The minimum that may be paid is the state’s minimum wage, while the maximum is set as the agency provider rate for the service to be provided. </w:t>
            </w:r>
            <w:r>
              <w:rPr>
                <w:kern w:val="22"/>
              </w:rPr>
              <w:t>For self-directed waiver services where there is a comparable EOHHS Purchase of Service (POS) rate, the maximum rate is</w:t>
            </w:r>
            <w:r w:rsidRPr="00247B0A">
              <w:rPr>
                <w:kern w:val="22"/>
              </w:rPr>
              <w:t xml:space="preserve"> set at the comparable EOHHS POS rate</w:t>
            </w:r>
            <w:r>
              <w:rPr>
                <w:kern w:val="22"/>
              </w:rPr>
              <w:t xml:space="preserve"> for agency providers. These limits apply to the following self-directed waiver services</w:t>
            </w:r>
            <w:r w:rsidRPr="00247B0A">
              <w:rPr>
                <w:kern w:val="22"/>
              </w:rPr>
              <w:t>:</w:t>
            </w:r>
          </w:p>
          <w:p w14:paraId="62308B14" w14:textId="77777777" w:rsidR="00752FF8" w:rsidRPr="00247B0A" w:rsidRDefault="00752FF8" w:rsidP="00694E9E">
            <w:pPr>
              <w:suppressAutoHyphens/>
              <w:rPr>
                <w:kern w:val="22"/>
              </w:rPr>
            </w:pPr>
            <w:r w:rsidRPr="00247B0A">
              <w:rPr>
                <w:kern w:val="22"/>
              </w:rPr>
              <w:t>-</w:t>
            </w:r>
            <w:r w:rsidRPr="00247B0A">
              <w:rPr>
                <w:kern w:val="22"/>
              </w:rPr>
              <w:tab/>
            </w:r>
            <w:r>
              <w:rPr>
                <w:kern w:val="22"/>
              </w:rPr>
              <w:t xml:space="preserve">Expanded Habilitation, Education – Senior Therapist; Behavioral Supports and Consultation – Senior Therapist; and Family Training – Senior Therapist </w:t>
            </w:r>
            <w:r w:rsidRPr="00247B0A">
              <w:rPr>
                <w:kern w:val="22"/>
              </w:rPr>
              <w:t xml:space="preserve">(maximum rates set in accordance with 101 CMR </w:t>
            </w:r>
            <w:r>
              <w:rPr>
                <w:kern w:val="22"/>
              </w:rPr>
              <w:t>420.00: Rates for Adult Long-term Residential Support Services</w:t>
            </w:r>
            <w:r w:rsidR="00694E9E">
              <w:rPr>
                <w:kern w:val="22"/>
              </w:rPr>
              <w:t>; See</w:t>
            </w:r>
            <w:r>
              <w:rPr>
                <w:kern w:val="22"/>
              </w:rPr>
              <w:t xml:space="preserve"> </w:t>
            </w:r>
            <w:r w:rsidR="00694E9E">
              <w:rPr>
                <w:kern w:val="22"/>
              </w:rPr>
              <w:t>“</w:t>
            </w:r>
            <w:r>
              <w:rPr>
                <w:kern w:val="22"/>
              </w:rPr>
              <w:t>Add-</w:t>
            </w:r>
            <w:r w:rsidR="00694E9E">
              <w:rPr>
                <w:kern w:val="22"/>
              </w:rPr>
              <w:t>o</w:t>
            </w:r>
            <w:r>
              <w:rPr>
                <w:kern w:val="22"/>
              </w:rPr>
              <w:t>n Rates</w:t>
            </w:r>
            <w:r w:rsidR="00694E9E">
              <w:rPr>
                <w:kern w:val="22"/>
              </w:rPr>
              <w:t>”</w:t>
            </w:r>
            <w:r w:rsidRPr="00247B0A">
              <w:rPr>
                <w:kern w:val="22"/>
              </w:rPr>
              <w:t>)</w:t>
            </w:r>
          </w:p>
          <w:p w14:paraId="7B547194" w14:textId="77777777" w:rsidR="00752FF8" w:rsidRPr="00247B0A" w:rsidRDefault="00752FF8" w:rsidP="00694E9E">
            <w:pPr>
              <w:suppressAutoHyphens/>
              <w:rPr>
                <w:kern w:val="22"/>
              </w:rPr>
            </w:pPr>
            <w:r w:rsidRPr="00247B0A">
              <w:rPr>
                <w:kern w:val="22"/>
              </w:rPr>
              <w:t>-</w:t>
            </w:r>
            <w:r w:rsidRPr="00247B0A">
              <w:rPr>
                <w:kern w:val="22"/>
              </w:rPr>
              <w:tab/>
            </w:r>
            <w:r>
              <w:rPr>
                <w:kern w:val="22"/>
              </w:rPr>
              <w:t>Expanded Habilitation, Education – Therapist; Behavioral Supports and Consultation –</w:t>
            </w:r>
            <w:r w:rsidR="00F217C3">
              <w:rPr>
                <w:kern w:val="22"/>
              </w:rPr>
              <w:t xml:space="preserve"> </w:t>
            </w:r>
            <w:r>
              <w:rPr>
                <w:kern w:val="22"/>
              </w:rPr>
              <w:t xml:space="preserve">Therapist; Family Training – Therapist; and Community Integration – Therapist </w:t>
            </w:r>
            <w:r w:rsidRPr="00247B0A">
              <w:rPr>
                <w:kern w:val="22"/>
              </w:rPr>
              <w:t>(maximum rates set in accordance with 1</w:t>
            </w:r>
            <w:r>
              <w:rPr>
                <w:kern w:val="22"/>
              </w:rPr>
              <w:t>14.3 CMR 29.00: Psychological Services</w:t>
            </w:r>
            <w:r w:rsidRPr="00247B0A">
              <w:rPr>
                <w:kern w:val="22"/>
              </w:rPr>
              <w:t>)</w:t>
            </w:r>
          </w:p>
          <w:p w14:paraId="71962982" w14:textId="77777777" w:rsidR="00752FF8" w:rsidRPr="00247B0A" w:rsidRDefault="00752FF8" w:rsidP="00694E9E">
            <w:pPr>
              <w:suppressAutoHyphens/>
              <w:rPr>
                <w:kern w:val="22"/>
              </w:rPr>
            </w:pPr>
            <w:r w:rsidRPr="00247B0A">
              <w:rPr>
                <w:kern w:val="22"/>
              </w:rPr>
              <w:t>-</w:t>
            </w:r>
            <w:r w:rsidRPr="00247B0A">
              <w:rPr>
                <w:kern w:val="22"/>
              </w:rPr>
              <w:tab/>
            </w:r>
            <w:r>
              <w:rPr>
                <w:kern w:val="22"/>
              </w:rPr>
              <w:t xml:space="preserve">Expanded Habilitation, Education – Direct Support Professional; Behavioral Supports and Consultation – Direct Support Professional; and Family Training – Direct Support Professional; and Community Integration – Direct Support Professional </w:t>
            </w:r>
            <w:r w:rsidRPr="00247B0A">
              <w:rPr>
                <w:kern w:val="22"/>
              </w:rPr>
              <w:t xml:space="preserve">(maximum rates set in accordance with </w:t>
            </w:r>
            <w:r>
              <w:rPr>
                <w:kern w:val="22"/>
              </w:rPr>
              <w:t>101 CMR 423.00: Rates for Certain In-home Basic Living Supports</w:t>
            </w:r>
            <w:r w:rsidRPr="00247B0A">
              <w:rPr>
                <w:kern w:val="22"/>
              </w:rPr>
              <w:t>)</w:t>
            </w:r>
          </w:p>
          <w:p w14:paraId="28C34C0D" w14:textId="77777777" w:rsidR="00752FF8" w:rsidRPr="00247B0A" w:rsidRDefault="00752FF8" w:rsidP="00694E9E">
            <w:pPr>
              <w:suppressAutoHyphens/>
              <w:rPr>
                <w:kern w:val="22"/>
              </w:rPr>
            </w:pPr>
            <w:r w:rsidRPr="00247B0A">
              <w:rPr>
                <w:kern w:val="22"/>
              </w:rPr>
              <w:t>-</w:t>
            </w:r>
            <w:r w:rsidRPr="00247B0A">
              <w:rPr>
                <w:kern w:val="22"/>
              </w:rPr>
              <w:tab/>
            </w:r>
            <w:r>
              <w:rPr>
                <w:kern w:val="22"/>
              </w:rPr>
              <w:t xml:space="preserve"> Expanded Habilitation, Education – RBT; Behavioral Supports and Consultation – RBT; and Community Integration – RBT </w:t>
            </w:r>
            <w:r w:rsidRPr="00247B0A">
              <w:rPr>
                <w:kern w:val="22"/>
              </w:rPr>
              <w:t>(maximum rates set in accordance with</w:t>
            </w:r>
            <w:r>
              <w:rPr>
                <w:kern w:val="22"/>
              </w:rPr>
              <w:t xml:space="preserve"> 101 CMR 358: Rates of Payment for Applied Behavior Analysis)</w:t>
            </w:r>
          </w:p>
          <w:p w14:paraId="674950E2" w14:textId="77777777" w:rsidR="00752FF8" w:rsidRDefault="00752FF8" w:rsidP="00694E9E">
            <w:pPr>
              <w:suppressAutoHyphens/>
              <w:rPr>
                <w:kern w:val="22"/>
              </w:rPr>
            </w:pPr>
            <w:r w:rsidRPr="00247B0A">
              <w:rPr>
                <w:kern w:val="22"/>
              </w:rPr>
              <w:t>-</w:t>
            </w:r>
            <w:r w:rsidRPr="00247B0A">
              <w:rPr>
                <w:kern w:val="22"/>
              </w:rPr>
              <w:tab/>
            </w:r>
            <w:r>
              <w:rPr>
                <w:kern w:val="22"/>
              </w:rPr>
              <w:t>Respite</w:t>
            </w:r>
            <w:r w:rsidRPr="00247B0A">
              <w:rPr>
                <w:kern w:val="22"/>
              </w:rPr>
              <w:t xml:space="preserve"> (maximum rate set in accordance </w:t>
            </w:r>
            <w:r>
              <w:rPr>
                <w:kern w:val="22"/>
              </w:rPr>
              <w:t>101 CMR 424: Rates for Certain Developmental and Support Services</w:t>
            </w:r>
            <w:r w:rsidRPr="00247B0A">
              <w:rPr>
                <w:kern w:val="22"/>
              </w:rPr>
              <w:t>)</w:t>
            </w:r>
          </w:p>
          <w:p w14:paraId="02B0D6DB" w14:textId="77777777" w:rsidR="00752FF8" w:rsidRDefault="00752FF8" w:rsidP="00694E9E">
            <w:pPr>
              <w:suppressAutoHyphens/>
              <w:rPr>
                <w:kern w:val="22"/>
              </w:rPr>
            </w:pPr>
          </w:p>
          <w:p w14:paraId="552F407C" w14:textId="77777777" w:rsidR="00752FF8" w:rsidRDefault="00752FF8" w:rsidP="00694E9E">
            <w:pPr>
              <w:suppressAutoHyphens/>
              <w:rPr>
                <w:kern w:val="22"/>
              </w:rPr>
            </w:pPr>
            <w:r w:rsidRPr="00247B0A">
              <w:rPr>
                <w:kern w:val="22"/>
              </w:rPr>
              <w:t xml:space="preserve">Additional information on the rate development </w:t>
            </w:r>
            <w:r w:rsidR="00D422CF">
              <w:rPr>
                <w:kern w:val="22"/>
              </w:rPr>
              <w:t>of</w:t>
            </w:r>
            <w:r w:rsidRPr="00247B0A">
              <w:rPr>
                <w:kern w:val="22"/>
              </w:rPr>
              <w:t xml:space="preserve"> </w:t>
            </w:r>
            <w:r w:rsidR="00D422CF">
              <w:rPr>
                <w:kern w:val="22"/>
              </w:rPr>
              <w:t>EOHHS POS rates:</w:t>
            </w:r>
            <w:r w:rsidRPr="00247B0A">
              <w:rPr>
                <w:kern w:val="22"/>
              </w:rPr>
              <w:t xml:space="preserve"> </w:t>
            </w:r>
          </w:p>
          <w:p w14:paraId="10C9C658" w14:textId="77777777" w:rsidR="00752FF8" w:rsidRPr="00247B0A" w:rsidRDefault="00752FF8" w:rsidP="00694E9E">
            <w:pPr>
              <w:suppressAutoHyphens/>
              <w:rPr>
                <w:kern w:val="22"/>
              </w:rPr>
            </w:pPr>
          </w:p>
          <w:p w14:paraId="27CADAAA" w14:textId="77777777" w:rsidR="00EA2E19" w:rsidRPr="00247B0A" w:rsidRDefault="00EA2E19" w:rsidP="00694E9E">
            <w:pPr>
              <w:suppressAutoHyphens/>
              <w:rPr>
                <w:kern w:val="22"/>
              </w:rPr>
            </w:pPr>
            <w:r w:rsidRPr="00247B0A">
              <w:rPr>
                <w:kern w:val="22"/>
              </w:rPr>
              <w:t xml:space="preserve">EOHHS is required by state law to develop rates for health services purchased by state governmental units, and which includes rates for waiver services purchased under this waiver. State law further requires that rates established by EOHHS for health services must </w:t>
            </w:r>
            <w:r w:rsidRPr="00247B0A">
              <w:rPr>
                <w:kern w:val="22"/>
              </w:rPr>
              <w:lastRenderedPageBreak/>
              <w:t>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2C33642E" w14:textId="77777777" w:rsidR="00EA2E19" w:rsidRPr="00247B0A" w:rsidRDefault="00EA2E19" w:rsidP="00694E9E">
            <w:pPr>
              <w:suppressAutoHyphens/>
              <w:rPr>
                <w:kern w:val="22"/>
              </w:rPr>
            </w:pPr>
          </w:p>
          <w:p w14:paraId="4A9709EF" w14:textId="77777777" w:rsidR="00EA2E19" w:rsidRPr="00247B0A" w:rsidRDefault="00EA2E19" w:rsidP="00694E9E">
            <w:pPr>
              <w:suppressAutoHyphens/>
              <w:rPr>
                <w:kern w:val="22"/>
              </w:rPr>
            </w:pPr>
            <w:r w:rsidRPr="00247B0A">
              <w:rPr>
                <w:kern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1F64EBC5" w14:textId="77777777" w:rsidR="00EA2E19" w:rsidRPr="00247B0A" w:rsidRDefault="00EA2E19" w:rsidP="00694E9E">
            <w:pPr>
              <w:suppressAutoHyphens/>
              <w:rPr>
                <w:kern w:val="22"/>
              </w:rPr>
            </w:pPr>
          </w:p>
          <w:p w14:paraId="7DB5A527" w14:textId="77777777" w:rsidR="00EA2E19" w:rsidRPr="00247B0A" w:rsidRDefault="00EA2E19" w:rsidP="00694E9E">
            <w:pPr>
              <w:suppressAutoHyphens/>
              <w:rPr>
                <w:kern w:val="22"/>
              </w:rPr>
            </w:pPr>
            <w:r w:rsidRPr="00247B0A">
              <w:rPr>
                <w:kern w:val="22"/>
              </w:rPr>
              <w:t>All rates established in regulation by EOHHS are required by statute to be reviewed biennially and updated as applicable, to ensure that they continue to meet the statutory rate adequacy requirements. See MGL Chapter 118E Section 13D. In updating rates to ensure continued compliance with statutory rate adequacy requirements, a cost adjustment factor (CAF) or other updates to the rate models may be applied.</w:t>
            </w:r>
            <w:r w:rsidR="00F217C3">
              <w:rPr>
                <w:kern w:val="22"/>
              </w:rPr>
              <w:t xml:space="preserve"> </w:t>
            </w:r>
            <w:r w:rsidR="00493BDA" w:rsidRPr="00ED7E05">
              <w:rPr>
                <w:kern w:val="22"/>
              </w:rPr>
              <w:t xml:space="preserve">These biennial rate reviews occur on varying and independent review schedules. </w:t>
            </w:r>
            <w:r w:rsidR="009149CD" w:rsidRPr="00ED7E05">
              <w:rPr>
                <w:kern w:val="22"/>
              </w:rPr>
              <w:t>Therefore, in order to capture the full panel of updated rates at one time</w:t>
            </w:r>
            <w:r w:rsidR="009A3029" w:rsidRPr="00ED7E05">
              <w:rPr>
                <w:kern w:val="22"/>
              </w:rPr>
              <w:t xml:space="preserve"> the state will update rates for services with employer authority every three years to reflect the rate</w:t>
            </w:r>
            <w:r w:rsidR="00493BDA" w:rsidRPr="00ED7E05">
              <w:rPr>
                <w:kern w:val="22"/>
              </w:rPr>
              <w:t xml:space="preserve"> currently in effect in the POS regulation.</w:t>
            </w:r>
            <w:r w:rsidR="009A3029">
              <w:rPr>
                <w:kern w:val="22"/>
              </w:rPr>
              <w:t xml:space="preserve"> </w:t>
            </w:r>
          </w:p>
          <w:p w14:paraId="3C8DB909" w14:textId="77777777" w:rsidR="00EA2E19" w:rsidRPr="00247B0A" w:rsidRDefault="00EA2E19" w:rsidP="00694E9E">
            <w:pPr>
              <w:suppressAutoHyphens/>
              <w:rPr>
                <w:kern w:val="22"/>
              </w:rPr>
            </w:pPr>
          </w:p>
          <w:p w14:paraId="24006F74" w14:textId="77777777" w:rsidR="00EA2E19" w:rsidRDefault="00D422CF" w:rsidP="00694E9E">
            <w:pPr>
              <w:suppressAutoHyphens/>
              <w:rPr>
                <w:kern w:val="22"/>
              </w:rPr>
            </w:pPr>
            <w:r w:rsidRPr="00ED7E05">
              <w:rPr>
                <w:kern w:val="22"/>
              </w:rPr>
              <w:t>As described above, f</w:t>
            </w:r>
            <w:r w:rsidR="00EA2E19" w:rsidRPr="00ED7E05">
              <w:rPr>
                <w:kern w:val="22"/>
              </w:rPr>
              <w:t xml:space="preserve">or </w:t>
            </w:r>
            <w:r w:rsidR="00F217C3" w:rsidRPr="00ED7E05">
              <w:rPr>
                <w:kern w:val="22"/>
              </w:rPr>
              <w:t xml:space="preserve">self-directed </w:t>
            </w:r>
            <w:r w:rsidR="00EA2E19" w:rsidRPr="00ED7E05">
              <w:rPr>
                <w:kern w:val="22"/>
              </w:rPr>
              <w:t>services</w:t>
            </w:r>
            <w:r w:rsidR="00F217C3" w:rsidRPr="00ED7E05">
              <w:rPr>
                <w:kern w:val="22"/>
              </w:rPr>
              <w:t xml:space="preserve"> with employer authority</w:t>
            </w:r>
            <w:r w:rsidR="00EA2E19" w:rsidRPr="00247B0A">
              <w:rPr>
                <w:kern w:val="22"/>
              </w:rPr>
              <w:t xml:space="preserve"> where there is a comparable EOHHS Purchase of Service (POS) rate, the </w:t>
            </w:r>
            <w:r w:rsidR="00F217C3" w:rsidRPr="00ED7E05">
              <w:rPr>
                <w:kern w:val="22"/>
              </w:rPr>
              <w:t xml:space="preserve">maximum agency </w:t>
            </w:r>
            <w:r w:rsidR="00EA2E19" w:rsidRPr="00ED7E05">
              <w:rPr>
                <w:kern w:val="22"/>
              </w:rPr>
              <w:t>rate</w:t>
            </w:r>
            <w:r w:rsidR="00EA2E19" w:rsidRPr="00247B0A">
              <w:rPr>
                <w:kern w:val="22"/>
              </w:rPr>
              <w:t xml:space="preserve"> </w:t>
            </w:r>
            <w:r w:rsidR="00F217C3">
              <w:rPr>
                <w:kern w:val="22"/>
              </w:rPr>
              <w:t xml:space="preserve">is tied to the rate </w:t>
            </w:r>
            <w:r w:rsidR="00EA2E19" w:rsidRPr="00247B0A">
              <w:rPr>
                <w:kern w:val="22"/>
              </w:rPr>
              <w:t xml:space="preserve">established in POS regulation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for particular services by determining the average for each line item across all providers. EOHHS uses the most recent complete state fiscal year UFR available to determine the average across providers of that service for each line item, which are then used to build each rate. </w:t>
            </w:r>
          </w:p>
          <w:p w14:paraId="3FC07F2C" w14:textId="77777777" w:rsidR="00EA2E19" w:rsidRDefault="00EA2E19" w:rsidP="00A43EBD">
            <w:pPr>
              <w:suppressAutoHyphens/>
              <w:jc w:val="both"/>
              <w:rPr>
                <w:kern w:val="22"/>
              </w:rPr>
            </w:pPr>
          </w:p>
          <w:p w14:paraId="56DB8024" w14:textId="77777777" w:rsidR="00EA2E19" w:rsidRPr="00247B0A" w:rsidRDefault="00EA2E19" w:rsidP="00A43EBD">
            <w:pPr>
              <w:suppressAutoHyphens/>
              <w:jc w:val="both"/>
              <w:rPr>
                <w:kern w:val="22"/>
              </w:rPr>
            </w:pPr>
          </w:p>
          <w:p w14:paraId="3DCFD805" w14:textId="77777777" w:rsidR="00EA2E19" w:rsidRPr="00CA2431" w:rsidRDefault="00EA2E19" w:rsidP="00694E9E">
            <w:pPr>
              <w:suppressAutoHyphens/>
              <w:rPr>
                <w:kern w:val="22"/>
              </w:rPr>
            </w:pPr>
            <w:r>
              <w:rPr>
                <w:kern w:val="22"/>
              </w:rPr>
              <w:t xml:space="preserve">2. </w:t>
            </w:r>
            <w:r w:rsidRPr="00B70CFC">
              <w:rPr>
                <w:kern w:val="22"/>
              </w:rPr>
              <w:t>For waiver services where the participant is exercising budget authority, but not employer authority</w:t>
            </w:r>
            <w:r>
              <w:rPr>
                <w:kern w:val="22"/>
              </w:rPr>
              <w:t>,</w:t>
            </w:r>
            <w:r w:rsidRPr="00B70CFC">
              <w:rPr>
                <w:kern w:val="22"/>
              </w:rPr>
              <w:t xml:space="preserve"> these services are paid according to the cost of the good</w:t>
            </w:r>
            <w:r w:rsidRPr="00CA2431">
              <w:rPr>
                <w:kern w:val="22"/>
              </w:rPr>
              <w:t xml:space="preserve">. These are all </w:t>
            </w:r>
            <w:r w:rsidRPr="00CA2431">
              <w:rPr>
                <w:kern w:val="22"/>
              </w:rPr>
              <w:lastRenderedPageBreak/>
              <w:t xml:space="preserve">self-directed waiver services, therefore all payments for purchase of goods are made through the </w:t>
            </w:r>
            <w:r w:rsidR="002A3AF4">
              <w:rPr>
                <w:kern w:val="22"/>
              </w:rPr>
              <w:t>FEA/</w:t>
            </w:r>
            <w:r w:rsidRPr="00CA2431">
              <w:rPr>
                <w:kern w:val="22"/>
              </w:rPr>
              <w:t xml:space="preserve">FMS and purchased through a self-directed budget. </w:t>
            </w:r>
            <w:r>
              <w:rPr>
                <w:kern w:val="22"/>
              </w:rPr>
              <w:t>Such services</w:t>
            </w:r>
            <w:r w:rsidRPr="00CA2431">
              <w:rPr>
                <w:kern w:val="22"/>
              </w:rPr>
              <w:t xml:space="preserve"> are paid using the </w:t>
            </w:r>
            <w:r w:rsidR="002A3AF4">
              <w:rPr>
                <w:kern w:val="22"/>
              </w:rPr>
              <w:t>FEA/</w:t>
            </w:r>
            <w:r w:rsidRPr="00CA2431">
              <w:rPr>
                <w:kern w:val="22"/>
              </w:rPr>
              <w:t>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 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r>
              <w:rPr>
                <w:kern w:val="22"/>
              </w:rPr>
              <w:t xml:space="preserve"> </w:t>
            </w:r>
            <w:r w:rsidRPr="00CA2431">
              <w:rPr>
                <w:kern w:val="22"/>
              </w:rPr>
              <w:t>This approach applies to the following waiver services:</w:t>
            </w:r>
          </w:p>
          <w:p w14:paraId="699F03B7" w14:textId="77777777" w:rsidR="00EA2E19" w:rsidRDefault="00EA2E19" w:rsidP="00694E9E">
            <w:pPr>
              <w:suppressAutoHyphens/>
              <w:rPr>
                <w:ins w:id="28" w:author="Author"/>
                <w:kern w:val="22"/>
              </w:rPr>
            </w:pPr>
            <w:r w:rsidRPr="00CA2431">
              <w:rPr>
                <w:kern w:val="22"/>
              </w:rPr>
              <w:t>-</w:t>
            </w:r>
            <w:r w:rsidRPr="00CA2431">
              <w:rPr>
                <w:kern w:val="22"/>
              </w:rPr>
              <w:tab/>
              <w:t>Assistive Technology</w:t>
            </w:r>
          </w:p>
          <w:p w14:paraId="7B024900" w14:textId="2A23A25E" w:rsidR="00087BCD" w:rsidRDefault="00087BCD" w:rsidP="00694E9E">
            <w:pPr>
              <w:suppressAutoHyphens/>
              <w:rPr>
                <w:kern w:val="22"/>
              </w:rPr>
            </w:pPr>
            <w:ins w:id="29" w:author="Author">
              <w:r>
                <w:rPr>
                  <w:kern w:val="22"/>
                </w:rPr>
                <w:t>-           Home Delivered Meals</w:t>
              </w:r>
            </w:ins>
          </w:p>
          <w:p w14:paraId="145E83C3" w14:textId="77777777" w:rsidR="00EA2E19" w:rsidRPr="00CA2431" w:rsidRDefault="00EA2E19" w:rsidP="00694E9E">
            <w:pPr>
              <w:suppressAutoHyphens/>
              <w:rPr>
                <w:kern w:val="22"/>
              </w:rPr>
            </w:pPr>
            <w:r w:rsidRPr="00CA2431">
              <w:rPr>
                <w:kern w:val="22"/>
              </w:rPr>
              <w:t>-</w:t>
            </w:r>
            <w:r w:rsidRPr="00CA2431">
              <w:rPr>
                <w:kern w:val="22"/>
              </w:rPr>
              <w:tab/>
              <w:t>Hom</w:t>
            </w:r>
            <w:r>
              <w:rPr>
                <w:kern w:val="22"/>
              </w:rPr>
              <w:t>emaker</w:t>
            </w:r>
          </w:p>
          <w:p w14:paraId="08F1821F" w14:textId="77777777" w:rsidR="00EA2E19" w:rsidRPr="00CA2431" w:rsidRDefault="00EA2E19" w:rsidP="00694E9E">
            <w:pPr>
              <w:suppressAutoHyphens/>
              <w:rPr>
                <w:kern w:val="22"/>
              </w:rPr>
            </w:pPr>
            <w:r w:rsidRPr="00CA2431">
              <w:rPr>
                <w:kern w:val="22"/>
              </w:rPr>
              <w:t>-</w:t>
            </w:r>
            <w:r w:rsidRPr="00CA2431">
              <w:rPr>
                <w:kern w:val="22"/>
              </w:rPr>
              <w:tab/>
              <w:t>Home Modifications</w:t>
            </w:r>
            <w:r>
              <w:rPr>
                <w:kern w:val="22"/>
              </w:rPr>
              <w:t xml:space="preserve"> and Adaptations</w:t>
            </w:r>
          </w:p>
          <w:p w14:paraId="34198E2B" w14:textId="77777777" w:rsidR="00EA2E19" w:rsidRPr="00CA2431" w:rsidRDefault="00EA2E19" w:rsidP="00694E9E">
            <w:pPr>
              <w:suppressAutoHyphens/>
              <w:rPr>
                <w:kern w:val="22"/>
              </w:rPr>
            </w:pPr>
            <w:r w:rsidRPr="00CA2431">
              <w:rPr>
                <w:kern w:val="22"/>
              </w:rPr>
              <w:t>-</w:t>
            </w:r>
            <w:r w:rsidRPr="00CA2431">
              <w:rPr>
                <w:kern w:val="22"/>
              </w:rPr>
              <w:tab/>
              <w:t>Individual Goods and Services</w:t>
            </w:r>
          </w:p>
          <w:p w14:paraId="536FD638" w14:textId="77777777" w:rsidR="00EA2E19" w:rsidRPr="00CA2431" w:rsidRDefault="00EA2E19" w:rsidP="00694E9E">
            <w:pPr>
              <w:suppressAutoHyphens/>
              <w:rPr>
                <w:kern w:val="22"/>
              </w:rPr>
            </w:pPr>
            <w:r w:rsidRPr="00CA2431">
              <w:rPr>
                <w:kern w:val="22"/>
              </w:rPr>
              <w:t>-</w:t>
            </w:r>
            <w:r w:rsidRPr="00CA2431">
              <w:rPr>
                <w:kern w:val="22"/>
              </w:rPr>
              <w:tab/>
              <w:t>Vehicle Modification</w:t>
            </w:r>
          </w:p>
          <w:p w14:paraId="047A10F1" w14:textId="77777777" w:rsidR="00EA2E19" w:rsidRDefault="00EA2E19" w:rsidP="00694E9E">
            <w:pPr>
              <w:suppressAutoHyphens/>
              <w:rPr>
                <w:kern w:val="22"/>
              </w:rPr>
            </w:pPr>
            <w:r w:rsidRPr="00247B0A" w:rsidDel="00CC55E9">
              <w:rPr>
                <w:kern w:val="22"/>
              </w:rPr>
              <w:t xml:space="preserve"> </w:t>
            </w:r>
          </w:p>
          <w:p w14:paraId="59E8A4EC" w14:textId="77777777" w:rsidR="00EA2E19" w:rsidRPr="007758E2" w:rsidRDefault="00EA2E19" w:rsidP="00A43EBD">
            <w:pPr>
              <w:suppressAutoHyphens/>
              <w:jc w:val="both"/>
              <w:rPr>
                <w:kern w:val="22"/>
              </w:rPr>
            </w:pPr>
            <w:r w:rsidRPr="003063E2">
              <w:rPr>
                <w:kern w:val="22"/>
              </w:rPr>
              <w:t>The schedule of payment rates is posted on the DDS website and made available to participants</w:t>
            </w:r>
            <w:r>
              <w:rPr>
                <w:kern w:val="22"/>
              </w:rPr>
              <w:t>’ families/guardians</w:t>
            </w:r>
            <w:r w:rsidRPr="003063E2">
              <w:rPr>
                <w:kern w:val="22"/>
              </w:rPr>
              <w:t xml:space="preserve"> by the Autism Clinical Manager and the Support Broker.</w:t>
            </w:r>
          </w:p>
        </w:tc>
      </w:tr>
      <w:tr w:rsidR="00087BCD" w:rsidRPr="007758E2" w14:paraId="50C0C910" w14:textId="77777777" w:rsidTr="00A43EBD">
        <w:trPr>
          <w:ins w:id="30" w:author="Author"/>
        </w:trPr>
        <w:tc>
          <w:tcPr>
            <w:tcW w:w="9108" w:type="dxa"/>
            <w:tcBorders>
              <w:top w:val="single" w:sz="12" w:space="0" w:color="auto"/>
              <w:left w:val="single" w:sz="12" w:space="0" w:color="auto"/>
              <w:bottom w:val="single" w:sz="12" w:space="0" w:color="auto"/>
              <w:right w:val="single" w:sz="12" w:space="0" w:color="auto"/>
            </w:tcBorders>
            <w:shd w:val="pct10" w:color="auto" w:fill="auto"/>
          </w:tcPr>
          <w:p w14:paraId="04BC8ED9" w14:textId="77777777" w:rsidR="00087BCD" w:rsidRPr="00ED7E05" w:rsidRDefault="00087BCD" w:rsidP="00694E9E">
            <w:pPr>
              <w:suppressAutoHyphens/>
              <w:rPr>
                <w:ins w:id="31" w:author="Author"/>
                <w:kern w:val="22"/>
              </w:rPr>
            </w:pPr>
          </w:p>
        </w:tc>
      </w:tr>
    </w:tbl>
    <w:p w14:paraId="59E3A8AF" w14:textId="77777777" w:rsidR="00EA2E19" w:rsidRPr="007758E2" w:rsidRDefault="00EA2E19" w:rsidP="00EA2E19">
      <w:pPr>
        <w:suppressAutoHyphens/>
        <w:spacing w:before="120" w:after="120"/>
        <w:ind w:left="432" w:hanging="432"/>
        <w:jc w:val="both"/>
        <w:rPr>
          <w:kern w:val="22"/>
        </w:rPr>
      </w:pPr>
      <w:r w:rsidRPr="007758E2">
        <w:rPr>
          <w:b/>
          <w:kern w:val="22"/>
        </w:rPr>
        <w:t>b.</w:t>
      </w:r>
      <w:r w:rsidRPr="007758E2">
        <w:rPr>
          <w:b/>
          <w:kern w:val="22"/>
        </w:rPr>
        <w:tab/>
        <w:t>Flow of Billings.</w:t>
      </w:r>
      <w:r w:rsidRPr="007758E2">
        <w:rPr>
          <w:kern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EA2E19" w:rsidRPr="007758E2" w14:paraId="10F19A73" w14:textId="77777777" w:rsidTr="00A43EBD">
        <w:tc>
          <w:tcPr>
            <w:tcW w:w="9576" w:type="dxa"/>
            <w:tcBorders>
              <w:top w:val="single" w:sz="12" w:space="0" w:color="auto"/>
              <w:left w:val="single" w:sz="12" w:space="0" w:color="auto"/>
              <w:bottom w:val="single" w:sz="12" w:space="0" w:color="auto"/>
              <w:right w:val="single" w:sz="12" w:space="0" w:color="auto"/>
            </w:tcBorders>
            <w:shd w:val="pct10" w:color="auto" w:fill="auto"/>
          </w:tcPr>
          <w:p w14:paraId="0DCB2349"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3063E2">
              <w:rPr>
                <w:kern w:val="22"/>
              </w:rPr>
              <w:t xml:space="preserve">Provider billings flow from the provider to the </w:t>
            </w:r>
            <w:r w:rsidR="002A3AF4">
              <w:rPr>
                <w:sz w:val="22"/>
                <w:szCs w:val="22"/>
              </w:rPr>
              <w:t>Fiscal Employer Agent/</w:t>
            </w:r>
            <w:r w:rsidRPr="003063E2">
              <w:rPr>
                <w:kern w:val="22"/>
              </w:rPr>
              <w:t xml:space="preserve">Financial Management Service </w:t>
            </w:r>
            <w:r>
              <w:rPr>
                <w:kern w:val="22"/>
              </w:rPr>
              <w:t>(</w:t>
            </w:r>
            <w:r w:rsidR="002A3AF4">
              <w:rPr>
                <w:kern w:val="22"/>
              </w:rPr>
              <w:t>FEA/</w:t>
            </w:r>
            <w:r>
              <w:rPr>
                <w:kern w:val="22"/>
              </w:rPr>
              <w:t xml:space="preserve">FMS) </w:t>
            </w:r>
            <w:r w:rsidRPr="003063E2">
              <w:rPr>
                <w:kern w:val="22"/>
              </w:rPr>
              <w:t xml:space="preserve">providing financial management services constituting payment of invoices for waiver goods and services that have been authorized by the participant and are included in the participant’s budget and authorized in the service plan.  The </w:t>
            </w:r>
            <w:r w:rsidR="002A3AF4">
              <w:rPr>
                <w:kern w:val="22"/>
              </w:rPr>
              <w:t>FEA/</w:t>
            </w:r>
            <w:r w:rsidRPr="003063E2">
              <w:rPr>
                <w:kern w:val="22"/>
              </w:rPr>
              <w:t xml:space="preserve">FMS is then responsible for submitting service and attendance data </w:t>
            </w:r>
            <w:r w:rsidR="00FD16B0">
              <w:rPr>
                <w:kern w:val="22"/>
              </w:rPr>
              <w:t xml:space="preserve">to DDS </w:t>
            </w:r>
            <w:r w:rsidRPr="003063E2">
              <w:rPr>
                <w:kern w:val="22"/>
              </w:rPr>
              <w:t xml:space="preserve">through </w:t>
            </w:r>
            <w:r w:rsidR="00FD16B0">
              <w:rPr>
                <w:kern w:val="22"/>
              </w:rPr>
              <w:t>a secure, automated file exchange.</w:t>
            </w:r>
            <w:r w:rsidRPr="003063E2">
              <w:rPr>
                <w:kern w:val="22"/>
              </w:rPr>
              <w:t xml:space="preserve">  </w:t>
            </w:r>
          </w:p>
          <w:p w14:paraId="4515559A"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p>
          <w:p w14:paraId="5E81C39E" w14:textId="77777777" w:rsidR="00EA2E19" w:rsidRPr="003063E2" w:rsidRDefault="00C64508"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Pr>
                <w:kern w:val="22"/>
              </w:rPr>
              <w:t xml:space="preserve">The parent/guardian </w:t>
            </w:r>
            <w:r w:rsidR="00EA2E19" w:rsidRPr="003063E2">
              <w:rPr>
                <w:kern w:val="22"/>
              </w:rPr>
              <w:t xml:space="preserve">reviews and </w:t>
            </w:r>
            <w:r>
              <w:rPr>
                <w:kern w:val="22"/>
              </w:rPr>
              <w:t>approves the individual</w:t>
            </w:r>
            <w:r w:rsidR="00EA2E19" w:rsidRPr="003063E2">
              <w:rPr>
                <w:kern w:val="22"/>
              </w:rPr>
              <w:t xml:space="preserve"> service</w:t>
            </w:r>
            <w:r>
              <w:rPr>
                <w:kern w:val="22"/>
              </w:rPr>
              <w:t xml:space="preserve"> dates</w:t>
            </w:r>
            <w:r w:rsidR="00EA2E19" w:rsidRPr="003063E2">
              <w:rPr>
                <w:kern w:val="22"/>
              </w:rPr>
              <w:t xml:space="preserve">.  </w:t>
            </w:r>
            <w:r w:rsidRPr="0048539E">
              <w:rPr>
                <w:kern w:val="22"/>
              </w:rPr>
              <w:t xml:space="preserve">These service dates are then reviewed and validated by DDS, and </w:t>
            </w:r>
            <w:r>
              <w:rPr>
                <w:kern w:val="22"/>
              </w:rPr>
              <w:t>t</w:t>
            </w:r>
            <w:r w:rsidR="00EA2E19" w:rsidRPr="003063E2">
              <w:rPr>
                <w:kern w:val="22"/>
              </w:rPr>
              <w:t xml:space="preserve">his approved data provides the documentation necessary for payment to the provider and for the development of a claim to the </w:t>
            </w:r>
            <w:r>
              <w:rPr>
                <w:kern w:val="22"/>
              </w:rPr>
              <w:t>MMIS</w:t>
            </w:r>
            <w:r w:rsidR="00EA2E19" w:rsidRPr="003063E2">
              <w:rPr>
                <w:kern w:val="22"/>
              </w:rPr>
              <w:t>.  Original paper source documentation of service delivery is maintained.</w:t>
            </w:r>
          </w:p>
          <w:p w14:paraId="333A79F6"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p>
          <w:p w14:paraId="6565ABFB"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3063E2">
              <w:rPr>
                <w:kern w:val="22"/>
              </w:rPr>
              <w:t xml:space="preserve">Once </w:t>
            </w:r>
            <w:r>
              <w:rPr>
                <w:kern w:val="22"/>
              </w:rPr>
              <w:t>DDS</w:t>
            </w:r>
            <w:r w:rsidRPr="003063E2">
              <w:rPr>
                <w:kern w:val="22"/>
              </w:rPr>
              <w:t xml:space="preserve"> has approved all service delivery entries in </w:t>
            </w:r>
            <w:r w:rsidR="009E6C3F">
              <w:rPr>
                <w:kern w:val="22"/>
              </w:rPr>
              <w:t>the PPL Web Portal</w:t>
            </w:r>
            <w:r w:rsidRPr="003063E2">
              <w:rPr>
                <w:kern w:val="22"/>
              </w:rPr>
              <w:t xml:space="preserve">, this data is imported into Meditech and automatically matched with approved  EOHHS rates.  Additionally, the data is checked against established claim checks prior to electronic submission to MMIS.  Claim checks are part of </w:t>
            </w:r>
            <w:r>
              <w:rPr>
                <w:kern w:val="22"/>
              </w:rPr>
              <w:t xml:space="preserve">DDS’s </w:t>
            </w:r>
            <w:r w:rsidRPr="003063E2">
              <w:rPr>
                <w:kern w:val="22"/>
              </w:rPr>
              <w:t xml:space="preserve">Meditech system to assure that all waiver assurances are met prior to processing.   Individuals are coded as waiver </w:t>
            </w:r>
            <w:r w:rsidRPr="003063E2">
              <w:rPr>
                <w:kern w:val="22"/>
              </w:rPr>
              <w:lastRenderedPageBreak/>
              <w:t xml:space="preserve">participants in the Meditech system to assure waiver eligibility.   Additionally, claims checks assure that each participant </w:t>
            </w:r>
            <w:r>
              <w:rPr>
                <w:kern w:val="22"/>
              </w:rPr>
              <w:t xml:space="preserve">has an approved </w:t>
            </w:r>
            <w:r w:rsidRPr="003063E2">
              <w:rPr>
                <w:kern w:val="22"/>
              </w:rPr>
              <w:t>Plan of Care</w:t>
            </w:r>
            <w:r>
              <w:rPr>
                <w:kern w:val="22"/>
              </w:rPr>
              <w:t>,</w:t>
            </w:r>
            <w:r w:rsidRPr="003063E2">
              <w:rPr>
                <w:kern w:val="22"/>
              </w:rPr>
              <w:t xml:space="preserve"> </w:t>
            </w:r>
            <w:r>
              <w:rPr>
                <w:kern w:val="22"/>
              </w:rPr>
              <w:t xml:space="preserve">meets </w:t>
            </w:r>
            <w:r w:rsidRPr="003063E2">
              <w:rPr>
                <w:kern w:val="22"/>
              </w:rPr>
              <w:t>Medicaid Eligibility requirements and has an identified Autism Clinical Manager prior to claims submission.  Only services that meet all these requirements are submitted to MMIS for FFP.  If an individual’s Medicaid status has changed subsequent to claims submission, MMIS will automatically deny any claim for dates of service where the individual was not Medicaid eligible.</w:t>
            </w:r>
          </w:p>
          <w:p w14:paraId="08839F51"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p>
          <w:p w14:paraId="3C83A5D1"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3063E2">
              <w:rPr>
                <w:kern w:val="22"/>
              </w:rPr>
              <w:t>Components</w:t>
            </w:r>
          </w:p>
          <w:p w14:paraId="217D1007"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p>
          <w:p w14:paraId="55DCB2DC"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3063E2">
              <w:rPr>
                <w:kern w:val="22"/>
              </w:rPr>
              <w:t xml:space="preserve">Original source documentation is maintained in hard copy format by service providers, the Financial Management Service, and in electronic form by </w:t>
            </w:r>
            <w:r>
              <w:rPr>
                <w:kern w:val="22"/>
              </w:rPr>
              <w:t>DDS</w:t>
            </w:r>
            <w:r w:rsidRPr="003063E2">
              <w:rPr>
                <w:kern w:val="22"/>
              </w:rPr>
              <w:t>.</w:t>
            </w:r>
          </w:p>
          <w:p w14:paraId="0EC6855B"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p>
          <w:p w14:paraId="70F6A8F5"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3063E2">
              <w:rPr>
                <w:kern w:val="22"/>
              </w:rPr>
              <w:t xml:space="preserve">Participant information is on file at </w:t>
            </w:r>
            <w:r>
              <w:rPr>
                <w:kern w:val="22"/>
              </w:rPr>
              <w:t xml:space="preserve">DDS </w:t>
            </w:r>
            <w:r w:rsidRPr="003063E2">
              <w:rPr>
                <w:kern w:val="22"/>
              </w:rPr>
              <w:t>and in the Meditech system.</w:t>
            </w:r>
          </w:p>
          <w:p w14:paraId="41BCA1FC" w14:textId="77777777" w:rsidR="00EA2E19" w:rsidRPr="003063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p>
          <w:p w14:paraId="7C9F186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3063E2">
              <w:rPr>
                <w:kern w:val="22"/>
              </w:rPr>
              <w:t>Claim checks are part of the Meditech system to assure that all waiver assurances are met prior to processing a claim for FFP.</w:t>
            </w:r>
          </w:p>
          <w:p w14:paraId="7E795CF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bl>
    <w:p w14:paraId="1FBEF257" w14:textId="77777777" w:rsidR="00EA2E19" w:rsidRPr="007758E2" w:rsidRDefault="00EA2E19" w:rsidP="00EA2E19">
      <w:pPr>
        <w:suppressAutoHyphens/>
        <w:spacing w:before="60" w:after="60"/>
        <w:ind w:left="360" w:hanging="360"/>
        <w:jc w:val="both"/>
      </w:pPr>
      <w:r w:rsidRPr="007758E2">
        <w:rPr>
          <w:b/>
          <w:kern w:val="22"/>
        </w:rPr>
        <w:lastRenderedPageBreak/>
        <w:t>c.</w:t>
      </w:r>
      <w:r w:rsidRPr="007758E2">
        <w:rPr>
          <w:b/>
          <w:kern w:val="22"/>
        </w:rPr>
        <w:tab/>
        <w:t>Certifying Public Expenditures</w:t>
      </w:r>
      <w:r w:rsidRPr="007758E2">
        <w:rPr>
          <w:kern w:val="22"/>
        </w:rPr>
        <w:t xml:space="preserve"> </w:t>
      </w:r>
      <w:r w:rsidRPr="007758E2">
        <w:rPr>
          <w:i/>
        </w:rPr>
        <w:t>(select one)</w:t>
      </w:r>
      <w:r w:rsidRPr="007758E2">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523"/>
        <w:gridCol w:w="8083"/>
      </w:tblGrid>
      <w:tr w:rsidR="00EA2E19" w:rsidRPr="007758E2" w14:paraId="396CD82D" w14:textId="77777777" w:rsidTr="00A43EBD">
        <w:tc>
          <w:tcPr>
            <w:tcW w:w="413" w:type="dxa"/>
            <w:shd w:val="pct10" w:color="auto" w:fill="auto"/>
          </w:tcPr>
          <w:p w14:paraId="7B63AEC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8623" w:type="dxa"/>
            <w:gridSpan w:val="2"/>
          </w:tcPr>
          <w:p w14:paraId="3A35B4F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No</w:t>
            </w:r>
            <w:r w:rsidRPr="007758E2">
              <w:rPr>
                <w:kern w:val="22"/>
              </w:rPr>
              <w:t xml:space="preserve">.  </w:t>
            </w:r>
            <w:r w:rsidRPr="007758E2">
              <w:rPr>
                <w:b/>
                <w:kern w:val="22"/>
              </w:rPr>
              <w:t>State or local government agencies do not certify expenditures for waiver services.</w:t>
            </w:r>
          </w:p>
        </w:tc>
      </w:tr>
      <w:tr w:rsidR="00EA2E19" w:rsidRPr="007758E2" w14:paraId="463290B9" w14:textId="77777777" w:rsidTr="00A43EBD">
        <w:tc>
          <w:tcPr>
            <w:tcW w:w="413" w:type="dxa"/>
            <w:shd w:val="pct10" w:color="auto" w:fill="auto"/>
          </w:tcPr>
          <w:p w14:paraId="1FAE0BC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8623" w:type="dxa"/>
            <w:gridSpan w:val="2"/>
          </w:tcPr>
          <w:p w14:paraId="73063AB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Yes</w:t>
            </w:r>
            <w:r w:rsidRPr="007758E2">
              <w:rPr>
                <w:kern w:val="22"/>
              </w:rPr>
              <w:t xml:space="preserve">. </w:t>
            </w:r>
            <w:r w:rsidRPr="007758E2">
              <w:rPr>
                <w:b/>
                <w:kern w:val="22"/>
              </w:rPr>
              <w:t>State or local government agencies directly expend funds for part or all of the cost of waiver services and certify their State government expenditures (CPE) in lieu of billing that amount to Medicaid.</w:t>
            </w:r>
          </w:p>
          <w:p w14:paraId="51084B0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 xml:space="preserve"> </w:t>
            </w:r>
            <w:r w:rsidRPr="007758E2">
              <w:rPr>
                <w:i/>
              </w:rPr>
              <w:t>Select at least one:</w:t>
            </w:r>
            <w:r w:rsidRPr="007758E2">
              <w:t xml:space="preserve">   </w:t>
            </w:r>
          </w:p>
        </w:tc>
      </w:tr>
      <w:tr w:rsidR="00EA2E19" w:rsidRPr="007758E2" w14:paraId="1C3F025C" w14:textId="77777777" w:rsidTr="00A43EBD">
        <w:trPr>
          <w:trHeight w:val="786"/>
        </w:trPr>
        <w:tc>
          <w:tcPr>
            <w:tcW w:w="413" w:type="dxa"/>
            <w:vMerge w:val="restart"/>
            <w:shd w:val="solid" w:color="auto" w:fill="auto"/>
          </w:tcPr>
          <w:p w14:paraId="1CE6F2D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23" w:type="dxa"/>
            <w:vMerge w:val="restart"/>
            <w:shd w:val="pct10" w:color="auto" w:fill="auto"/>
          </w:tcPr>
          <w:p w14:paraId="62FF99BE"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sym w:font="Wingdings" w:char="F0FE"/>
            </w:r>
          </w:p>
        </w:tc>
        <w:tc>
          <w:tcPr>
            <w:tcW w:w="8100" w:type="dxa"/>
            <w:tcBorders>
              <w:bottom w:val="single" w:sz="12" w:space="0" w:color="auto"/>
            </w:tcBorders>
          </w:tcPr>
          <w:p w14:paraId="02B9F43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Certified Public Expenditures (CPE) of State Public Agencies</w:t>
            </w:r>
            <w:r w:rsidRPr="007758E2">
              <w:rPr>
                <w:kern w:val="22"/>
              </w:rPr>
              <w:t xml:space="preserve">. </w:t>
            </w:r>
          </w:p>
          <w:p w14:paraId="32DB259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7758E2">
              <w:rPr>
                <w:i/>
              </w:rPr>
              <w:t>Indicate source of revenue for CPEs in Item I-4-a.</w:t>
            </w:r>
            <w:r w:rsidRPr="007758E2">
              <w:rPr>
                <w:kern w:val="22"/>
              </w:rPr>
              <w:t>)</w:t>
            </w:r>
          </w:p>
        </w:tc>
      </w:tr>
      <w:tr w:rsidR="00EA2E19" w:rsidRPr="007758E2" w14:paraId="193A2022" w14:textId="77777777" w:rsidTr="00A43EBD">
        <w:trPr>
          <w:trHeight w:val="495"/>
        </w:trPr>
        <w:tc>
          <w:tcPr>
            <w:tcW w:w="413" w:type="dxa"/>
            <w:vMerge/>
            <w:shd w:val="solid" w:color="auto" w:fill="auto"/>
          </w:tcPr>
          <w:p w14:paraId="384A3360"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23" w:type="dxa"/>
            <w:vMerge/>
            <w:shd w:val="pct10" w:color="auto" w:fill="auto"/>
          </w:tcPr>
          <w:p w14:paraId="11A1CD4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c>
          <w:tcPr>
            <w:tcW w:w="8100" w:type="dxa"/>
            <w:shd w:val="pct10" w:color="auto" w:fill="auto"/>
          </w:tcPr>
          <w:p w14:paraId="074E049A" w14:textId="77777777" w:rsidR="00EA2E19" w:rsidRPr="00CC55E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CC55E9">
              <w:rPr>
                <w:kern w:val="22"/>
              </w:rPr>
              <w:t>Expenditures for waiver services are funded from annual legislative appropriations to the Department of Developmental Services. Claims for waiver services are adjudicated at approved rates through the state's approved MMIS system. The approved rates are set by EOHHS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p w14:paraId="57134490"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p>
        </w:tc>
      </w:tr>
      <w:tr w:rsidR="00EA2E19" w:rsidRPr="007758E2" w14:paraId="63FB28A2" w14:textId="77777777" w:rsidTr="00A43EBD">
        <w:trPr>
          <w:trHeight w:val="786"/>
        </w:trPr>
        <w:tc>
          <w:tcPr>
            <w:tcW w:w="413" w:type="dxa"/>
            <w:vMerge/>
            <w:shd w:val="solid" w:color="auto" w:fill="auto"/>
          </w:tcPr>
          <w:p w14:paraId="65EF675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23" w:type="dxa"/>
            <w:vMerge w:val="restart"/>
            <w:shd w:val="pct10" w:color="auto" w:fill="auto"/>
          </w:tcPr>
          <w:p w14:paraId="2C5BFD73" w14:textId="77777777" w:rsidR="00EA2E19" w:rsidRPr="007758E2" w:rsidRDefault="00EA2E19" w:rsidP="00A43EBD">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pPr>
            <w:r w:rsidRPr="007758E2">
              <w:sym w:font="Wingdings" w:char="F0A8"/>
            </w:r>
          </w:p>
        </w:tc>
        <w:tc>
          <w:tcPr>
            <w:tcW w:w="8100" w:type="dxa"/>
            <w:tcBorders>
              <w:bottom w:val="single" w:sz="12" w:space="0" w:color="auto"/>
            </w:tcBorders>
          </w:tcPr>
          <w:p w14:paraId="6016E8E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Certified Public Expenditures (CPE) of Local Government Agencies</w:t>
            </w:r>
            <w:r w:rsidRPr="007758E2">
              <w:rPr>
                <w:kern w:val="22"/>
              </w:rPr>
              <w:t xml:space="preserve">. </w:t>
            </w:r>
          </w:p>
          <w:p w14:paraId="69F12A9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kern w:val="22"/>
              </w:rPr>
              <w:t xml:space="preserve">Specify: (a) the local government agencies that incur certified public </w:t>
            </w:r>
            <w:r w:rsidRPr="007758E2">
              <w:rPr>
                <w:kern w:val="22"/>
              </w:rPr>
              <w:lastRenderedPageBreak/>
              <w:t>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7758E2">
              <w:rPr>
                <w:i/>
              </w:rPr>
              <w:t>Indicate source of revenue for CPEs in Item I-4-b.</w:t>
            </w:r>
            <w:r w:rsidRPr="007758E2">
              <w:rPr>
                <w:kern w:val="22"/>
              </w:rPr>
              <w:t>)</w:t>
            </w:r>
          </w:p>
        </w:tc>
      </w:tr>
      <w:tr w:rsidR="00EA2E19" w:rsidRPr="007758E2" w14:paraId="7F8698E1" w14:textId="77777777" w:rsidTr="00A43EBD">
        <w:trPr>
          <w:trHeight w:val="195"/>
        </w:trPr>
        <w:tc>
          <w:tcPr>
            <w:tcW w:w="413" w:type="dxa"/>
            <w:vMerge/>
            <w:tcBorders>
              <w:bottom w:val="single" w:sz="12" w:space="0" w:color="auto"/>
            </w:tcBorders>
            <w:shd w:val="solid" w:color="auto" w:fill="auto"/>
          </w:tcPr>
          <w:p w14:paraId="3552C9E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23" w:type="dxa"/>
            <w:vMerge/>
            <w:shd w:val="pct10" w:color="auto" w:fill="auto"/>
          </w:tcPr>
          <w:p w14:paraId="4417C6AE" w14:textId="77777777" w:rsidR="00EA2E19" w:rsidRPr="007758E2" w:rsidRDefault="00EA2E19" w:rsidP="00A43EBD">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pPr>
          </w:p>
        </w:tc>
        <w:tc>
          <w:tcPr>
            <w:tcW w:w="8100" w:type="dxa"/>
            <w:shd w:val="pct10" w:color="auto" w:fill="auto"/>
          </w:tcPr>
          <w:p w14:paraId="5F2DEA69"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p>
        </w:tc>
      </w:tr>
    </w:tbl>
    <w:p w14:paraId="69A3EEAA" w14:textId="77777777" w:rsidR="00EA2E19" w:rsidRPr="007758E2" w:rsidRDefault="00EA2E19" w:rsidP="00EA2E19">
      <w:pPr>
        <w:suppressAutoHyphens/>
        <w:spacing w:before="120" w:after="120"/>
        <w:ind w:left="360" w:hanging="360"/>
        <w:jc w:val="both"/>
        <w:rPr>
          <w:b/>
          <w:kern w:val="22"/>
          <w:highlight w:val="yellow"/>
        </w:rPr>
      </w:pPr>
    </w:p>
    <w:p w14:paraId="5107E492" w14:textId="77777777" w:rsidR="00EA2E19" w:rsidRPr="007758E2" w:rsidRDefault="00EA2E19" w:rsidP="00EA2E19">
      <w:pPr>
        <w:suppressAutoHyphens/>
        <w:spacing w:before="120" w:after="120"/>
        <w:ind w:left="360" w:hanging="360"/>
        <w:jc w:val="both"/>
        <w:rPr>
          <w:kern w:val="22"/>
        </w:rPr>
      </w:pPr>
      <w:r w:rsidRPr="007758E2">
        <w:rPr>
          <w:b/>
          <w:kern w:val="22"/>
        </w:rPr>
        <w:t>d.</w:t>
      </w:r>
      <w:r w:rsidRPr="007758E2">
        <w:rPr>
          <w:b/>
          <w:kern w:val="22"/>
        </w:rPr>
        <w:tab/>
        <w:t>Billing Validation Process</w:t>
      </w:r>
      <w:r w:rsidRPr="007758E2">
        <w:rPr>
          <w:kern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EA2E19" w:rsidRPr="007758E2" w14:paraId="793F7C95" w14:textId="77777777" w:rsidTr="00A43EBD">
        <w:tc>
          <w:tcPr>
            <w:tcW w:w="9576" w:type="dxa"/>
            <w:tcBorders>
              <w:top w:val="single" w:sz="12" w:space="0" w:color="auto"/>
              <w:left w:val="single" w:sz="12" w:space="0" w:color="auto"/>
              <w:bottom w:val="single" w:sz="12" w:space="0" w:color="auto"/>
              <w:right w:val="single" w:sz="12" w:space="0" w:color="auto"/>
            </w:tcBorders>
            <w:shd w:val="pct10" w:color="auto" w:fill="auto"/>
          </w:tcPr>
          <w:p w14:paraId="36D895B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996640">
              <w:rPr>
                <w:kern w:val="22"/>
              </w:rPr>
              <w:t>As described above, DDS's Meditech system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r w:rsidRPr="003063E2">
              <w:rPr>
                <w:kern w:val="22"/>
              </w:rPr>
              <w:t>.</w:t>
            </w:r>
          </w:p>
          <w:p w14:paraId="2DF3B3A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bl>
    <w:p w14:paraId="139B5073" w14:textId="77777777" w:rsidR="00EA2E19" w:rsidRPr="007758E2" w:rsidRDefault="00EA2E19" w:rsidP="00EA2E19">
      <w:pPr>
        <w:suppressAutoHyphens/>
        <w:spacing w:before="120"/>
        <w:ind w:left="360" w:hanging="360"/>
        <w:jc w:val="both"/>
        <w:rPr>
          <w:kern w:val="22"/>
        </w:rPr>
      </w:pPr>
      <w:r w:rsidRPr="007758E2">
        <w:rPr>
          <w:b/>
          <w:kern w:val="22"/>
        </w:rPr>
        <w:t>e.</w:t>
      </w:r>
      <w:r w:rsidRPr="007758E2">
        <w:rPr>
          <w:b/>
          <w:kern w:val="22"/>
        </w:rPr>
        <w:tab/>
        <w:t>Billing and Claims Record Maintenance Requirement.</w:t>
      </w:r>
      <w:r w:rsidRPr="007758E2">
        <w:rPr>
          <w:kern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Pr="007758E2">
        <w:t>45 CFR § 92.42</w:t>
      </w:r>
      <w:r w:rsidRPr="007758E2">
        <w:rPr>
          <w:kern w:val="22"/>
        </w:rPr>
        <w:t>.</w:t>
      </w:r>
      <w:r>
        <w:rPr>
          <w:kern w:val="22"/>
        </w:rPr>
        <w:br w:type="page"/>
      </w:r>
    </w:p>
    <w:p w14:paraId="486A0A0B" w14:textId="77777777" w:rsidR="00EA2E19" w:rsidRPr="007758E2"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758E2">
        <w:rPr>
          <w:rFonts w:ascii="Arial Narrow" w:hAnsi="Arial Narrow"/>
          <w:b/>
          <w:color w:val="FFFFFF"/>
          <w:sz w:val="32"/>
          <w:szCs w:val="32"/>
        </w:rPr>
        <w:lastRenderedPageBreak/>
        <w:t xml:space="preserve">APPENDIX I-3: Payment </w:t>
      </w:r>
    </w:p>
    <w:p w14:paraId="27101FAA" w14:textId="77777777" w:rsidR="00EA2E19" w:rsidRPr="007758E2" w:rsidRDefault="00EA2E19" w:rsidP="00EA2E19">
      <w:pPr>
        <w:suppressAutoHyphens/>
        <w:spacing w:before="60" w:after="120"/>
        <w:ind w:left="432" w:hanging="432"/>
      </w:pPr>
      <w:r w:rsidRPr="007758E2">
        <w:rPr>
          <w:b/>
        </w:rPr>
        <w:t>a.</w:t>
      </w:r>
      <w:r w:rsidRPr="007758E2">
        <w:tab/>
      </w:r>
      <w:r w:rsidRPr="007758E2">
        <w:rPr>
          <w:b/>
        </w:rPr>
        <w:t>Method of payments — MMIS</w:t>
      </w:r>
      <w:r w:rsidRPr="007758E2">
        <w:t xml:space="preserve"> </w:t>
      </w:r>
      <w:r w:rsidRPr="007758E2">
        <w:rPr>
          <w:i/>
        </w:rPr>
        <w:t>(select one)</w:t>
      </w:r>
      <w:r w:rsidRPr="007758E2">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EA2E19" w:rsidRPr="007758E2" w14:paraId="3FA9FEE6" w14:textId="77777777" w:rsidTr="00A43EBD">
        <w:tc>
          <w:tcPr>
            <w:tcW w:w="459" w:type="dxa"/>
            <w:shd w:val="pct10" w:color="auto" w:fill="auto"/>
          </w:tcPr>
          <w:p w14:paraId="309B842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8541" w:type="dxa"/>
          </w:tcPr>
          <w:p w14:paraId="592A1D1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Payments for all waiver services are made through an approved Medicaid Management Information System (MMIS).</w:t>
            </w:r>
          </w:p>
        </w:tc>
      </w:tr>
      <w:tr w:rsidR="00EA2E19" w:rsidRPr="007758E2" w14:paraId="38F04710" w14:textId="77777777" w:rsidTr="00A43EBD">
        <w:trPr>
          <w:trHeight w:val="534"/>
        </w:trPr>
        <w:tc>
          <w:tcPr>
            <w:tcW w:w="459" w:type="dxa"/>
            <w:vMerge w:val="restart"/>
            <w:shd w:val="pct10" w:color="auto" w:fill="auto"/>
          </w:tcPr>
          <w:p w14:paraId="77A4A2B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8541" w:type="dxa"/>
            <w:tcBorders>
              <w:bottom w:val="single" w:sz="12" w:space="0" w:color="auto"/>
            </w:tcBorders>
          </w:tcPr>
          <w:p w14:paraId="0202DBD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Payments for some, but not all, waiver services are made through an approved MMIS.</w:t>
            </w:r>
          </w:p>
          <w:p w14:paraId="42B871B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EA2E19" w:rsidRPr="007758E2" w14:paraId="17B00C50" w14:textId="77777777" w:rsidTr="00A43EBD">
        <w:trPr>
          <w:trHeight w:val="294"/>
        </w:trPr>
        <w:tc>
          <w:tcPr>
            <w:tcW w:w="459" w:type="dxa"/>
            <w:vMerge/>
            <w:shd w:val="pct10" w:color="auto" w:fill="auto"/>
          </w:tcPr>
          <w:p w14:paraId="74E314C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541" w:type="dxa"/>
            <w:shd w:val="pct10" w:color="auto" w:fill="auto"/>
          </w:tcPr>
          <w:p w14:paraId="46A088E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r w:rsidR="00EA2E19" w:rsidRPr="007758E2" w14:paraId="19FBEEC7" w14:textId="77777777" w:rsidTr="00A43EBD">
        <w:trPr>
          <w:trHeight w:val="534"/>
        </w:trPr>
        <w:tc>
          <w:tcPr>
            <w:tcW w:w="459" w:type="dxa"/>
            <w:vMerge w:val="restart"/>
            <w:shd w:val="pct10" w:color="auto" w:fill="auto"/>
          </w:tcPr>
          <w:p w14:paraId="57D5141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8541" w:type="dxa"/>
            <w:tcBorders>
              <w:bottom w:val="single" w:sz="12" w:space="0" w:color="auto"/>
            </w:tcBorders>
          </w:tcPr>
          <w:p w14:paraId="24712EB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Payments for waiver services are not made through an approved MMIS.</w:t>
            </w:r>
            <w:r w:rsidRPr="007758E2">
              <w:rPr>
                <w:kern w:val="22"/>
              </w:rPr>
              <w:t xml:space="preserve">  </w:t>
            </w:r>
          </w:p>
          <w:p w14:paraId="251B0E2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EA2E19" w:rsidRPr="007758E2" w14:paraId="502FD93F" w14:textId="77777777" w:rsidTr="00A43EBD">
        <w:trPr>
          <w:trHeight w:val="534"/>
        </w:trPr>
        <w:tc>
          <w:tcPr>
            <w:tcW w:w="459" w:type="dxa"/>
            <w:vMerge/>
            <w:shd w:val="pct10" w:color="auto" w:fill="auto"/>
          </w:tcPr>
          <w:p w14:paraId="710409A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541" w:type="dxa"/>
            <w:shd w:val="pct10" w:color="auto" w:fill="auto"/>
          </w:tcPr>
          <w:p w14:paraId="42F24E50" w14:textId="77777777" w:rsidR="00BF34E2" w:rsidRPr="00BF34E2" w:rsidRDefault="00BF34E2" w:rsidP="00BF34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Pr>
                <w:kern w:val="22"/>
              </w:rPr>
              <w:t xml:space="preserve">All waiver services are self-directed. </w:t>
            </w:r>
            <w:r w:rsidRPr="00BF34E2">
              <w:rPr>
                <w:kern w:val="22"/>
              </w:rPr>
              <w:t xml:space="preserve">The state’s contract with Public Partnerships, Limited (PPL), the </w:t>
            </w:r>
            <w:r w:rsidR="002A3AF4">
              <w:rPr>
                <w:kern w:val="22"/>
              </w:rPr>
              <w:t>FEA/</w:t>
            </w:r>
            <w:r w:rsidRPr="00BF34E2">
              <w:rPr>
                <w:kern w:val="22"/>
              </w:rPr>
              <w:t>FMS</w:t>
            </w:r>
            <w:r>
              <w:rPr>
                <w:kern w:val="22"/>
              </w:rPr>
              <w:t>,</w:t>
            </w:r>
            <w:r w:rsidRPr="00BF34E2">
              <w:rPr>
                <w:kern w:val="22"/>
              </w:rPr>
              <w:t xml:space="preserve"> effectuates direct billing for self-directed providers; i.e., when a provider bills through the </w:t>
            </w:r>
            <w:r w:rsidR="002A3AF4">
              <w:rPr>
                <w:kern w:val="22"/>
              </w:rPr>
              <w:t>FEA/</w:t>
            </w:r>
            <w:r w:rsidRPr="00BF34E2">
              <w:rPr>
                <w:kern w:val="22"/>
              </w:rPr>
              <w:t xml:space="preserve">FMS, the billing is considered direct to the Medicaid Agency as follows: self-directed providers bill through and are paid by the </w:t>
            </w:r>
            <w:r w:rsidR="002A3AF4">
              <w:rPr>
                <w:kern w:val="22"/>
              </w:rPr>
              <w:t>FEA/</w:t>
            </w:r>
            <w:r w:rsidRPr="00BF34E2">
              <w:rPr>
                <w:kern w:val="22"/>
              </w:rPr>
              <w:t xml:space="preserve">FMS, which acts as the agent of the Medicaid agency in making payments directly to the providers. The </w:t>
            </w:r>
            <w:r w:rsidR="002A3AF4">
              <w:rPr>
                <w:kern w:val="22"/>
              </w:rPr>
              <w:t>FEA/</w:t>
            </w:r>
            <w:r w:rsidRPr="00BF34E2">
              <w:rPr>
                <w:kern w:val="22"/>
              </w:rPr>
              <w:t xml:space="preserve">FMS is contracted with the state and is the business associate of the state, required to perform certain employer functions that aid the Waiver participant in self-direction such as tax withholding and payroll. As the business associate of the state, the </w:t>
            </w:r>
            <w:r w:rsidR="002A3AF4">
              <w:rPr>
                <w:kern w:val="22"/>
              </w:rPr>
              <w:t>FEA/</w:t>
            </w:r>
            <w:r w:rsidRPr="00BF34E2">
              <w:rPr>
                <w:kern w:val="22"/>
              </w:rPr>
              <w:t>FMS is also required to adhere to other requirements that relate to data privacy, reporting functions, and others.</w:t>
            </w:r>
          </w:p>
          <w:p w14:paraId="64B33165" w14:textId="77777777" w:rsidR="00BF34E2" w:rsidRPr="00BF34E2" w:rsidRDefault="00BF34E2" w:rsidP="00BF34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p>
          <w:p w14:paraId="497AE3D4" w14:textId="77777777" w:rsidR="00BF34E2" w:rsidRPr="00BF34E2" w:rsidRDefault="00BF34E2" w:rsidP="00BF34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BF34E2">
              <w:rPr>
                <w:kern w:val="22"/>
              </w:rPr>
              <w:t xml:space="preserve">Public Partnerships, Limited (PPL), the </w:t>
            </w:r>
            <w:r w:rsidR="002A3AF4">
              <w:rPr>
                <w:kern w:val="22"/>
              </w:rPr>
              <w:t>FEA/</w:t>
            </w:r>
            <w:r w:rsidRPr="00BF34E2">
              <w:rPr>
                <w:kern w:val="22"/>
              </w:rPr>
              <w:t xml:space="preserve">FMS, submits service data to DDS. Provider billings flow from a provider to the </w:t>
            </w:r>
            <w:r w:rsidR="002A3AF4">
              <w:rPr>
                <w:kern w:val="22"/>
              </w:rPr>
              <w:t>FEA/</w:t>
            </w:r>
            <w:r w:rsidRPr="00BF34E2">
              <w:rPr>
                <w:kern w:val="22"/>
              </w:rPr>
              <w:t xml:space="preserve">FMS. The </w:t>
            </w:r>
            <w:r w:rsidR="002A3AF4">
              <w:rPr>
                <w:kern w:val="22"/>
              </w:rPr>
              <w:t>FEA/</w:t>
            </w:r>
            <w:r w:rsidRPr="00BF34E2">
              <w:rPr>
                <w:kern w:val="22"/>
              </w:rPr>
              <w:t xml:space="preserve">FMS makes payment of invoices for waiver goods and services that have been requested by the participant and are included in the participant's budget and authorized in the service plan. DDS is able to access service delivery information through the </w:t>
            </w:r>
            <w:r w:rsidR="002A3AF4">
              <w:rPr>
                <w:kern w:val="22"/>
              </w:rPr>
              <w:t>FEA/</w:t>
            </w:r>
            <w:r w:rsidRPr="00BF34E2">
              <w:rPr>
                <w:kern w:val="22"/>
              </w:rPr>
              <w:t>FMS portal.  Individuals are coded as waiver participants in the DDS Meditech database and claims checks assure that the Plan of Care</w:t>
            </w:r>
            <w:r>
              <w:rPr>
                <w:kern w:val="22"/>
              </w:rPr>
              <w:t xml:space="preserve"> and</w:t>
            </w:r>
            <w:r w:rsidRPr="00BF34E2">
              <w:rPr>
                <w:kern w:val="22"/>
              </w:rPr>
              <w:t xml:space="preserve"> Medicaid eligibility are in place prior to a claim being processed; claims are processed only for waiver eligible individuals for waiver eligible services provided by waiver eligible providers.</w:t>
            </w:r>
            <w:r>
              <w:rPr>
                <w:kern w:val="22"/>
              </w:rPr>
              <w:t xml:space="preserve"> P</w:t>
            </w:r>
            <w:r w:rsidRPr="003063E2">
              <w:rPr>
                <w:kern w:val="22"/>
              </w:rPr>
              <w:t>ayments are validated through the state's approved MMIS system through which units of service, approved rates and member eligibility are processed and verified.</w:t>
            </w:r>
          </w:p>
          <w:p w14:paraId="0A832AB0" w14:textId="77777777" w:rsidR="00BF34E2" w:rsidRPr="00BF34E2" w:rsidRDefault="00BF34E2" w:rsidP="00BF34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p>
          <w:p w14:paraId="65096047" w14:textId="77777777" w:rsidR="00EA2E19" w:rsidRPr="007758E2" w:rsidRDefault="00BF34E2" w:rsidP="00BF34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BF34E2">
              <w:rPr>
                <w:kern w:val="22"/>
              </w:rPr>
              <w:t xml:space="preserve">Original source documentation is maintained in hard copy format by service providers and the </w:t>
            </w:r>
            <w:r w:rsidR="002A3AF4">
              <w:rPr>
                <w:kern w:val="22"/>
              </w:rPr>
              <w:t>FEA/</w:t>
            </w:r>
            <w:r w:rsidRPr="00BF34E2">
              <w:rPr>
                <w:kern w:val="22"/>
              </w:rPr>
              <w:t xml:space="preserve">FMS and in electronic form by DDS. Consumer specific information is </w:t>
            </w:r>
            <w:r w:rsidRPr="00BF34E2">
              <w:rPr>
                <w:kern w:val="22"/>
              </w:rPr>
              <w:lastRenderedPageBreak/>
              <w:t xml:space="preserve">on file in the DDS Meditech database. </w:t>
            </w:r>
            <w:r w:rsidR="00EA2E19" w:rsidRPr="003063E2">
              <w:rPr>
                <w:kern w:val="22"/>
              </w:rPr>
              <w:t xml:space="preserve">The audit trail is maintained through </w:t>
            </w:r>
            <w:r w:rsidR="001C27A8">
              <w:rPr>
                <w:kern w:val="22"/>
              </w:rPr>
              <w:t>the PPL Web Portal</w:t>
            </w:r>
            <w:r w:rsidR="001C27A8" w:rsidRPr="003063E2">
              <w:rPr>
                <w:kern w:val="22"/>
              </w:rPr>
              <w:t xml:space="preserve"> </w:t>
            </w:r>
            <w:r w:rsidR="00EA2E19" w:rsidRPr="003063E2">
              <w:rPr>
                <w:kern w:val="22"/>
              </w:rPr>
              <w:t>and maintained in Meditech.  The basis for the draw of federal funds and the claiming of these expenditures on the CMS-64 is claims paid through Meditech and validated through MMIS.</w:t>
            </w:r>
          </w:p>
          <w:p w14:paraId="33BF626E"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r w:rsidR="00EA2E19" w:rsidRPr="007758E2" w14:paraId="2DF55612" w14:textId="77777777" w:rsidTr="00A43EBD">
        <w:trPr>
          <w:trHeight w:val="534"/>
        </w:trPr>
        <w:tc>
          <w:tcPr>
            <w:tcW w:w="459" w:type="dxa"/>
            <w:vMerge w:val="restart"/>
            <w:shd w:val="pct10" w:color="auto" w:fill="auto"/>
          </w:tcPr>
          <w:p w14:paraId="56AE241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lastRenderedPageBreak/>
              <w:sym w:font="Wingdings" w:char="F0A1"/>
            </w:r>
          </w:p>
        </w:tc>
        <w:tc>
          <w:tcPr>
            <w:tcW w:w="8541" w:type="dxa"/>
            <w:shd w:val="clear" w:color="auto" w:fill="auto"/>
          </w:tcPr>
          <w:p w14:paraId="71AAACB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7758E2">
              <w:rPr>
                <w:b/>
                <w:kern w:val="22"/>
              </w:rPr>
              <w:t>Payments for waiver services are made by a managed care entity or entities.  The managed care entity is paid a monthly capitated payment per eligible enrollee through an approved MMIS.</w:t>
            </w:r>
            <w:r w:rsidRPr="007758E2">
              <w:rPr>
                <w:kern w:val="22"/>
              </w:rPr>
              <w:t xml:space="preserve">  </w:t>
            </w:r>
          </w:p>
          <w:p w14:paraId="3BB1C59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7758E2">
              <w:rPr>
                <w:kern w:val="22"/>
              </w:rPr>
              <w:t>Describe how payments are made to the managed care entity or entities:</w:t>
            </w:r>
          </w:p>
        </w:tc>
      </w:tr>
      <w:tr w:rsidR="00EA2E19" w:rsidRPr="007758E2" w14:paraId="363D1A92" w14:textId="77777777" w:rsidTr="00A43EBD">
        <w:trPr>
          <w:trHeight w:val="213"/>
        </w:trPr>
        <w:tc>
          <w:tcPr>
            <w:tcW w:w="459" w:type="dxa"/>
            <w:vMerge/>
            <w:shd w:val="pct10" w:color="auto" w:fill="auto"/>
          </w:tcPr>
          <w:p w14:paraId="37F3B6D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highlight w:val="yellow"/>
              </w:rPr>
            </w:pPr>
          </w:p>
        </w:tc>
        <w:tc>
          <w:tcPr>
            <w:tcW w:w="8541" w:type="dxa"/>
            <w:shd w:val="pct10" w:color="auto" w:fill="auto"/>
          </w:tcPr>
          <w:p w14:paraId="1BB97EA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highlight w:val="yellow"/>
              </w:rPr>
            </w:pPr>
          </w:p>
        </w:tc>
      </w:tr>
    </w:tbl>
    <w:p w14:paraId="61313292" w14:textId="77777777" w:rsidR="00EA2E19" w:rsidRPr="007758E2" w:rsidRDefault="00EA2E19" w:rsidP="00EA2E19">
      <w:pPr>
        <w:suppressAutoHyphens/>
        <w:spacing w:before="60" w:after="120"/>
        <w:ind w:left="432" w:hanging="432"/>
        <w:jc w:val="both"/>
        <w:rPr>
          <w:b/>
        </w:rPr>
      </w:pPr>
      <w:r w:rsidRPr="007758E2">
        <w:rPr>
          <w:b/>
        </w:rPr>
        <w:t>b.</w:t>
      </w:r>
      <w:r w:rsidRPr="007758E2">
        <w:rPr>
          <w:b/>
        </w:rPr>
        <w:tab/>
        <w:t>Direct</w:t>
      </w:r>
      <w:r w:rsidRPr="007758E2">
        <w:rPr>
          <w:b/>
          <w:kern w:val="22"/>
        </w:rPr>
        <w:t xml:space="preserve"> payment</w:t>
      </w:r>
      <w:r w:rsidRPr="007758E2">
        <w:rPr>
          <w:kern w:val="22"/>
        </w:rPr>
        <w:t>.  In addition to providing that the Medicaid agency makes payments directly to providers of waiver services, p</w:t>
      </w:r>
      <w:r w:rsidRPr="007758E2">
        <w:t>ayments for waiver services are made utilizing one or more of the following arrangements (</w:t>
      </w:r>
      <w:r w:rsidRPr="007758E2">
        <w:rPr>
          <w:i/>
        </w:rPr>
        <w:t>select at least one</w:t>
      </w:r>
      <w:r w:rsidRPr="007758E2">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EA2E19" w:rsidRPr="007758E2" w14:paraId="2B4DB368" w14:textId="77777777" w:rsidTr="00A43EBD">
        <w:tc>
          <w:tcPr>
            <w:tcW w:w="459" w:type="dxa"/>
            <w:shd w:val="pct10" w:color="auto" w:fill="auto"/>
          </w:tcPr>
          <w:p w14:paraId="376DFB9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541" w:type="dxa"/>
          </w:tcPr>
          <w:p w14:paraId="1159563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The Medicaid agency makes payments directly and does not use a fiscal agent (comprehensive or limited) or a managed care entity or entities.</w:t>
            </w:r>
          </w:p>
        </w:tc>
      </w:tr>
      <w:tr w:rsidR="00EA2E19" w:rsidRPr="007758E2" w14:paraId="452545F5" w14:textId="77777777" w:rsidTr="00A43EBD">
        <w:tc>
          <w:tcPr>
            <w:tcW w:w="459" w:type="dxa"/>
            <w:shd w:val="pct10" w:color="auto" w:fill="auto"/>
          </w:tcPr>
          <w:p w14:paraId="5EE8696E"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541" w:type="dxa"/>
          </w:tcPr>
          <w:p w14:paraId="15219A3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The Medicaid agency pays providers through the same fiscal agent used for the rest of the Medicaid program.</w:t>
            </w:r>
          </w:p>
        </w:tc>
      </w:tr>
      <w:tr w:rsidR="00EA2E19" w:rsidRPr="007758E2" w14:paraId="073EB298" w14:textId="77777777" w:rsidTr="00A43EBD">
        <w:trPr>
          <w:trHeight w:val="660"/>
        </w:trPr>
        <w:tc>
          <w:tcPr>
            <w:tcW w:w="459" w:type="dxa"/>
            <w:vMerge w:val="restart"/>
            <w:shd w:val="pct10" w:color="auto" w:fill="auto"/>
          </w:tcPr>
          <w:p w14:paraId="41F9A10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FE"/>
            </w:r>
          </w:p>
        </w:tc>
        <w:tc>
          <w:tcPr>
            <w:tcW w:w="8541" w:type="dxa"/>
            <w:tcBorders>
              <w:bottom w:val="single" w:sz="12" w:space="0" w:color="auto"/>
            </w:tcBorders>
          </w:tcPr>
          <w:p w14:paraId="20A30E9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The Medicaid agency pays providers of some or all waiver services through the use of a limited fiscal agent.</w:t>
            </w:r>
            <w:r w:rsidRPr="007758E2">
              <w:rPr>
                <w:kern w:val="22"/>
              </w:rPr>
              <w:t xml:space="preserve">  </w:t>
            </w:r>
          </w:p>
          <w:p w14:paraId="2A728AA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EA2E19" w:rsidRPr="007758E2" w14:paraId="5C0714A4" w14:textId="77777777" w:rsidTr="00A43EBD">
        <w:trPr>
          <w:trHeight w:val="660"/>
        </w:trPr>
        <w:tc>
          <w:tcPr>
            <w:tcW w:w="459" w:type="dxa"/>
            <w:vMerge/>
            <w:shd w:val="pct10" w:color="auto" w:fill="auto"/>
          </w:tcPr>
          <w:p w14:paraId="0B5616F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541" w:type="dxa"/>
            <w:shd w:val="pct10" w:color="auto" w:fill="auto"/>
          </w:tcPr>
          <w:p w14:paraId="00BC8A02" w14:textId="77777777" w:rsidR="00EA2E19" w:rsidRPr="007758E2" w:rsidRDefault="00EA2E19" w:rsidP="001C27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rPr>
            </w:pPr>
            <w:r w:rsidRPr="003063E2">
              <w:rPr>
                <w:kern w:val="22"/>
              </w:rPr>
              <w:t xml:space="preserve">Provider billings flow from a provider to the </w:t>
            </w:r>
            <w:r w:rsidR="002A3AF4">
              <w:rPr>
                <w:kern w:val="22"/>
              </w:rPr>
              <w:t>Fiscal Employer Agent/</w:t>
            </w:r>
            <w:r w:rsidRPr="003063E2">
              <w:rPr>
                <w:kern w:val="22"/>
              </w:rPr>
              <w:t xml:space="preserve">Financial Management Service </w:t>
            </w:r>
            <w:r>
              <w:rPr>
                <w:kern w:val="22"/>
              </w:rPr>
              <w:t>(</w:t>
            </w:r>
            <w:r w:rsidR="002A3AF4">
              <w:rPr>
                <w:kern w:val="22"/>
              </w:rPr>
              <w:t>FEA/</w:t>
            </w:r>
            <w:r>
              <w:rPr>
                <w:kern w:val="22"/>
              </w:rPr>
              <w:t xml:space="preserve">FMS) </w:t>
            </w:r>
            <w:r w:rsidRPr="003063E2">
              <w:rPr>
                <w:kern w:val="22"/>
              </w:rPr>
              <w:t xml:space="preserve">which provides financial management services that constitute payment of invoices for waiver goods and services requested by the participant and which are included in the participant's budget and authorized in the service plan.  The </w:t>
            </w:r>
            <w:r w:rsidR="002A3AF4">
              <w:rPr>
                <w:kern w:val="22"/>
              </w:rPr>
              <w:t>FEA/</w:t>
            </w:r>
            <w:r w:rsidRPr="003063E2">
              <w:rPr>
                <w:kern w:val="22"/>
              </w:rPr>
              <w:t xml:space="preserve">FMS is then responsible for submitting service data through the </w:t>
            </w:r>
            <w:r w:rsidR="001C27A8">
              <w:rPr>
                <w:kern w:val="22"/>
              </w:rPr>
              <w:t>PPL Web Portal</w:t>
            </w:r>
            <w:r w:rsidRPr="003063E2">
              <w:rPr>
                <w:kern w:val="22"/>
              </w:rPr>
              <w:t xml:space="preserve">. Individuals are coded as waiver participants in the Department's database and claims checks assure that the </w:t>
            </w:r>
            <w:r>
              <w:rPr>
                <w:kern w:val="22"/>
              </w:rPr>
              <w:t xml:space="preserve">Approved </w:t>
            </w:r>
            <w:r w:rsidRPr="003063E2">
              <w:rPr>
                <w:kern w:val="22"/>
              </w:rPr>
              <w:t>Plan of Care, Medicaid eligibility and Autism Clinical Manager are in place prior to a claim being processed and that claims are processed only for waiver eligible individuals for waiver eligible services provided by waiver eligible providers.</w:t>
            </w:r>
          </w:p>
        </w:tc>
      </w:tr>
      <w:tr w:rsidR="00EA2E19" w:rsidRPr="007758E2" w14:paraId="19C72AA3" w14:textId="77777777" w:rsidTr="00A43EBD">
        <w:trPr>
          <w:trHeight w:val="660"/>
        </w:trPr>
        <w:tc>
          <w:tcPr>
            <w:tcW w:w="459" w:type="dxa"/>
            <w:vMerge w:val="restart"/>
            <w:shd w:val="pct10" w:color="auto" w:fill="auto"/>
          </w:tcPr>
          <w:p w14:paraId="16AFADF9"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541" w:type="dxa"/>
            <w:shd w:val="clear" w:color="auto" w:fill="auto"/>
          </w:tcPr>
          <w:p w14:paraId="6CB1F8F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Providers are paid by a managed care entity or entities for services that are included in the State’s contract with the entity.</w:t>
            </w:r>
          </w:p>
          <w:p w14:paraId="02A89E2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how providers are paid for the services (if any) not included in the State’s contract with managed care entities.</w:t>
            </w:r>
          </w:p>
        </w:tc>
      </w:tr>
      <w:tr w:rsidR="00EA2E19" w:rsidRPr="007758E2" w14:paraId="3E8F3993" w14:textId="77777777" w:rsidTr="00A43EBD">
        <w:trPr>
          <w:trHeight w:val="159"/>
        </w:trPr>
        <w:tc>
          <w:tcPr>
            <w:tcW w:w="459" w:type="dxa"/>
            <w:vMerge/>
            <w:shd w:val="pct10" w:color="auto" w:fill="auto"/>
          </w:tcPr>
          <w:p w14:paraId="08BB701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highlight w:val="yellow"/>
              </w:rPr>
            </w:pPr>
          </w:p>
        </w:tc>
        <w:tc>
          <w:tcPr>
            <w:tcW w:w="8541" w:type="dxa"/>
            <w:shd w:val="pct10" w:color="auto" w:fill="auto"/>
          </w:tcPr>
          <w:p w14:paraId="19C891D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highlight w:val="yellow"/>
              </w:rPr>
            </w:pPr>
          </w:p>
        </w:tc>
      </w:tr>
    </w:tbl>
    <w:p w14:paraId="17A081CA" w14:textId="77777777" w:rsidR="00EA2E19" w:rsidRPr="007758E2" w:rsidRDefault="00EA2E19" w:rsidP="00EA2E19">
      <w:pPr>
        <w:suppressAutoHyphens/>
        <w:spacing w:after="60"/>
        <w:ind w:left="720" w:hanging="720"/>
        <w:jc w:val="both"/>
        <w:rPr>
          <w:i/>
          <w:iCs/>
          <w:color w:val="000000"/>
        </w:rPr>
      </w:pPr>
      <w:r w:rsidRPr="007758E2">
        <w:rPr>
          <w:b/>
        </w:rPr>
        <w:t>c.</w:t>
      </w:r>
      <w:r w:rsidRPr="007758E2">
        <w:rPr>
          <w:b/>
        </w:rPr>
        <w:tab/>
        <w:t xml:space="preserve">Supplemental or Enhanced Payments.  </w:t>
      </w:r>
      <w:r w:rsidRPr="007758E2">
        <w:rPr>
          <w:iCs/>
          <w:color w:val="000000"/>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7758E2">
        <w:rPr>
          <w:i/>
          <w:iCs/>
          <w:color w:val="000000"/>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EA2E19" w:rsidRPr="007758E2" w14:paraId="7A691374" w14:textId="77777777" w:rsidTr="00A43EBD">
        <w:tc>
          <w:tcPr>
            <w:tcW w:w="458" w:type="dxa"/>
            <w:shd w:val="pct10" w:color="auto" w:fill="auto"/>
          </w:tcPr>
          <w:p w14:paraId="039FDD8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lastRenderedPageBreak/>
              <w:sym w:font="Wingdings" w:char="F06C"/>
            </w:r>
          </w:p>
        </w:tc>
        <w:tc>
          <w:tcPr>
            <w:tcW w:w="8578" w:type="dxa"/>
          </w:tcPr>
          <w:p w14:paraId="27015D68"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rPr>
                <w:b/>
              </w:rPr>
              <w:t>No</w:t>
            </w:r>
            <w:r w:rsidRPr="007758E2">
              <w:t xml:space="preserve">.  </w:t>
            </w:r>
            <w:r w:rsidRPr="007758E2">
              <w:rPr>
                <w:b/>
              </w:rPr>
              <w:t>The State does not make supplemental or enhanced payments for waiver services.</w:t>
            </w:r>
          </w:p>
        </w:tc>
      </w:tr>
      <w:tr w:rsidR="00EA2E19" w:rsidRPr="007758E2" w14:paraId="29AEE9E0" w14:textId="77777777" w:rsidTr="00A43EBD">
        <w:trPr>
          <w:trHeight w:val="438"/>
        </w:trPr>
        <w:tc>
          <w:tcPr>
            <w:tcW w:w="458" w:type="dxa"/>
            <w:vMerge w:val="restart"/>
            <w:shd w:val="pct10" w:color="auto" w:fill="auto"/>
          </w:tcPr>
          <w:p w14:paraId="2C1C3D9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sym w:font="Wingdings" w:char="F0A1"/>
            </w:r>
          </w:p>
        </w:tc>
        <w:tc>
          <w:tcPr>
            <w:tcW w:w="8578" w:type="dxa"/>
            <w:tcBorders>
              <w:bottom w:val="single" w:sz="12" w:space="0" w:color="auto"/>
            </w:tcBorders>
          </w:tcPr>
          <w:p w14:paraId="52733B18"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pPr>
            <w:r w:rsidRPr="007758E2">
              <w:rPr>
                <w:b/>
              </w:rPr>
              <w:t>Yes</w:t>
            </w:r>
            <w:r w:rsidRPr="007758E2">
              <w:t xml:space="preserve">.  </w:t>
            </w:r>
            <w:r w:rsidRPr="007758E2">
              <w:rPr>
                <w:b/>
              </w:rPr>
              <w:t>The State makes supplemental or enhanced payments for waiver services.</w:t>
            </w:r>
            <w:r w:rsidRPr="007758E2">
              <w:t xml:space="preserve">  Describe: (a)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EA2E19" w:rsidRPr="007758E2" w14:paraId="51C321E6" w14:textId="77777777" w:rsidTr="00A43EBD">
        <w:trPr>
          <w:trHeight w:val="204"/>
        </w:trPr>
        <w:tc>
          <w:tcPr>
            <w:tcW w:w="458" w:type="dxa"/>
            <w:vMerge/>
            <w:shd w:val="pct10" w:color="auto" w:fill="auto"/>
          </w:tcPr>
          <w:p w14:paraId="364F0E4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c>
          <w:tcPr>
            <w:tcW w:w="8578" w:type="dxa"/>
            <w:shd w:val="pct10" w:color="auto" w:fill="auto"/>
          </w:tcPr>
          <w:p w14:paraId="11E3230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tc>
      </w:tr>
    </w:tbl>
    <w:p w14:paraId="45F85F67" w14:textId="77777777" w:rsidR="00EA2E19" w:rsidRPr="007758E2" w:rsidRDefault="00EA2E19" w:rsidP="00EA2E19">
      <w:pPr>
        <w:suppressAutoHyphens/>
        <w:spacing w:before="120" w:after="120"/>
        <w:ind w:left="432" w:hanging="432"/>
        <w:jc w:val="both"/>
        <w:rPr>
          <w:b/>
        </w:rPr>
      </w:pPr>
      <w:r w:rsidRPr="007758E2">
        <w:rPr>
          <w:b/>
        </w:rPr>
        <w:t>d.</w:t>
      </w:r>
      <w:r w:rsidRPr="007758E2">
        <w:tab/>
      </w:r>
      <w:r w:rsidRPr="007758E2">
        <w:rPr>
          <w:b/>
        </w:rPr>
        <w:t xml:space="preserve">Payments to State or Local Government Providers.  </w:t>
      </w:r>
      <w:r w:rsidRPr="007758E2">
        <w:rPr>
          <w:i/>
        </w:rPr>
        <w:t>Specify whether State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EA2E19" w:rsidRPr="007758E2" w14:paraId="772FC999" w14:textId="77777777" w:rsidTr="00A43EBD">
        <w:trPr>
          <w:trHeight w:val="534"/>
        </w:trPr>
        <w:tc>
          <w:tcPr>
            <w:tcW w:w="457" w:type="dxa"/>
            <w:shd w:val="pct10" w:color="auto" w:fill="auto"/>
          </w:tcPr>
          <w:p w14:paraId="6470CD0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8543" w:type="dxa"/>
            <w:shd w:val="clear" w:color="auto" w:fill="auto"/>
          </w:tcPr>
          <w:p w14:paraId="5675905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rPr>
                <w:b/>
              </w:rPr>
              <w:t>No</w:t>
            </w:r>
            <w:r w:rsidRPr="007758E2">
              <w:t xml:space="preserve">.  </w:t>
            </w:r>
            <w:r w:rsidRPr="007758E2">
              <w:rPr>
                <w:b/>
              </w:rPr>
              <w:t xml:space="preserve">State or local government providers do not receive payment for waiver services.  </w:t>
            </w:r>
            <w:r w:rsidRPr="007758E2">
              <w:rPr>
                <w:i/>
              </w:rPr>
              <w:t>Do not</w:t>
            </w:r>
            <w:r>
              <w:rPr>
                <w:i/>
              </w:rPr>
              <w:t xml:space="preserve"> </w:t>
            </w:r>
            <w:r w:rsidRPr="007758E2">
              <w:rPr>
                <w:i/>
              </w:rPr>
              <w:t>complete Item I-3-e.</w:t>
            </w:r>
          </w:p>
        </w:tc>
      </w:tr>
      <w:tr w:rsidR="00EA2E19" w:rsidRPr="007758E2" w14:paraId="0275CFE4" w14:textId="77777777" w:rsidTr="00A43EBD">
        <w:trPr>
          <w:trHeight w:val="534"/>
        </w:trPr>
        <w:tc>
          <w:tcPr>
            <w:tcW w:w="457" w:type="dxa"/>
            <w:vMerge w:val="restart"/>
            <w:shd w:val="pct10" w:color="auto" w:fill="auto"/>
          </w:tcPr>
          <w:p w14:paraId="7F55EAE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8543" w:type="dxa"/>
            <w:tcBorders>
              <w:bottom w:val="single" w:sz="12" w:space="0" w:color="auto"/>
            </w:tcBorders>
          </w:tcPr>
          <w:p w14:paraId="1E22086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rPr>
            </w:pPr>
            <w:r w:rsidRPr="007758E2">
              <w:rPr>
                <w:b/>
              </w:rPr>
              <w:t>Yes</w:t>
            </w:r>
            <w:r w:rsidRPr="007758E2">
              <w:t xml:space="preserve">.  </w:t>
            </w:r>
            <w:r w:rsidRPr="007758E2">
              <w:rPr>
                <w:b/>
              </w:rPr>
              <w:t>State or local government providers receive payment for waiver services.</w:t>
            </w:r>
            <w:r w:rsidRPr="007758E2">
              <w:t xml:space="preserve">  </w:t>
            </w:r>
            <w:r w:rsidRPr="007758E2">
              <w:rPr>
                <w:i/>
              </w:rPr>
              <w:t xml:space="preserve">Complete item I-3-e.  </w:t>
            </w:r>
          </w:p>
          <w:p w14:paraId="1AA9E2F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t xml:space="preserve">Specify the types of State or local government providers that receive payment for waiver services and the services that the State or local government providers furnish. </w:t>
            </w:r>
            <w:r w:rsidRPr="007758E2">
              <w:rPr>
                <w:i/>
              </w:rPr>
              <w:t>Complete item I-3-e.</w:t>
            </w:r>
          </w:p>
        </w:tc>
      </w:tr>
      <w:tr w:rsidR="00EA2E19" w:rsidRPr="007758E2" w14:paraId="5AD2B1EA" w14:textId="77777777" w:rsidTr="00A43EBD">
        <w:trPr>
          <w:trHeight w:val="231"/>
        </w:trPr>
        <w:tc>
          <w:tcPr>
            <w:tcW w:w="457" w:type="dxa"/>
            <w:vMerge/>
            <w:shd w:val="pct10" w:color="auto" w:fill="auto"/>
          </w:tcPr>
          <w:p w14:paraId="7CB51858"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543" w:type="dxa"/>
            <w:tcBorders>
              <w:bottom w:val="single" w:sz="12" w:space="0" w:color="auto"/>
            </w:tcBorders>
            <w:shd w:val="pct10" w:color="auto" w:fill="auto"/>
          </w:tcPr>
          <w:p w14:paraId="4A73E2D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p>
        </w:tc>
      </w:tr>
    </w:tbl>
    <w:p w14:paraId="60004D5A" w14:textId="77777777" w:rsidR="00EA2E19" w:rsidRPr="00363449" w:rsidRDefault="00EA2E19" w:rsidP="00EA2E19">
      <w:pPr>
        <w:suppressAutoHyphens/>
        <w:spacing w:before="60" w:after="120"/>
        <w:ind w:left="432" w:hanging="432"/>
        <w:jc w:val="both"/>
        <w:rPr>
          <w:iCs/>
          <w:color w:val="A6A6A6" w:themeColor="background1" w:themeShade="A6"/>
        </w:rPr>
      </w:pPr>
      <w:r w:rsidRPr="00363449">
        <w:rPr>
          <w:b/>
          <w:iCs/>
          <w:color w:val="A6A6A6" w:themeColor="background1" w:themeShade="A6"/>
        </w:rPr>
        <w:t>e</w:t>
      </w:r>
      <w:r w:rsidRPr="00363449">
        <w:rPr>
          <w:iCs/>
          <w:color w:val="A6A6A6" w:themeColor="background1" w:themeShade="A6"/>
        </w:rPr>
        <w:t>.</w:t>
      </w:r>
      <w:r w:rsidRPr="00363449">
        <w:rPr>
          <w:iCs/>
          <w:color w:val="A6A6A6" w:themeColor="background1" w:themeShade="A6"/>
        </w:rPr>
        <w:tab/>
      </w:r>
      <w:r w:rsidRPr="00363449">
        <w:rPr>
          <w:b/>
          <w:iCs/>
          <w:color w:val="A6A6A6" w:themeColor="background1" w:themeShade="A6"/>
        </w:rPr>
        <w:t>Amount of Payment to State or Local Government Providers</w:t>
      </w:r>
      <w:r w:rsidRPr="00363449">
        <w:rPr>
          <w:iCs/>
          <w:color w:val="A6A6A6" w:themeColor="background1" w:themeShade="A6"/>
        </w:rPr>
        <w:t xml:space="preserve">. </w:t>
      </w:r>
    </w:p>
    <w:p w14:paraId="06A44C64" w14:textId="77777777" w:rsidR="00EA2E19" w:rsidRPr="00363449" w:rsidRDefault="00EA2E19" w:rsidP="00EA2E19">
      <w:pPr>
        <w:suppressAutoHyphens/>
        <w:spacing w:before="60" w:after="120"/>
        <w:ind w:left="432"/>
        <w:jc w:val="both"/>
        <w:rPr>
          <w:color w:val="A6A6A6" w:themeColor="background1" w:themeShade="A6"/>
        </w:rPr>
      </w:pPr>
      <w:r w:rsidRPr="00363449">
        <w:rPr>
          <w:iCs/>
          <w:color w:val="A6A6A6" w:themeColor="background1" w:themeShade="A6"/>
        </w:rPr>
        <w:t xml:space="preserve">Specify whether any State or local government provider receives payments (including regular and any supplemental payments) that in the aggregate </w:t>
      </w:r>
      <w:r w:rsidRPr="00363449">
        <w:rPr>
          <w:color w:val="A6A6A6" w:themeColor="background1" w:themeShade="A6"/>
        </w:rPr>
        <w:t>exceed</w:t>
      </w:r>
      <w:r w:rsidRPr="00363449">
        <w:rPr>
          <w:iCs/>
          <w:color w:val="A6A6A6" w:themeColor="background1" w:themeShade="A6"/>
        </w:rPr>
        <w:t xml:space="preserve"> its reasonable costs of providing waiver services and, if so, whether and how the State recoups the excess and returns the Federal share of the excess to CMS on the quarterly expenditure report.  </w:t>
      </w:r>
      <w:r w:rsidRPr="00363449">
        <w:rPr>
          <w:i/>
          <w:iCs/>
          <w:color w:val="A6A6A6" w:themeColor="background1" w:themeShade="A6"/>
        </w:rPr>
        <w:t>Select one</w:t>
      </w:r>
      <w:r w:rsidRPr="00363449">
        <w:rPr>
          <w:iCs/>
          <w:color w:val="A6A6A6" w:themeColor="background1" w:themeShade="A6"/>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EA2E19" w:rsidRPr="00363449" w14:paraId="44EBA8C2" w14:textId="77777777" w:rsidTr="00A43EBD">
        <w:tc>
          <w:tcPr>
            <w:tcW w:w="457" w:type="dxa"/>
            <w:shd w:val="pct10" w:color="auto" w:fill="auto"/>
          </w:tcPr>
          <w:p w14:paraId="681351DF"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color w:val="A6A6A6" w:themeColor="background1" w:themeShade="A6"/>
              </w:rPr>
            </w:pPr>
            <w:r w:rsidRPr="00363449">
              <w:rPr>
                <w:color w:val="A6A6A6" w:themeColor="background1" w:themeShade="A6"/>
              </w:rPr>
              <w:sym w:font="Wingdings" w:char="F0A1"/>
            </w:r>
          </w:p>
        </w:tc>
        <w:tc>
          <w:tcPr>
            <w:tcW w:w="8543" w:type="dxa"/>
          </w:tcPr>
          <w:p w14:paraId="4838C508" w14:textId="77777777" w:rsidR="00EA2E19" w:rsidRPr="00363449"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color w:val="A6A6A6" w:themeColor="background1" w:themeShade="A6"/>
              </w:rPr>
            </w:pPr>
            <w:r w:rsidRPr="00363449">
              <w:rPr>
                <w:b/>
                <w:color w:val="A6A6A6" w:themeColor="background1" w:themeShade="A6"/>
              </w:rPr>
              <w:t>The amount paid to State or local government providers is the same as the amount paid to private providers of the same service.</w:t>
            </w:r>
          </w:p>
        </w:tc>
      </w:tr>
      <w:tr w:rsidR="00EA2E19" w:rsidRPr="00363449" w14:paraId="1F439624" w14:textId="77777777" w:rsidTr="00A43EBD">
        <w:tc>
          <w:tcPr>
            <w:tcW w:w="457" w:type="dxa"/>
            <w:shd w:val="pct10" w:color="auto" w:fill="auto"/>
          </w:tcPr>
          <w:p w14:paraId="1FB6070D"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color w:val="A6A6A6" w:themeColor="background1" w:themeShade="A6"/>
              </w:rPr>
            </w:pPr>
            <w:r w:rsidRPr="00363449">
              <w:rPr>
                <w:color w:val="A6A6A6" w:themeColor="background1" w:themeShade="A6"/>
              </w:rPr>
              <w:sym w:font="Wingdings" w:char="F0A1"/>
            </w:r>
          </w:p>
        </w:tc>
        <w:tc>
          <w:tcPr>
            <w:tcW w:w="8543" w:type="dxa"/>
          </w:tcPr>
          <w:p w14:paraId="253938C5" w14:textId="77777777" w:rsidR="00EA2E19" w:rsidRPr="00363449"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color w:val="A6A6A6" w:themeColor="background1" w:themeShade="A6"/>
              </w:rPr>
            </w:pPr>
            <w:r w:rsidRPr="00363449">
              <w:rPr>
                <w:b/>
                <w:color w:val="A6A6A6" w:themeColor="background1" w:themeShade="A6"/>
              </w:rPr>
              <w:t>The amount paid to State or local government providers differs from the amount paid to private providers of the same service.  No public provider receives payments that in the aggregate exceed its reasonable costs of providing waiver services.</w:t>
            </w:r>
          </w:p>
        </w:tc>
      </w:tr>
      <w:tr w:rsidR="00EA2E19" w:rsidRPr="00363449" w14:paraId="47753AB7" w14:textId="77777777" w:rsidTr="00A43EBD">
        <w:trPr>
          <w:trHeight w:val="534"/>
        </w:trPr>
        <w:tc>
          <w:tcPr>
            <w:tcW w:w="457" w:type="dxa"/>
            <w:vMerge w:val="restart"/>
            <w:shd w:val="pct10" w:color="auto" w:fill="auto"/>
          </w:tcPr>
          <w:p w14:paraId="7EE39BDF"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color w:val="A6A6A6" w:themeColor="background1" w:themeShade="A6"/>
              </w:rPr>
            </w:pPr>
            <w:r w:rsidRPr="00363449">
              <w:rPr>
                <w:color w:val="A6A6A6" w:themeColor="background1" w:themeShade="A6"/>
              </w:rPr>
              <w:sym w:font="Wingdings" w:char="F0A1"/>
            </w:r>
          </w:p>
        </w:tc>
        <w:tc>
          <w:tcPr>
            <w:tcW w:w="8543" w:type="dxa"/>
            <w:tcBorders>
              <w:bottom w:val="single" w:sz="12" w:space="0" w:color="auto"/>
            </w:tcBorders>
          </w:tcPr>
          <w:p w14:paraId="7CDFAE12"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color w:val="A6A6A6" w:themeColor="background1" w:themeShade="A6"/>
              </w:rPr>
            </w:pPr>
            <w:r w:rsidRPr="00363449">
              <w:rPr>
                <w:b/>
                <w:color w:val="A6A6A6" w:themeColor="background1" w:themeShade="A6"/>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363449">
              <w:rPr>
                <w:color w:val="A6A6A6" w:themeColor="background1" w:themeShade="A6"/>
              </w:rPr>
              <w:t xml:space="preserve">  </w:t>
            </w:r>
          </w:p>
          <w:p w14:paraId="2C25F6AE"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color w:val="A6A6A6" w:themeColor="background1" w:themeShade="A6"/>
              </w:rPr>
            </w:pPr>
            <w:r w:rsidRPr="00363449">
              <w:rPr>
                <w:color w:val="A6A6A6" w:themeColor="background1" w:themeShade="A6"/>
              </w:rPr>
              <w:t>Describe the recoupment process:</w:t>
            </w:r>
          </w:p>
        </w:tc>
      </w:tr>
      <w:tr w:rsidR="00EA2E19" w:rsidRPr="00363449" w14:paraId="06D48EBB" w14:textId="77777777" w:rsidTr="00A43EBD">
        <w:trPr>
          <w:trHeight w:val="222"/>
        </w:trPr>
        <w:tc>
          <w:tcPr>
            <w:tcW w:w="457" w:type="dxa"/>
            <w:vMerge/>
            <w:shd w:val="pct10" w:color="auto" w:fill="auto"/>
          </w:tcPr>
          <w:p w14:paraId="775A5F96"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color w:val="A6A6A6" w:themeColor="background1" w:themeShade="A6"/>
              </w:rPr>
            </w:pPr>
          </w:p>
        </w:tc>
        <w:tc>
          <w:tcPr>
            <w:tcW w:w="8543" w:type="dxa"/>
            <w:shd w:val="pct10" w:color="auto" w:fill="auto"/>
          </w:tcPr>
          <w:p w14:paraId="6111E6EA"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A6A6A6" w:themeColor="background1" w:themeShade="A6"/>
              </w:rPr>
            </w:pPr>
          </w:p>
        </w:tc>
      </w:tr>
    </w:tbl>
    <w:p w14:paraId="237448BE" w14:textId="77777777" w:rsidR="00EA2E19" w:rsidRPr="007758E2" w:rsidRDefault="00EA2E19" w:rsidP="00EA2E19">
      <w:pPr>
        <w:suppressAutoHyphens/>
        <w:spacing w:before="120" w:after="60"/>
        <w:ind w:left="432" w:hanging="432"/>
        <w:jc w:val="both"/>
        <w:rPr>
          <w:b/>
          <w:kern w:val="22"/>
        </w:rPr>
      </w:pPr>
      <w:r w:rsidRPr="007758E2">
        <w:rPr>
          <w:b/>
        </w:rPr>
        <w:t>f.</w:t>
      </w:r>
      <w:r w:rsidRPr="007758E2">
        <w:tab/>
      </w:r>
      <w:r w:rsidRPr="007758E2">
        <w:rPr>
          <w:b/>
        </w:rPr>
        <w:t xml:space="preserve">Provider Retention of Payments.  </w:t>
      </w:r>
      <w:r w:rsidRPr="007758E2">
        <w:rPr>
          <w:kern w:val="22"/>
        </w:rPr>
        <w:t xml:space="preserve">Section 1903(a)(1) provides that Federal matching funds are only available for expenditures made by states for services under the approved waiver.  </w:t>
      </w:r>
      <w:r w:rsidRPr="007758E2">
        <w:rPr>
          <w:i/>
          <w:kern w:val="22"/>
        </w:rPr>
        <w:t>Select one:</w:t>
      </w:r>
      <w:r w:rsidRPr="007758E2">
        <w:rPr>
          <w:kern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EA2E19" w:rsidRPr="007758E2" w14:paraId="1F7FEE9B" w14:textId="77777777" w:rsidTr="00A43EBD">
        <w:tc>
          <w:tcPr>
            <w:tcW w:w="459" w:type="dxa"/>
            <w:shd w:val="pct10" w:color="auto" w:fill="auto"/>
          </w:tcPr>
          <w:p w14:paraId="3F176C5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6C"/>
            </w:r>
          </w:p>
        </w:tc>
        <w:tc>
          <w:tcPr>
            <w:tcW w:w="8541" w:type="dxa"/>
          </w:tcPr>
          <w:p w14:paraId="00A39B0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rPr>
            </w:pPr>
            <w:r w:rsidRPr="007758E2">
              <w:rPr>
                <w:b/>
              </w:rPr>
              <w:t>Providers receive and retain 100 percent of the amount claimed to CMS for waiver services.</w:t>
            </w:r>
          </w:p>
        </w:tc>
      </w:tr>
      <w:tr w:rsidR="00EA2E19" w:rsidRPr="007758E2" w14:paraId="33417815" w14:textId="77777777" w:rsidTr="00A43EBD">
        <w:trPr>
          <w:trHeight w:val="786"/>
        </w:trPr>
        <w:tc>
          <w:tcPr>
            <w:tcW w:w="459" w:type="dxa"/>
            <w:vMerge w:val="restart"/>
            <w:shd w:val="pct10" w:color="auto" w:fill="auto"/>
          </w:tcPr>
          <w:p w14:paraId="09F18296"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8541" w:type="dxa"/>
            <w:shd w:val="clear" w:color="auto" w:fill="auto"/>
          </w:tcPr>
          <w:p w14:paraId="112B5E0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rPr>
                <w:b/>
              </w:rPr>
              <w:t>Providers are paid by a managed care entity (or entities) that is paid a monthly capitated payment.</w:t>
            </w:r>
            <w:r w:rsidRPr="007758E2">
              <w:t xml:space="preserve">  </w:t>
            </w:r>
          </w:p>
          <w:p w14:paraId="47C387E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t>Specify whether the monthly capitated payment to managed care entities is reduced or returned in part to the State.</w:t>
            </w:r>
          </w:p>
        </w:tc>
      </w:tr>
      <w:tr w:rsidR="00EA2E19" w:rsidRPr="007758E2" w14:paraId="03AAE985" w14:textId="77777777" w:rsidTr="00A43EBD">
        <w:trPr>
          <w:trHeight w:val="195"/>
        </w:trPr>
        <w:tc>
          <w:tcPr>
            <w:tcW w:w="459" w:type="dxa"/>
            <w:vMerge/>
            <w:shd w:val="pct10" w:color="auto" w:fill="auto"/>
          </w:tcPr>
          <w:p w14:paraId="71A8809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highlight w:val="yellow"/>
              </w:rPr>
            </w:pPr>
          </w:p>
        </w:tc>
        <w:tc>
          <w:tcPr>
            <w:tcW w:w="8541" w:type="dxa"/>
            <w:shd w:val="pct10" w:color="auto" w:fill="auto"/>
          </w:tcPr>
          <w:p w14:paraId="685AEFB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highlight w:val="yellow"/>
              </w:rPr>
            </w:pPr>
          </w:p>
        </w:tc>
      </w:tr>
    </w:tbl>
    <w:p w14:paraId="4ECD42F8" w14:textId="77777777" w:rsidR="00EA2E19" w:rsidRPr="007758E2" w:rsidRDefault="00EA2E19" w:rsidP="00EA2E19">
      <w:pPr>
        <w:suppressAutoHyphens/>
        <w:spacing w:before="120" w:after="120"/>
        <w:ind w:left="432" w:hanging="432"/>
        <w:rPr>
          <w:b/>
        </w:rPr>
      </w:pPr>
      <w:r w:rsidRPr="007758E2">
        <w:rPr>
          <w:b/>
        </w:rPr>
        <w:t>g.</w:t>
      </w:r>
      <w:r w:rsidRPr="007758E2">
        <w:rPr>
          <w:b/>
        </w:rPr>
        <w:tab/>
        <w:t>Additional Payment Arrangements</w:t>
      </w:r>
    </w:p>
    <w:p w14:paraId="338F1204" w14:textId="77777777" w:rsidR="00EA2E19" w:rsidRPr="007758E2" w:rsidRDefault="00EA2E19" w:rsidP="00EA2E19">
      <w:pPr>
        <w:suppressAutoHyphens/>
        <w:spacing w:after="120"/>
        <w:ind w:left="864" w:hanging="432"/>
      </w:pPr>
      <w:r w:rsidRPr="007758E2">
        <w:rPr>
          <w:b/>
        </w:rPr>
        <w:t>i.</w:t>
      </w:r>
      <w:r w:rsidRPr="007758E2">
        <w:rPr>
          <w:b/>
        </w:rPr>
        <w:tab/>
        <w:t>Voluntary Reassignment of Payments to a Governmental Agency.</w:t>
      </w:r>
      <w:r w:rsidRPr="007758E2">
        <w:t xml:space="preserve">  </w:t>
      </w:r>
      <w:r w:rsidRPr="007758E2">
        <w:rPr>
          <w:i/>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EA2E19" w:rsidRPr="007758E2" w14:paraId="023BDF9D" w14:textId="77777777" w:rsidTr="00A43EBD">
        <w:trPr>
          <w:trHeight w:val="378"/>
        </w:trPr>
        <w:tc>
          <w:tcPr>
            <w:tcW w:w="459" w:type="dxa"/>
            <w:shd w:val="pct10" w:color="auto" w:fill="auto"/>
          </w:tcPr>
          <w:p w14:paraId="12B2E8D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8109" w:type="dxa"/>
            <w:tcBorders>
              <w:bottom w:val="single" w:sz="12" w:space="0" w:color="auto"/>
            </w:tcBorders>
          </w:tcPr>
          <w:p w14:paraId="749B3B39"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No.  The State does not provide that providers may voluntarily reassign their right to direct payments to a governmental agency.</w:t>
            </w:r>
          </w:p>
        </w:tc>
      </w:tr>
      <w:tr w:rsidR="00EA2E19" w:rsidRPr="007758E2" w14:paraId="0B6342B4" w14:textId="77777777" w:rsidTr="00A43EBD">
        <w:trPr>
          <w:trHeight w:val="378"/>
        </w:trPr>
        <w:tc>
          <w:tcPr>
            <w:tcW w:w="459" w:type="dxa"/>
            <w:vMerge w:val="restart"/>
            <w:shd w:val="pct10" w:color="auto" w:fill="auto"/>
          </w:tcPr>
          <w:p w14:paraId="4DFE3EB6"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8109" w:type="dxa"/>
            <w:tcBorders>
              <w:bottom w:val="single" w:sz="12" w:space="0" w:color="auto"/>
            </w:tcBorders>
          </w:tcPr>
          <w:p w14:paraId="2DB89A3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 xml:space="preserve">Yes.  Providers may voluntarily reassign their right to direct payments to a governmental agency as provided in 42 CFR §447.10(e). </w:t>
            </w:r>
            <w:r w:rsidRPr="007758E2">
              <w:rPr>
                <w:kern w:val="22"/>
              </w:rPr>
              <w:t xml:space="preserve"> </w:t>
            </w:r>
          </w:p>
          <w:p w14:paraId="1E0044F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the governmental agency (or agencies) to which reassignment may be made.</w:t>
            </w:r>
          </w:p>
        </w:tc>
      </w:tr>
      <w:tr w:rsidR="00EA2E19" w:rsidRPr="007758E2" w14:paraId="58DEC2DE" w14:textId="77777777" w:rsidTr="00A43EBD">
        <w:trPr>
          <w:trHeight w:val="168"/>
        </w:trPr>
        <w:tc>
          <w:tcPr>
            <w:tcW w:w="459" w:type="dxa"/>
            <w:vMerge/>
            <w:shd w:val="pct10" w:color="auto" w:fill="auto"/>
          </w:tcPr>
          <w:p w14:paraId="7A02ADF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109" w:type="dxa"/>
            <w:shd w:val="pct10" w:color="auto" w:fill="auto"/>
          </w:tcPr>
          <w:p w14:paraId="53D97809"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r w:rsidR="00EA2E19" w:rsidRPr="007758E2" w14:paraId="6E7E9CEA" w14:textId="77777777" w:rsidTr="00A43EBD">
        <w:tc>
          <w:tcPr>
            <w:tcW w:w="459" w:type="dxa"/>
            <w:shd w:val="pct10" w:color="auto" w:fill="auto"/>
          </w:tcPr>
          <w:p w14:paraId="74E6911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109" w:type="dxa"/>
          </w:tcPr>
          <w:p w14:paraId="4C5831E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bl>
    <w:p w14:paraId="0A56B9D8" w14:textId="77777777" w:rsidR="00EA2E19" w:rsidRPr="007758E2" w:rsidRDefault="00EA2E19" w:rsidP="00EA2E19">
      <w:pPr>
        <w:suppressAutoHyphens/>
        <w:spacing w:before="120" w:after="120"/>
        <w:ind w:left="864" w:hanging="432"/>
      </w:pPr>
      <w:r w:rsidRPr="007758E2">
        <w:rPr>
          <w:b/>
        </w:rPr>
        <w:t>ii.</w:t>
      </w:r>
      <w:r w:rsidRPr="007758E2">
        <w:rPr>
          <w:b/>
        </w:rPr>
        <w:tab/>
        <w:t>Organized Health Care Delivery System</w:t>
      </w:r>
      <w:r w:rsidRPr="007758E2">
        <w:t xml:space="preserve">.  </w:t>
      </w:r>
      <w:r w:rsidRPr="007758E2">
        <w:rPr>
          <w:i/>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EA2E19" w:rsidRPr="007758E2" w14:paraId="1155D851" w14:textId="77777777" w:rsidTr="00A43EBD">
        <w:tc>
          <w:tcPr>
            <w:tcW w:w="459" w:type="dxa"/>
            <w:shd w:val="pct10" w:color="auto" w:fill="auto"/>
          </w:tcPr>
          <w:p w14:paraId="3C24384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Pr>
                <w:kern w:val="22"/>
              </w:rPr>
              <w:sym w:font="Wingdings" w:char="F06C"/>
            </w:r>
          </w:p>
        </w:tc>
        <w:tc>
          <w:tcPr>
            <w:tcW w:w="8109" w:type="dxa"/>
            <w:tcBorders>
              <w:bottom w:val="single" w:sz="12" w:space="0" w:color="auto"/>
            </w:tcBorders>
          </w:tcPr>
          <w:p w14:paraId="548F1CE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No</w:t>
            </w:r>
            <w:r w:rsidRPr="007758E2">
              <w:rPr>
                <w:kern w:val="22"/>
              </w:rPr>
              <w:t xml:space="preserve">. </w:t>
            </w:r>
            <w:r w:rsidRPr="007758E2">
              <w:rPr>
                <w:b/>
                <w:kern w:val="22"/>
              </w:rPr>
              <w:t>The State does not employ Organized Health Care Delivery System (OHCDS) arrangements under the provisions of 42 CFR §447.10.</w:t>
            </w:r>
          </w:p>
        </w:tc>
      </w:tr>
      <w:tr w:rsidR="00EA2E19" w:rsidRPr="007758E2" w14:paraId="7CD9779A" w14:textId="77777777" w:rsidTr="00A43EBD">
        <w:tc>
          <w:tcPr>
            <w:tcW w:w="459" w:type="dxa"/>
            <w:vMerge w:val="restart"/>
            <w:shd w:val="pct10" w:color="auto" w:fill="auto"/>
          </w:tcPr>
          <w:p w14:paraId="25584696"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8109" w:type="dxa"/>
            <w:tcBorders>
              <w:bottom w:val="single" w:sz="12" w:space="0" w:color="auto"/>
            </w:tcBorders>
          </w:tcPr>
          <w:p w14:paraId="4698B3F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Yes</w:t>
            </w:r>
            <w:r w:rsidRPr="007758E2">
              <w:rPr>
                <w:kern w:val="22"/>
              </w:rPr>
              <w:t xml:space="preserve">. </w:t>
            </w:r>
            <w:r w:rsidRPr="007758E2">
              <w:rPr>
                <w:b/>
                <w:kern w:val="22"/>
              </w:rPr>
              <w:t>The waiver provides for the use of Organized Health Care Delivery System arrangements under the provisions of 42 CFR §447.10.</w:t>
            </w:r>
            <w:r w:rsidRPr="007758E2">
              <w:rPr>
                <w:kern w:val="22"/>
              </w:rPr>
              <w:t xml:space="preserve">  </w:t>
            </w:r>
          </w:p>
          <w:p w14:paraId="6B3C216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EA2E19" w:rsidRPr="007758E2" w14:paraId="33DB656C" w14:textId="77777777" w:rsidTr="00A43EBD">
        <w:tc>
          <w:tcPr>
            <w:tcW w:w="459" w:type="dxa"/>
            <w:vMerge/>
            <w:shd w:val="pct10" w:color="auto" w:fill="auto"/>
          </w:tcPr>
          <w:p w14:paraId="3DCE4868"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rPr>
            </w:pPr>
          </w:p>
        </w:tc>
        <w:tc>
          <w:tcPr>
            <w:tcW w:w="8109" w:type="dxa"/>
            <w:shd w:val="pct10" w:color="auto" w:fill="auto"/>
          </w:tcPr>
          <w:p w14:paraId="2DBC823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rPr>
            </w:pPr>
          </w:p>
        </w:tc>
      </w:tr>
      <w:tr w:rsidR="00EA2E19" w:rsidRPr="007758E2" w14:paraId="1BFC74FB" w14:textId="77777777" w:rsidTr="00A43EBD">
        <w:tc>
          <w:tcPr>
            <w:tcW w:w="459" w:type="dxa"/>
            <w:shd w:val="pct10" w:color="auto" w:fill="auto"/>
          </w:tcPr>
          <w:p w14:paraId="02CEAEF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c>
          <w:tcPr>
            <w:tcW w:w="8109" w:type="dxa"/>
          </w:tcPr>
          <w:p w14:paraId="4E1BCFB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bl>
    <w:p w14:paraId="3F206EF7" w14:textId="77777777" w:rsidR="00EA2E19" w:rsidRPr="007758E2" w:rsidRDefault="00EA2E19" w:rsidP="00EA2E19">
      <w:pPr>
        <w:suppressAutoHyphens/>
        <w:spacing w:before="120" w:after="120"/>
        <w:ind w:left="864" w:hanging="432"/>
        <w:jc w:val="both"/>
        <w:rPr>
          <w:b/>
          <w:kern w:val="22"/>
        </w:rPr>
      </w:pPr>
      <w:r w:rsidRPr="007758E2">
        <w:rPr>
          <w:b/>
          <w:kern w:val="22"/>
        </w:rPr>
        <w:t>iii.</w:t>
      </w:r>
      <w:r w:rsidRPr="007758E2">
        <w:rPr>
          <w:b/>
          <w:kern w:val="22"/>
        </w:rPr>
        <w:tab/>
        <w:t>Contracts with MCOs, PIHPs or PAHPs.</w:t>
      </w:r>
      <w:r w:rsidRPr="007758E2">
        <w:rPr>
          <w:i/>
          <w:kern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EA2E19" w:rsidRPr="007758E2" w14:paraId="0596BB7F" w14:textId="77777777" w:rsidTr="00A43EBD">
        <w:tc>
          <w:tcPr>
            <w:tcW w:w="459" w:type="dxa"/>
            <w:shd w:val="pct10" w:color="auto" w:fill="auto"/>
          </w:tcPr>
          <w:p w14:paraId="5A4DD2E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lastRenderedPageBreak/>
              <w:sym w:font="Wingdings" w:char="F06C"/>
            </w:r>
          </w:p>
        </w:tc>
        <w:tc>
          <w:tcPr>
            <w:tcW w:w="8109" w:type="dxa"/>
            <w:tcBorders>
              <w:bottom w:val="single" w:sz="12" w:space="0" w:color="auto"/>
            </w:tcBorders>
          </w:tcPr>
          <w:p w14:paraId="76A07AD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rPr>
              <w:t>The State does not contract with MCOs, PIHPs or PAHPs for the provision of waiver services.</w:t>
            </w:r>
          </w:p>
        </w:tc>
      </w:tr>
      <w:tr w:rsidR="00EA2E19" w:rsidRPr="007758E2" w14:paraId="2872A71E" w14:textId="77777777" w:rsidTr="00A43EBD">
        <w:tc>
          <w:tcPr>
            <w:tcW w:w="459" w:type="dxa"/>
            <w:vMerge w:val="restart"/>
            <w:shd w:val="pct10" w:color="auto" w:fill="auto"/>
          </w:tcPr>
          <w:p w14:paraId="02A39BA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sym w:font="Wingdings" w:char="F0A1"/>
            </w:r>
          </w:p>
        </w:tc>
        <w:tc>
          <w:tcPr>
            <w:tcW w:w="8109" w:type="dxa"/>
            <w:tcBorders>
              <w:bottom w:val="single" w:sz="12" w:space="0" w:color="auto"/>
            </w:tcBorders>
          </w:tcPr>
          <w:p w14:paraId="5996349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7758E2">
              <w:rPr>
                <w:kern w:val="22"/>
              </w:rPr>
              <w:t xml:space="preserve">  </w:t>
            </w:r>
          </w:p>
          <w:p w14:paraId="726BB10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EA2E19" w:rsidRPr="007758E2" w14:paraId="6293BAD3" w14:textId="77777777" w:rsidTr="00A43EBD">
        <w:tc>
          <w:tcPr>
            <w:tcW w:w="459" w:type="dxa"/>
            <w:vMerge/>
            <w:shd w:val="pct10" w:color="auto" w:fill="auto"/>
          </w:tcPr>
          <w:p w14:paraId="5181FA7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109" w:type="dxa"/>
            <w:shd w:val="pct10" w:color="auto" w:fill="auto"/>
          </w:tcPr>
          <w:p w14:paraId="0271CB5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tc>
      </w:tr>
      <w:tr w:rsidR="00EA2E19" w:rsidRPr="007758E2" w14:paraId="46D846E0" w14:textId="77777777" w:rsidTr="00A43EBD">
        <w:tc>
          <w:tcPr>
            <w:tcW w:w="459" w:type="dxa"/>
            <w:shd w:val="pct10" w:color="auto" w:fill="auto"/>
          </w:tcPr>
          <w:p w14:paraId="58731D26"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rPr>
                <w:kern w:val="22"/>
              </w:rPr>
              <w:sym w:font="Wingdings" w:char="F0A1"/>
            </w:r>
          </w:p>
        </w:tc>
        <w:tc>
          <w:tcPr>
            <w:tcW w:w="8109" w:type="dxa"/>
          </w:tcPr>
          <w:p w14:paraId="53322C3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rPr>
            </w:pPr>
            <w:r w:rsidRPr="007758E2">
              <w:rPr>
                <w:b/>
              </w:rPr>
              <w:t xml:space="preserve">This waiver is a part of a concurrent §1915(b)/§1915(c) waiver.  Participants are required to obtain waiver and other services through a MCO and/or </w:t>
            </w:r>
            <w:r w:rsidRPr="007758E2">
              <w:rPr>
                <w:b/>
                <w:kern w:val="22"/>
              </w:rPr>
              <w:t xml:space="preserve">prepaid inpatient health plan (PIHP) or a prepaid ambulatory health plan (PAHP).  The </w:t>
            </w:r>
            <w:r w:rsidRPr="007758E2">
              <w:rPr>
                <w:b/>
              </w:rPr>
              <w:t>§1915(b) waiver specifies the types of health plans that are used and how payments to these plans are made.</w:t>
            </w:r>
          </w:p>
        </w:tc>
      </w:tr>
      <w:tr w:rsidR="00EA2E19" w:rsidRPr="007758E2" w14:paraId="398E8DB7" w14:textId="77777777" w:rsidTr="00A43EBD">
        <w:tc>
          <w:tcPr>
            <w:tcW w:w="459" w:type="dxa"/>
            <w:tcBorders>
              <w:bottom w:val="single" w:sz="12" w:space="0" w:color="auto"/>
            </w:tcBorders>
            <w:shd w:val="pct10" w:color="auto" w:fill="auto"/>
          </w:tcPr>
          <w:p w14:paraId="7223DEF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109" w:type="dxa"/>
          </w:tcPr>
          <w:p w14:paraId="652E3AB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r w:rsidR="00EA2E19" w:rsidRPr="007758E2" w14:paraId="4080E0EC" w14:textId="77777777" w:rsidTr="00A4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2CDF7129"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rPr>
                <w:kern w:val="22"/>
              </w:rPr>
              <w:sym w:font="Wingdings" w:char="F0A1"/>
            </w:r>
          </w:p>
        </w:tc>
        <w:tc>
          <w:tcPr>
            <w:tcW w:w="8109" w:type="dxa"/>
          </w:tcPr>
          <w:p w14:paraId="1304F6E8"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rPr>
            </w:pPr>
            <w:r w:rsidRPr="007758E2">
              <w:rPr>
                <w:b/>
              </w:rPr>
              <w:t xml:space="preserve">This waiver is a part of a concurrent §1115/§1915(c) waiver.  Participants are required to obtain waiver and other services through a MCO and/or </w:t>
            </w:r>
            <w:r w:rsidRPr="007758E2">
              <w:rPr>
                <w:b/>
                <w:kern w:val="22"/>
              </w:rPr>
              <w:t xml:space="preserve">prepaid inpatient health plan (PIHP) or a prepaid ambulatory health plan (PAHP).  The </w:t>
            </w:r>
            <w:r w:rsidRPr="007758E2">
              <w:rPr>
                <w:b/>
              </w:rPr>
              <w:t>§1115f waiver specifies the types of health plans that are used and how payments to these plans are made.</w:t>
            </w:r>
          </w:p>
        </w:tc>
      </w:tr>
      <w:tr w:rsidR="00EA2E19" w:rsidRPr="007758E2" w14:paraId="7201A699" w14:textId="77777777" w:rsidTr="00A4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2B4191E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109" w:type="dxa"/>
          </w:tcPr>
          <w:p w14:paraId="0D863DE8"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44613A10" w14:textId="77777777" w:rsidR="00EA2E19" w:rsidRDefault="00EA2E19" w:rsidP="00EA2E1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144"/>
      </w:pPr>
    </w:p>
    <w:p w14:paraId="60FD42AA" w14:textId="77777777" w:rsidR="00EA2E19" w:rsidRPr="007758E2" w:rsidRDefault="00EA2E19" w:rsidP="00EA2E19">
      <w:r>
        <w:br w:type="page"/>
      </w:r>
    </w:p>
    <w:p w14:paraId="6EF35F34" w14:textId="77777777" w:rsidR="00EA2E19" w:rsidRPr="007758E2"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758E2">
        <w:rPr>
          <w:rFonts w:ascii="Arial Narrow" w:hAnsi="Arial Narrow"/>
          <w:b/>
          <w:color w:val="FFFFFF"/>
          <w:sz w:val="32"/>
          <w:szCs w:val="32"/>
        </w:rPr>
        <w:lastRenderedPageBreak/>
        <w:t>APPENDIX I-4: Non-Federal Matching Funds</w:t>
      </w:r>
    </w:p>
    <w:p w14:paraId="099839DE" w14:textId="77777777" w:rsidR="00EA2E19" w:rsidRPr="007758E2" w:rsidRDefault="00EA2E19" w:rsidP="00EA2E19">
      <w:pPr>
        <w:suppressAutoHyphens/>
        <w:spacing w:after="120"/>
        <w:ind w:left="432" w:hanging="432"/>
        <w:jc w:val="both"/>
        <w:rPr>
          <w:i/>
        </w:rPr>
      </w:pPr>
      <w:r w:rsidRPr="007758E2">
        <w:rPr>
          <w:b/>
        </w:rPr>
        <w:t>a.</w:t>
      </w:r>
      <w:r w:rsidRPr="007758E2">
        <w:tab/>
      </w:r>
      <w:r w:rsidRPr="007758E2">
        <w:rPr>
          <w:b/>
        </w:rPr>
        <w:t>State Level</w:t>
      </w:r>
      <w:r w:rsidRPr="007758E2">
        <w:t xml:space="preserve"> </w:t>
      </w:r>
      <w:r w:rsidRPr="007758E2">
        <w:rPr>
          <w:b/>
        </w:rPr>
        <w:t xml:space="preserve">Source(s) of the Non-Federal Share of Computable Waiver Costs.  </w:t>
      </w:r>
      <w:r w:rsidRPr="007758E2">
        <w:t xml:space="preserve">Specify the State source or sources of the non-federal share of computable waiver costs.  </w:t>
      </w:r>
      <w:r w:rsidRPr="007758E2">
        <w:rPr>
          <w:i/>
        </w:rPr>
        <w:t>Select at least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EA2E19" w:rsidRPr="007758E2" w14:paraId="74BB5536" w14:textId="77777777" w:rsidTr="00A43EBD">
        <w:tc>
          <w:tcPr>
            <w:tcW w:w="460" w:type="dxa"/>
            <w:shd w:val="pct10" w:color="auto" w:fill="auto"/>
          </w:tcPr>
          <w:p w14:paraId="2FF0A36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sym w:font="Wingdings" w:char="F0A8"/>
            </w:r>
          </w:p>
        </w:tc>
        <w:tc>
          <w:tcPr>
            <w:tcW w:w="8684" w:type="dxa"/>
          </w:tcPr>
          <w:p w14:paraId="3DB8C71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Appropriation of State Tax Revenues to the State Medicaid agency</w:t>
            </w:r>
          </w:p>
        </w:tc>
      </w:tr>
      <w:tr w:rsidR="00EA2E19" w:rsidRPr="007758E2" w14:paraId="34A13039" w14:textId="77777777" w:rsidTr="00A43EBD">
        <w:trPr>
          <w:trHeight w:val="1092"/>
        </w:trPr>
        <w:tc>
          <w:tcPr>
            <w:tcW w:w="460" w:type="dxa"/>
            <w:vMerge w:val="restart"/>
            <w:shd w:val="pct10" w:color="auto" w:fill="auto"/>
          </w:tcPr>
          <w:p w14:paraId="51C0E2D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FE"/>
            </w:r>
          </w:p>
        </w:tc>
        <w:tc>
          <w:tcPr>
            <w:tcW w:w="8684" w:type="dxa"/>
            <w:tcBorders>
              <w:bottom w:val="single" w:sz="12" w:space="0" w:color="auto"/>
            </w:tcBorders>
          </w:tcPr>
          <w:p w14:paraId="6FCC2800"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Appropriation of State Tax Revenues to a State Agency other than the Medicaid Agency.</w:t>
            </w:r>
          </w:p>
          <w:p w14:paraId="0627818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highlight w:val="yellow"/>
              </w:rPr>
            </w:pPr>
            <w:r w:rsidRPr="007758E2">
              <w:rPr>
                <w:kern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7758E2">
              <w:rPr>
                <w:b/>
                <w:kern w:val="22"/>
              </w:rPr>
              <w:t xml:space="preserve"> </w:t>
            </w:r>
            <w:r w:rsidRPr="007758E2">
              <w:rPr>
                <w:kern w:val="22"/>
              </w:rPr>
              <w:t>including any matching arrangement, and/or, indicate if the funds are directly expended by State agencies as CPEs, as indicated in Item I-2-c:</w:t>
            </w:r>
          </w:p>
        </w:tc>
      </w:tr>
      <w:tr w:rsidR="00EA2E19" w:rsidRPr="007758E2" w14:paraId="4107A936" w14:textId="77777777" w:rsidTr="00A43EBD">
        <w:trPr>
          <w:trHeight w:val="432"/>
        </w:trPr>
        <w:tc>
          <w:tcPr>
            <w:tcW w:w="460" w:type="dxa"/>
            <w:vMerge/>
            <w:shd w:val="pct10" w:color="auto" w:fill="auto"/>
          </w:tcPr>
          <w:p w14:paraId="26C3D12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c>
          <w:tcPr>
            <w:tcW w:w="8684" w:type="dxa"/>
            <w:shd w:val="pct10" w:color="auto" w:fill="auto"/>
          </w:tcPr>
          <w:p w14:paraId="413C765A"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highlight w:val="yellow"/>
              </w:rPr>
            </w:pPr>
            <w:r w:rsidRPr="00363449">
              <w:rPr>
                <w:kern w:val="22"/>
              </w:rPr>
              <w:t xml:space="preserve">Annual legislative appropriation to the Department of Developmental Services provides the non-federal share which is expended directly by DDS as CPEs. </w:t>
            </w:r>
            <w:r>
              <w:rPr>
                <w:kern w:val="22"/>
              </w:rPr>
              <w:t>DDS</w:t>
            </w:r>
            <w:r w:rsidRPr="00363449">
              <w:rPr>
                <w:kern w:val="22"/>
              </w:rPr>
              <w:t xml:space="preserve"> makes expenditures from its appropriation and Federal Financial Participation (FFP) is returned to the State General Fund.</w:t>
            </w:r>
          </w:p>
          <w:p w14:paraId="47952DB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highlight w:val="yellow"/>
              </w:rPr>
            </w:pPr>
          </w:p>
        </w:tc>
      </w:tr>
      <w:tr w:rsidR="00EA2E19" w:rsidRPr="007758E2" w14:paraId="76D66B59" w14:textId="77777777" w:rsidTr="00A43EBD">
        <w:trPr>
          <w:trHeight w:val="630"/>
        </w:trPr>
        <w:tc>
          <w:tcPr>
            <w:tcW w:w="460" w:type="dxa"/>
            <w:vMerge w:val="restart"/>
            <w:shd w:val="pct10" w:color="auto" w:fill="auto"/>
          </w:tcPr>
          <w:p w14:paraId="5DF34D6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684" w:type="dxa"/>
            <w:tcBorders>
              <w:bottom w:val="single" w:sz="12" w:space="0" w:color="auto"/>
            </w:tcBorders>
          </w:tcPr>
          <w:p w14:paraId="59ECC7D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Other State Level Source(s) of Funds.</w:t>
            </w:r>
            <w:r w:rsidRPr="007758E2">
              <w:rPr>
                <w:kern w:val="22"/>
              </w:rPr>
              <w:t xml:space="preserve"> </w:t>
            </w:r>
          </w:p>
          <w:p w14:paraId="6BBAC2F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(a) the source and nature of funds; (b) the entity or agency that receives the funds; and (c) the mechanism that is used to transfer the funds to the Medicaid Agency or Fiscal Agent, such as an Intergovernmental Transfer (IGT),</w:t>
            </w:r>
            <w:r w:rsidRPr="007758E2">
              <w:rPr>
                <w:b/>
                <w:kern w:val="22"/>
              </w:rPr>
              <w:t xml:space="preserve"> </w:t>
            </w:r>
            <w:r w:rsidRPr="007758E2">
              <w:rPr>
                <w:kern w:val="22"/>
              </w:rPr>
              <w:t>including any matching arrangement, and/or, indicate if funds are directly expended by State  agencies as CPEs, as indicated in Item I-2-c:</w:t>
            </w:r>
          </w:p>
        </w:tc>
      </w:tr>
      <w:tr w:rsidR="00EA2E19" w:rsidRPr="007758E2" w14:paraId="771900BE" w14:textId="77777777" w:rsidTr="00A43EBD">
        <w:trPr>
          <w:trHeight w:val="249"/>
        </w:trPr>
        <w:tc>
          <w:tcPr>
            <w:tcW w:w="460" w:type="dxa"/>
            <w:vMerge/>
            <w:shd w:val="pct10" w:color="auto" w:fill="auto"/>
          </w:tcPr>
          <w:p w14:paraId="1AE12BA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684" w:type="dxa"/>
            <w:shd w:val="pct10" w:color="auto" w:fill="auto"/>
          </w:tcPr>
          <w:p w14:paraId="4B542B96"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p>
        </w:tc>
      </w:tr>
    </w:tbl>
    <w:p w14:paraId="153E5E68" w14:textId="77777777" w:rsidR="00EA2E19" w:rsidRPr="007758E2" w:rsidRDefault="00EA2E19" w:rsidP="00EA2E19">
      <w:pPr>
        <w:suppressAutoHyphens/>
        <w:spacing w:before="120" w:after="120"/>
        <w:ind w:left="432" w:hanging="432"/>
        <w:jc w:val="both"/>
        <w:rPr>
          <w:i/>
        </w:rPr>
      </w:pPr>
      <w:r w:rsidRPr="007758E2">
        <w:rPr>
          <w:b/>
        </w:rPr>
        <w:t>b.</w:t>
      </w:r>
      <w:r w:rsidRPr="007758E2">
        <w:tab/>
      </w:r>
      <w:r w:rsidRPr="007758E2">
        <w:rPr>
          <w:b/>
        </w:rPr>
        <w:t xml:space="preserve">Local Government or Other Source(s) of the Non-Federal Share of Computable Waiver Costs.  </w:t>
      </w:r>
      <w:r w:rsidRPr="007758E2">
        <w:t xml:space="preserve">Specify the source or sources of the non-federal share of computable waiver costs that are not from state sources.  </w:t>
      </w:r>
      <w:r w:rsidRPr="007758E2">
        <w:rPr>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077"/>
        <w:gridCol w:w="18"/>
      </w:tblGrid>
      <w:tr w:rsidR="00EA2E19" w:rsidRPr="007758E2" w14:paraId="03772B0A" w14:textId="77777777" w:rsidTr="00A43EBD">
        <w:trPr>
          <w:gridAfter w:val="1"/>
          <w:wAfter w:w="18" w:type="dxa"/>
          <w:trHeight w:val="660"/>
        </w:trPr>
        <w:tc>
          <w:tcPr>
            <w:tcW w:w="460" w:type="dxa"/>
            <w:gridSpan w:val="2"/>
            <w:shd w:val="pct10" w:color="auto" w:fill="auto"/>
          </w:tcPr>
          <w:p w14:paraId="14B8661E"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Pr>
                <w:kern w:val="22"/>
              </w:rPr>
              <w:sym w:font="Wingdings" w:char="F06C"/>
            </w:r>
          </w:p>
        </w:tc>
        <w:tc>
          <w:tcPr>
            <w:tcW w:w="8684" w:type="dxa"/>
            <w:gridSpan w:val="2"/>
            <w:tcBorders>
              <w:bottom w:val="single" w:sz="12" w:space="0" w:color="auto"/>
            </w:tcBorders>
          </w:tcPr>
          <w:p w14:paraId="0132586E"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Not Applicable</w:t>
            </w:r>
            <w:r w:rsidRPr="007758E2">
              <w:rPr>
                <w:kern w:val="22"/>
              </w:rPr>
              <w:t>.  There are no local government level sources of funds utilized as the non-federal share.</w:t>
            </w:r>
          </w:p>
        </w:tc>
      </w:tr>
      <w:tr w:rsidR="00EA2E19" w:rsidRPr="007758E2" w14:paraId="61F63874" w14:textId="77777777" w:rsidTr="00A43EBD">
        <w:trPr>
          <w:gridAfter w:val="1"/>
          <w:wAfter w:w="18" w:type="dxa"/>
          <w:trHeight w:val="660"/>
        </w:trPr>
        <w:tc>
          <w:tcPr>
            <w:tcW w:w="460" w:type="dxa"/>
            <w:gridSpan w:val="2"/>
            <w:shd w:val="pct10" w:color="auto" w:fill="auto"/>
          </w:tcPr>
          <w:p w14:paraId="0DBABF28"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rPr>
                <w:kern w:val="22"/>
              </w:rPr>
              <w:sym w:font="Wingdings" w:char="F0A1"/>
            </w:r>
          </w:p>
        </w:tc>
        <w:tc>
          <w:tcPr>
            <w:tcW w:w="8684" w:type="dxa"/>
            <w:gridSpan w:val="2"/>
            <w:tcBorders>
              <w:bottom w:val="single" w:sz="12" w:space="0" w:color="auto"/>
            </w:tcBorders>
          </w:tcPr>
          <w:p w14:paraId="50441A0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7758E2">
              <w:rPr>
                <w:b/>
                <w:kern w:val="22"/>
              </w:rPr>
              <w:t>Applicable</w:t>
            </w:r>
          </w:p>
          <w:p w14:paraId="5FA898AE"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rPr>
            </w:pPr>
            <w:r w:rsidRPr="007758E2">
              <w:rPr>
                <w:i/>
                <w:kern w:val="22"/>
              </w:rPr>
              <w:t>Check each that applies:</w:t>
            </w:r>
          </w:p>
        </w:tc>
      </w:tr>
      <w:tr w:rsidR="00EA2E19" w:rsidRPr="007758E2" w14:paraId="0CC05EAF" w14:textId="77777777" w:rsidTr="00A43EBD">
        <w:trPr>
          <w:trHeight w:val="660"/>
        </w:trPr>
        <w:tc>
          <w:tcPr>
            <w:tcW w:w="449" w:type="dxa"/>
            <w:shd w:val="pct10" w:color="auto" w:fill="000000" w:themeFill="text1"/>
          </w:tcPr>
          <w:p w14:paraId="3DE0B3E6"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c>
          <w:tcPr>
            <w:tcW w:w="458" w:type="dxa"/>
            <w:gridSpan w:val="2"/>
            <w:vMerge w:val="restart"/>
            <w:shd w:val="pct10" w:color="auto" w:fill="auto"/>
          </w:tcPr>
          <w:p w14:paraId="70625EC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sym w:font="Wingdings" w:char="F0A8"/>
            </w:r>
          </w:p>
        </w:tc>
        <w:tc>
          <w:tcPr>
            <w:tcW w:w="8255" w:type="dxa"/>
            <w:gridSpan w:val="2"/>
            <w:tcBorders>
              <w:bottom w:val="single" w:sz="12" w:space="0" w:color="auto"/>
            </w:tcBorders>
          </w:tcPr>
          <w:p w14:paraId="08DA4160"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Appropriation of Local Government Revenues.</w:t>
            </w:r>
            <w:r w:rsidRPr="007758E2">
              <w:rPr>
                <w:kern w:val="22"/>
              </w:rPr>
              <w:t xml:space="preserve"> </w:t>
            </w:r>
          </w:p>
          <w:p w14:paraId="380AADF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7758E2">
              <w:rPr>
                <w:b/>
                <w:kern w:val="22"/>
              </w:rPr>
              <w:t xml:space="preserve"> </w:t>
            </w:r>
            <w:r w:rsidRPr="007758E2">
              <w:rPr>
                <w:kern w:val="22"/>
              </w:rPr>
              <w:t>including any matching arrangement (indicate any intervening entities in the transfer process), and/or, indicate if funds are directly expended by local government agencies as CPEs, as specified in Item I-2-c:</w:t>
            </w:r>
          </w:p>
        </w:tc>
      </w:tr>
      <w:tr w:rsidR="00EA2E19" w:rsidRPr="007758E2" w14:paraId="7F63460F" w14:textId="77777777" w:rsidTr="00A43EBD">
        <w:trPr>
          <w:trHeight w:val="258"/>
        </w:trPr>
        <w:tc>
          <w:tcPr>
            <w:tcW w:w="449" w:type="dxa"/>
            <w:shd w:val="pct10" w:color="auto" w:fill="000000" w:themeFill="text1"/>
          </w:tcPr>
          <w:p w14:paraId="4AFD0869"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c>
          <w:tcPr>
            <w:tcW w:w="458" w:type="dxa"/>
            <w:gridSpan w:val="2"/>
            <w:vMerge/>
            <w:shd w:val="pct10" w:color="auto" w:fill="auto"/>
          </w:tcPr>
          <w:p w14:paraId="68387DC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c>
          <w:tcPr>
            <w:tcW w:w="8255" w:type="dxa"/>
            <w:gridSpan w:val="2"/>
            <w:shd w:val="pct10" w:color="auto" w:fill="auto"/>
          </w:tcPr>
          <w:p w14:paraId="5A3D5E9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p>
        </w:tc>
      </w:tr>
      <w:tr w:rsidR="00EA2E19" w:rsidRPr="007758E2" w14:paraId="51909083" w14:textId="77777777" w:rsidTr="00A43EBD">
        <w:trPr>
          <w:trHeight w:val="660"/>
        </w:trPr>
        <w:tc>
          <w:tcPr>
            <w:tcW w:w="449" w:type="dxa"/>
            <w:shd w:val="pct10" w:color="auto" w:fill="000000" w:themeFill="text1"/>
          </w:tcPr>
          <w:p w14:paraId="1E83A0E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458" w:type="dxa"/>
            <w:gridSpan w:val="2"/>
            <w:vMerge w:val="restart"/>
            <w:shd w:val="pct10" w:color="auto" w:fill="auto"/>
          </w:tcPr>
          <w:p w14:paraId="3AC1076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255" w:type="dxa"/>
            <w:gridSpan w:val="2"/>
            <w:tcBorders>
              <w:bottom w:val="single" w:sz="12" w:space="0" w:color="auto"/>
            </w:tcBorders>
          </w:tcPr>
          <w:p w14:paraId="1A45BE7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b/>
                <w:kern w:val="22"/>
              </w:rPr>
              <w:t>Other Local Government Level Source(s) of Funds.</w:t>
            </w:r>
            <w:r w:rsidRPr="007758E2">
              <w:rPr>
                <w:kern w:val="22"/>
              </w:rPr>
              <w:t xml:space="preserve">  </w:t>
            </w:r>
          </w:p>
          <w:p w14:paraId="00A83F49"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7758E2">
              <w:rPr>
                <w:kern w:val="22"/>
              </w:rPr>
              <w:t>Specify: (a) the source of funds; (b) the local government entity or agency receiving funds; and, (c) the mechanism that is used to transfer the funds to the State Medicaid Agency or Fiscal Agent, such as an Intergovernmental Transfer (IGT),</w:t>
            </w:r>
            <w:r w:rsidRPr="007758E2">
              <w:rPr>
                <w:b/>
                <w:kern w:val="22"/>
              </w:rPr>
              <w:t xml:space="preserve"> </w:t>
            </w:r>
            <w:r w:rsidRPr="007758E2">
              <w:rPr>
                <w:kern w:val="22"/>
              </w:rPr>
              <w:t>including any matching arrangement, and /or, indicate if funds are directly expended by local government agencies as CPEs, as specified in  Item I-2- c:</w:t>
            </w:r>
          </w:p>
        </w:tc>
      </w:tr>
      <w:tr w:rsidR="00EA2E19" w:rsidRPr="007758E2" w14:paraId="56E33F04" w14:textId="77777777" w:rsidTr="00A43EBD">
        <w:trPr>
          <w:trHeight w:val="213"/>
        </w:trPr>
        <w:tc>
          <w:tcPr>
            <w:tcW w:w="449" w:type="dxa"/>
            <w:tcBorders>
              <w:bottom w:val="single" w:sz="12" w:space="0" w:color="auto"/>
            </w:tcBorders>
            <w:shd w:val="pct10" w:color="auto" w:fill="000000" w:themeFill="text1"/>
          </w:tcPr>
          <w:p w14:paraId="3204C5E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458" w:type="dxa"/>
            <w:gridSpan w:val="2"/>
            <w:vMerge/>
            <w:tcBorders>
              <w:bottom w:val="single" w:sz="12" w:space="0" w:color="auto"/>
            </w:tcBorders>
            <w:shd w:val="pct10" w:color="auto" w:fill="auto"/>
          </w:tcPr>
          <w:p w14:paraId="7C2861A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255" w:type="dxa"/>
            <w:gridSpan w:val="2"/>
            <w:shd w:val="pct10" w:color="auto" w:fill="auto"/>
          </w:tcPr>
          <w:p w14:paraId="3437AC8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p>
        </w:tc>
      </w:tr>
    </w:tbl>
    <w:p w14:paraId="66F55338" w14:textId="77777777" w:rsidR="00EA2E19" w:rsidRPr="007758E2" w:rsidRDefault="00EA2E19" w:rsidP="00EA2E19">
      <w:pPr>
        <w:suppressAutoHyphens/>
        <w:spacing w:before="60" w:after="120"/>
        <w:ind w:left="432" w:hanging="432"/>
        <w:jc w:val="both"/>
        <w:rPr>
          <w:b/>
        </w:rPr>
      </w:pPr>
    </w:p>
    <w:p w14:paraId="6C867238" w14:textId="77777777" w:rsidR="00EA2E19" w:rsidRPr="007758E2" w:rsidRDefault="00EA2E19" w:rsidP="00EA2E19">
      <w:pPr>
        <w:suppressAutoHyphens/>
        <w:spacing w:before="120" w:after="120"/>
        <w:ind w:left="432" w:hanging="432"/>
        <w:jc w:val="both"/>
      </w:pPr>
      <w:r w:rsidRPr="007758E2">
        <w:rPr>
          <w:b/>
        </w:rPr>
        <w:t>c.</w:t>
      </w:r>
      <w:r w:rsidRPr="007758E2">
        <w:rPr>
          <w:b/>
        </w:rPr>
        <w:tab/>
        <w:t>Information Concerning Certain Sources of Funds</w:t>
      </w:r>
      <w:r w:rsidRPr="007758E2">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7758E2">
        <w:rPr>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0"/>
        <w:gridCol w:w="8030"/>
      </w:tblGrid>
      <w:tr w:rsidR="00EA2E19" w:rsidRPr="007758E2" w14:paraId="4B7570E0" w14:textId="77777777" w:rsidTr="00A43EBD">
        <w:tc>
          <w:tcPr>
            <w:tcW w:w="460" w:type="dxa"/>
            <w:shd w:val="pct10" w:color="auto" w:fill="auto"/>
          </w:tcPr>
          <w:p w14:paraId="7CD8B73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8684" w:type="dxa"/>
            <w:gridSpan w:val="2"/>
          </w:tcPr>
          <w:p w14:paraId="20FAAAC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rPr>
                <w:b/>
              </w:rPr>
              <w:t>None of the specified sources of funds contribute to the non-federal share of computable waiver costs.</w:t>
            </w:r>
          </w:p>
        </w:tc>
      </w:tr>
      <w:tr w:rsidR="00EA2E19" w:rsidRPr="007758E2" w14:paraId="63FB3B1E" w14:textId="77777777" w:rsidTr="00A43EBD">
        <w:tc>
          <w:tcPr>
            <w:tcW w:w="460" w:type="dxa"/>
            <w:vMerge w:val="restart"/>
            <w:shd w:val="pct10" w:color="auto" w:fill="auto"/>
          </w:tcPr>
          <w:p w14:paraId="7378152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8684" w:type="dxa"/>
            <w:gridSpan w:val="2"/>
          </w:tcPr>
          <w:p w14:paraId="60D00920"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7758E2">
              <w:rPr>
                <w:b/>
              </w:rPr>
              <w:t>The following source(s) are used.</w:t>
            </w:r>
          </w:p>
          <w:p w14:paraId="27FB04FE"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rPr>
                <w:i/>
              </w:rPr>
              <w:t>Check each that applies.</w:t>
            </w:r>
          </w:p>
        </w:tc>
      </w:tr>
      <w:tr w:rsidR="00EA2E19" w:rsidRPr="007758E2" w14:paraId="5620EE0D" w14:textId="77777777" w:rsidTr="00A43EBD">
        <w:tc>
          <w:tcPr>
            <w:tcW w:w="460" w:type="dxa"/>
            <w:vMerge/>
            <w:shd w:val="pct10" w:color="auto" w:fill="auto"/>
          </w:tcPr>
          <w:p w14:paraId="3817EC9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12" w:type="dxa"/>
            <w:shd w:val="pct10" w:color="auto" w:fill="auto"/>
          </w:tcPr>
          <w:p w14:paraId="08DCAFB5"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172" w:type="dxa"/>
          </w:tcPr>
          <w:p w14:paraId="154D6B7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7758E2">
              <w:rPr>
                <w:b/>
              </w:rPr>
              <w:t>Health care-related taxes or fees</w:t>
            </w:r>
          </w:p>
        </w:tc>
      </w:tr>
      <w:tr w:rsidR="00EA2E19" w:rsidRPr="007758E2" w14:paraId="30273914" w14:textId="77777777" w:rsidTr="00A43EBD">
        <w:tc>
          <w:tcPr>
            <w:tcW w:w="460" w:type="dxa"/>
            <w:vMerge/>
            <w:shd w:val="pct10" w:color="auto" w:fill="auto"/>
          </w:tcPr>
          <w:p w14:paraId="4859548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12" w:type="dxa"/>
            <w:shd w:val="pct10" w:color="auto" w:fill="auto"/>
          </w:tcPr>
          <w:p w14:paraId="260D40F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172" w:type="dxa"/>
          </w:tcPr>
          <w:p w14:paraId="658165B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7758E2">
              <w:rPr>
                <w:b/>
              </w:rPr>
              <w:t>Provider-related donations</w:t>
            </w:r>
          </w:p>
        </w:tc>
      </w:tr>
      <w:tr w:rsidR="00EA2E19" w:rsidRPr="007758E2" w14:paraId="0B84F082" w14:textId="77777777" w:rsidTr="00A43EBD">
        <w:tc>
          <w:tcPr>
            <w:tcW w:w="460" w:type="dxa"/>
            <w:vMerge/>
            <w:shd w:val="pct10" w:color="auto" w:fill="auto"/>
          </w:tcPr>
          <w:p w14:paraId="6BC57ED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12" w:type="dxa"/>
            <w:shd w:val="pct10" w:color="auto" w:fill="auto"/>
          </w:tcPr>
          <w:p w14:paraId="129F0DDE"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pPr>
            <w:r w:rsidRPr="007758E2">
              <w:sym w:font="Wingdings" w:char="F0A8"/>
            </w:r>
          </w:p>
        </w:tc>
        <w:tc>
          <w:tcPr>
            <w:tcW w:w="8172" w:type="dxa"/>
          </w:tcPr>
          <w:p w14:paraId="7AE3AD86"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rPr>
            </w:pPr>
            <w:r w:rsidRPr="007758E2">
              <w:rPr>
                <w:b/>
              </w:rPr>
              <w:t xml:space="preserve">Federal funds </w:t>
            </w:r>
          </w:p>
        </w:tc>
      </w:tr>
      <w:tr w:rsidR="00EA2E19" w:rsidRPr="007758E2" w14:paraId="62E03BE4" w14:textId="77777777" w:rsidTr="00A43EBD">
        <w:trPr>
          <w:trHeight w:val="156"/>
        </w:trPr>
        <w:tc>
          <w:tcPr>
            <w:tcW w:w="460" w:type="dxa"/>
            <w:vMerge/>
            <w:shd w:val="solid" w:color="auto" w:fill="auto"/>
          </w:tcPr>
          <w:p w14:paraId="060B646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684" w:type="dxa"/>
            <w:gridSpan w:val="2"/>
            <w:tcBorders>
              <w:bottom w:val="single" w:sz="12" w:space="0" w:color="auto"/>
            </w:tcBorders>
          </w:tcPr>
          <w:p w14:paraId="7E17673B"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t>For each source of funds indicated above, describe the source of the funds in detail:</w:t>
            </w:r>
          </w:p>
        </w:tc>
      </w:tr>
      <w:tr w:rsidR="00EA2E19" w:rsidRPr="007758E2" w14:paraId="4E69186D" w14:textId="77777777" w:rsidTr="00A43EBD">
        <w:trPr>
          <w:trHeight w:val="156"/>
        </w:trPr>
        <w:tc>
          <w:tcPr>
            <w:tcW w:w="460" w:type="dxa"/>
            <w:vMerge/>
            <w:tcBorders>
              <w:bottom w:val="single" w:sz="12" w:space="0" w:color="auto"/>
            </w:tcBorders>
            <w:shd w:val="solid" w:color="auto" w:fill="auto"/>
          </w:tcPr>
          <w:p w14:paraId="4F66849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684" w:type="dxa"/>
            <w:gridSpan w:val="2"/>
            <w:shd w:val="pct10" w:color="auto" w:fill="auto"/>
          </w:tcPr>
          <w:p w14:paraId="2AF9DB9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30DAE3C4" w14:textId="77777777" w:rsidR="00EA2E19" w:rsidRDefault="00EA2E19" w:rsidP="00EA2E19">
      <w:pPr>
        <w:suppressAutoHyphens/>
        <w:spacing w:after="120"/>
      </w:pPr>
    </w:p>
    <w:p w14:paraId="5860ABB2" w14:textId="77777777" w:rsidR="00EA2E19" w:rsidRPr="007758E2" w:rsidRDefault="00EA2E19" w:rsidP="00EA2E19">
      <w:r>
        <w:br w:type="page"/>
      </w:r>
    </w:p>
    <w:p w14:paraId="0FA7AF2C" w14:textId="77777777" w:rsidR="00EA2E19" w:rsidRPr="007758E2"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758E2">
        <w:rPr>
          <w:rFonts w:ascii="Arial Narrow" w:hAnsi="Arial Narrow"/>
          <w:b/>
          <w:color w:val="FFFFFF"/>
          <w:sz w:val="32"/>
          <w:szCs w:val="32"/>
        </w:rPr>
        <w:lastRenderedPageBreak/>
        <w:t>APPENDIX I-5: Exclusion of Medicaid Payment for Room and Board</w:t>
      </w:r>
    </w:p>
    <w:p w14:paraId="2EF7E6DA" w14:textId="77777777" w:rsidR="00EA2E19" w:rsidRPr="007758E2" w:rsidRDefault="00EA2E19" w:rsidP="00EA2E19">
      <w:pPr>
        <w:suppressAutoHyphens/>
        <w:spacing w:after="120"/>
        <w:ind w:left="432" w:hanging="432"/>
      </w:pPr>
      <w:r w:rsidRPr="007758E2">
        <w:rPr>
          <w:b/>
        </w:rPr>
        <w:t>a.</w:t>
      </w:r>
      <w:r w:rsidRPr="007758E2">
        <w:tab/>
      </w:r>
      <w:r w:rsidRPr="007758E2">
        <w:rPr>
          <w:b/>
        </w:rPr>
        <w:t>Services Furnished in Residential Settings</w:t>
      </w:r>
      <w:r w:rsidRPr="007758E2">
        <w:t xml:space="preserve">.  </w:t>
      </w:r>
      <w:r w:rsidRPr="007758E2">
        <w:rPr>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EA2E19" w:rsidRPr="007758E2" w14:paraId="3B75DAB1" w14:textId="77777777" w:rsidTr="00A43EBD">
        <w:tc>
          <w:tcPr>
            <w:tcW w:w="460" w:type="dxa"/>
            <w:shd w:val="pct10" w:color="auto" w:fill="auto"/>
          </w:tcPr>
          <w:p w14:paraId="7760180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6C"/>
            </w:r>
          </w:p>
        </w:tc>
        <w:tc>
          <w:tcPr>
            <w:tcW w:w="8576" w:type="dxa"/>
          </w:tcPr>
          <w:p w14:paraId="3C87A947"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rPr>
                <w:b/>
              </w:rPr>
              <w:t>No services under this waiver are furnished in residential settings other than the private residence of the individual.</w:t>
            </w:r>
            <w:r w:rsidRPr="007758E2">
              <w:t xml:space="preserve"> </w:t>
            </w:r>
          </w:p>
        </w:tc>
      </w:tr>
      <w:tr w:rsidR="00EA2E19" w:rsidRPr="007758E2" w14:paraId="1E760346" w14:textId="77777777" w:rsidTr="00A43EBD">
        <w:tc>
          <w:tcPr>
            <w:tcW w:w="460" w:type="dxa"/>
            <w:shd w:val="pct10" w:color="auto" w:fill="auto"/>
          </w:tcPr>
          <w:p w14:paraId="3353803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sym w:font="Wingdings" w:char="F0A1"/>
            </w:r>
          </w:p>
        </w:tc>
        <w:tc>
          <w:tcPr>
            <w:tcW w:w="8576" w:type="dxa"/>
          </w:tcPr>
          <w:p w14:paraId="256B3FA9"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pPr>
            <w:r w:rsidRPr="007758E2">
              <w:rPr>
                <w:b/>
              </w:rPr>
              <w:t>As specified in Appendix C, the State furnishes waiver services in residential settings other than the personal home of the individual.</w:t>
            </w:r>
            <w:r w:rsidRPr="007758E2">
              <w:t xml:space="preserve"> </w:t>
            </w:r>
          </w:p>
        </w:tc>
      </w:tr>
    </w:tbl>
    <w:p w14:paraId="306855D8" w14:textId="77777777" w:rsidR="00EA2E19" w:rsidRPr="007758E2" w:rsidRDefault="00EA2E19" w:rsidP="00EA2E19">
      <w:pPr>
        <w:suppressAutoHyphens/>
        <w:spacing w:before="120" w:after="120"/>
        <w:ind w:left="432" w:hanging="432"/>
        <w:jc w:val="both"/>
      </w:pPr>
      <w:r w:rsidRPr="007758E2">
        <w:rPr>
          <w:b/>
        </w:rPr>
        <w:t>b.</w:t>
      </w:r>
      <w:r w:rsidRPr="007758E2">
        <w:tab/>
      </w:r>
      <w:r w:rsidRPr="007758E2">
        <w:rPr>
          <w:b/>
        </w:rPr>
        <w:t>Method for Excluding the Cost of Room and Board Furnished in Residential Settings</w:t>
      </w:r>
      <w:r w:rsidRPr="007758E2">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EA2E19" w:rsidRPr="007758E2" w14:paraId="220C39B2" w14:textId="77777777" w:rsidTr="00A43EBD">
        <w:tc>
          <w:tcPr>
            <w:tcW w:w="9576" w:type="dxa"/>
            <w:tcBorders>
              <w:top w:val="single" w:sz="12" w:space="0" w:color="auto"/>
              <w:left w:val="single" w:sz="12" w:space="0" w:color="auto"/>
              <w:bottom w:val="single" w:sz="12" w:space="0" w:color="auto"/>
              <w:right w:val="single" w:sz="12" w:space="0" w:color="auto"/>
            </w:tcBorders>
            <w:shd w:val="pct10" w:color="auto" w:fill="auto"/>
          </w:tcPr>
          <w:p w14:paraId="2DB208E6"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bookmarkEnd w:id="27"/>
    </w:tbl>
    <w:p w14:paraId="4A0E28D8" w14:textId="77777777" w:rsidR="00EA2E19" w:rsidRDefault="00EA2E19" w:rsidP="00EA2E19">
      <w:pPr>
        <w:suppressAutoHyphens/>
      </w:pPr>
    </w:p>
    <w:p w14:paraId="1C41D5BD" w14:textId="77777777" w:rsidR="00EA2E19" w:rsidRDefault="00EA2E19" w:rsidP="00EA2E19"/>
    <w:p w14:paraId="24B18363" w14:textId="77777777" w:rsidR="00EA2E19" w:rsidRDefault="00EA2E19" w:rsidP="00EA2E19"/>
    <w:p w14:paraId="490A2AA1" w14:textId="77777777" w:rsidR="00EA2E19" w:rsidRPr="007758E2" w:rsidRDefault="00EA2E19" w:rsidP="00EA2E19"/>
    <w:p w14:paraId="26124F23" w14:textId="77777777" w:rsidR="00EA2E19" w:rsidRPr="007758E2"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758E2">
        <w:rPr>
          <w:rFonts w:ascii="Arial Narrow" w:hAnsi="Arial Narrow"/>
          <w:b/>
          <w:color w:val="FFFFFF"/>
          <w:sz w:val="32"/>
          <w:szCs w:val="32"/>
        </w:rPr>
        <w:t>APPENDIX I-6: Payment for Rent and Food Expenses</w:t>
      </w:r>
    </w:p>
    <w:p w14:paraId="2772B3BA" w14:textId="77777777" w:rsidR="00EA2E19" w:rsidRPr="007758E2"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758E2">
        <w:rPr>
          <w:rFonts w:ascii="Arial Narrow" w:hAnsi="Arial Narrow"/>
          <w:b/>
          <w:color w:val="FFFFFF"/>
          <w:sz w:val="32"/>
          <w:szCs w:val="32"/>
        </w:rPr>
        <w:t>of an Unrelated Live-In Caregiver</w:t>
      </w:r>
    </w:p>
    <w:p w14:paraId="7665C161" w14:textId="77777777" w:rsidR="00EA2E19" w:rsidRPr="007758E2" w:rsidRDefault="00EA2E19" w:rsidP="00EA2E19">
      <w:pPr>
        <w:suppressAutoHyphens/>
        <w:spacing w:before="120" w:after="120"/>
      </w:pPr>
      <w:r w:rsidRPr="007758E2">
        <w:rPr>
          <w:b/>
        </w:rPr>
        <w:t>Reimbursement for the Rent and Food Expenses of an Unrelated Live-In Personal Caregiver.</w:t>
      </w:r>
      <w:r w:rsidRPr="007758E2">
        <w:t xml:space="preserve">  </w:t>
      </w:r>
      <w:r w:rsidRPr="007758E2">
        <w:rPr>
          <w:i/>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EA2E19" w:rsidRPr="007758E2" w14:paraId="51E9F828" w14:textId="77777777" w:rsidTr="00A43EBD">
        <w:trPr>
          <w:trHeight w:val="717"/>
        </w:trPr>
        <w:tc>
          <w:tcPr>
            <w:tcW w:w="460" w:type="dxa"/>
            <w:shd w:val="pct10" w:color="auto" w:fill="auto"/>
          </w:tcPr>
          <w:p w14:paraId="38B8AC2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9008" w:type="dxa"/>
            <w:tcBorders>
              <w:bottom w:val="single" w:sz="12" w:space="0" w:color="auto"/>
            </w:tcBorders>
          </w:tcPr>
          <w:p w14:paraId="1FB084F9"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rPr>
            </w:pPr>
            <w:r w:rsidRPr="007758E2">
              <w:rPr>
                <w:b/>
              </w:rPr>
              <w:t>No. The State does not reimburse for the rent and food expenses of an unrelated live-in personal caregiver who resides in the same household as the participant.</w:t>
            </w:r>
          </w:p>
        </w:tc>
      </w:tr>
      <w:tr w:rsidR="00EA2E19" w:rsidRPr="007758E2" w14:paraId="145B67EE" w14:textId="77777777" w:rsidTr="00A43EBD">
        <w:trPr>
          <w:trHeight w:val="1452"/>
        </w:trPr>
        <w:tc>
          <w:tcPr>
            <w:tcW w:w="460" w:type="dxa"/>
            <w:vMerge w:val="restart"/>
            <w:shd w:val="pct10" w:color="auto" w:fill="auto"/>
          </w:tcPr>
          <w:p w14:paraId="17E1FD1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1"/>
            </w:r>
          </w:p>
        </w:tc>
        <w:tc>
          <w:tcPr>
            <w:tcW w:w="9008" w:type="dxa"/>
            <w:tcBorders>
              <w:bottom w:val="single" w:sz="12" w:space="0" w:color="auto"/>
            </w:tcBorders>
          </w:tcPr>
          <w:p w14:paraId="53B7E833"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rPr>
            </w:pPr>
            <w:r w:rsidRPr="007758E2">
              <w:rPr>
                <w:b/>
                <w:kern w:val="22"/>
              </w:rPr>
              <w:t xml:space="preserve">Yes.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5153BBE0"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pPr>
            <w:r w:rsidRPr="007758E2">
              <w:rPr>
                <w:kern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EA2E19" w:rsidRPr="007758E2" w14:paraId="65534BC7" w14:textId="77777777" w:rsidTr="00A43EBD">
        <w:trPr>
          <w:trHeight w:val="213"/>
        </w:trPr>
        <w:tc>
          <w:tcPr>
            <w:tcW w:w="460" w:type="dxa"/>
            <w:vMerge/>
            <w:shd w:val="pct10" w:color="auto" w:fill="auto"/>
          </w:tcPr>
          <w:p w14:paraId="11AEC9F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9008" w:type="dxa"/>
            <w:shd w:val="pct10" w:color="auto" w:fill="auto"/>
          </w:tcPr>
          <w:p w14:paraId="7987AF0C"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rPr>
            </w:pPr>
          </w:p>
        </w:tc>
      </w:tr>
    </w:tbl>
    <w:p w14:paraId="478F0B33" w14:textId="77777777" w:rsidR="00EA2E19" w:rsidRDefault="00EA2E19" w:rsidP="00EA2E1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55AD91AC" w14:textId="77777777" w:rsidR="00EA2E19" w:rsidRPr="007758E2" w:rsidRDefault="00EA2E19" w:rsidP="00EA2E19">
      <w:r>
        <w:br w:type="page"/>
      </w:r>
    </w:p>
    <w:p w14:paraId="7EBA4DC5" w14:textId="77777777" w:rsidR="00EA2E19" w:rsidRPr="007758E2"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758E2">
        <w:rPr>
          <w:rFonts w:ascii="Arial Narrow" w:hAnsi="Arial Narrow"/>
          <w:b/>
          <w:color w:val="FFFFFF"/>
          <w:sz w:val="32"/>
          <w:szCs w:val="32"/>
        </w:rPr>
        <w:lastRenderedPageBreak/>
        <w:t>APPENDIX I-7: Participant Co-Payments for Waiver Services</w:t>
      </w:r>
      <w:r w:rsidRPr="007758E2">
        <w:rPr>
          <w:rFonts w:ascii="Arial Narrow" w:hAnsi="Arial Narrow"/>
          <w:b/>
          <w:color w:val="FFFFFF"/>
          <w:sz w:val="32"/>
          <w:szCs w:val="32"/>
        </w:rPr>
        <w:br/>
        <w:t>and Other Cost Sharing</w:t>
      </w:r>
    </w:p>
    <w:p w14:paraId="4C467A0C" w14:textId="77777777" w:rsidR="00EA2E19" w:rsidRPr="007758E2" w:rsidRDefault="00EA2E19" w:rsidP="00EA2E19">
      <w:pPr>
        <w:suppressAutoHyphens/>
        <w:spacing w:after="120"/>
        <w:ind w:left="432" w:hanging="432"/>
        <w:jc w:val="both"/>
      </w:pPr>
      <w:r w:rsidRPr="007758E2">
        <w:rPr>
          <w:b/>
        </w:rPr>
        <w:t>a.</w:t>
      </w:r>
      <w:r w:rsidRPr="007758E2">
        <w:tab/>
      </w:r>
      <w:r w:rsidRPr="007758E2">
        <w:rPr>
          <w:b/>
        </w:rPr>
        <w:t>Co-Payment Requirements</w:t>
      </w:r>
      <w:r w:rsidRPr="007758E2">
        <w:t xml:space="preserve">.  Specify whether the State imposes a co-payment or similar charge upon waiver participants for waiver services.  These charges are calculated per service and have the effect of reducing the total computable claim for federal financial participation.  </w:t>
      </w:r>
      <w:r w:rsidRPr="007758E2">
        <w:rPr>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EA2E19" w:rsidRPr="007758E2" w14:paraId="4F2EE0AC" w14:textId="77777777" w:rsidTr="00A43EBD">
        <w:tc>
          <w:tcPr>
            <w:tcW w:w="460" w:type="dxa"/>
            <w:shd w:val="pct10" w:color="auto" w:fill="auto"/>
          </w:tcPr>
          <w:p w14:paraId="46C5056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6C"/>
            </w:r>
          </w:p>
        </w:tc>
        <w:tc>
          <w:tcPr>
            <w:tcW w:w="8576" w:type="dxa"/>
          </w:tcPr>
          <w:p w14:paraId="0F6C777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rPr>
                <w:b/>
              </w:rPr>
              <w:t>No</w:t>
            </w:r>
            <w:r w:rsidRPr="007758E2">
              <w:t xml:space="preserve">. </w:t>
            </w:r>
            <w:r w:rsidRPr="007758E2">
              <w:rPr>
                <w:b/>
              </w:rPr>
              <w:t>The State does not impose a co-payment or similar charge upon participants for waiver services.</w:t>
            </w:r>
            <w:r w:rsidRPr="007758E2">
              <w:t xml:space="preserve">  (</w:t>
            </w:r>
            <w:r w:rsidRPr="007758E2">
              <w:rPr>
                <w:i/>
              </w:rPr>
              <w:t>Do not complete the remaining items; proceed to Item I-7-b</w:t>
            </w:r>
            <w:r w:rsidRPr="007758E2">
              <w:t>).</w:t>
            </w:r>
          </w:p>
        </w:tc>
      </w:tr>
      <w:tr w:rsidR="00EA2E19" w:rsidRPr="007758E2" w14:paraId="73F32FC0" w14:textId="77777777" w:rsidTr="00A43EBD">
        <w:tc>
          <w:tcPr>
            <w:tcW w:w="460" w:type="dxa"/>
            <w:shd w:val="pct10" w:color="auto" w:fill="auto"/>
          </w:tcPr>
          <w:p w14:paraId="546E1048"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sym w:font="Wingdings" w:char="F0A1"/>
            </w:r>
          </w:p>
        </w:tc>
        <w:tc>
          <w:tcPr>
            <w:tcW w:w="8576" w:type="dxa"/>
          </w:tcPr>
          <w:p w14:paraId="1D738648" w14:textId="77777777" w:rsidR="00EA2E19" w:rsidRPr="007758E2"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pPr>
            <w:r w:rsidRPr="007758E2">
              <w:rPr>
                <w:b/>
              </w:rPr>
              <w:t>Yes</w:t>
            </w:r>
            <w:r w:rsidRPr="007758E2">
              <w:t xml:space="preserve">. </w:t>
            </w:r>
            <w:r w:rsidRPr="007758E2">
              <w:rPr>
                <w:b/>
              </w:rPr>
              <w:t>The State imposes a co-payment or similar charge upon participants for one or more waiver services.</w:t>
            </w:r>
            <w:r w:rsidRPr="007758E2">
              <w:t xml:space="preserve">  (</w:t>
            </w:r>
            <w:r w:rsidRPr="007758E2">
              <w:rPr>
                <w:i/>
              </w:rPr>
              <w:t>Complete the remaining items</w:t>
            </w:r>
            <w:r w:rsidRPr="007758E2">
              <w:t>)</w:t>
            </w:r>
          </w:p>
        </w:tc>
      </w:tr>
    </w:tbl>
    <w:p w14:paraId="537BD069" w14:textId="77777777" w:rsidR="00EA2E19" w:rsidRPr="007758E2" w:rsidRDefault="00EA2E19" w:rsidP="00EA2E19">
      <w:pPr>
        <w:numPr>
          <w:ilvl w:val="0"/>
          <w:numId w:val="42"/>
        </w:numPr>
        <w:suppressAutoHyphens/>
        <w:spacing w:before="120" w:after="120"/>
        <w:jc w:val="both"/>
        <w:rPr>
          <w:b/>
        </w:rPr>
      </w:pPr>
      <w:r w:rsidRPr="007758E2">
        <w:rPr>
          <w:b/>
        </w:rPr>
        <w:t>Co-Pay Arrangement</w:t>
      </w:r>
    </w:p>
    <w:p w14:paraId="4FF72921" w14:textId="77777777" w:rsidR="00EA2E19" w:rsidRPr="007758E2" w:rsidRDefault="00EA2E19" w:rsidP="00EA2E19">
      <w:pPr>
        <w:suppressAutoHyphens/>
        <w:spacing w:before="120" w:after="120"/>
        <w:ind w:left="1152"/>
        <w:jc w:val="both"/>
      </w:pPr>
      <w:r w:rsidRPr="007758E2">
        <w:rPr>
          <w:b/>
        </w:rPr>
        <w:t xml:space="preserve"> </w:t>
      </w:r>
      <w:r w:rsidRPr="007758E2">
        <w:t xml:space="preserve">Specify the types of co-pay arrangements that are imposed on waiver participants </w:t>
      </w:r>
      <w:r w:rsidRPr="007758E2">
        <w:rPr>
          <w:i/>
        </w:rPr>
        <w:t>(check each that applies)</w:t>
      </w:r>
      <w:r w:rsidRPr="007758E2">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EA2E19" w:rsidRPr="007758E2" w14:paraId="707DCB23" w14:textId="77777777" w:rsidTr="00A43EBD">
        <w:tc>
          <w:tcPr>
            <w:tcW w:w="8640" w:type="dxa"/>
            <w:gridSpan w:val="2"/>
          </w:tcPr>
          <w:p w14:paraId="57F1C0C9"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rPr>
            </w:pPr>
            <w:r w:rsidRPr="007758E2">
              <w:rPr>
                <w:b/>
                <w:i/>
              </w:rPr>
              <w:t xml:space="preserve">Charges Associated with the Provision of Waiver Services </w:t>
            </w:r>
            <w:r w:rsidRPr="007758E2">
              <w:rPr>
                <w:i/>
              </w:rPr>
              <w:t>(if any are checked, complete Items I-7-a-ii through I-7-a-iv):</w:t>
            </w:r>
          </w:p>
        </w:tc>
      </w:tr>
      <w:tr w:rsidR="00EA2E19" w:rsidRPr="007758E2" w14:paraId="1323E91E" w14:textId="77777777" w:rsidTr="00A43EBD">
        <w:tc>
          <w:tcPr>
            <w:tcW w:w="459" w:type="dxa"/>
            <w:shd w:val="pct10" w:color="auto" w:fill="auto"/>
          </w:tcPr>
          <w:p w14:paraId="24E7020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181" w:type="dxa"/>
          </w:tcPr>
          <w:p w14:paraId="4D460B1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7758E2">
              <w:rPr>
                <w:b/>
              </w:rPr>
              <w:t>Nominal deductible</w:t>
            </w:r>
          </w:p>
        </w:tc>
      </w:tr>
      <w:tr w:rsidR="00EA2E19" w:rsidRPr="007758E2" w14:paraId="05A1AA29" w14:textId="77777777" w:rsidTr="00A43EBD">
        <w:tc>
          <w:tcPr>
            <w:tcW w:w="459" w:type="dxa"/>
            <w:shd w:val="pct10" w:color="auto" w:fill="auto"/>
          </w:tcPr>
          <w:p w14:paraId="63B2D81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181" w:type="dxa"/>
          </w:tcPr>
          <w:p w14:paraId="5F1A0E4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7758E2">
              <w:rPr>
                <w:b/>
              </w:rPr>
              <w:t>Coinsurance</w:t>
            </w:r>
          </w:p>
        </w:tc>
      </w:tr>
      <w:tr w:rsidR="00EA2E19" w:rsidRPr="007758E2" w14:paraId="175675F2" w14:textId="77777777" w:rsidTr="00A43EBD">
        <w:tc>
          <w:tcPr>
            <w:tcW w:w="459" w:type="dxa"/>
            <w:shd w:val="pct10" w:color="auto" w:fill="auto"/>
          </w:tcPr>
          <w:p w14:paraId="2609928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181" w:type="dxa"/>
          </w:tcPr>
          <w:p w14:paraId="58462DC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7758E2">
              <w:rPr>
                <w:b/>
              </w:rPr>
              <w:t>Co-Payment</w:t>
            </w:r>
          </w:p>
        </w:tc>
      </w:tr>
      <w:tr w:rsidR="00EA2E19" w:rsidRPr="007758E2" w14:paraId="1C0E3B0C" w14:textId="77777777" w:rsidTr="00A43EBD">
        <w:trPr>
          <w:trHeight w:val="156"/>
        </w:trPr>
        <w:tc>
          <w:tcPr>
            <w:tcW w:w="459" w:type="dxa"/>
            <w:vMerge w:val="restart"/>
            <w:shd w:val="pct10" w:color="auto" w:fill="auto"/>
          </w:tcPr>
          <w:p w14:paraId="6AF7922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sym w:font="Wingdings" w:char="F0A8"/>
            </w:r>
          </w:p>
        </w:tc>
        <w:tc>
          <w:tcPr>
            <w:tcW w:w="8181" w:type="dxa"/>
            <w:tcBorders>
              <w:bottom w:val="single" w:sz="12" w:space="0" w:color="auto"/>
            </w:tcBorders>
          </w:tcPr>
          <w:p w14:paraId="36AF398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7758E2">
              <w:rPr>
                <w:b/>
              </w:rPr>
              <w:t>Other charge</w:t>
            </w:r>
          </w:p>
          <w:p w14:paraId="7B3E31E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7758E2">
              <w:rPr>
                <w:i/>
              </w:rPr>
              <w:t>Specify</w:t>
            </w:r>
            <w:r w:rsidRPr="007758E2">
              <w:t>:</w:t>
            </w:r>
          </w:p>
        </w:tc>
      </w:tr>
      <w:tr w:rsidR="00EA2E19" w:rsidRPr="007758E2" w14:paraId="3973C1AA" w14:textId="77777777" w:rsidTr="00A43EBD">
        <w:trPr>
          <w:trHeight w:val="156"/>
        </w:trPr>
        <w:tc>
          <w:tcPr>
            <w:tcW w:w="459" w:type="dxa"/>
            <w:vMerge/>
            <w:shd w:val="pct10" w:color="auto" w:fill="auto"/>
          </w:tcPr>
          <w:p w14:paraId="68FC0F34"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181" w:type="dxa"/>
            <w:shd w:val="pct10" w:color="auto" w:fill="auto"/>
          </w:tcPr>
          <w:p w14:paraId="28E0218C"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14:paraId="28D96D60" w14:textId="77777777" w:rsidR="00EA2E19" w:rsidRDefault="00EA2E19" w:rsidP="00EA2E19">
      <w:pPr>
        <w:suppressAutoHyphens/>
        <w:spacing w:before="120" w:after="120"/>
        <w:ind w:left="864" w:hanging="432"/>
        <w:jc w:val="both"/>
      </w:pPr>
      <w:r w:rsidRPr="007758E2">
        <w:rPr>
          <w:b/>
        </w:rPr>
        <w:t>ii</w:t>
      </w:r>
      <w:r w:rsidRPr="007758E2">
        <w:tab/>
      </w:r>
      <w:r w:rsidRPr="007758E2">
        <w:rPr>
          <w:b/>
        </w:rPr>
        <w:t>Participants Subject to Co-pay Charges for Waiver Services</w:t>
      </w:r>
      <w:r w:rsidRPr="007758E2">
        <w:t>.</w:t>
      </w:r>
    </w:p>
    <w:p w14:paraId="3845D4D1" w14:textId="77777777" w:rsidR="00EA2E19" w:rsidRDefault="00EA2E19" w:rsidP="00EA2E19">
      <w:pPr>
        <w:suppressAutoHyphens/>
        <w:spacing w:before="120" w:after="120"/>
        <w:ind w:left="864" w:hanging="144"/>
        <w:jc w:val="both"/>
      </w:pPr>
      <w:r w:rsidRPr="007758E2">
        <w:t xml:space="preserve">  Specify the groups of waiver participants who are subject to charges for the waiver services specified in Item I-7-a-iii and the groups for whom such charges are excluded</w:t>
      </w:r>
    </w:p>
    <w:p w14:paraId="6A0220B4" w14:textId="77777777" w:rsidR="00EA2E19" w:rsidRDefault="00EA2E19" w:rsidP="00EA2E19">
      <w:pPr>
        <w:suppressAutoHyphens/>
        <w:spacing w:before="120" w:after="120"/>
        <w:ind w:left="864" w:hanging="144"/>
        <w:jc w:val="both"/>
      </w:pPr>
    </w:p>
    <w:p w14:paraId="6EAD7DDE" w14:textId="77777777" w:rsidR="00EA2E19" w:rsidRPr="00363449" w:rsidRDefault="00EA2E19" w:rsidP="00EA2E19">
      <w:pPr>
        <w:suppressAutoHyphens/>
        <w:spacing w:before="120" w:after="120"/>
        <w:ind w:left="864" w:hanging="432"/>
        <w:jc w:val="both"/>
        <w:rPr>
          <w:b/>
          <w:i/>
        </w:rPr>
      </w:pPr>
      <w:r w:rsidRPr="00363449">
        <w:rPr>
          <w:b/>
          <w:i/>
        </w:rPr>
        <w:t>Answers provided in Appendix I-7-a indicate that you do not need to complete this section.</w:t>
      </w:r>
    </w:p>
    <w:p w14:paraId="10C29DBF" w14:textId="77777777" w:rsidR="00EA2E19" w:rsidRPr="007758E2" w:rsidRDefault="00EA2E19" w:rsidP="00EA2E19">
      <w:pPr>
        <w:suppressAutoHyphens/>
        <w:spacing w:before="120" w:after="120"/>
        <w:ind w:left="864" w:hanging="144"/>
        <w:jc w:val="both"/>
      </w:pP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EA2E19" w:rsidRPr="007758E2" w14:paraId="138C108C" w14:textId="77777777" w:rsidTr="00A43EBD">
        <w:tc>
          <w:tcPr>
            <w:tcW w:w="8640" w:type="dxa"/>
            <w:shd w:val="pct10" w:color="auto" w:fill="auto"/>
          </w:tcPr>
          <w:p w14:paraId="152A51AD"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7F639542" w14:textId="77777777" w:rsidR="00EA2E19" w:rsidRDefault="00EA2E19" w:rsidP="00EA2E19">
      <w:pPr>
        <w:suppressAutoHyphens/>
        <w:spacing w:before="120" w:after="120"/>
        <w:ind w:left="864" w:hanging="432"/>
        <w:jc w:val="both"/>
      </w:pPr>
      <w:r w:rsidRPr="007758E2">
        <w:rPr>
          <w:b/>
        </w:rPr>
        <w:t>iii.</w:t>
      </w:r>
      <w:r w:rsidRPr="007758E2">
        <w:rPr>
          <w:b/>
        </w:rPr>
        <w:tab/>
        <w:t>Amount of Co-Pay Charges for Waiver Services.</w:t>
      </w:r>
      <w:r w:rsidRPr="007758E2">
        <w:t xml:space="preserve">  The following table lists the waiver services defined in C-1/C-3 for which a charge is made, the amount of the charge, and the basis for determining the charge.</w:t>
      </w:r>
    </w:p>
    <w:p w14:paraId="2A621358" w14:textId="77777777" w:rsidR="00EA2E19" w:rsidRPr="00363449" w:rsidRDefault="00EA2E19" w:rsidP="00EA2E19">
      <w:pPr>
        <w:suppressAutoHyphens/>
        <w:spacing w:before="120" w:after="120"/>
        <w:ind w:left="864" w:hanging="432"/>
        <w:jc w:val="both"/>
        <w:rPr>
          <w:b/>
          <w:i/>
        </w:rPr>
      </w:pPr>
      <w:r w:rsidRPr="00363449">
        <w:rPr>
          <w:b/>
          <w:i/>
        </w:rPr>
        <w:t xml:space="preserve">Answers provided in Appendix I-7-a indicate that you do not need to complete this section.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EA2E19" w:rsidRPr="00363449" w14:paraId="1BEF0BFF" w14:textId="77777777" w:rsidTr="00A43EBD">
        <w:tc>
          <w:tcPr>
            <w:tcW w:w="1879" w:type="dxa"/>
            <w:vMerge w:val="restart"/>
          </w:tcPr>
          <w:p w14:paraId="0F8CCEF2" w14:textId="77777777" w:rsidR="00EA2E19" w:rsidRPr="00363449" w:rsidRDefault="00EA2E19" w:rsidP="00A43EBD">
            <w:pPr>
              <w:suppressAutoHyphens/>
              <w:spacing w:before="40" w:after="40"/>
              <w:jc w:val="center"/>
              <w:rPr>
                <w:b/>
                <w:color w:val="A6A6A6" w:themeColor="background1" w:themeShade="A6"/>
              </w:rPr>
            </w:pPr>
            <w:r w:rsidRPr="00363449">
              <w:rPr>
                <w:b/>
                <w:color w:val="A6A6A6" w:themeColor="background1" w:themeShade="A6"/>
              </w:rPr>
              <w:t>Waiver Service</w:t>
            </w:r>
          </w:p>
          <w:p w14:paraId="27EBC154" w14:textId="77777777" w:rsidR="00EA2E19" w:rsidRPr="00363449" w:rsidRDefault="00EA2E19" w:rsidP="00A43EBD">
            <w:pPr>
              <w:suppressAutoHyphens/>
              <w:spacing w:before="40" w:after="40"/>
              <w:jc w:val="center"/>
              <w:rPr>
                <w:b/>
                <w:color w:val="A6A6A6" w:themeColor="background1" w:themeShade="A6"/>
              </w:rPr>
            </w:pPr>
          </w:p>
        </w:tc>
        <w:tc>
          <w:tcPr>
            <w:tcW w:w="6833" w:type="dxa"/>
            <w:gridSpan w:val="2"/>
            <w:tcBorders>
              <w:bottom w:val="single" w:sz="12" w:space="0" w:color="auto"/>
            </w:tcBorders>
          </w:tcPr>
          <w:p w14:paraId="1A647BD3" w14:textId="77777777" w:rsidR="00EA2E19" w:rsidRPr="00363449" w:rsidRDefault="00EA2E19" w:rsidP="00A43EBD">
            <w:pPr>
              <w:suppressAutoHyphens/>
              <w:spacing w:before="40" w:after="40"/>
              <w:jc w:val="center"/>
              <w:rPr>
                <w:b/>
                <w:color w:val="A6A6A6" w:themeColor="background1" w:themeShade="A6"/>
              </w:rPr>
            </w:pPr>
            <w:r w:rsidRPr="00363449">
              <w:rPr>
                <w:b/>
                <w:color w:val="A6A6A6" w:themeColor="background1" w:themeShade="A6"/>
              </w:rPr>
              <w:t>Charge</w:t>
            </w:r>
          </w:p>
        </w:tc>
      </w:tr>
      <w:tr w:rsidR="00EA2E19" w:rsidRPr="00363449" w14:paraId="25A27E25" w14:textId="77777777" w:rsidTr="00A43EBD">
        <w:tc>
          <w:tcPr>
            <w:tcW w:w="1879" w:type="dxa"/>
            <w:vMerge/>
            <w:tcBorders>
              <w:bottom w:val="single" w:sz="12" w:space="0" w:color="auto"/>
            </w:tcBorders>
          </w:tcPr>
          <w:p w14:paraId="3CABEDE9" w14:textId="77777777" w:rsidR="00EA2E19" w:rsidRPr="00363449" w:rsidRDefault="00EA2E19" w:rsidP="00A43EBD">
            <w:pPr>
              <w:suppressAutoHyphens/>
              <w:spacing w:before="40" w:after="40"/>
              <w:jc w:val="center"/>
              <w:rPr>
                <w:b/>
                <w:color w:val="A6A6A6" w:themeColor="background1" w:themeShade="A6"/>
              </w:rPr>
            </w:pPr>
          </w:p>
        </w:tc>
        <w:tc>
          <w:tcPr>
            <w:tcW w:w="2225" w:type="dxa"/>
            <w:tcBorders>
              <w:bottom w:val="single" w:sz="12" w:space="0" w:color="auto"/>
            </w:tcBorders>
          </w:tcPr>
          <w:p w14:paraId="2AD2C6EF" w14:textId="77777777" w:rsidR="00EA2E19" w:rsidRPr="00363449" w:rsidRDefault="00EA2E19" w:rsidP="00A43EBD">
            <w:pPr>
              <w:suppressAutoHyphens/>
              <w:spacing w:before="40" w:after="40"/>
              <w:jc w:val="center"/>
              <w:rPr>
                <w:b/>
                <w:color w:val="A6A6A6" w:themeColor="background1" w:themeShade="A6"/>
              </w:rPr>
            </w:pPr>
            <w:r w:rsidRPr="00363449">
              <w:rPr>
                <w:b/>
                <w:color w:val="A6A6A6" w:themeColor="background1" w:themeShade="A6"/>
              </w:rPr>
              <w:t xml:space="preserve">Amount </w:t>
            </w:r>
          </w:p>
        </w:tc>
        <w:tc>
          <w:tcPr>
            <w:tcW w:w="4608" w:type="dxa"/>
            <w:tcBorders>
              <w:bottom w:val="single" w:sz="12" w:space="0" w:color="auto"/>
            </w:tcBorders>
          </w:tcPr>
          <w:p w14:paraId="732676A5" w14:textId="77777777" w:rsidR="00EA2E19" w:rsidRPr="00363449" w:rsidRDefault="00EA2E19" w:rsidP="00A43EBD">
            <w:pPr>
              <w:suppressAutoHyphens/>
              <w:spacing w:before="40" w:after="40"/>
              <w:jc w:val="center"/>
              <w:rPr>
                <w:b/>
                <w:color w:val="A6A6A6" w:themeColor="background1" w:themeShade="A6"/>
              </w:rPr>
            </w:pPr>
            <w:r w:rsidRPr="00363449">
              <w:rPr>
                <w:b/>
                <w:color w:val="A6A6A6" w:themeColor="background1" w:themeShade="A6"/>
              </w:rPr>
              <w:t>Basis</w:t>
            </w:r>
          </w:p>
        </w:tc>
      </w:tr>
      <w:tr w:rsidR="00EA2E19" w:rsidRPr="00363449" w14:paraId="58657ADD" w14:textId="77777777" w:rsidTr="00A43EBD">
        <w:tc>
          <w:tcPr>
            <w:tcW w:w="1879" w:type="dxa"/>
            <w:shd w:val="pct10" w:color="auto" w:fill="auto"/>
          </w:tcPr>
          <w:p w14:paraId="65CE21FD" w14:textId="77777777" w:rsidR="00EA2E19" w:rsidRPr="00363449" w:rsidRDefault="00EA2E19" w:rsidP="00A43EBD">
            <w:pPr>
              <w:suppressAutoHyphens/>
              <w:spacing w:before="40" w:after="40"/>
              <w:jc w:val="both"/>
              <w:rPr>
                <w:color w:val="A6A6A6" w:themeColor="background1" w:themeShade="A6"/>
              </w:rPr>
            </w:pPr>
          </w:p>
        </w:tc>
        <w:tc>
          <w:tcPr>
            <w:tcW w:w="2225" w:type="dxa"/>
            <w:shd w:val="pct10" w:color="auto" w:fill="auto"/>
          </w:tcPr>
          <w:p w14:paraId="2FFACADE" w14:textId="77777777" w:rsidR="00EA2E19" w:rsidRPr="00363449" w:rsidRDefault="00EA2E19" w:rsidP="00A43EBD">
            <w:pPr>
              <w:suppressAutoHyphens/>
              <w:spacing w:before="40" w:after="40"/>
              <w:jc w:val="both"/>
              <w:rPr>
                <w:color w:val="A6A6A6" w:themeColor="background1" w:themeShade="A6"/>
              </w:rPr>
            </w:pPr>
          </w:p>
        </w:tc>
        <w:tc>
          <w:tcPr>
            <w:tcW w:w="4608" w:type="dxa"/>
            <w:shd w:val="pct10" w:color="auto" w:fill="auto"/>
          </w:tcPr>
          <w:p w14:paraId="434565F7" w14:textId="77777777" w:rsidR="00EA2E19" w:rsidRPr="00363449" w:rsidRDefault="00EA2E19" w:rsidP="00A43EBD">
            <w:pPr>
              <w:suppressAutoHyphens/>
              <w:spacing w:before="40" w:after="40"/>
              <w:jc w:val="both"/>
              <w:rPr>
                <w:color w:val="A6A6A6" w:themeColor="background1" w:themeShade="A6"/>
              </w:rPr>
            </w:pPr>
          </w:p>
        </w:tc>
      </w:tr>
      <w:tr w:rsidR="00EA2E19" w:rsidRPr="00363449" w14:paraId="239D2FD9" w14:textId="77777777" w:rsidTr="00A43EBD">
        <w:tc>
          <w:tcPr>
            <w:tcW w:w="1879" w:type="dxa"/>
            <w:shd w:val="pct10" w:color="auto" w:fill="auto"/>
          </w:tcPr>
          <w:p w14:paraId="48274AB9" w14:textId="77777777" w:rsidR="00EA2E19" w:rsidRPr="00363449" w:rsidRDefault="00EA2E19" w:rsidP="00A43EBD">
            <w:pPr>
              <w:suppressAutoHyphens/>
              <w:spacing w:before="40" w:after="40"/>
              <w:jc w:val="both"/>
              <w:rPr>
                <w:color w:val="A6A6A6" w:themeColor="background1" w:themeShade="A6"/>
              </w:rPr>
            </w:pPr>
          </w:p>
        </w:tc>
        <w:tc>
          <w:tcPr>
            <w:tcW w:w="2225" w:type="dxa"/>
            <w:shd w:val="pct10" w:color="auto" w:fill="auto"/>
          </w:tcPr>
          <w:p w14:paraId="266A7E44" w14:textId="77777777" w:rsidR="00EA2E19" w:rsidRPr="00363449" w:rsidRDefault="00EA2E19" w:rsidP="00A43EBD">
            <w:pPr>
              <w:suppressAutoHyphens/>
              <w:spacing w:before="40" w:after="40"/>
              <w:jc w:val="both"/>
              <w:rPr>
                <w:color w:val="A6A6A6" w:themeColor="background1" w:themeShade="A6"/>
              </w:rPr>
            </w:pPr>
          </w:p>
        </w:tc>
        <w:tc>
          <w:tcPr>
            <w:tcW w:w="4608" w:type="dxa"/>
            <w:shd w:val="pct10" w:color="auto" w:fill="auto"/>
          </w:tcPr>
          <w:p w14:paraId="5E7AAF1F" w14:textId="77777777" w:rsidR="00EA2E19" w:rsidRPr="00363449" w:rsidRDefault="00EA2E19" w:rsidP="00A43EBD">
            <w:pPr>
              <w:suppressAutoHyphens/>
              <w:spacing w:before="40" w:after="40"/>
              <w:jc w:val="both"/>
              <w:rPr>
                <w:color w:val="A6A6A6" w:themeColor="background1" w:themeShade="A6"/>
              </w:rPr>
            </w:pPr>
          </w:p>
        </w:tc>
      </w:tr>
    </w:tbl>
    <w:p w14:paraId="60416DC6" w14:textId="77777777" w:rsidR="00EA2E19" w:rsidRPr="007758E2" w:rsidRDefault="00EA2E19" w:rsidP="00EA2E19">
      <w:pPr>
        <w:suppressAutoHyphens/>
        <w:spacing w:before="120"/>
        <w:ind w:left="360"/>
        <w:jc w:val="both"/>
        <w:rPr>
          <w:b/>
        </w:rPr>
      </w:pPr>
    </w:p>
    <w:p w14:paraId="491D2BE2" w14:textId="77777777" w:rsidR="00EA2E19" w:rsidRDefault="00EA2E19" w:rsidP="00EA2E19">
      <w:pPr>
        <w:suppressAutoHyphens/>
        <w:spacing w:before="120" w:after="120"/>
        <w:ind w:left="792" w:hanging="432"/>
        <w:jc w:val="both"/>
      </w:pPr>
      <w:r w:rsidRPr="007758E2">
        <w:rPr>
          <w:b/>
        </w:rPr>
        <w:t>iv.</w:t>
      </w:r>
      <w:r w:rsidRPr="007758E2">
        <w:rPr>
          <w:b/>
        </w:rPr>
        <w:tab/>
        <w:t>Cumulative Maximum Charges</w:t>
      </w:r>
      <w:r w:rsidRPr="007758E2">
        <w:t>.</w:t>
      </w:r>
    </w:p>
    <w:p w14:paraId="7F29469A" w14:textId="77777777" w:rsidR="00EA2E19" w:rsidRPr="00363449" w:rsidRDefault="00EA2E19" w:rsidP="00EA2E19">
      <w:pPr>
        <w:suppressAutoHyphens/>
        <w:spacing w:before="120" w:after="120"/>
        <w:ind w:left="792" w:hanging="432"/>
        <w:jc w:val="both"/>
        <w:rPr>
          <w:b/>
          <w:i/>
        </w:rPr>
      </w:pPr>
      <w:r w:rsidRPr="00363449">
        <w:rPr>
          <w:b/>
          <w:i/>
        </w:rPr>
        <w:t xml:space="preserve">Answers provided in Appendix I-7-a indicate that you do not need to complete this section. </w:t>
      </w:r>
    </w:p>
    <w:p w14:paraId="6D86896A" w14:textId="77777777" w:rsidR="00EA2E19" w:rsidRPr="007758E2" w:rsidRDefault="00EA2E19" w:rsidP="00EA2E19">
      <w:pPr>
        <w:suppressAutoHyphens/>
        <w:spacing w:before="120" w:after="120"/>
        <w:ind w:left="792" w:hanging="72"/>
        <w:jc w:val="both"/>
      </w:pPr>
      <w:r w:rsidRPr="007758E2">
        <w:t xml:space="preserve"> Indicate whether there is a cumulative maximum amount for all co-payment charges to a waiver participant </w:t>
      </w:r>
      <w:r w:rsidRPr="007758E2">
        <w:rPr>
          <w:i/>
        </w:rPr>
        <w:t>(select one)</w:t>
      </w:r>
      <w:r w:rsidRPr="007758E2">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13"/>
      </w:tblGrid>
      <w:tr w:rsidR="00EA2E19" w:rsidRPr="00363449" w14:paraId="5CBAB9E1" w14:textId="77777777" w:rsidTr="00A43EBD">
        <w:tc>
          <w:tcPr>
            <w:tcW w:w="456" w:type="dxa"/>
            <w:shd w:val="pct10" w:color="auto" w:fill="auto"/>
          </w:tcPr>
          <w:p w14:paraId="5D5290EE"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A6A6A6" w:themeColor="background1" w:themeShade="A6"/>
              </w:rPr>
            </w:pPr>
            <w:r w:rsidRPr="00363449">
              <w:rPr>
                <w:color w:val="A6A6A6" w:themeColor="background1" w:themeShade="A6"/>
              </w:rPr>
              <w:sym w:font="Wingdings" w:char="F0A1"/>
            </w:r>
          </w:p>
        </w:tc>
        <w:tc>
          <w:tcPr>
            <w:tcW w:w="8400" w:type="dxa"/>
          </w:tcPr>
          <w:p w14:paraId="438EEA2E"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color w:val="A6A6A6" w:themeColor="background1" w:themeShade="A6"/>
                <w:kern w:val="22"/>
              </w:rPr>
            </w:pPr>
            <w:r w:rsidRPr="00363449">
              <w:rPr>
                <w:b/>
                <w:color w:val="A6A6A6" w:themeColor="background1" w:themeShade="A6"/>
                <w:kern w:val="22"/>
              </w:rPr>
              <w:t>There is no cumulative maximum for all deductible, coinsurance or co-payment charges to a waiver participant.</w:t>
            </w:r>
          </w:p>
        </w:tc>
      </w:tr>
      <w:tr w:rsidR="00EA2E19" w:rsidRPr="00363449" w14:paraId="3A7973F9" w14:textId="77777777" w:rsidTr="00A43EBD">
        <w:trPr>
          <w:trHeight w:val="408"/>
        </w:trPr>
        <w:tc>
          <w:tcPr>
            <w:tcW w:w="456" w:type="dxa"/>
            <w:vMerge w:val="restart"/>
            <w:shd w:val="pct10" w:color="auto" w:fill="auto"/>
          </w:tcPr>
          <w:p w14:paraId="0279DE69"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A6A6A6" w:themeColor="background1" w:themeShade="A6"/>
              </w:rPr>
            </w:pPr>
            <w:r w:rsidRPr="00363449">
              <w:rPr>
                <w:color w:val="A6A6A6" w:themeColor="background1" w:themeShade="A6"/>
              </w:rPr>
              <w:sym w:font="Wingdings" w:char="F0A1"/>
            </w:r>
          </w:p>
        </w:tc>
        <w:tc>
          <w:tcPr>
            <w:tcW w:w="8400" w:type="dxa"/>
            <w:tcBorders>
              <w:bottom w:val="single" w:sz="12" w:space="0" w:color="auto"/>
            </w:tcBorders>
          </w:tcPr>
          <w:p w14:paraId="18560451"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color w:val="A6A6A6" w:themeColor="background1" w:themeShade="A6"/>
                <w:kern w:val="22"/>
              </w:rPr>
            </w:pPr>
            <w:r w:rsidRPr="00363449">
              <w:rPr>
                <w:b/>
                <w:color w:val="A6A6A6" w:themeColor="background1" w:themeShade="A6"/>
                <w:kern w:val="22"/>
              </w:rPr>
              <w:t>There is a cumulative maximum for all deductible, coinsurance or co-payment charges to a waiver participant.</w:t>
            </w:r>
            <w:r w:rsidRPr="00363449">
              <w:rPr>
                <w:color w:val="A6A6A6" w:themeColor="background1" w:themeShade="A6"/>
                <w:kern w:val="22"/>
              </w:rPr>
              <w:t xml:space="preserve">  </w:t>
            </w:r>
          </w:p>
          <w:p w14:paraId="36F04450"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color w:val="A6A6A6" w:themeColor="background1" w:themeShade="A6"/>
                <w:kern w:val="22"/>
              </w:rPr>
            </w:pPr>
            <w:r w:rsidRPr="00363449">
              <w:rPr>
                <w:color w:val="A6A6A6" w:themeColor="background1" w:themeShade="A6"/>
                <w:kern w:val="22"/>
              </w:rPr>
              <w:t>Specify the cumulative maximum and the time period to which the maximum applies:</w:t>
            </w:r>
          </w:p>
        </w:tc>
      </w:tr>
      <w:tr w:rsidR="00EA2E19" w:rsidRPr="00363449" w14:paraId="4E3E8C11" w14:textId="77777777" w:rsidTr="00A43EBD">
        <w:trPr>
          <w:trHeight w:val="195"/>
        </w:trPr>
        <w:tc>
          <w:tcPr>
            <w:tcW w:w="456" w:type="dxa"/>
            <w:vMerge/>
            <w:shd w:val="pct10" w:color="auto" w:fill="auto"/>
          </w:tcPr>
          <w:p w14:paraId="6062F929"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A6A6A6" w:themeColor="background1" w:themeShade="A6"/>
              </w:rPr>
            </w:pPr>
          </w:p>
        </w:tc>
        <w:tc>
          <w:tcPr>
            <w:tcW w:w="8400" w:type="dxa"/>
            <w:shd w:val="pct10" w:color="auto" w:fill="auto"/>
          </w:tcPr>
          <w:p w14:paraId="4FFD94B4" w14:textId="77777777" w:rsidR="00EA2E19" w:rsidRPr="0036344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color w:val="A6A6A6" w:themeColor="background1" w:themeShade="A6"/>
                <w:kern w:val="22"/>
              </w:rPr>
            </w:pPr>
          </w:p>
        </w:tc>
      </w:tr>
    </w:tbl>
    <w:p w14:paraId="50903760" w14:textId="77777777" w:rsidR="00EA2E19" w:rsidRPr="007758E2" w:rsidRDefault="00EA2E19" w:rsidP="00EA2E19">
      <w:pPr>
        <w:suppressAutoHyphens/>
        <w:spacing w:before="120" w:after="120"/>
        <w:ind w:left="864" w:hanging="432"/>
        <w:jc w:val="both"/>
      </w:pPr>
    </w:p>
    <w:p w14:paraId="47A9377D" w14:textId="77777777" w:rsidR="00EA2E19" w:rsidRPr="007758E2" w:rsidRDefault="00EA2E19" w:rsidP="00EA2E19">
      <w:pPr>
        <w:suppressAutoHyphens/>
        <w:spacing w:after="120"/>
        <w:ind w:left="432" w:hanging="432"/>
        <w:jc w:val="both"/>
      </w:pPr>
      <w:r w:rsidRPr="007758E2">
        <w:rPr>
          <w:b/>
        </w:rPr>
        <w:t>b.</w:t>
      </w:r>
      <w:r w:rsidRPr="007758E2">
        <w:tab/>
      </w:r>
      <w:r w:rsidRPr="007758E2">
        <w:rPr>
          <w:b/>
        </w:rPr>
        <w:t>Other State Requirement for Cost Sharing</w:t>
      </w:r>
      <w:r w:rsidRPr="007758E2">
        <w:t xml:space="preserve">.  Specify whether the State imposes a premium, enrollment fee or similar cost sharing on waiver participants.  </w:t>
      </w:r>
      <w:r w:rsidRPr="007758E2">
        <w:rPr>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EA2E19" w:rsidRPr="007758E2" w14:paraId="65F25990" w14:textId="77777777" w:rsidTr="00A43EBD">
        <w:tc>
          <w:tcPr>
            <w:tcW w:w="460" w:type="dxa"/>
            <w:shd w:val="pct10" w:color="auto" w:fill="auto"/>
          </w:tcPr>
          <w:p w14:paraId="41C2998A"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6C"/>
            </w:r>
          </w:p>
        </w:tc>
        <w:tc>
          <w:tcPr>
            <w:tcW w:w="8828" w:type="dxa"/>
          </w:tcPr>
          <w:p w14:paraId="618928E2"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rPr>
                <w:b/>
              </w:rPr>
              <w:t>No.  The State does not impose a premium, enrollment fee, or similar cost-sharing arrangement on waiver participants.</w:t>
            </w:r>
          </w:p>
        </w:tc>
      </w:tr>
      <w:tr w:rsidR="00EA2E19" w:rsidRPr="007758E2" w14:paraId="3C5431CC" w14:textId="77777777" w:rsidTr="00A43EBD">
        <w:trPr>
          <w:trHeight w:val="936"/>
        </w:trPr>
        <w:tc>
          <w:tcPr>
            <w:tcW w:w="460" w:type="dxa"/>
            <w:vMerge w:val="restart"/>
            <w:shd w:val="pct10" w:color="auto" w:fill="auto"/>
          </w:tcPr>
          <w:p w14:paraId="1D62E5FF"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sym w:font="Wingdings" w:char="F0A1"/>
            </w:r>
          </w:p>
        </w:tc>
        <w:tc>
          <w:tcPr>
            <w:tcW w:w="8828" w:type="dxa"/>
            <w:tcBorders>
              <w:bottom w:val="single" w:sz="12" w:space="0" w:color="auto"/>
            </w:tcBorders>
          </w:tcPr>
          <w:p w14:paraId="761E24B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rPr>
            </w:pPr>
            <w:r w:rsidRPr="007758E2">
              <w:rPr>
                <w:b/>
              </w:rPr>
              <w:t>Yes</w:t>
            </w:r>
            <w:r w:rsidRPr="007758E2">
              <w:t xml:space="preserve">.  </w:t>
            </w:r>
            <w:r w:rsidRPr="007758E2">
              <w:rPr>
                <w:b/>
              </w:rPr>
              <w:t>The State imposes a premium, enrollment fee or similar cost-sharing arrangement.</w:t>
            </w:r>
          </w:p>
          <w:p w14:paraId="7D72E8A6"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7758E2">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7758E2">
              <w:rPr>
                <w:strike/>
              </w:rPr>
              <w:t>;</w:t>
            </w:r>
            <w:r w:rsidRPr="007758E2">
              <w:t xml:space="preserve"> and (d) the mechanisms for the collection of cost-sharing and reporting the amount collected on the CMS 64:</w:t>
            </w:r>
          </w:p>
        </w:tc>
      </w:tr>
      <w:tr w:rsidR="00EA2E19" w:rsidRPr="007758E2" w14:paraId="45DAD92C" w14:textId="77777777" w:rsidTr="00A43EBD">
        <w:trPr>
          <w:trHeight w:val="312"/>
        </w:trPr>
        <w:tc>
          <w:tcPr>
            <w:tcW w:w="460" w:type="dxa"/>
            <w:vMerge/>
            <w:shd w:val="pct10" w:color="auto" w:fill="auto"/>
          </w:tcPr>
          <w:p w14:paraId="050744F1"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c>
          <w:tcPr>
            <w:tcW w:w="8828" w:type="dxa"/>
            <w:shd w:val="pct10" w:color="auto" w:fill="auto"/>
          </w:tcPr>
          <w:p w14:paraId="02EC7F43" w14:textId="77777777" w:rsidR="00EA2E19" w:rsidRPr="007758E2"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rPr>
            </w:pPr>
          </w:p>
        </w:tc>
      </w:tr>
    </w:tbl>
    <w:p w14:paraId="77CA50CA" w14:textId="77777777" w:rsidR="00EA2E19" w:rsidRPr="007758E2" w:rsidRDefault="00EA2E19" w:rsidP="00EA2E19">
      <w:pPr>
        <w:suppressAutoHyphens/>
        <w:spacing w:before="120" w:after="120"/>
        <w:ind w:left="1152" w:hanging="432"/>
        <w:jc w:val="both"/>
      </w:pPr>
    </w:p>
    <w:p w14:paraId="278A4421" w14:textId="77777777" w:rsidR="00EA2E19" w:rsidRDefault="00EA2E19">
      <w:pPr>
        <w:spacing w:after="200" w:line="276" w:lineRule="auto"/>
      </w:pPr>
      <w:r>
        <w:br w:type="page"/>
      </w:r>
    </w:p>
    <w:p w14:paraId="7E646B71" w14:textId="77777777" w:rsidR="00EA2E19" w:rsidRDefault="00EA2E19" w:rsidP="00EA2E19"/>
    <w:p w14:paraId="6D7ADCDD" w14:textId="77777777" w:rsidR="00EA2E19" w:rsidRPr="00383777" w:rsidRDefault="00EA2E19" w:rsidP="00EA2E19">
      <w:pPr>
        <w:tabs>
          <w:tab w:val="center" w:pos="4464"/>
          <w:tab w:val="left" w:pos="4608"/>
          <w:tab w:val="left" w:pos="5328"/>
          <w:tab w:val="left" w:pos="6048"/>
          <w:tab w:val="left" w:pos="6768"/>
          <w:tab w:val="left" w:pos="7488"/>
          <w:tab w:val="left" w:pos="8208"/>
          <w:tab w:val="left" w:pos="8928"/>
        </w:tabs>
        <w:outlineLvl w:val="0"/>
        <w:rPr>
          <w:b/>
          <w:sz w:val="16"/>
          <w:szCs w:val="16"/>
        </w:rPr>
      </w:pPr>
      <w:r>
        <w:br/>
      </w:r>
      <w:r w:rsidRPr="00383777">
        <w:rPr>
          <w:b/>
          <w:noProof/>
          <w:sz w:val="16"/>
          <w:szCs w:val="16"/>
        </w:rPr>
        <mc:AlternateContent>
          <mc:Choice Requires="wps">
            <w:drawing>
              <wp:anchor distT="0" distB="0" distL="114300" distR="114300" simplePos="0" relativeHeight="251678720" behindDoc="0" locked="0" layoutInCell="1" allowOverlap="1" wp14:anchorId="5AC4BE1A" wp14:editId="48BDC2D0">
                <wp:simplePos x="0" y="0"/>
                <wp:positionH relativeFrom="column">
                  <wp:align>center</wp:align>
                </wp:positionH>
                <wp:positionV relativeFrom="paragraph">
                  <wp:posOffset>0</wp:posOffset>
                </wp:positionV>
                <wp:extent cx="6309360" cy="561975"/>
                <wp:effectExtent l="9525" t="13335" r="5715" b="571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14EA2A6E" w14:textId="77777777" w:rsidR="00D615EA" w:rsidRPr="00466551" w:rsidRDefault="00D615EA" w:rsidP="00EA2E1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0;margin-top:0;width:496.8pt;height:44.2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" fillcolor="navy" strokecolor="blue">
                <v:textbox>
                  <w:txbxContent>
                    <w:p w14:paraId="14EA2A6E" w14:textId="77777777" w:rsidR="00D615EA" w:rsidRPr="00466551" w:rsidRDefault="00D615EA" w:rsidP="00EA2E1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14:paraId="1D77EC38" w14:textId="77777777" w:rsidR="00EA2E19" w:rsidRPr="00383777"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383777">
        <w:rPr>
          <w:rFonts w:ascii="Arial Narrow" w:hAnsi="Arial Narrow"/>
          <w:b/>
          <w:sz w:val="32"/>
          <w:szCs w:val="32"/>
        </w:rPr>
        <w:t>Appendix J-1: Composite Overview and Demonstration</w:t>
      </w:r>
    </w:p>
    <w:p w14:paraId="1CADE368" w14:textId="77777777" w:rsidR="00EA2E19" w:rsidRPr="00383777"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383777">
        <w:rPr>
          <w:rFonts w:ascii="Arial Narrow" w:hAnsi="Arial Narrow"/>
          <w:b/>
          <w:sz w:val="32"/>
          <w:szCs w:val="32"/>
        </w:rPr>
        <w:t>of Cost-Neutrality Formula</w:t>
      </w:r>
    </w:p>
    <w:p w14:paraId="55F9D60F" w14:textId="77777777" w:rsidR="00EA2E19" w:rsidRDefault="00EA2E19" w:rsidP="00EA2E19">
      <w:r w:rsidRPr="00383777">
        <w:rPr>
          <w:b/>
        </w:rPr>
        <w:t>Composite Overview</w:t>
      </w:r>
      <w:r w:rsidRPr="00383777">
        <w:t xml:space="preserve">.  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 </w:t>
      </w:r>
    </w:p>
    <w:p w14:paraId="6C95F003" w14:textId="77777777" w:rsidR="00EB40C9" w:rsidRPr="00383777" w:rsidRDefault="00EB40C9" w:rsidP="00EA2E19"/>
    <w:tbl>
      <w:tblPr>
        <w:tblW w:w="9648" w:type="dxa"/>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60"/>
        <w:gridCol w:w="1050"/>
        <w:gridCol w:w="1080"/>
        <w:gridCol w:w="1350"/>
        <w:gridCol w:w="1260"/>
        <w:gridCol w:w="1260"/>
        <w:gridCol w:w="1561"/>
        <w:gridCol w:w="1427"/>
      </w:tblGrid>
      <w:tr w:rsidR="00EB40C9" w:rsidRPr="00383777" w14:paraId="2FA9A2F6" w14:textId="77777777" w:rsidTr="000478A6">
        <w:trPr>
          <w:tblHeader/>
        </w:trPr>
        <w:tc>
          <w:tcPr>
            <w:tcW w:w="2790" w:type="dxa"/>
            <w:gridSpan w:val="3"/>
            <w:shd w:val="clear" w:color="auto" w:fill="auto"/>
          </w:tcPr>
          <w:p w14:paraId="4F2598E0" w14:textId="77777777" w:rsidR="00EB40C9" w:rsidRPr="00383777" w:rsidRDefault="00EB40C9" w:rsidP="000478A6">
            <w:pPr>
              <w:spacing w:before="60" w:after="60"/>
              <w:jc w:val="right"/>
              <w:rPr>
                <w:b/>
                <w:sz w:val="20"/>
              </w:rPr>
            </w:pPr>
            <w:r w:rsidRPr="00383777">
              <w:rPr>
                <w:b/>
                <w:sz w:val="20"/>
              </w:rPr>
              <w:t xml:space="preserve">Level(s) of Care </w:t>
            </w:r>
            <w:r w:rsidRPr="00383777">
              <w:rPr>
                <w:i/>
                <w:sz w:val="20"/>
              </w:rPr>
              <w:t>(specify)</w:t>
            </w:r>
            <w:r w:rsidRPr="00383777">
              <w:rPr>
                <w:b/>
                <w:sz w:val="20"/>
              </w:rPr>
              <w:t>:</w:t>
            </w:r>
          </w:p>
        </w:tc>
        <w:tc>
          <w:tcPr>
            <w:tcW w:w="6858" w:type="dxa"/>
            <w:gridSpan w:val="5"/>
            <w:shd w:val="clear" w:color="auto" w:fill="auto"/>
          </w:tcPr>
          <w:p w14:paraId="7066B7E4" w14:textId="77777777" w:rsidR="00EB40C9" w:rsidRPr="00383777" w:rsidRDefault="00EB40C9" w:rsidP="000478A6">
            <w:pPr>
              <w:spacing w:before="60" w:after="60"/>
              <w:rPr>
                <w:sz w:val="20"/>
              </w:rPr>
            </w:pPr>
            <w:r>
              <w:rPr>
                <w:sz w:val="20"/>
              </w:rPr>
              <w:t>ICF/IID</w:t>
            </w:r>
          </w:p>
        </w:tc>
      </w:tr>
      <w:tr w:rsidR="00EB40C9" w:rsidRPr="00383777" w14:paraId="116732B0" w14:textId="77777777" w:rsidTr="000478A6">
        <w:trPr>
          <w:tblHeader/>
        </w:trPr>
        <w:tc>
          <w:tcPr>
            <w:tcW w:w="0" w:type="auto"/>
            <w:shd w:val="clear" w:color="auto" w:fill="auto"/>
            <w:vAlign w:val="center"/>
          </w:tcPr>
          <w:p w14:paraId="19DD7808" w14:textId="77777777" w:rsidR="00EB40C9" w:rsidRPr="00383777" w:rsidRDefault="00EB40C9"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383777">
              <w:rPr>
                <w:b/>
                <w:sz w:val="18"/>
                <w:szCs w:val="18"/>
              </w:rPr>
              <w:t>Col. 1</w:t>
            </w:r>
          </w:p>
        </w:tc>
        <w:tc>
          <w:tcPr>
            <w:tcW w:w="1018" w:type="dxa"/>
            <w:shd w:val="clear" w:color="auto" w:fill="auto"/>
            <w:vAlign w:val="center"/>
          </w:tcPr>
          <w:p w14:paraId="60529B61" w14:textId="77777777" w:rsidR="00EB40C9" w:rsidRPr="00383777" w:rsidRDefault="00EB40C9"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383777">
              <w:rPr>
                <w:b/>
                <w:sz w:val="18"/>
                <w:szCs w:val="18"/>
              </w:rPr>
              <w:t>Col. 2</w:t>
            </w:r>
          </w:p>
        </w:tc>
        <w:tc>
          <w:tcPr>
            <w:tcW w:w="1080" w:type="dxa"/>
            <w:shd w:val="clear" w:color="auto" w:fill="auto"/>
            <w:vAlign w:val="center"/>
          </w:tcPr>
          <w:p w14:paraId="5C1FB539" w14:textId="77777777" w:rsidR="00EB40C9" w:rsidRPr="00383777" w:rsidRDefault="00EB40C9"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383777">
              <w:rPr>
                <w:b/>
                <w:sz w:val="18"/>
                <w:szCs w:val="18"/>
              </w:rPr>
              <w:t>Col. 3</w:t>
            </w:r>
          </w:p>
        </w:tc>
        <w:tc>
          <w:tcPr>
            <w:tcW w:w="1350" w:type="dxa"/>
            <w:shd w:val="clear" w:color="auto" w:fill="auto"/>
            <w:vAlign w:val="center"/>
          </w:tcPr>
          <w:p w14:paraId="47783581" w14:textId="77777777" w:rsidR="00EB40C9" w:rsidRPr="00383777" w:rsidRDefault="00EB40C9"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383777">
              <w:rPr>
                <w:b/>
                <w:sz w:val="18"/>
                <w:szCs w:val="18"/>
              </w:rPr>
              <w:t>Col. 4</w:t>
            </w:r>
          </w:p>
        </w:tc>
        <w:tc>
          <w:tcPr>
            <w:tcW w:w="1260" w:type="dxa"/>
            <w:shd w:val="clear" w:color="auto" w:fill="auto"/>
            <w:vAlign w:val="center"/>
          </w:tcPr>
          <w:p w14:paraId="69A981FC" w14:textId="77777777" w:rsidR="00EB40C9" w:rsidRPr="00383777" w:rsidRDefault="00EB40C9"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383777">
              <w:rPr>
                <w:b/>
                <w:sz w:val="18"/>
                <w:szCs w:val="18"/>
              </w:rPr>
              <w:t>Col. 5</w:t>
            </w:r>
          </w:p>
        </w:tc>
        <w:tc>
          <w:tcPr>
            <w:tcW w:w="1260" w:type="dxa"/>
            <w:shd w:val="clear" w:color="auto" w:fill="auto"/>
            <w:vAlign w:val="center"/>
          </w:tcPr>
          <w:p w14:paraId="26EC7E82" w14:textId="77777777" w:rsidR="00EB40C9" w:rsidRPr="00383777" w:rsidRDefault="00EB40C9"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383777">
              <w:rPr>
                <w:b/>
                <w:sz w:val="18"/>
                <w:szCs w:val="18"/>
              </w:rPr>
              <w:t>Col.  6</w:t>
            </w:r>
          </w:p>
        </w:tc>
        <w:tc>
          <w:tcPr>
            <w:tcW w:w="1561" w:type="dxa"/>
            <w:shd w:val="clear" w:color="auto" w:fill="auto"/>
            <w:vAlign w:val="center"/>
          </w:tcPr>
          <w:p w14:paraId="59BE1286" w14:textId="77777777" w:rsidR="00EB40C9" w:rsidRPr="00383777" w:rsidRDefault="00EB40C9"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383777">
              <w:rPr>
                <w:b/>
                <w:sz w:val="18"/>
                <w:szCs w:val="18"/>
              </w:rPr>
              <w:t>Col. 7</w:t>
            </w:r>
          </w:p>
        </w:tc>
        <w:tc>
          <w:tcPr>
            <w:tcW w:w="1427" w:type="dxa"/>
            <w:shd w:val="clear" w:color="auto" w:fill="auto"/>
            <w:vAlign w:val="center"/>
          </w:tcPr>
          <w:p w14:paraId="6BD97B97" w14:textId="77777777" w:rsidR="00EB40C9" w:rsidRPr="00383777" w:rsidRDefault="00EB40C9"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383777">
              <w:rPr>
                <w:b/>
                <w:sz w:val="18"/>
                <w:szCs w:val="18"/>
              </w:rPr>
              <w:t>Col. 8</w:t>
            </w:r>
          </w:p>
        </w:tc>
      </w:tr>
      <w:tr w:rsidR="00EB40C9" w:rsidRPr="00383777" w14:paraId="7452CF92" w14:textId="77777777" w:rsidTr="000478A6">
        <w:trPr>
          <w:trHeight w:val="316"/>
        </w:trPr>
        <w:tc>
          <w:tcPr>
            <w:tcW w:w="0" w:type="auto"/>
            <w:shd w:val="clear" w:color="auto" w:fill="auto"/>
            <w:vAlign w:val="bottom"/>
          </w:tcPr>
          <w:p w14:paraId="3F1053E4" w14:textId="77777777" w:rsidR="00EB40C9" w:rsidRPr="00383777" w:rsidRDefault="00EB40C9" w:rsidP="000478A6">
            <w:pPr>
              <w:jc w:val="center"/>
              <w:rPr>
                <w:b/>
                <w:sz w:val="18"/>
                <w:szCs w:val="18"/>
              </w:rPr>
            </w:pPr>
            <w:r w:rsidRPr="00383777">
              <w:rPr>
                <w:b/>
                <w:sz w:val="18"/>
                <w:szCs w:val="18"/>
              </w:rPr>
              <w:t>Year</w:t>
            </w:r>
          </w:p>
        </w:tc>
        <w:tc>
          <w:tcPr>
            <w:tcW w:w="1018" w:type="dxa"/>
            <w:tcBorders>
              <w:bottom w:val="single" w:sz="12" w:space="0" w:color="auto"/>
            </w:tcBorders>
            <w:shd w:val="clear" w:color="auto" w:fill="auto"/>
            <w:vAlign w:val="bottom"/>
          </w:tcPr>
          <w:p w14:paraId="706F3661" w14:textId="77777777" w:rsidR="00EB40C9" w:rsidRPr="00383777" w:rsidRDefault="00EB40C9" w:rsidP="000478A6">
            <w:pPr>
              <w:jc w:val="center"/>
              <w:rPr>
                <w:b/>
                <w:sz w:val="18"/>
                <w:szCs w:val="18"/>
              </w:rPr>
            </w:pPr>
            <w:r w:rsidRPr="00383777">
              <w:rPr>
                <w:b/>
                <w:sz w:val="18"/>
                <w:szCs w:val="18"/>
              </w:rPr>
              <w:t>Factor D</w:t>
            </w:r>
          </w:p>
        </w:tc>
        <w:tc>
          <w:tcPr>
            <w:tcW w:w="1080" w:type="dxa"/>
            <w:tcBorders>
              <w:bottom w:val="single" w:sz="12" w:space="0" w:color="auto"/>
            </w:tcBorders>
            <w:shd w:val="clear" w:color="auto" w:fill="auto"/>
            <w:vAlign w:val="bottom"/>
          </w:tcPr>
          <w:p w14:paraId="75861E4C" w14:textId="77777777" w:rsidR="00EB40C9" w:rsidRPr="00383777" w:rsidRDefault="00EB40C9" w:rsidP="000478A6">
            <w:pPr>
              <w:jc w:val="center"/>
              <w:rPr>
                <w:b/>
                <w:sz w:val="18"/>
                <w:szCs w:val="18"/>
              </w:rPr>
            </w:pPr>
            <w:r w:rsidRPr="00383777">
              <w:rPr>
                <w:b/>
                <w:sz w:val="18"/>
                <w:szCs w:val="18"/>
              </w:rPr>
              <w:t>Factor D</w:t>
            </w:r>
            <w:r w:rsidRPr="00383777">
              <w:t>′</w:t>
            </w:r>
          </w:p>
        </w:tc>
        <w:tc>
          <w:tcPr>
            <w:tcW w:w="1350" w:type="dxa"/>
            <w:tcBorders>
              <w:bottom w:val="single" w:sz="12" w:space="0" w:color="auto"/>
            </w:tcBorders>
            <w:shd w:val="clear" w:color="auto" w:fill="auto"/>
            <w:vAlign w:val="bottom"/>
          </w:tcPr>
          <w:p w14:paraId="35453B94" w14:textId="77777777" w:rsidR="00EB40C9" w:rsidRPr="00383777" w:rsidRDefault="00EB40C9" w:rsidP="000478A6">
            <w:pPr>
              <w:jc w:val="center"/>
              <w:rPr>
                <w:b/>
                <w:bCs/>
                <w:sz w:val="18"/>
                <w:szCs w:val="18"/>
              </w:rPr>
            </w:pPr>
            <w:r w:rsidRPr="00383777">
              <w:rPr>
                <w:b/>
                <w:bCs/>
                <w:sz w:val="18"/>
                <w:szCs w:val="18"/>
              </w:rPr>
              <w:t>Total:</w:t>
            </w:r>
          </w:p>
          <w:p w14:paraId="3C0B5AE2" w14:textId="77777777" w:rsidR="00EB40C9" w:rsidRPr="00383777" w:rsidRDefault="00EB40C9" w:rsidP="000478A6">
            <w:pPr>
              <w:jc w:val="center"/>
              <w:rPr>
                <w:b/>
                <w:bCs/>
                <w:sz w:val="18"/>
                <w:szCs w:val="18"/>
              </w:rPr>
            </w:pPr>
            <w:r w:rsidRPr="00383777">
              <w:rPr>
                <w:b/>
                <w:bCs/>
                <w:sz w:val="18"/>
                <w:szCs w:val="18"/>
              </w:rPr>
              <w:t>D+D</w:t>
            </w:r>
            <w:r w:rsidRPr="00383777">
              <w:t>′</w:t>
            </w:r>
          </w:p>
        </w:tc>
        <w:tc>
          <w:tcPr>
            <w:tcW w:w="1260" w:type="dxa"/>
            <w:tcBorders>
              <w:bottom w:val="single" w:sz="12" w:space="0" w:color="auto"/>
            </w:tcBorders>
            <w:shd w:val="clear" w:color="auto" w:fill="auto"/>
            <w:vAlign w:val="bottom"/>
          </w:tcPr>
          <w:p w14:paraId="1AAA59D5" w14:textId="77777777" w:rsidR="00EB40C9" w:rsidRPr="00383777" w:rsidRDefault="00EB40C9" w:rsidP="000478A6">
            <w:pPr>
              <w:jc w:val="center"/>
              <w:rPr>
                <w:b/>
                <w:sz w:val="18"/>
                <w:szCs w:val="18"/>
              </w:rPr>
            </w:pPr>
            <w:r w:rsidRPr="00383777">
              <w:rPr>
                <w:b/>
                <w:sz w:val="18"/>
                <w:szCs w:val="18"/>
              </w:rPr>
              <w:t>Factor G</w:t>
            </w:r>
          </w:p>
        </w:tc>
        <w:tc>
          <w:tcPr>
            <w:tcW w:w="1260" w:type="dxa"/>
            <w:tcBorders>
              <w:bottom w:val="single" w:sz="12" w:space="0" w:color="auto"/>
            </w:tcBorders>
            <w:shd w:val="clear" w:color="auto" w:fill="auto"/>
            <w:vAlign w:val="bottom"/>
          </w:tcPr>
          <w:p w14:paraId="14451008" w14:textId="77777777" w:rsidR="00EB40C9" w:rsidRPr="00383777" w:rsidRDefault="00EB40C9" w:rsidP="000478A6">
            <w:pPr>
              <w:jc w:val="center"/>
              <w:rPr>
                <w:b/>
                <w:sz w:val="18"/>
                <w:szCs w:val="18"/>
              </w:rPr>
            </w:pPr>
            <w:r w:rsidRPr="00383777">
              <w:rPr>
                <w:b/>
                <w:sz w:val="18"/>
                <w:szCs w:val="18"/>
              </w:rPr>
              <w:t>Factor G</w:t>
            </w:r>
            <w:r w:rsidRPr="00383777">
              <w:t>′</w:t>
            </w:r>
          </w:p>
        </w:tc>
        <w:tc>
          <w:tcPr>
            <w:tcW w:w="1561" w:type="dxa"/>
            <w:tcBorders>
              <w:bottom w:val="single" w:sz="12" w:space="0" w:color="auto"/>
            </w:tcBorders>
            <w:shd w:val="clear" w:color="auto" w:fill="auto"/>
            <w:vAlign w:val="bottom"/>
          </w:tcPr>
          <w:p w14:paraId="3884B99B" w14:textId="77777777" w:rsidR="00EB40C9" w:rsidRPr="00383777" w:rsidRDefault="00EB40C9" w:rsidP="000478A6">
            <w:pPr>
              <w:jc w:val="center"/>
              <w:rPr>
                <w:b/>
                <w:bCs/>
                <w:sz w:val="18"/>
                <w:szCs w:val="18"/>
              </w:rPr>
            </w:pPr>
            <w:r w:rsidRPr="00383777">
              <w:rPr>
                <w:b/>
                <w:bCs/>
                <w:sz w:val="18"/>
                <w:szCs w:val="18"/>
              </w:rPr>
              <w:t>Total:</w:t>
            </w:r>
          </w:p>
          <w:p w14:paraId="56D139B6" w14:textId="77777777" w:rsidR="00EB40C9" w:rsidRPr="00383777" w:rsidRDefault="00EB40C9" w:rsidP="000478A6">
            <w:pPr>
              <w:jc w:val="center"/>
              <w:rPr>
                <w:b/>
                <w:bCs/>
                <w:sz w:val="18"/>
                <w:szCs w:val="18"/>
              </w:rPr>
            </w:pPr>
            <w:r w:rsidRPr="00383777">
              <w:rPr>
                <w:b/>
                <w:bCs/>
                <w:sz w:val="18"/>
                <w:szCs w:val="18"/>
              </w:rPr>
              <w:t>G+G</w:t>
            </w:r>
            <w:r w:rsidRPr="00383777">
              <w:t>′</w:t>
            </w:r>
          </w:p>
        </w:tc>
        <w:tc>
          <w:tcPr>
            <w:tcW w:w="1427" w:type="dxa"/>
            <w:tcBorders>
              <w:bottom w:val="single" w:sz="12" w:space="0" w:color="auto"/>
            </w:tcBorders>
            <w:shd w:val="clear" w:color="auto" w:fill="auto"/>
            <w:vAlign w:val="bottom"/>
          </w:tcPr>
          <w:p w14:paraId="339FE31E" w14:textId="77777777" w:rsidR="00EB40C9" w:rsidRPr="00383777" w:rsidRDefault="00EB40C9" w:rsidP="000478A6">
            <w:pPr>
              <w:jc w:val="center"/>
              <w:rPr>
                <w:b/>
                <w:sz w:val="18"/>
                <w:szCs w:val="18"/>
              </w:rPr>
            </w:pPr>
            <w:r w:rsidRPr="00383777">
              <w:rPr>
                <w:b/>
                <w:sz w:val="18"/>
                <w:szCs w:val="18"/>
              </w:rPr>
              <w:t>Difference</w:t>
            </w:r>
          </w:p>
          <w:p w14:paraId="17D8D43C" w14:textId="77777777" w:rsidR="00EB40C9" w:rsidRPr="00383777" w:rsidRDefault="00EB40C9" w:rsidP="000478A6">
            <w:pPr>
              <w:jc w:val="center"/>
              <w:rPr>
                <w:b/>
                <w:sz w:val="18"/>
                <w:szCs w:val="18"/>
              </w:rPr>
            </w:pPr>
            <w:r w:rsidRPr="00383777">
              <w:rPr>
                <w:b/>
                <w:sz w:val="18"/>
                <w:szCs w:val="18"/>
              </w:rPr>
              <w:t>(Column 7 less Column 4)</w:t>
            </w:r>
          </w:p>
        </w:tc>
      </w:tr>
      <w:tr w:rsidR="001625A6" w:rsidRPr="00383777" w14:paraId="66B526E3" w14:textId="77777777" w:rsidTr="000478A6">
        <w:trPr>
          <w:trHeight w:val="317"/>
        </w:trPr>
        <w:tc>
          <w:tcPr>
            <w:tcW w:w="0" w:type="auto"/>
            <w:shd w:val="clear" w:color="auto" w:fill="auto"/>
            <w:vAlign w:val="center"/>
          </w:tcPr>
          <w:p w14:paraId="27F202B6" w14:textId="77777777" w:rsidR="001625A6" w:rsidRPr="00383777" w:rsidRDefault="001625A6"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383777">
              <w:rPr>
                <w:sz w:val="20"/>
              </w:rPr>
              <w:t>1</w:t>
            </w:r>
          </w:p>
        </w:tc>
        <w:tc>
          <w:tcPr>
            <w:tcW w:w="1018" w:type="dxa"/>
            <w:shd w:val="clear" w:color="auto" w:fill="auto"/>
            <w:vAlign w:val="center"/>
          </w:tcPr>
          <w:p w14:paraId="68ADEB59" w14:textId="19A1F9BA"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32" w:author="Author">
              <w:r>
                <w:rPr>
                  <w:sz w:val="18"/>
                  <w:szCs w:val="18"/>
                </w:rPr>
                <w:t>$12,</w:t>
              </w:r>
              <w:r w:rsidR="005F6B59">
                <w:rPr>
                  <w:sz w:val="18"/>
                  <w:szCs w:val="18"/>
                </w:rPr>
                <w:t>009.54</w:t>
              </w:r>
            </w:ins>
          </w:p>
          <w:p w14:paraId="0A5EBE89" w14:textId="0722DA62" w:rsidR="001625A6" w:rsidRPr="002A75B9" w:rsidRDefault="00F94DF5"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33" w:author="Author">
              <w:r w:rsidRPr="00F94DF5" w:rsidDel="00AC0ACA">
                <w:rPr>
                  <w:sz w:val="18"/>
                  <w:szCs w:val="18"/>
                </w:rPr>
                <w:delText xml:space="preserve">$11,262.37 </w:delText>
              </w:r>
            </w:del>
          </w:p>
        </w:tc>
        <w:tc>
          <w:tcPr>
            <w:tcW w:w="1080" w:type="dxa"/>
            <w:shd w:val="clear" w:color="auto" w:fill="auto"/>
            <w:vAlign w:val="center"/>
          </w:tcPr>
          <w:p w14:paraId="6FC04D02"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$15,471.22</w:t>
            </w:r>
          </w:p>
        </w:tc>
        <w:tc>
          <w:tcPr>
            <w:tcW w:w="1350" w:type="dxa"/>
            <w:shd w:val="clear" w:color="auto" w:fill="auto"/>
            <w:vAlign w:val="center"/>
          </w:tcPr>
          <w:p w14:paraId="57729218" w14:textId="118EEFC7"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ins w:id="34" w:author="Author">
              <w:r>
                <w:rPr>
                  <w:bCs/>
                  <w:sz w:val="18"/>
                  <w:szCs w:val="18"/>
                </w:rPr>
                <w:t>$</w:t>
              </w:r>
              <w:r w:rsidR="005F6B59">
                <w:rPr>
                  <w:bCs/>
                  <w:sz w:val="18"/>
                  <w:szCs w:val="18"/>
                </w:rPr>
                <w:t>27,480.76</w:t>
              </w:r>
            </w:ins>
          </w:p>
          <w:p w14:paraId="3F572B41" w14:textId="157547B3" w:rsidR="001625A6" w:rsidRPr="002A75B9" w:rsidRDefault="00F94DF5"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del w:id="35" w:author="Author">
              <w:r w:rsidRPr="00F94DF5" w:rsidDel="00AC0ACA">
                <w:rPr>
                  <w:bCs/>
                  <w:sz w:val="18"/>
                  <w:szCs w:val="18"/>
                </w:rPr>
                <w:delText xml:space="preserve">$26,733.60 </w:delText>
              </w:r>
            </w:del>
          </w:p>
        </w:tc>
        <w:tc>
          <w:tcPr>
            <w:tcW w:w="1260" w:type="dxa"/>
            <w:shd w:val="clear" w:color="auto" w:fill="auto"/>
            <w:vAlign w:val="center"/>
          </w:tcPr>
          <w:p w14:paraId="0E233B40"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$275,483.73</w:t>
            </w:r>
          </w:p>
        </w:tc>
        <w:tc>
          <w:tcPr>
            <w:tcW w:w="1260" w:type="dxa"/>
            <w:shd w:val="clear" w:color="auto" w:fill="auto"/>
            <w:vAlign w:val="center"/>
          </w:tcPr>
          <w:p w14:paraId="78A4C988"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$2,921.04</w:t>
            </w:r>
          </w:p>
        </w:tc>
        <w:tc>
          <w:tcPr>
            <w:tcW w:w="1561" w:type="dxa"/>
            <w:shd w:val="clear" w:color="auto" w:fill="auto"/>
            <w:vAlign w:val="center"/>
          </w:tcPr>
          <w:p w14:paraId="64D46AF4"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r w:rsidRPr="00C402DF">
              <w:rPr>
                <w:bCs/>
                <w:sz w:val="18"/>
                <w:szCs w:val="18"/>
              </w:rPr>
              <w:t>$278,404.77</w:t>
            </w:r>
          </w:p>
        </w:tc>
        <w:tc>
          <w:tcPr>
            <w:tcW w:w="1427" w:type="dxa"/>
            <w:shd w:val="clear" w:color="auto" w:fill="auto"/>
            <w:vAlign w:val="center"/>
          </w:tcPr>
          <w:p w14:paraId="397760CD" w14:textId="52D887EB"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36" w:author="Author">
              <w:r>
                <w:rPr>
                  <w:sz w:val="18"/>
                  <w:szCs w:val="18"/>
                </w:rPr>
                <w:t>$250,</w:t>
              </w:r>
              <w:r w:rsidR="005F6B59">
                <w:rPr>
                  <w:sz w:val="18"/>
                  <w:szCs w:val="18"/>
                </w:rPr>
                <w:t>924</w:t>
              </w:r>
              <w:r>
                <w:rPr>
                  <w:sz w:val="18"/>
                  <w:szCs w:val="18"/>
                </w:rPr>
                <w:t>.0</w:t>
              </w:r>
              <w:r w:rsidR="005F6B59">
                <w:rPr>
                  <w:sz w:val="18"/>
                  <w:szCs w:val="18"/>
                </w:rPr>
                <w:t>1</w:t>
              </w:r>
            </w:ins>
          </w:p>
          <w:p w14:paraId="4417F8EB" w14:textId="541D6C02" w:rsidR="001625A6" w:rsidRPr="002A75B9" w:rsidRDefault="00F94DF5"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37" w:author="Author">
              <w:r w:rsidRPr="00F94DF5" w:rsidDel="00AC0ACA">
                <w:rPr>
                  <w:sz w:val="18"/>
                  <w:szCs w:val="18"/>
                </w:rPr>
                <w:delText xml:space="preserve">$251,671.18 </w:delText>
              </w:r>
            </w:del>
          </w:p>
        </w:tc>
      </w:tr>
      <w:tr w:rsidR="001625A6" w:rsidRPr="00383777" w14:paraId="1DCF74F6" w14:textId="77777777" w:rsidTr="000478A6">
        <w:trPr>
          <w:trHeight w:val="317"/>
        </w:trPr>
        <w:tc>
          <w:tcPr>
            <w:tcW w:w="0" w:type="auto"/>
            <w:shd w:val="clear" w:color="auto" w:fill="auto"/>
            <w:vAlign w:val="center"/>
          </w:tcPr>
          <w:p w14:paraId="4EA1B24C" w14:textId="77777777" w:rsidR="001625A6" w:rsidRPr="00383777" w:rsidRDefault="001625A6" w:rsidP="000478A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383777">
              <w:rPr>
                <w:sz w:val="20"/>
              </w:rPr>
              <w:t>2</w:t>
            </w:r>
          </w:p>
        </w:tc>
        <w:tc>
          <w:tcPr>
            <w:tcW w:w="1018" w:type="dxa"/>
            <w:shd w:val="clear" w:color="auto" w:fill="auto"/>
            <w:vAlign w:val="center"/>
          </w:tcPr>
          <w:p w14:paraId="732AB1C9" w14:textId="2EF06E95"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38" w:author="Author">
              <w:r>
                <w:rPr>
                  <w:sz w:val="18"/>
                  <w:szCs w:val="18"/>
                </w:rPr>
                <w:t>$12,</w:t>
              </w:r>
              <w:r w:rsidR="005F6B59">
                <w:rPr>
                  <w:sz w:val="18"/>
                  <w:szCs w:val="18"/>
                </w:rPr>
                <w:t>013</w:t>
              </w:r>
              <w:r>
                <w:rPr>
                  <w:sz w:val="18"/>
                  <w:szCs w:val="18"/>
                </w:rPr>
                <w:t>.8</w:t>
              </w:r>
              <w:r w:rsidR="005F6B59">
                <w:rPr>
                  <w:sz w:val="18"/>
                  <w:szCs w:val="18"/>
                </w:rPr>
                <w:t>2</w:t>
              </w:r>
            </w:ins>
          </w:p>
          <w:p w14:paraId="2C41F3AA" w14:textId="7D8E6E42"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39" w:author="Author">
              <w:r w:rsidRPr="00A9022A" w:rsidDel="00AC0ACA">
                <w:rPr>
                  <w:sz w:val="18"/>
                  <w:szCs w:val="18"/>
                </w:rPr>
                <w:delText>$11,266.66</w:delText>
              </w:r>
            </w:del>
          </w:p>
        </w:tc>
        <w:tc>
          <w:tcPr>
            <w:tcW w:w="1080" w:type="dxa"/>
            <w:shd w:val="clear" w:color="auto" w:fill="auto"/>
            <w:vAlign w:val="center"/>
          </w:tcPr>
          <w:p w14:paraId="792D835E"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$15,746.61</w:t>
            </w:r>
          </w:p>
        </w:tc>
        <w:tc>
          <w:tcPr>
            <w:tcW w:w="1350" w:type="dxa"/>
            <w:shd w:val="clear" w:color="auto" w:fill="auto"/>
            <w:vAlign w:val="center"/>
          </w:tcPr>
          <w:p w14:paraId="615B8F83" w14:textId="0EACB9E4"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ins w:id="40" w:author="Author">
              <w:r>
                <w:rPr>
                  <w:bCs/>
                  <w:sz w:val="18"/>
                  <w:szCs w:val="18"/>
                </w:rPr>
                <w:t>$</w:t>
              </w:r>
              <w:r w:rsidR="005F6B59">
                <w:rPr>
                  <w:bCs/>
                  <w:sz w:val="18"/>
                  <w:szCs w:val="18"/>
                </w:rPr>
                <w:t>27,760.44</w:t>
              </w:r>
            </w:ins>
          </w:p>
          <w:p w14:paraId="62159958" w14:textId="4F4C4AC2"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del w:id="41" w:author="Author">
              <w:r w:rsidRPr="00A9022A" w:rsidDel="00AC0ACA">
                <w:rPr>
                  <w:bCs/>
                  <w:sz w:val="18"/>
                  <w:szCs w:val="18"/>
                </w:rPr>
                <w:delText>$27,013.27</w:delText>
              </w:r>
            </w:del>
          </w:p>
        </w:tc>
        <w:tc>
          <w:tcPr>
            <w:tcW w:w="1260" w:type="dxa"/>
            <w:shd w:val="clear" w:color="auto" w:fill="auto"/>
            <w:vAlign w:val="center"/>
          </w:tcPr>
          <w:p w14:paraId="71A8A9E5"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$280,387.34</w:t>
            </w:r>
          </w:p>
        </w:tc>
        <w:tc>
          <w:tcPr>
            <w:tcW w:w="1260" w:type="dxa"/>
            <w:shd w:val="clear" w:color="auto" w:fill="auto"/>
            <w:vAlign w:val="center"/>
          </w:tcPr>
          <w:p w14:paraId="6E8AA9BA"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$2,973.04</w:t>
            </w:r>
          </w:p>
        </w:tc>
        <w:tc>
          <w:tcPr>
            <w:tcW w:w="1561" w:type="dxa"/>
            <w:shd w:val="clear" w:color="auto" w:fill="auto"/>
            <w:vAlign w:val="center"/>
          </w:tcPr>
          <w:p w14:paraId="589E485E"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r w:rsidRPr="00C402DF">
              <w:rPr>
                <w:bCs/>
                <w:sz w:val="18"/>
                <w:szCs w:val="18"/>
              </w:rPr>
              <w:t>$283,360.38</w:t>
            </w:r>
          </w:p>
        </w:tc>
        <w:tc>
          <w:tcPr>
            <w:tcW w:w="1427" w:type="dxa"/>
            <w:shd w:val="clear" w:color="auto" w:fill="auto"/>
            <w:vAlign w:val="center"/>
          </w:tcPr>
          <w:p w14:paraId="33C968B9" w14:textId="704A1D3D"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42" w:author="Author">
              <w:r>
                <w:rPr>
                  <w:sz w:val="18"/>
                  <w:szCs w:val="18"/>
                </w:rPr>
                <w:t>$</w:t>
              </w:r>
              <w:r w:rsidR="005F6B59">
                <w:rPr>
                  <w:sz w:val="18"/>
                  <w:szCs w:val="18"/>
                </w:rPr>
                <w:t>255</w:t>
              </w:r>
              <w:r>
                <w:rPr>
                  <w:sz w:val="18"/>
                  <w:szCs w:val="18"/>
                </w:rPr>
                <w:t>,</w:t>
              </w:r>
              <w:r w:rsidR="005F6B59">
                <w:rPr>
                  <w:sz w:val="18"/>
                  <w:szCs w:val="18"/>
                </w:rPr>
                <w:t>599</w:t>
              </w:r>
              <w:r>
                <w:rPr>
                  <w:sz w:val="18"/>
                  <w:szCs w:val="18"/>
                </w:rPr>
                <w:t>.</w:t>
              </w:r>
              <w:r w:rsidR="005F6B59">
                <w:rPr>
                  <w:sz w:val="18"/>
                  <w:szCs w:val="18"/>
                </w:rPr>
                <w:t>94</w:t>
              </w:r>
            </w:ins>
          </w:p>
          <w:p w14:paraId="4B4B2B78" w14:textId="07C57560"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43" w:author="Author">
              <w:r w:rsidRPr="00A9022A" w:rsidDel="00AC0ACA">
                <w:rPr>
                  <w:sz w:val="18"/>
                  <w:szCs w:val="18"/>
                </w:rPr>
                <w:delText>$256,347.10</w:delText>
              </w:r>
            </w:del>
          </w:p>
        </w:tc>
      </w:tr>
      <w:tr w:rsidR="001625A6" w:rsidRPr="00383777" w14:paraId="37F9F11C" w14:textId="77777777" w:rsidTr="000478A6">
        <w:trPr>
          <w:trHeight w:val="317"/>
        </w:trPr>
        <w:tc>
          <w:tcPr>
            <w:tcW w:w="0" w:type="auto"/>
            <w:shd w:val="clear" w:color="auto" w:fill="auto"/>
            <w:vAlign w:val="center"/>
          </w:tcPr>
          <w:p w14:paraId="3AC6B717" w14:textId="77777777" w:rsidR="001625A6" w:rsidRPr="00383777" w:rsidRDefault="001625A6" w:rsidP="000478A6">
            <w:pPr>
              <w:spacing w:after="58"/>
              <w:jc w:val="center"/>
              <w:rPr>
                <w:sz w:val="20"/>
              </w:rPr>
            </w:pPr>
            <w:r w:rsidRPr="00383777">
              <w:rPr>
                <w:sz w:val="20"/>
              </w:rPr>
              <w:t>3</w:t>
            </w:r>
          </w:p>
        </w:tc>
        <w:tc>
          <w:tcPr>
            <w:tcW w:w="1018" w:type="dxa"/>
            <w:shd w:val="clear" w:color="auto" w:fill="auto"/>
            <w:vAlign w:val="center"/>
          </w:tcPr>
          <w:p w14:paraId="47F360E8" w14:textId="38DE7DAA"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44" w:author="Author">
              <w:r>
                <w:rPr>
                  <w:sz w:val="18"/>
                  <w:szCs w:val="18"/>
                </w:rPr>
                <w:t>$12,</w:t>
              </w:r>
              <w:r w:rsidR="005F6B59">
                <w:rPr>
                  <w:sz w:val="18"/>
                  <w:szCs w:val="18"/>
                </w:rPr>
                <w:t>015</w:t>
              </w:r>
              <w:r>
                <w:rPr>
                  <w:sz w:val="18"/>
                  <w:szCs w:val="18"/>
                </w:rPr>
                <w:t>.</w:t>
              </w:r>
              <w:r w:rsidR="005F6B59">
                <w:rPr>
                  <w:sz w:val="18"/>
                  <w:szCs w:val="18"/>
                </w:rPr>
                <w:t>01</w:t>
              </w:r>
            </w:ins>
          </w:p>
          <w:p w14:paraId="746AD042" w14:textId="5C28C785"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45" w:author="Author">
              <w:r w:rsidRPr="00A9022A" w:rsidDel="00AC0ACA">
                <w:rPr>
                  <w:sz w:val="18"/>
                  <w:szCs w:val="18"/>
                </w:rPr>
                <w:delText>$11,267.85</w:delText>
              </w:r>
            </w:del>
          </w:p>
        </w:tc>
        <w:tc>
          <w:tcPr>
            <w:tcW w:w="1080" w:type="dxa"/>
            <w:shd w:val="clear" w:color="auto" w:fill="auto"/>
            <w:vAlign w:val="center"/>
          </w:tcPr>
          <w:p w14:paraId="40C46B30"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$16,026.90</w:t>
            </w:r>
          </w:p>
        </w:tc>
        <w:tc>
          <w:tcPr>
            <w:tcW w:w="1350" w:type="dxa"/>
            <w:shd w:val="clear" w:color="auto" w:fill="auto"/>
            <w:vAlign w:val="center"/>
          </w:tcPr>
          <w:p w14:paraId="109D8AE8" w14:textId="1EA47FA3"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ins w:id="46" w:author="Author">
              <w:r>
                <w:rPr>
                  <w:bCs/>
                  <w:sz w:val="18"/>
                  <w:szCs w:val="18"/>
                </w:rPr>
                <w:t>$28,</w:t>
              </w:r>
              <w:r w:rsidR="005F6B59">
                <w:rPr>
                  <w:bCs/>
                  <w:sz w:val="18"/>
                  <w:szCs w:val="18"/>
                </w:rPr>
                <w:t>041</w:t>
              </w:r>
              <w:r>
                <w:rPr>
                  <w:bCs/>
                  <w:sz w:val="18"/>
                  <w:szCs w:val="18"/>
                </w:rPr>
                <w:t>.</w:t>
              </w:r>
              <w:r w:rsidR="005F6B59">
                <w:rPr>
                  <w:bCs/>
                  <w:sz w:val="18"/>
                  <w:szCs w:val="18"/>
                </w:rPr>
                <w:t>91</w:t>
              </w:r>
            </w:ins>
          </w:p>
          <w:p w14:paraId="4A50E9FA" w14:textId="3CDCDF2D"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del w:id="47" w:author="Author">
              <w:r w:rsidRPr="00A9022A" w:rsidDel="00AC0ACA">
                <w:rPr>
                  <w:bCs/>
                  <w:sz w:val="18"/>
                  <w:szCs w:val="18"/>
                </w:rPr>
                <w:delText>$27,294.75</w:delText>
              </w:r>
            </w:del>
          </w:p>
        </w:tc>
        <w:tc>
          <w:tcPr>
            <w:tcW w:w="1260" w:type="dxa"/>
            <w:shd w:val="clear" w:color="auto" w:fill="auto"/>
            <w:vAlign w:val="center"/>
          </w:tcPr>
          <w:p w14:paraId="1D2CF7FC"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$285,378.24</w:t>
            </w:r>
          </w:p>
        </w:tc>
        <w:tc>
          <w:tcPr>
            <w:tcW w:w="1260" w:type="dxa"/>
            <w:shd w:val="clear" w:color="auto" w:fill="auto"/>
            <w:vAlign w:val="center"/>
          </w:tcPr>
          <w:p w14:paraId="6132420E"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$3,025.96</w:t>
            </w:r>
          </w:p>
        </w:tc>
        <w:tc>
          <w:tcPr>
            <w:tcW w:w="1561" w:type="dxa"/>
            <w:shd w:val="clear" w:color="auto" w:fill="auto"/>
            <w:vAlign w:val="center"/>
          </w:tcPr>
          <w:p w14:paraId="601D062D"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r w:rsidRPr="00C402DF">
              <w:rPr>
                <w:bCs/>
                <w:sz w:val="18"/>
                <w:szCs w:val="18"/>
              </w:rPr>
              <w:t>$288,404.19</w:t>
            </w:r>
          </w:p>
        </w:tc>
        <w:tc>
          <w:tcPr>
            <w:tcW w:w="1427" w:type="dxa"/>
            <w:shd w:val="clear" w:color="auto" w:fill="auto"/>
            <w:vAlign w:val="center"/>
          </w:tcPr>
          <w:p w14:paraId="50C3494A" w14:textId="02F6875B"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48" w:author="Author">
              <w:r>
                <w:rPr>
                  <w:sz w:val="18"/>
                  <w:szCs w:val="18"/>
                </w:rPr>
                <w:t>$</w:t>
              </w:r>
              <w:r w:rsidR="005F6B59">
                <w:rPr>
                  <w:sz w:val="18"/>
                  <w:szCs w:val="18"/>
                </w:rPr>
                <w:t>260</w:t>
              </w:r>
              <w:r>
                <w:rPr>
                  <w:sz w:val="18"/>
                  <w:szCs w:val="18"/>
                </w:rPr>
                <w:t>,</w:t>
              </w:r>
              <w:r w:rsidR="005F6B59">
                <w:rPr>
                  <w:sz w:val="18"/>
                  <w:szCs w:val="18"/>
                </w:rPr>
                <w:t>362</w:t>
              </w:r>
              <w:r>
                <w:rPr>
                  <w:sz w:val="18"/>
                  <w:szCs w:val="18"/>
                </w:rPr>
                <w:t>.</w:t>
              </w:r>
              <w:r w:rsidR="005F6B59">
                <w:rPr>
                  <w:sz w:val="18"/>
                  <w:szCs w:val="18"/>
                </w:rPr>
                <w:t>28</w:t>
              </w:r>
            </w:ins>
          </w:p>
          <w:p w14:paraId="5482C630" w14:textId="3D34A5E3"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49" w:author="Author">
              <w:r w:rsidRPr="00A9022A" w:rsidDel="00AC0ACA">
                <w:rPr>
                  <w:sz w:val="18"/>
                  <w:szCs w:val="18"/>
                </w:rPr>
                <w:delText>$261,109.44</w:delText>
              </w:r>
            </w:del>
          </w:p>
        </w:tc>
      </w:tr>
      <w:tr w:rsidR="001625A6" w:rsidRPr="00383777" w14:paraId="24E90466" w14:textId="77777777" w:rsidTr="000478A6">
        <w:trPr>
          <w:trHeight w:val="317"/>
        </w:trPr>
        <w:tc>
          <w:tcPr>
            <w:tcW w:w="0" w:type="auto"/>
            <w:shd w:val="clear" w:color="auto" w:fill="auto"/>
            <w:vAlign w:val="center"/>
          </w:tcPr>
          <w:p w14:paraId="0AA39891" w14:textId="77777777" w:rsidR="001625A6" w:rsidRPr="00383777" w:rsidRDefault="001625A6" w:rsidP="000478A6">
            <w:pPr>
              <w:spacing w:after="58"/>
              <w:jc w:val="center"/>
              <w:rPr>
                <w:sz w:val="20"/>
              </w:rPr>
            </w:pPr>
            <w:r w:rsidRPr="00383777">
              <w:rPr>
                <w:sz w:val="20"/>
              </w:rPr>
              <w:t>4</w:t>
            </w:r>
          </w:p>
        </w:tc>
        <w:tc>
          <w:tcPr>
            <w:tcW w:w="1018" w:type="dxa"/>
            <w:shd w:val="clear" w:color="auto" w:fill="auto"/>
            <w:vAlign w:val="center"/>
          </w:tcPr>
          <w:p w14:paraId="5ED98BE8" w14:textId="39BCADFF"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50" w:author="Author">
              <w:r>
                <w:rPr>
                  <w:sz w:val="18"/>
                  <w:szCs w:val="18"/>
                </w:rPr>
                <w:t>$12,</w:t>
              </w:r>
              <w:r w:rsidR="005F6B59">
                <w:rPr>
                  <w:sz w:val="18"/>
                  <w:szCs w:val="18"/>
                </w:rPr>
                <w:t>227</w:t>
              </w:r>
              <w:r>
                <w:rPr>
                  <w:sz w:val="18"/>
                  <w:szCs w:val="18"/>
                </w:rPr>
                <w:t>.5</w:t>
              </w:r>
              <w:r w:rsidR="005F6B59">
                <w:rPr>
                  <w:sz w:val="18"/>
                  <w:szCs w:val="18"/>
                </w:rPr>
                <w:t>9</w:t>
              </w:r>
            </w:ins>
          </w:p>
          <w:p w14:paraId="41209A8A" w14:textId="237B2896"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51" w:author="Author">
              <w:r w:rsidRPr="00A9022A" w:rsidDel="00AC0ACA">
                <w:rPr>
                  <w:sz w:val="18"/>
                  <w:szCs w:val="18"/>
                </w:rPr>
                <w:delText>$11,465.48</w:delText>
              </w:r>
            </w:del>
          </w:p>
        </w:tc>
        <w:tc>
          <w:tcPr>
            <w:tcW w:w="1080" w:type="dxa"/>
            <w:shd w:val="clear" w:color="auto" w:fill="auto"/>
            <w:vAlign w:val="center"/>
          </w:tcPr>
          <w:p w14:paraId="1AD56BE3"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$16,312.18</w:t>
            </w:r>
          </w:p>
        </w:tc>
        <w:tc>
          <w:tcPr>
            <w:tcW w:w="1350" w:type="dxa"/>
            <w:shd w:val="clear" w:color="auto" w:fill="auto"/>
            <w:vAlign w:val="center"/>
          </w:tcPr>
          <w:p w14:paraId="06E6927E" w14:textId="1E8B3800"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ins w:id="52" w:author="Author">
              <w:r>
                <w:rPr>
                  <w:bCs/>
                  <w:sz w:val="18"/>
                  <w:szCs w:val="18"/>
                </w:rPr>
                <w:t>$</w:t>
              </w:r>
              <w:r w:rsidR="005F6B59">
                <w:rPr>
                  <w:bCs/>
                  <w:sz w:val="18"/>
                  <w:szCs w:val="18"/>
                </w:rPr>
                <w:t>28</w:t>
              </w:r>
              <w:r>
                <w:rPr>
                  <w:bCs/>
                  <w:sz w:val="18"/>
                  <w:szCs w:val="18"/>
                </w:rPr>
                <w:t>,</w:t>
              </w:r>
              <w:r w:rsidR="005F6B59">
                <w:rPr>
                  <w:bCs/>
                  <w:sz w:val="18"/>
                  <w:szCs w:val="18"/>
                </w:rPr>
                <w:t>539</w:t>
              </w:r>
              <w:r>
                <w:rPr>
                  <w:bCs/>
                  <w:sz w:val="18"/>
                  <w:szCs w:val="18"/>
                </w:rPr>
                <w:t>.7</w:t>
              </w:r>
              <w:r w:rsidR="005F6B59">
                <w:rPr>
                  <w:bCs/>
                  <w:sz w:val="18"/>
                  <w:szCs w:val="18"/>
                </w:rPr>
                <w:t>7</w:t>
              </w:r>
            </w:ins>
          </w:p>
          <w:p w14:paraId="0898AF72" w14:textId="006A8E01"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del w:id="53" w:author="Author">
              <w:r w:rsidRPr="00A9022A" w:rsidDel="00AC0ACA">
                <w:rPr>
                  <w:bCs/>
                  <w:sz w:val="18"/>
                  <w:szCs w:val="18"/>
                </w:rPr>
                <w:delText>$27,777.67</w:delText>
              </w:r>
            </w:del>
          </w:p>
        </w:tc>
        <w:tc>
          <w:tcPr>
            <w:tcW w:w="1260" w:type="dxa"/>
            <w:shd w:val="clear" w:color="auto" w:fill="auto"/>
            <w:vAlign w:val="center"/>
          </w:tcPr>
          <w:p w14:paraId="648F62EE"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$290,457.97</w:t>
            </w:r>
          </w:p>
        </w:tc>
        <w:tc>
          <w:tcPr>
            <w:tcW w:w="1260" w:type="dxa"/>
            <w:shd w:val="clear" w:color="auto" w:fill="auto"/>
            <w:vAlign w:val="center"/>
          </w:tcPr>
          <w:p w14:paraId="6BD33F57"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$3,079.82</w:t>
            </w:r>
          </w:p>
        </w:tc>
        <w:tc>
          <w:tcPr>
            <w:tcW w:w="1561" w:type="dxa"/>
            <w:shd w:val="clear" w:color="auto" w:fill="auto"/>
            <w:vAlign w:val="center"/>
          </w:tcPr>
          <w:p w14:paraId="2231E89D"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r w:rsidRPr="00C402DF">
              <w:rPr>
                <w:bCs/>
                <w:sz w:val="18"/>
                <w:szCs w:val="18"/>
              </w:rPr>
              <w:t>$293,537.79</w:t>
            </w:r>
          </w:p>
        </w:tc>
        <w:tc>
          <w:tcPr>
            <w:tcW w:w="1427" w:type="dxa"/>
            <w:shd w:val="clear" w:color="auto" w:fill="auto"/>
            <w:vAlign w:val="center"/>
          </w:tcPr>
          <w:p w14:paraId="6EDF6BAE" w14:textId="7C98A66F"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54" w:author="Author">
              <w:r>
                <w:rPr>
                  <w:sz w:val="18"/>
                  <w:szCs w:val="18"/>
                </w:rPr>
                <w:t>$264,</w:t>
              </w:r>
              <w:r w:rsidR="005F6B59">
                <w:rPr>
                  <w:sz w:val="18"/>
                  <w:szCs w:val="18"/>
                </w:rPr>
                <w:t>998</w:t>
              </w:r>
              <w:r>
                <w:rPr>
                  <w:sz w:val="18"/>
                  <w:szCs w:val="18"/>
                </w:rPr>
                <w:t>.</w:t>
              </w:r>
              <w:r w:rsidR="005F6B59">
                <w:rPr>
                  <w:sz w:val="18"/>
                  <w:szCs w:val="18"/>
                </w:rPr>
                <w:t>02</w:t>
              </w:r>
            </w:ins>
          </w:p>
          <w:p w14:paraId="6FB59A30" w14:textId="27CCD048"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55" w:author="Author">
              <w:r w:rsidRPr="00A9022A" w:rsidDel="00AC0ACA">
                <w:rPr>
                  <w:sz w:val="18"/>
                  <w:szCs w:val="18"/>
                </w:rPr>
                <w:delText>$265,760.12</w:delText>
              </w:r>
            </w:del>
          </w:p>
        </w:tc>
      </w:tr>
      <w:tr w:rsidR="001625A6" w:rsidRPr="00383777" w14:paraId="332DE50C" w14:textId="77777777" w:rsidTr="000478A6">
        <w:trPr>
          <w:trHeight w:val="317"/>
        </w:trPr>
        <w:tc>
          <w:tcPr>
            <w:tcW w:w="0" w:type="auto"/>
            <w:shd w:val="clear" w:color="auto" w:fill="auto"/>
            <w:vAlign w:val="center"/>
          </w:tcPr>
          <w:p w14:paraId="1A5A7255" w14:textId="77777777" w:rsidR="001625A6" w:rsidRPr="00383777" w:rsidRDefault="001625A6" w:rsidP="000478A6">
            <w:pPr>
              <w:spacing w:after="58"/>
              <w:jc w:val="center"/>
              <w:rPr>
                <w:sz w:val="20"/>
              </w:rPr>
            </w:pPr>
            <w:r w:rsidRPr="00383777">
              <w:rPr>
                <w:sz w:val="20"/>
              </w:rPr>
              <w:t>5</w:t>
            </w:r>
          </w:p>
        </w:tc>
        <w:tc>
          <w:tcPr>
            <w:tcW w:w="1018" w:type="dxa"/>
            <w:shd w:val="clear" w:color="auto" w:fill="auto"/>
            <w:vAlign w:val="center"/>
          </w:tcPr>
          <w:p w14:paraId="5AD92523" w14:textId="0B867A7B"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56" w:author="Author">
              <w:r>
                <w:rPr>
                  <w:sz w:val="18"/>
                  <w:szCs w:val="18"/>
                </w:rPr>
                <w:t>$12,</w:t>
              </w:r>
              <w:r w:rsidR="005F6B59">
                <w:rPr>
                  <w:sz w:val="18"/>
                  <w:szCs w:val="18"/>
                </w:rPr>
                <w:t>242</w:t>
              </w:r>
              <w:r>
                <w:rPr>
                  <w:sz w:val="18"/>
                  <w:szCs w:val="18"/>
                </w:rPr>
                <w:t>.</w:t>
              </w:r>
              <w:r w:rsidR="005F6B59">
                <w:rPr>
                  <w:sz w:val="18"/>
                  <w:szCs w:val="18"/>
                </w:rPr>
                <w:t>60</w:t>
              </w:r>
            </w:ins>
          </w:p>
          <w:p w14:paraId="1AE0DFFA" w14:textId="46D0D237"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57" w:author="Author">
              <w:r w:rsidRPr="00A9022A" w:rsidDel="00AC0ACA">
                <w:rPr>
                  <w:sz w:val="18"/>
                  <w:szCs w:val="18"/>
                </w:rPr>
                <w:delText>$11,480.50</w:delText>
              </w:r>
            </w:del>
          </w:p>
        </w:tc>
        <w:tc>
          <w:tcPr>
            <w:tcW w:w="1080" w:type="dxa"/>
            <w:shd w:val="clear" w:color="auto" w:fill="auto"/>
            <w:vAlign w:val="center"/>
          </w:tcPr>
          <w:p w14:paraId="3FFD3D08"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$16,602.54</w:t>
            </w:r>
          </w:p>
        </w:tc>
        <w:tc>
          <w:tcPr>
            <w:tcW w:w="1350" w:type="dxa"/>
            <w:shd w:val="clear" w:color="auto" w:fill="auto"/>
            <w:vAlign w:val="center"/>
          </w:tcPr>
          <w:p w14:paraId="568EA5B1" w14:textId="430C4968"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ins w:id="58" w:author="Author">
              <w:r>
                <w:rPr>
                  <w:bCs/>
                  <w:sz w:val="18"/>
                  <w:szCs w:val="18"/>
                </w:rPr>
                <w:t>$</w:t>
              </w:r>
              <w:r w:rsidR="005F6B59">
                <w:rPr>
                  <w:bCs/>
                  <w:sz w:val="18"/>
                  <w:szCs w:val="18"/>
                </w:rPr>
                <w:t>28</w:t>
              </w:r>
              <w:r>
                <w:rPr>
                  <w:bCs/>
                  <w:sz w:val="18"/>
                  <w:szCs w:val="18"/>
                </w:rPr>
                <w:t>,</w:t>
              </w:r>
              <w:r w:rsidR="005F6B59">
                <w:rPr>
                  <w:bCs/>
                  <w:sz w:val="18"/>
                  <w:szCs w:val="18"/>
                </w:rPr>
                <w:t>845</w:t>
              </w:r>
              <w:r>
                <w:rPr>
                  <w:bCs/>
                  <w:sz w:val="18"/>
                  <w:szCs w:val="18"/>
                </w:rPr>
                <w:t>.</w:t>
              </w:r>
              <w:r w:rsidR="005F6B59">
                <w:rPr>
                  <w:bCs/>
                  <w:sz w:val="18"/>
                  <w:szCs w:val="18"/>
                </w:rPr>
                <w:t>14</w:t>
              </w:r>
            </w:ins>
          </w:p>
          <w:p w14:paraId="711B331F" w14:textId="12D668E0"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del w:id="59" w:author="Author">
              <w:r w:rsidRPr="00A9022A" w:rsidDel="00AC0ACA">
                <w:rPr>
                  <w:bCs/>
                  <w:sz w:val="18"/>
                  <w:szCs w:val="18"/>
                </w:rPr>
                <w:delText>$28,083.04</w:delText>
              </w:r>
            </w:del>
          </w:p>
        </w:tc>
        <w:tc>
          <w:tcPr>
            <w:tcW w:w="1260" w:type="dxa"/>
            <w:shd w:val="clear" w:color="auto" w:fill="auto"/>
            <w:vAlign w:val="center"/>
          </w:tcPr>
          <w:p w14:paraId="3B851696"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$295,628.12</w:t>
            </w:r>
          </w:p>
        </w:tc>
        <w:tc>
          <w:tcPr>
            <w:tcW w:w="1260" w:type="dxa"/>
            <w:shd w:val="clear" w:color="auto" w:fill="auto"/>
            <w:vAlign w:val="center"/>
          </w:tcPr>
          <w:p w14:paraId="7BC048BD"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r w:rsidRPr="00C402DF">
              <w:rPr>
                <w:sz w:val="18"/>
                <w:szCs w:val="18"/>
              </w:rPr>
              <w:t>$3,134.64</w:t>
            </w:r>
          </w:p>
        </w:tc>
        <w:tc>
          <w:tcPr>
            <w:tcW w:w="1561" w:type="dxa"/>
            <w:shd w:val="clear" w:color="auto" w:fill="auto"/>
            <w:vAlign w:val="center"/>
          </w:tcPr>
          <w:p w14:paraId="1AB3691B" w14:textId="77777777" w:rsidR="001625A6" w:rsidRPr="002A75B9" w:rsidRDefault="001625A6"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18"/>
                <w:szCs w:val="18"/>
              </w:rPr>
            </w:pPr>
            <w:r w:rsidRPr="00C402DF">
              <w:rPr>
                <w:bCs/>
                <w:sz w:val="18"/>
                <w:szCs w:val="18"/>
              </w:rPr>
              <w:t>$298,762.76</w:t>
            </w:r>
          </w:p>
        </w:tc>
        <w:tc>
          <w:tcPr>
            <w:tcW w:w="1427" w:type="dxa"/>
            <w:shd w:val="clear" w:color="auto" w:fill="auto"/>
            <w:vAlign w:val="center"/>
          </w:tcPr>
          <w:p w14:paraId="0C32DD36" w14:textId="5D0EAA4A" w:rsidR="00490D31" w:rsidRDefault="00490D31"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ins w:id="60" w:author="Author">
              <w:r>
                <w:rPr>
                  <w:sz w:val="18"/>
                  <w:szCs w:val="18"/>
                </w:rPr>
                <w:t>$269,</w:t>
              </w:r>
              <w:r w:rsidR="005F6B59">
                <w:rPr>
                  <w:sz w:val="18"/>
                  <w:szCs w:val="18"/>
                </w:rPr>
                <w:t>917</w:t>
              </w:r>
              <w:r>
                <w:rPr>
                  <w:sz w:val="18"/>
                  <w:szCs w:val="18"/>
                </w:rPr>
                <w:t>.</w:t>
              </w:r>
              <w:r w:rsidR="005F6B59">
                <w:rPr>
                  <w:sz w:val="18"/>
                  <w:szCs w:val="18"/>
                </w:rPr>
                <w:t>62</w:t>
              </w:r>
            </w:ins>
          </w:p>
          <w:p w14:paraId="6FD400C1" w14:textId="775F1353" w:rsidR="001625A6" w:rsidRPr="002A75B9" w:rsidRDefault="00A9022A" w:rsidP="00292E4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8"/>
                <w:szCs w:val="18"/>
              </w:rPr>
            </w:pPr>
            <w:del w:id="61" w:author="Author">
              <w:r w:rsidRPr="00A9022A" w:rsidDel="00AC0ACA">
                <w:rPr>
                  <w:sz w:val="18"/>
                  <w:szCs w:val="18"/>
                </w:rPr>
                <w:delText>$270,679.72</w:delText>
              </w:r>
            </w:del>
          </w:p>
        </w:tc>
      </w:tr>
    </w:tbl>
    <w:p w14:paraId="02B8DDCC" w14:textId="77777777" w:rsidR="00EA2E19" w:rsidRDefault="00EA2E19" w:rsidP="00EA2E1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p>
    <w:p w14:paraId="092185D2" w14:textId="77777777" w:rsidR="00EB40C9" w:rsidRPr="00383777" w:rsidRDefault="00EB40C9" w:rsidP="00EA2E1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p>
    <w:p w14:paraId="6617914C" w14:textId="77777777" w:rsidR="00EA2E19" w:rsidRDefault="00EA2E19" w:rsidP="00EA2E1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312DF06F" w14:textId="77777777" w:rsidR="00712275" w:rsidRDefault="00712275" w:rsidP="00EA2E19">
      <w:pPr>
        <w:rPr>
          <w:sz w:val="16"/>
          <w:szCs w:val="16"/>
        </w:rPr>
      </w:pPr>
    </w:p>
    <w:p w14:paraId="4A6DA917" w14:textId="77777777" w:rsidR="00EA2E19" w:rsidRPr="00383777" w:rsidRDefault="00EA2E19" w:rsidP="00EA2E19">
      <w:pPr>
        <w:rPr>
          <w:sz w:val="16"/>
          <w:szCs w:val="16"/>
        </w:rPr>
      </w:pPr>
      <w:r>
        <w:rPr>
          <w:sz w:val="16"/>
          <w:szCs w:val="16"/>
        </w:rPr>
        <w:br w:type="page"/>
      </w:r>
    </w:p>
    <w:p w14:paraId="6BFCBE3B" w14:textId="77777777" w:rsidR="00EA2E19" w:rsidRPr="00383777" w:rsidRDefault="00EA2E19" w:rsidP="00EA2E1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Pr>
          <w:b/>
        </w:rPr>
        <w:lastRenderedPageBreak/>
        <w:br/>
      </w:r>
      <w:r w:rsidRPr="00383777">
        <w:rPr>
          <w:rFonts w:ascii="Arial Narrow" w:hAnsi="Arial Narrow"/>
          <w:b/>
          <w:color w:val="FFFFFF"/>
          <w:sz w:val="32"/>
          <w:szCs w:val="32"/>
        </w:rPr>
        <w:t>Appendix J-2: Derivation of Estimates</w:t>
      </w:r>
    </w:p>
    <w:p w14:paraId="5A1AC655" w14:textId="77777777" w:rsidR="00EA2E19" w:rsidRPr="00383777" w:rsidRDefault="00EA2E19" w:rsidP="00EA2E1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pPr>
      <w:r w:rsidRPr="00383777">
        <w:rPr>
          <w:b/>
        </w:rPr>
        <w:t>a.</w:t>
      </w:r>
      <w:r w:rsidRPr="00383777">
        <w:tab/>
      </w:r>
      <w:r w:rsidRPr="00383777">
        <w:rPr>
          <w:b/>
        </w:rPr>
        <w:t>Number Of Unduplicated Participants Served</w:t>
      </w:r>
      <w:r w:rsidRPr="00383777">
        <w:t xml:space="preserve">.  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EA2E19" w:rsidRPr="00383777" w14:paraId="7EA044DB" w14:textId="77777777" w:rsidTr="00A43EBD">
        <w:trPr>
          <w:trHeight w:val="564"/>
          <w:jc w:val="center"/>
        </w:trPr>
        <w:tc>
          <w:tcPr>
            <w:tcW w:w="9378" w:type="dxa"/>
            <w:gridSpan w:val="4"/>
            <w:vAlign w:val="center"/>
          </w:tcPr>
          <w:p w14:paraId="5037901B" w14:textId="77777777" w:rsidR="00EA2E19" w:rsidRPr="00383777" w:rsidRDefault="00EA2E19" w:rsidP="00A43EBD">
            <w:pPr>
              <w:spacing w:before="60"/>
              <w:jc w:val="center"/>
              <w:rPr>
                <w:b/>
              </w:rPr>
            </w:pPr>
            <w:r w:rsidRPr="00383777">
              <w:rPr>
                <w:b/>
              </w:rPr>
              <w:t>Table J-2-a: Unduplicated Participants</w:t>
            </w:r>
          </w:p>
        </w:tc>
      </w:tr>
      <w:tr w:rsidR="00EA2E19" w:rsidRPr="00383777" w14:paraId="3E471705" w14:textId="77777777" w:rsidTr="00A43EBD">
        <w:trPr>
          <w:trHeight w:val="564"/>
          <w:jc w:val="center"/>
        </w:trPr>
        <w:tc>
          <w:tcPr>
            <w:tcW w:w="2340" w:type="dxa"/>
            <w:vMerge w:val="restart"/>
            <w:vAlign w:val="center"/>
          </w:tcPr>
          <w:p w14:paraId="657E78B9" w14:textId="77777777" w:rsidR="00EA2E19" w:rsidRPr="00383777" w:rsidRDefault="00EA2E19" w:rsidP="00A43EBD">
            <w:pPr>
              <w:spacing w:before="60" w:after="60"/>
              <w:jc w:val="center"/>
            </w:pPr>
            <w:r w:rsidRPr="00383777">
              <w:t>Waiver Year</w:t>
            </w:r>
          </w:p>
        </w:tc>
        <w:tc>
          <w:tcPr>
            <w:tcW w:w="2880" w:type="dxa"/>
            <w:vMerge w:val="restart"/>
            <w:vAlign w:val="center"/>
          </w:tcPr>
          <w:p w14:paraId="3FEA3217" w14:textId="77777777" w:rsidR="00EA2E19" w:rsidRPr="00383777" w:rsidRDefault="00EA2E19" w:rsidP="00A43EBD">
            <w:pPr>
              <w:spacing w:after="60"/>
              <w:jc w:val="center"/>
            </w:pPr>
            <w:r w:rsidRPr="00383777">
              <w:t>Total Unduplicated Number of Participants</w:t>
            </w:r>
            <w:r w:rsidRPr="00383777">
              <w:br/>
              <w:t>(from Item B-3-a)</w:t>
            </w:r>
          </w:p>
        </w:tc>
        <w:tc>
          <w:tcPr>
            <w:tcW w:w="4158" w:type="dxa"/>
            <w:gridSpan w:val="2"/>
          </w:tcPr>
          <w:p w14:paraId="169070E1" w14:textId="77777777" w:rsidR="00EA2E19" w:rsidRPr="00383777" w:rsidRDefault="00EA2E19" w:rsidP="00A43EBD">
            <w:pPr>
              <w:spacing w:before="60"/>
              <w:jc w:val="center"/>
            </w:pPr>
            <w:r w:rsidRPr="00383777">
              <w:t>Distribution of Unduplicated Participants by Level of Care (if applicable)</w:t>
            </w:r>
          </w:p>
        </w:tc>
      </w:tr>
      <w:tr w:rsidR="00EA2E19" w:rsidRPr="00383777" w14:paraId="5D2FE829" w14:textId="77777777" w:rsidTr="00A43EBD">
        <w:trPr>
          <w:trHeight w:val="282"/>
          <w:jc w:val="center"/>
        </w:trPr>
        <w:tc>
          <w:tcPr>
            <w:tcW w:w="2340" w:type="dxa"/>
            <w:vMerge/>
            <w:vAlign w:val="center"/>
          </w:tcPr>
          <w:p w14:paraId="484AE5E5" w14:textId="77777777" w:rsidR="00EA2E19" w:rsidRPr="00383777" w:rsidRDefault="00EA2E19" w:rsidP="00A43EBD">
            <w:pPr>
              <w:spacing w:before="60" w:after="60"/>
              <w:jc w:val="center"/>
            </w:pPr>
          </w:p>
        </w:tc>
        <w:tc>
          <w:tcPr>
            <w:tcW w:w="2880" w:type="dxa"/>
            <w:vMerge/>
          </w:tcPr>
          <w:p w14:paraId="7C625C2D" w14:textId="77777777" w:rsidR="00EA2E19" w:rsidRPr="00383777" w:rsidRDefault="00EA2E19" w:rsidP="00A43EBD">
            <w:pPr>
              <w:spacing w:before="60"/>
              <w:jc w:val="center"/>
            </w:pPr>
          </w:p>
        </w:tc>
        <w:tc>
          <w:tcPr>
            <w:tcW w:w="2205" w:type="dxa"/>
            <w:tcBorders>
              <w:bottom w:val="single" w:sz="12" w:space="0" w:color="auto"/>
            </w:tcBorders>
          </w:tcPr>
          <w:p w14:paraId="64773051" w14:textId="77777777" w:rsidR="00EA2E19" w:rsidRPr="00383777" w:rsidRDefault="00EA2E19" w:rsidP="00A43EBD">
            <w:pPr>
              <w:spacing w:before="60"/>
              <w:jc w:val="center"/>
            </w:pPr>
            <w:r w:rsidRPr="00383777">
              <w:t>Level of Care:</w:t>
            </w:r>
          </w:p>
        </w:tc>
        <w:tc>
          <w:tcPr>
            <w:tcW w:w="1953" w:type="dxa"/>
            <w:tcBorders>
              <w:bottom w:val="single" w:sz="12" w:space="0" w:color="auto"/>
            </w:tcBorders>
          </w:tcPr>
          <w:p w14:paraId="4B858AF0" w14:textId="77777777" w:rsidR="00EA2E19" w:rsidRPr="00383777" w:rsidRDefault="00EA2E19" w:rsidP="00A43EBD">
            <w:pPr>
              <w:spacing w:before="60"/>
              <w:jc w:val="center"/>
            </w:pPr>
            <w:r w:rsidRPr="00383777">
              <w:t>Level of Care:</w:t>
            </w:r>
          </w:p>
        </w:tc>
      </w:tr>
      <w:tr w:rsidR="00EA2E19" w:rsidRPr="00383777" w14:paraId="4D0F310D" w14:textId="77777777" w:rsidTr="00A43EBD">
        <w:trPr>
          <w:trHeight w:val="282"/>
          <w:jc w:val="center"/>
        </w:trPr>
        <w:tc>
          <w:tcPr>
            <w:tcW w:w="2340" w:type="dxa"/>
            <w:vMerge/>
            <w:vAlign w:val="center"/>
          </w:tcPr>
          <w:p w14:paraId="11EA57F8" w14:textId="77777777" w:rsidR="00EA2E19" w:rsidRPr="00383777" w:rsidRDefault="00EA2E19" w:rsidP="00A43EBD">
            <w:pPr>
              <w:spacing w:before="60" w:after="60"/>
              <w:jc w:val="center"/>
            </w:pPr>
          </w:p>
        </w:tc>
        <w:tc>
          <w:tcPr>
            <w:tcW w:w="2880" w:type="dxa"/>
            <w:vMerge/>
            <w:tcBorders>
              <w:bottom w:val="single" w:sz="12" w:space="0" w:color="auto"/>
            </w:tcBorders>
          </w:tcPr>
          <w:p w14:paraId="663D8E39" w14:textId="77777777" w:rsidR="00EA2E19" w:rsidRPr="00383777" w:rsidRDefault="00EA2E19" w:rsidP="00A43EBD">
            <w:pPr>
              <w:spacing w:before="60"/>
              <w:jc w:val="center"/>
            </w:pPr>
          </w:p>
        </w:tc>
        <w:tc>
          <w:tcPr>
            <w:tcW w:w="2205" w:type="dxa"/>
            <w:tcBorders>
              <w:bottom w:val="single" w:sz="12" w:space="0" w:color="auto"/>
            </w:tcBorders>
            <w:shd w:val="pct10" w:color="auto" w:fill="auto"/>
          </w:tcPr>
          <w:p w14:paraId="62860555" w14:textId="77777777" w:rsidR="00EA2E19" w:rsidRPr="00383777" w:rsidRDefault="00EA2E19" w:rsidP="00A43EBD">
            <w:pPr>
              <w:spacing w:before="60"/>
              <w:jc w:val="center"/>
            </w:pPr>
            <w:r>
              <w:t>ICF/IID</w:t>
            </w:r>
          </w:p>
        </w:tc>
        <w:tc>
          <w:tcPr>
            <w:tcW w:w="1953" w:type="dxa"/>
            <w:tcBorders>
              <w:bottom w:val="single" w:sz="12" w:space="0" w:color="auto"/>
            </w:tcBorders>
            <w:shd w:val="pct10" w:color="auto" w:fill="auto"/>
          </w:tcPr>
          <w:p w14:paraId="4A878BE8" w14:textId="77777777" w:rsidR="00EA2E19" w:rsidRPr="00383777" w:rsidRDefault="00EA2E19" w:rsidP="00A43EBD">
            <w:pPr>
              <w:spacing w:before="60"/>
              <w:jc w:val="right"/>
            </w:pPr>
            <w:r>
              <w:t>N/A</w:t>
            </w:r>
          </w:p>
        </w:tc>
      </w:tr>
      <w:tr w:rsidR="00EA2E19" w:rsidRPr="00383777" w14:paraId="321033D1" w14:textId="77777777" w:rsidTr="00A43EBD">
        <w:trPr>
          <w:jc w:val="center"/>
        </w:trPr>
        <w:tc>
          <w:tcPr>
            <w:tcW w:w="2340" w:type="dxa"/>
          </w:tcPr>
          <w:p w14:paraId="5AD99D88" w14:textId="77777777" w:rsidR="00EA2E19" w:rsidRPr="00383777" w:rsidRDefault="00EA2E19" w:rsidP="00A43EBD">
            <w:pPr>
              <w:spacing w:before="60" w:after="60"/>
            </w:pPr>
            <w:r w:rsidRPr="00383777">
              <w:t>Year 1</w:t>
            </w:r>
          </w:p>
        </w:tc>
        <w:tc>
          <w:tcPr>
            <w:tcW w:w="2880" w:type="dxa"/>
            <w:shd w:val="pct10" w:color="auto" w:fill="auto"/>
          </w:tcPr>
          <w:p w14:paraId="697D5421" w14:textId="77777777" w:rsidR="00EA2E19" w:rsidRPr="00383777" w:rsidRDefault="00EA2E19" w:rsidP="00A43EBD">
            <w:pPr>
              <w:spacing w:before="60" w:after="60"/>
              <w:jc w:val="right"/>
            </w:pPr>
            <w:r>
              <w:t>400</w:t>
            </w:r>
          </w:p>
        </w:tc>
        <w:tc>
          <w:tcPr>
            <w:tcW w:w="2205" w:type="dxa"/>
            <w:shd w:val="pct10" w:color="auto" w:fill="auto"/>
          </w:tcPr>
          <w:p w14:paraId="08115B25" w14:textId="77777777" w:rsidR="00EA2E19" w:rsidRPr="00383777" w:rsidRDefault="00EA2E19" w:rsidP="00A43EBD">
            <w:pPr>
              <w:spacing w:before="60" w:after="60"/>
              <w:jc w:val="right"/>
            </w:pPr>
            <w:r>
              <w:t>400</w:t>
            </w:r>
          </w:p>
        </w:tc>
        <w:tc>
          <w:tcPr>
            <w:tcW w:w="1953" w:type="dxa"/>
            <w:shd w:val="pct10" w:color="auto" w:fill="auto"/>
          </w:tcPr>
          <w:p w14:paraId="1CE25629" w14:textId="77777777" w:rsidR="00EA2E19" w:rsidRPr="00383777" w:rsidRDefault="00EA2E19" w:rsidP="00A43EBD">
            <w:pPr>
              <w:spacing w:before="60" w:after="60"/>
              <w:jc w:val="right"/>
            </w:pPr>
            <w:r>
              <w:t>N/A</w:t>
            </w:r>
          </w:p>
        </w:tc>
      </w:tr>
      <w:tr w:rsidR="00EA2E19" w:rsidRPr="00383777" w14:paraId="7F3D252E" w14:textId="77777777" w:rsidTr="00A43EBD">
        <w:trPr>
          <w:jc w:val="center"/>
        </w:trPr>
        <w:tc>
          <w:tcPr>
            <w:tcW w:w="2340" w:type="dxa"/>
          </w:tcPr>
          <w:p w14:paraId="32A0B95C" w14:textId="77777777" w:rsidR="00EA2E19" w:rsidRPr="00383777" w:rsidRDefault="00EA2E19" w:rsidP="00A43EBD">
            <w:pPr>
              <w:spacing w:before="60" w:after="60"/>
            </w:pPr>
            <w:r w:rsidRPr="00383777">
              <w:t>Year 2</w:t>
            </w:r>
          </w:p>
        </w:tc>
        <w:tc>
          <w:tcPr>
            <w:tcW w:w="2880" w:type="dxa"/>
            <w:shd w:val="pct10" w:color="auto" w:fill="auto"/>
          </w:tcPr>
          <w:p w14:paraId="5AF3CF7E" w14:textId="77777777" w:rsidR="00EA2E19" w:rsidRPr="00383777" w:rsidRDefault="00EA2E19" w:rsidP="00A43EBD">
            <w:pPr>
              <w:spacing w:before="60" w:after="60"/>
              <w:jc w:val="right"/>
            </w:pPr>
            <w:r>
              <w:t>410</w:t>
            </w:r>
          </w:p>
        </w:tc>
        <w:tc>
          <w:tcPr>
            <w:tcW w:w="2205" w:type="dxa"/>
            <w:shd w:val="pct10" w:color="auto" w:fill="auto"/>
          </w:tcPr>
          <w:p w14:paraId="566C0324" w14:textId="77777777" w:rsidR="00EA2E19" w:rsidRPr="00383777" w:rsidRDefault="00EA2E19" w:rsidP="00A43EBD">
            <w:pPr>
              <w:spacing w:before="60" w:after="60"/>
              <w:jc w:val="right"/>
            </w:pPr>
            <w:r>
              <w:t>410</w:t>
            </w:r>
          </w:p>
        </w:tc>
        <w:tc>
          <w:tcPr>
            <w:tcW w:w="1953" w:type="dxa"/>
            <w:shd w:val="pct10" w:color="auto" w:fill="auto"/>
          </w:tcPr>
          <w:p w14:paraId="08C16B47" w14:textId="77777777" w:rsidR="00EA2E19" w:rsidRPr="00383777" w:rsidRDefault="00EA2E19" w:rsidP="00A43EBD">
            <w:pPr>
              <w:spacing w:before="60" w:after="60"/>
              <w:jc w:val="right"/>
            </w:pPr>
            <w:r>
              <w:t>N/A</w:t>
            </w:r>
          </w:p>
        </w:tc>
      </w:tr>
      <w:tr w:rsidR="00EA2E19" w:rsidRPr="00383777" w14:paraId="104CE8A0" w14:textId="77777777" w:rsidTr="00A43EBD">
        <w:trPr>
          <w:jc w:val="center"/>
        </w:trPr>
        <w:tc>
          <w:tcPr>
            <w:tcW w:w="2340" w:type="dxa"/>
          </w:tcPr>
          <w:p w14:paraId="67C86439" w14:textId="77777777" w:rsidR="00EA2E19" w:rsidRPr="00383777" w:rsidRDefault="00EA2E19" w:rsidP="00A43EBD">
            <w:pPr>
              <w:spacing w:before="60" w:after="60"/>
            </w:pPr>
            <w:r w:rsidRPr="00383777">
              <w:t>Year 3</w:t>
            </w:r>
          </w:p>
        </w:tc>
        <w:tc>
          <w:tcPr>
            <w:tcW w:w="2880" w:type="dxa"/>
            <w:shd w:val="pct10" w:color="auto" w:fill="auto"/>
          </w:tcPr>
          <w:p w14:paraId="0DB9CB22" w14:textId="77777777" w:rsidR="00EA2E19" w:rsidRPr="00383777" w:rsidRDefault="00EA2E19" w:rsidP="00A43EBD">
            <w:pPr>
              <w:spacing w:before="60" w:after="60"/>
              <w:jc w:val="right"/>
            </w:pPr>
            <w:r>
              <w:t>420</w:t>
            </w:r>
          </w:p>
        </w:tc>
        <w:tc>
          <w:tcPr>
            <w:tcW w:w="2205" w:type="dxa"/>
            <w:shd w:val="pct10" w:color="auto" w:fill="auto"/>
          </w:tcPr>
          <w:p w14:paraId="2BB28476" w14:textId="77777777" w:rsidR="00EA2E19" w:rsidRPr="00383777" w:rsidRDefault="00EA2E19" w:rsidP="00A43EBD">
            <w:pPr>
              <w:spacing w:before="60" w:after="60"/>
              <w:jc w:val="right"/>
            </w:pPr>
            <w:r>
              <w:t>420</w:t>
            </w:r>
          </w:p>
        </w:tc>
        <w:tc>
          <w:tcPr>
            <w:tcW w:w="1953" w:type="dxa"/>
            <w:shd w:val="pct10" w:color="auto" w:fill="auto"/>
          </w:tcPr>
          <w:p w14:paraId="7A9063AD" w14:textId="77777777" w:rsidR="00EA2E19" w:rsidRPr="00383777" w:rsidRDefault="00EA2E19" w:rsidP="00A43EBD">
            <w:pPr>
              <w:spacing w:before="60" w:after="60"/>
              <w:jc w:val="right"/>
            </w:pPr>
            <w:r>
              <w:t>N/A</w:t>
            </w:r>
          </w:p>
        </w:tc>
      </w:tr>
      <w:tr w:rsidR="00EA2E19" w:rsidRPr="00383777" w14:paraId="56C5661D" w14:textId="77777777" w:rsidTr="00A43EBD">
        <w:trPr>
          <w:jc w:val="center"/>
        </w:trPr>
        <w:tc>
          <w:tcPr>
            <w:tcW w:w="2340" w:type="dxa"/>
          </w:tcPr>
          <w:p w14:paraId="7184F081" w14:textId="77777777" w:rsidR="00EA2E19" w:rsidRPr="00383777" w:rsidRDefault="00EA2E19" w:rsidP="00A43EBD">
            <w:pPr>
              <w:spacing w:before="60" w:after="60"/>
            </w:pPr>
            <w:r w:rsidRPr="00383777">
              <w:t xml:space="preserve">Year 4  </w:t>
            </w:r>
          </w:p>
        </w:tc>
        <w:tc>
          <w:tcPr>
            <w:tcW w:w="2880" w:type="dxa"/>
            <w:shd w:val="pct10" w:color="auto" w:fill="auto"/>
          </w:tcPr>
          <w:p w14:paraId="140B6F6A" w14:textId="77777777" w:rsidR="00EA2E19" w:rsidRPr="00383777" w:rsidRDefault="00EA2E19" w:rsidP="00A43EBD">
            <w:pPr>
              <w:spacing w:before="60" w:after="60"/>
              <w:jc w:val="right"/>
            </w:pPr>
            <w:r>
              <w:t>430</w:t>
            </w:r>
          </w:p>
        </w:tc>
        <w:tc>
          <w:tcPr>
            <w:tcW w:w="2205" w:type="dxa"/>
            <w:shd w:val="pct10" w:color="auto" w:fill="auto"/>
          </w:tcPr>
          <w:p w14:paraId="15BDF460" w14:textId="77777777" w:rsidR="00EA2E19" w:rsidRPr="00383777" w:rsidRDefault="00EA2E19" w:rsidP="00A43EBD">
            <w:pPr>
              <w:spacing w:before="60" w:after="60"/>
              <w:jc w:val="right"/>
            </w:pPr>
            <w:r>
              <w:t>430</w:t>
            </w:r>
          </w:p>
        </w:tc>
        <w:tc>
          <w:tcPr>
            <w:tcW w:w="1953" w:type="dxa"/>
            <w:shd w:val="pct10" w:color="auto" w:fill="auto"/>
          </w:tcPr>
          <w:p w14:paraId="3354C990" w14:textId="77777777" w:rsidR="00EA2E19" w:rsidRPr="00383777" w:rsidRDefault="00EA2E19" w:rsidP="00A43EBD">
            <w:pPr>
              <w:spacing w:before="60" w:after="60"/>
              <w:jc w:val="right"/>
            </w:pPr>
            <w:r>
              <w:t>N/A</w:t>
            </w:r>
          </w:p>
        </w:tc>
      </w:tr>
      <w:tr w:rsidR="00EA2E19" w:rsidRPr="00383777" w14:paraId="17020427" w14:textId="77777777" w:rsidTr="00A43EBD">
        <w:trPr>
          <w:jc w:val="center"/>
        </w:trPr>
        <w:tc>
          <w:tcPr>
            <w:tcW w:w="2340" w:type="dxa"/>
          </w:tcPr>
          <w:p w14:paraId="6DEB4757" w14:textId="77777777" w:rsidR="00EA2E19" w:rsidRPr="00383777" w:rsidRDefault="00EA2E19" w:rsidP="00A43EBD">
            <w:pPr>
              <w:spacing w:before="60" w:after="60"/>
            </w:pPr>
            <w:r w:rsidRPr="00383777">
              <w:t xml:space="preserve">Year 5  </w:t>
            </w:r>
          </w:p>
        </w:tc>
        <w:tc>
          <w:tcPr>
            <w:tcW w:w="2880" w:type="dxa"/>
            <w:shd w:val="pct10" w:color="auto" w:fill="auto"/>
          </w:tcPr>
          <w:p w14:paraId="761CC884" w14:textId="77777777" w:rsidR="00EA2E19" w:rsidRPr="00383777" w:rsidRDefault="00EA2E19" w:rsidP="00A43EBD">
            <w:pPr>
              <w:spacing w:before="60" w:after="60"/>
              <w:jc w:val="right"/>
            </w:pPr>
            <w:r>
              <w:t>440</w:t>
            </w:r>
          </w:p>
        </w:tc>
        <w:tc>
          <w:tcPr>
            <w:tcW w:w="2205" w:type="dxa"/>
            <w:shd w:val="pct10" w:color="auto" w:fill="auto"/>
          </w:tcPr>
          <w:p w14:paraId="49457028" w14:textId="77777777" w:rsidR="00EA2E19" w:rsidRPr="00383777" w:rsidRDefault="00EA2E19" w:rsidP="00A43EBD">
            <w:pPr>
              <w:spacing w:before="60" w:after="60"/>
              <w:jc w:val="right"/>
            </w:pPr>
            <w:r>
              <w:t>440</w:t>
            </w:r>
          </w:p>
        </w:tc>
        <w:tc>
          <w:tcPr>
            <w:tcW w:w="1953" w:type="dxa"/>
            <w:shd w:val="pct10" w:color="auto" w:fill="auto"/>
          </w:tcPr>
          <w:p w14:paraId="07EC8048" w14:textId="77777777" w:rsidR="00EA2E19" w:rsidRPr="00383777" w:rsidRDefault="00EA2E19" w:rsidP="00A43EBD">
            <w:pPr>
              <w:spacing w:before="60" w:after="60"/>
              <w:jc w:val="right"/>
            </w:pPr>
            <w:r>
              <w:t>N/A</w:t>
            </w:r>
          </w:p>
        </w:tc>
      </w:tr>
    </w:tbl>
    <w:p w14:paraId="43661646" w14:textId="77777777" w:rsidR="00EA2E19" w:rsidRDefault="00EA2E19" w:rsidP="00EA2E1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rPr>
      </w:pPr>
    </w:p>
    <w:p w14:paraId="3E71478F" w14:textId="77777777" w:rsidR="00EA2E19" w:rsidRPr="00383777" w:rsidRDefault="00EA2E19" w:rsidP="00EA2E1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pPr>
      <w:r w:rsidRPr="00383777">
        <w:rPr>
          <w:b/>
        </w:rPr>
        <w:t>b.</w:t>
      </w:r>
      <w:r w:rsidRPr="00383777">
        <w:rPr>
          <w:b/>
        </w:rPr>
        <w:tab/>
        <w:t>Average Length of Stay</w:t>
      </w:r>
      <w:r w:rsidRPr="00383777">
        <w:t xml:space="preserve">.  Describe the basis of the estimate of the average length of stay on the waiver by participants in Item J-2-a. </w:t>
      </w:r>
    </w:p>
    <w:tbl>
      <w:tblPr>
        <w:tblStyle w:val="TableGrid"/>
        <w:tblW w:w="0" w:type="auto"/>
        <w:tblInd w:w="576" w:type="dxa"/>
        <w:tblLook w:val="01E0" w:firstRow="1" w:lastRow="1" w:firstColumn="1" w:lastColumn="1" w:noHBand="0" w:noVBand="0"/>
      </w:tblPr>
      <w:tblGrid>
        <w:gridCol w:w="9000"/>
      </w:tblGrid>
      <w:tr w:rsidR="00EA2E19" w:rsidRPr="00383777" w14:paraId="415378D7" w14:textId="77777777" w:rsidTr="00A43EBD">
        <w:tc>
          <w:tcPr>
            <w:tcW w:w="9864" w:type="dxa"/>
            <w:tcBorders>
              <w:top w:val="single" w:sz="12" w:space="0" w:color="auto"/>
              <w:left w:val="single" w:sz="12" w:space="0" w:color="auto"/>
              <w:bottom w:val="single" w:sz="12" w:space="0" w:color="auto"/>
              <w:right w:val="single" w:sz="12" w:space="0" w:color="auto"/>
            </w:tcBorders>
            <w:shd w:val="pct10" w:color="auto" w:fill="auto"/>
          </w:tcPr>
          <w:p w14:paraId="1AD30168"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 average length of stay (ALOS) of 309.6 days for Waiver Years (WY) 1-5 is the ALOS in the Children’s Autism Spectrum Disorder Waiver in WY17 (10/1/16 – 9/30/17). </w:t>
            </w:r>
          </w:p>
          <w:p w14:paraId="2BE9BF0F"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14:paraId="3A4FBA81" w14:textId="77777777" w:rsidR="00EA2E19" w:rsidRDefault="00EA2E19" w:rsidP="00EA2E1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rPr>
      </w:pPr>
    </w:p>
    <w:p w14:paraId="1FB2BE02" w14:textId="77777777" w:rsidR="00EA2E19" w:rsidRDefault="00EA2E19" w:rsidP="00EA2E1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rPr>
      </w:pPr>
    </w:p>
    <w:p w14:paraId="27300FB8" w14:textId="77777777" w:rsidR="00EA2E19" w:rsidRDefault="00EA2E19" w:rsidP="00EA2E1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rPr>
      </w:pPr>
    </w:p>
    <w:p w14:paraId="79D7DA23" w14:textId="77777777" w:rsidR="00EA2E19" w:rsidRPr="00383777" w:rsidRDefault="00EA2E19" w:rsidP="00EA2E1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rPr>
      </w:pPr>
      <w:r w:rsidRPr="00383777">
        <w:rPr>
          <w:b/>
        </w:rPr>
        <w:t>c.</w:t>
      </w:r>
      <w:r w:rsidRPr="00383777">
        <w:rPr>
          <w:b/>
        </w:rPr>
        <w:tab/>
        <w:t>Derivation of Estimates for Each Factor</w:t>
      </w:r>
      <w:r w:rsidRPr="00383777">
        <w:t>.  Provide a narrative description for the derivation of the estimates of the following factors.</w:t>
      </w:r>
    </w:p>
    <w:p w14:paraId="68D857D0" w14:textId="77777777" w:rsidR="00EA2E19" w:rsidRPr="00383777" w:rsidRDefault="00EA2E19"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pPr>
      <w:r w:rsidRPr="00383777">
        <w:rPr>
          <w:b/>
        </w:rPr>
        <w:t>i.</w:t>
      </w:r>
      <w:r w:rsidRPr="00383777">
        <w:rPr>
          <w:b/>
        </w:rPr>
        <w:tab/>
        <w:t>Factor D Derivation</w:t>
      </w:r>
      <w:r w:rsidRPr="00383777">
        <w:t>.  The estimates of Factor D for each waiver year are located in Item J-2-d.  The basis</w:t>
      </w:r>
      <w:r>
        <w:t xml:space="preserve"> and methodology</w:t>
      </w:r>
      <w:r w:rsidRPr="00383777">
        <w:t xml:space="preserve"> for these estimates is as follows:</w:t>
      </w:r>
      <w:r>
        <w:tab/>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EA2E19" w:rsidRPr="00383777" w14:paraId="67D7FA71" w14:textId="77777777" w:rsidTr="00A43EBD">
        <w:tc>
          <w:tcPr>
            <w:tcW w:w="8928" w:type="dxa"/>
            <w:shd w:val="pct10" w:color="auto" w:fill="auto"/>
          </w:tcPr>
          <w:p w14:paraId="4EADC45E"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Number of Users:</w:t>
            </w:r>
          </w:p>
          <w:p w14:paraId="7B532303" w14:textId="257C374F"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 projected number of unduplicated participants each year is based on Department of Developmental Services (DDS) experience with this waiver to date and expected growth as follows: the states estimates growth up to an unduplicated participant count of 400 for WY1(10/1/20 – 9/30/21), and </w:t>
            </w:r>
            <w:del w:id="62" w:author="Author">
              <w:r w:rsidDel="00810531">
                <w:delText xml:space="preserve"> </w:delText>
              </w:r>
            </w:del>
            <w:r>
              <w:t xml:space="preserve">modest growth of 10 additional unduplicated </w:t>
            </w:r>
            <w:r>
              <w:lastRenderedPageBreak/>
              <w:t xml:space="preserve">participants per year in WY2 – WY5. </w:t>
            </w:r>
          </w:p>
          <w:p w14:paraId="3F731443"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CDD3704"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Except as noted below, the estimated number of users of each waiver service is based on utilization data reflected in the WY</w:t>
            </w:r>
            <w:r w:rsidR="007C4327">
              <w:t xml:space="preserve"> 2015, 2016, </w:t>
            </w:r>
            <w:r>
              <w:t>2017</w:t>
            </w:r>
            <w:r w:rsidR="007C4327">
              <w:t>, and 2018</w:t>
            </w:r>
            <w:r>
              <w:t xml:space="preserve"> CMS 372 report</w:t>
            </w:r>
            <w:r w:rsidR="007C4327">
              <w:t>s</w:t>
            </w:r>
            <w:r>
              <w:t xml:space="preserve"> (covering 10/1/1</w:t>
            </w:r>
            <w:r w:rsidR="007C4327">
              <w:t>4</w:t>
            </w:r>
            <w:r>
              <w:t xml:space="preserve"> – 9/30/1</w:t>
            </w:r>
            <w:r w:rsidR="007C4327">
              <w:t>8</w:t>
            </w:r>
            <w:r>
              <w:t xml:space="preserve">) as follows: the number of users of each waiver service in WY </w:t>
            </w:r>
            <w:r w:rsidR="007C4327">
              <w:t xml:space="preserve">2015, 2016, </w:t>
            </w:r>
            <w:r>
              <w:t>2017</w:t>
            </w:r>
            <w:r w:rsidR="007C4327">
              <w:t>, and 2018</w:t>
            </w:r>
            <w:r>
              <w:t xml:space="preserve"> was converted to a percentage of the unduplicated participant count for </w:t>
            </w:r>
            <w:r w:rsidR="007C4327">
              <w:t xml:space="preserve">each respective year, </w:t>
            </w:r>
            <w:r>
              <w:t>an</w:t>
            </w:r>
            <w:r w:rsidR="007C4327">
              <w:t xml:space="preserve"> average percentage for the four-year period was calculated, and</w:t>
            </w:r>
            <w:r>
              <w:t xml:space="preserve"> that percentage was applied to the estimated unduplicated participant for WY1-5 for the renewal period.</w:t>
            </w:r>
          </w:p>
          <w:p w14:paraId="0D9464C8"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0EAF558" w14:textId="77777777" w:rsidR="00AD4C74" w:rsidRDefault="00AD4C74"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For the following services, number of users was based on utilization data reflected in the WY 2015, 2016, and 2017 CMS 372 reports (covering 10/1/14 – 9/30/17) according to the methodology described above: Assistive Technology; Home Modifications and Adaptations; Individual Goods and Services; and Vehicle Modification.</w:t>
            </w:r>
          </w:p>
          <w:p w14:paraId="20D2FCA6" w14:textId="77777777" w:rsidR="009A084C" w:rsidRDefault="009A084C"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9333150"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For Family Training –Therapist, the number of users was estimated at 15% of the unduplicated participant count, based on anticipated increased uptake of the service due to adjustments to the service model/approach and the addition of LICSW/LMHC as acceptable provider credentials (see Appendix C-1/C-3).</w:t>
            </w:r>
          </w:p>
          <w:p w14:paraId="1BF7AF12"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803F353"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For the Direct Support Professional service component of Expanded Habilitation, Education; Behavioral Supports and Consultation; and Community Integration, the number of users was estimated based on claims data from WY 2017. For each of these services, the percentage of users of the Direct Support Professional service component who accessed the service through individual providers was used to estimate the number of users for WY1-5 of the renewal period. </w:t>
            </w:r>
          </w:p>
          <w:p w14:paraId="1A9A69F5"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0DF9553"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3" w:author="Author"/>
              </w:rPr>
            </w:pPr>
            <w:r>
              <w:t>- For the new RBT service component of Expanded Habilitation, Education; Behavioral Supports and Consultation; and Community Integration, the number of users was estimated based on claims data from WY 2017. For each of these services, the percentage of users of the Direct Support Professional service component who accessed the service through agency-based providers was used to estimate the number of users for WY1-5 of the renewal period.</w:t>
            </w:r>
          </w:p>
          <w:p w14:paraId="077D2A43" w14:textId="77777777" w:rsidR="00A124FB" w:rsidRDefault="00A124FB"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4" w:author="Author"/>
              </w:rPr>
            </w:pPr>
          </w:p>
          <w:p w14:paraId="67CAFADE" w14:textId="58C09AD7" w:rsidR="00A124FB" w:rsidRDefault="00A124FB"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ins w:id="65" w:author="Author">
              <w:r>
                <w:t>- For Home Delivered Meals, the number of users was estimated based on utilization of this service, authorized under Appendix K, during the month of August 2020</w:t>
              </w:r>
              <w:r w:rsidR="00C87268">
                <w:t>, and on anticipated uptake of the new service</w:t>
              </w:r>
              <w:r>
                <w:t>.</w:t>
              </w:r>
              <w:r w:rsidR="00C87268">
                <w:t xml:space="preserve"> For WY 1-5 of the renewal period, utilization was estimated at 30% of the maximum slot capacity per waiver year. </w:t>
              </w:r>
              <w:r>
                <w:t xml:space="preserve"> </w:t>
              </w:r>
            </w:ins>
          </w:p>
          <w:p w14:paraId="0C706946"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F8346EB"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For services that had fewer than five unique users, the number of users was estimated at 1% of the unduplicated participant count. This approach applies for Homemaker</w:t>
            </w:r>
            <w:r w:rsidR="007C4327">
              <w:t>;</w:t>
            </w:r>
            <w:r>
              <w:t xml:space="preserve"> </w:t>
            </w:r>
            <w:r w:rsidR="007C4327">
              <w:t xml:space="preserve">Community Integration – Therapist; </w:t>
            </w:r>
            <w:r>
              <w:t>Family Training</w:t>
            </w:r>
            <w:r w:rsidR="00C7018D">
              <w:t xml:space="preserve"> </w:t>
            </w:r>
            <w:r w:rsidR="007C4327">
              <w:t xml:space="preserve">– </w:t>
            </w:r>
            <w:r w:rsidR="00C7018D">
              <w:t>Senior</w:t>
            </w:r>
            <w:r w:rsidR="007C4327">
              <w:t xml:space="preserve"> </w:t>
            </w:r>
            <w:r w:rsidR="00C7018D">
              <w:t>Therapist</w:t>
            </w:r>
            <w:r w:rsidR="007C4327">
              <w:t>;</w:t>
            </w:r>
            <w:r w:rsidR="00C7018D">
              <w:t xml:space="preserve"> and Family Training </w:t>
            </w:r>
            <w:r w:rsidR="007C4327">
              <w:t xml:space="preserve">- </w:t>
            </w:r>
            <w:r w:rsidR="00C7018D">
              <w:t>Direct Support Professional</w:t>
            </w:r>
            <w:r>
              <w:t>.</w:t>
            </w:r>
          </w:p>
          <w:p w14:paraId="7A4490D1"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3748DE6"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Average Units per User:</w:t>
            </w:r>
          </w:p>
          <w:p w14:paraId="197480A8"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lastRenderedPageBreak/>
              <w:t xml:space="preserve">The average number of units per user for each waiver service was based on data reported on the </w:t>
            </w:r>
            <w:r w:rsidR="00AD4C74">
              <w:t xml:space="preserve">WY 2015, 2016, </w:t>
            </w:r>
            <w:r>
              <w:t>2017</w:t>
            </w:r>
            <w:r w:rsidR="00AD4C74">
              <w:t>, and 2018</w:t>
            </w:r>
            <w:r>
              <w:t xml:space="preserve"> CMS 372 report</w:t>
            </w:r>
            <w:r w:rsidR="00AD4C74">
              <w:t xml:space="preserve">s (covering 10/1/14 – 9/30/18) </w:t>
            </w:r>
            <w:r>
              <w:t>for this waiver, except as noted below.</w:t>
            </w:r>
            <w:r w:rsidR="00AD4C74">
              <w:t xml:space="preserve"> The average units per user for each service was averaged across those four waiver years. </w:t>
            </w:r>
          </w:p>
          <w:p w14:paraId="2578672D" w14:textId="77777777" w:rsidR="00AD4C74" w:rsidRDefault="00AD4C74"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71B0164" w14:textId="77777777" w:rsidR="00AD4C74" w:rsidRDefault="00AD4C74"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For the following services, average units per user was based on utilization data reflected in the WY 2015, 2016, and 2017 CMS 372 reports (covering 10/1/14 – 9/30/17) averaged across those three waiver years: Assistive Technology; Home Modifications and Adaptations; Individual Goods and Services; and Vehicle Modification.</w:t>
            </w:r>
          </w:p>
          <w:p w14:paraId="02111D38"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59A902F"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For Family Training</w:t>
            </w:r>
            <w:r w:rsidR="00D422CF">
              <w:t xml:space="preserve"> - Therapist</w:t>
            </w:r>
            <w:r>
              <w:t>, average units per user was estimated at 52.45 units per user, reflecting 1-2 hours per month for 6-12 months. This estimate is based on anticipated increased uptake of the service due to adjustments to the service model/approach and the addition of LICSW/LMHC as acceptable provider credentials (see Appendix C-1/C-3).</w:t>
            </w:r>
          </w:p>
          <w:p w14:paraId="759A46AC" w14:textId="77777777" w:rsidR="00712275" w:rsidRDefault="00712275"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A961F08" w14:textId="77777777" w:rsidR="00712275" w:rsidRDefault="00712275"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6" w:author="Author"/>
              </w:rPr>
            </w:pPr>
            <w:r>
              <w:t xml:space="preserve">- For Homemaker – average </w:t>
            </w:r>
            <w:r w:rsidR="007C4327">
              <w:t xml:space="preserve">units per user was estimated based on </w:t>
            </w:r>
            <w:r w:rsidR="00AD4C74">
              <w:t>utilization data reflected in the WY 2015, 2016, and 2017 CMS 372 reports (covering 10/1/14 – 9/30/17) averaged across those three waiver years</w:t>
            </w:r>
            <w:r w:rsidR="007B5439">
              <w:t xml:space="preserve">. That average was converted from the former 15-minute unit to a per-episode unit, assuming approximately 3 hours per episode. </w:t>
            </w:r>
          </w:p>
          <w:p w14:paraId="2B5B7659" w14:textId="77777777" w:rsidR="004206F6" w:rsidRDefault="004206F6"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7" w:author="Author"/>
              </w:rPr>
            </w:pPr>
          </w:p>
          <w:p w14:paraId="6ED80434" w14:textId="0423C20E" w:rsidR="004206F6" w:rsidRDefault="004206F6"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ins w:id="68" w:author="Author">
              <w:r>
                <w:t xml:space="preserve">- For Home Delivered Meals, average units per user was estimated based on utilization of this service, authorized under Appendix K, during the month of August 2020. Participants utilizing this service received, on average, </w:t>
              </w:r>
              <w:r w:rsidR="00C87268">
                <w:t>14</w:t>
              </w:r>
              <w:r>
                <w:t xml:space="preserve"> meals per </w:t>
              </w:r>
              <w:r w:rsidR="00C87268">
                <w:t xml:space="preserve">two </w:t>
              </w:r>
              <w:r>
                <w:t>week</w:t>
              </w:r>
              <w:r w:rsidR="00C87268">
                <w:t>s</w:t>
              </w:r>
              <w:r>
                <w:t>.</w:t>
              </w:r>
            </w:ins>
          </w:p>
          <w:p w14:paraId="2C315B23"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7C821066"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Average Cost per Unit:</w:t>
            </w:r>
          </w:p>
          <w:p w14:paraId="24BC0C39"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Average costs per unit for waiver services for which participants have budget authority, but not employer authority, were estimated based on cost data reflected on the WY 2017 CMS 372 report for this waiver. This approach applies to the following services:</w:t>
            </w:r>
          </w:p>
          <w:p w14:paraId="5D2DA139"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w:t>
            </w:r>
            <w:r>
              <w:tab/>
              <w:t>Assistive Technology</w:t>
            </w:r>
          </w:p>
          <w:p w14:paraId="3A8F0297"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w:t>
            </w:r>
            <w:r>
              <w:tab/>
              <w:t>Homemaker</w:t>
            </w:r>
            <w:r w:rsidR="002D03CD">
              <w:t xml:space="preserve"> – (in addition, the three-year average cost per unit </w:t>
            </w:r>
            <w:r w:rsidR="002D03CD" w:rsidRPr="009A084C">
              <w:t>was converted from 15-minute unit</w:t>
            </w:r>
            <w:r w:rsidR="002D03CD">
              <w:t>s</w:t>
            </w:r>
            <w:r w:rsidR="002D03CD" w:rsidRPr="009A084C">
              <w:t xml:space="preserve"> to a per-episode unit, assuming approximately 3 hours per episode</w:t>
            </w:r>
            <w:r w:rsidR="002D03CD">
              <w:t>)</w:t>
            </w:r>
            <w:r w:rsidR="002D03CD" w:rsidRPr="009A084C">
              <w:t xml:space="preserve">. </w:t>
            </w:r>
          </w:p>
          <w:p w14:paraId="1B633080"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w:t>
            </w:r>
            <w:r>
              <w:tab/>
              <w:t>Home Modifications and Adaptations</w:t>
            </w:r>
          </w:p>
          <w:p w14:paraId="47486994"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w:t>
            </w:r>
            <w:r>
              <w:tab/>
              <w:t>Individual Goods and Services</w:t>
            </w:r>
          </w:p>
          <w:p w14:paraId="40072CC1"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w:t>
            </w:r>
            <w:r>
              <w:tab/>
              <w:t>Vehicle Modification</w:t>
            </w:r>
          </w:p>
          <w:p w14:paraId="6E4CC7B8"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9" w:author="Author"/>
              </w:rPr>
            </w:pPr>
          </w:p>
          <w:p w14:paraId="6FDC26CE" w14:textId="018097BD" w:rsidR="004206F6" w:rsidRDefault="004206F6"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0" w:author="Author"/>
              </w:rPr>
            </w:pPr>
            <w:ins w:id="71" w:author="Author">
              <w:r>
                <w:t>Average cost per unit for the new Home Delivered Meal</w:t>
              </w:r>
              <w:r w:rsidR="004E36A4">
                <w:t>s</w:t>
              </w:r>
              <w:r>
                <w:t xml:space="preserve"> service, for which participants have budget authority but not employer authority, </w:t>
              </w:r>
              <w:r w:rsidR="0013481B">
                <w:t>was</w:t>
              </w:r>
              <w:r>
                <w:t xml:space="preserve"> estimated based on actual billing </w:t>
              </w:r>
              <w:r w:rsidR="0013481B">
                <w:t>during the month of August 2020 (pursuant to Appendix K authority).</w:t>
              </w:r>
            </w:ins>
          </w:p>
          <w:p w14:paraId="6BC9AE16" w14:textId="77777777" w:rsidR="004206F6" w:rsidRDefault="004206F6"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296D55C"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For the services/components listed below, average costs per unit were estimated as follows:</w:t>
            </w:r>
          </w:p>
          <w:p w14:paraId="3F83D31C"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 Expanded Habilitation, Education (Senior Therapist and Therapist components); </w:t>
            </w:r>
            <w:r>
              <w:lastRenderedPageBreak/>
              <w:t>Behavioral Supports and Consultation (Senior Therapist and Therapist components); Community Integration (Senior Therapist and Therapist components); and Family Training (</w:t>
            </w:r>
            <w:r w:rsidR="00ED7E05">
              <w:t xml:space="preserve">Family Training </w:t>
            </w:r>
            <w:r w:rsidR="009124B2">
              <w:t xml:space="preserve">Senior </w:t>
            </w:r>
            <w:r>
              <w:t xml:space="preserve">Therapist </w:t>
            </w:r>
            <w:r w:rsidR="0074248B">
              <w:t xml:space="preserve">and </w:t>
            </w:r>
            <w:r w:rsidR="00ED7E05">
              <w:t xml:space="preserve">Family Training </w:t>
            </w:r>
            <w:r w:rsidR="0074248B">
              <w:t xml:space="preserve">Therapist </w:t>
            </w:r>
            <w:r>
              <w:t>component</w:t>
            </w:r>
            <w:r w:rsidR="0074248B">
              <w:t>s</w:t>
            </w:r>
            <w:r>
              <w:t xml:space="preserve">): The percentages of users accessing the service/component through individual and agency-based providers was calculated based on claims data reflected in the WY 2017 CMS 372 report. The average costs per unit of the service/component purchased from individual and agency-based providers was calculated based on claims data reflected in the WY 2017 CMS 372 report. The average cost per unit of the service/component purchased from individual providers was converted to a percentage of the current maximum agency rate. The estimated cost per unit for each service/component is a blended average resulting from applying the percentages of users anticipated to use individual and agency-based providers to the anticipated average cost per unit of services purchased from agency-based providers (which is the unit rate for agency services identified in rate regulations described in Appendix I-2-a) and the average cost per unit for services purchased from individual providers (which is calculated as a percent of the maximum agency rate by applying the percentage of users purchasing from individual providers identified in the previous step). </w:t>
            </w:r>
          </w:p>
          <w:p w14:paraId="3F46A4DA"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42F0435"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 Expanded Habilitation, Education (Direct Support Professional component); Behavioral Supports and Consultation (Direct Support Professional component); Community Integration (Direct Support Professional component)</w:t>
            </w:r>
            <w:r w:rsidR="00ED7E05">
              <w:t>; and Family Training (Family Training Direct Support Professional Component)</w:t>
            </w:r>
            <w:r>
              <w:t xml:space="preserve">: The average cost per unit of the service component purchased from individual providers was calculated based on claims data reflected in the WY 2017 CMS 372 report. The average cost per unit of the service component purchased from individual providers was converted to a percentage of the current maximum agency rate. The estimated cost per unit for each service component is calculated as a percent of the maximum agency rate (which is the unit rate for agency services identified in rate regulations described in Appendix I-2-a) by applying the percentage of users purchasing from individual providers identified in the previous step). </w:t>
            </w:r>
          </w:p>
          <w:p w14:paraId="6AC123E4"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E8ADC57"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 Expanded Habilitation, Education (RBT component); Behavioral Supports and Consultation (RBT component); and Community Integration (RBT component): The estimated average cost per unit of the service component is the unit rate for agency services identified in rate regulations described in Appendix I-2-a).</w:t>
            </w:r>
          </w:p>
          <w:p w14:paraId="0033A869"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8D07D77"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Trend:</w:t>
            </w:r>
          </w:p>
          <w:p w14:paraId="516A1659"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For all services, the estimated average cost per unit is estimated to remain level in WY1-WY3 of the renewal, and a one-time </w:t>
            </w:r>
            <w:r w:rsidR="007206F1">
              <w:t>1.78</w:t>
            </w:r>
            <w:r>
              <w:t>% cost inflation factor is applied in WY4 (and is included in WY5 estimates).</w:t>
            </w:r>
            <w:r w:rsidR="004A0EC7">
              <w:t xml:space="preserve"> </w:t>
            </w:r>
            <w:r w:rsidR="007206F1" w:rsidRPr="007206F1">
              <w:t xml:space="preserve">The </w:t>
            </w:r>
            <w:r w:rsidR="007206F1">
              <w:t>cost inflation factor</w:t>
            </w:r>
            <w:r w:rsidR="007206F1" w:rsidRPr="007206F1">
              <w:t xml:space="preserve"> is based on the Massachusetts Consumer Price Index (CPI) for third quarter 2019 optimistic forecast provided by IHS Markit Economics</w:t>
            </w:r>
            <w:r w:rsidR="004A0EC7" w:rsidRPr="004A0EC7">
              <w:t>.</w:t>
            </w:r>
          </w:p>
          <w:p w14:paraId="6DE82D92"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7F2920B0"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14:paraId="63AFC0A7" w14:textId="77777777" w:rsidR="00EA2E19" w:rsidRPr="00383777" w:rsidRDefault="00EA2E19"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pPr>
      <w:r w:rsidRPr="00383777">
        <w:rPr>
          <w:b/>
        </w:rPr>
        <w:lastRenderedPageBreak/>
        <w:t>ii.</w:t>
      </w:r>
      <w:r w:rsidRPr="00383777">
        <w:rPr>
          <w:b/>
        </w:rPr>
        <w:tab/>
        <w:t>Factor D</w:t>
      </w:r>
      <w:r w:rsidRPr="00383777">
        <w:t>′</w:t>
      </w:r>
      <w:r w:rsidRPr="00383777">
        <w:rPr>
          <w:b/>
        </w:rPr>
        <w:t xml:space="preserve"> Derivation</w:t>
      </w:r>
      <w:r w:rsidRPr="00383777">
        <w:t xml:space="preserve">.  The estimates of Factor D’ for each waiver year are included in </w:t>
      </w:r>
      <w:r w:rsidRPr="00383777">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568"/>
      </w:tblGrid>
      <w:tr w:rsidR="00EA2E19" w:rsidRPr="00383777" w14:paraId="7500AF5A" w14:textId="77777777" w:rsidTr="00A43EBD">
        <w:tc>
          <w:tcPr>
            <w:tcW w:w="8928" w:type="dxa"/>
            <w:tcBorders>
              <w:top w:val="single" w:sz="12" w:space="0" w:color="auto"/>
              <w:left w:val="single" w:sz="12" w:space="0" w:color="auto"/>
              <w:bottom w:val="single" w:sz="12" w:space="0" w:color="auto"/>
              <w:right w:val="single" w:sz="12" w:space="0" w:color="auto"/>
            </w:tcBorders>
            <w:shd w:val="pct10" w:color="auto" w:fill="auto"/>
          </w:tcPr>
          <w:p w14:paraId="687EAD51"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lastRenderedPageBreak/>
              <w:t xml:space="preserve">Factor D' costs are based on WY 2017 claims data for all other Medicaid services (D') by participants in the Children’s Autism Spectrum Disorder Waiver, as reported on the WY 2017 CMS 372 report. The annualized value of Factor D' is adjusted by the average length of stay used for Factor D to make the period of comparison comparable as follows: the annualized value of Factor D' was multiplied by the average length of stay and divided by 365. In addition, WY 2017 costs were trended forward annually </w:t>
            </w:r>
            <w:r w:rsidR="004A0EC7">
              <w:t xml:space="preserve">by a cost inflation factor of </w:t>
            </w:r>
            <w:r w:rsidR="007206F1">
              <w:t>1.78</w:t>
            </w:r>
            <w:r>
              <w:t xml:space="preserve">%, </w:t>
            </w:r>
            <w:r w:rsidR="004A0EC7">
              <w:t xml:space="preserve">as well as for subsequent waiver years. </w:t>
            </w:r>
            <w:r w:rsidR="007206F1" w:rsidRPr="007206F1">
              <w:t xml:space="preserve">The </w:t>
            </w:r>
            <w:r w:rsidR="007206F1">
              <w:t>cost inflation factor</w:t>
            </w:r>
            <w:r w:rsidR="007206F1" w:rsidRPr="007206F1">
              <w:t xml:space="preserve"> is based on the Massachusetts Consumer Price Index (CPI) for third quarter 2019 optimistic forecast provided by IHS Markit Economics.</w:t>
            </w:r>
          </w:p>
          <w:p w14:paraId="5ECBF6C8"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1C7483F"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calculation for Factor D' in WY1 of the renewal period is as follows:</w:t>
            </w:r>
          </w:p>
          <w:p w14:paraId="652B80CF"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WY1 D' = [WY 2017 Average Annualized D' x (ALOS </w:t>
            </w:r>
            <w:r w:rsidRPr="006478ED">
              <w:t>÷</w:t>
            </w:r>
            <w:r>
              <w:t xml:space="preserve"> 365)] x 1.0</w:t>
            </w:r>
            <w:r w:rsidR="00ED181B">
              <w:t>178</w:t>
            </w:r>
            <w:r>
              <w:t>^4.</w:t>
            </w:r>
          </w:p>
          <w:p w14:paraId="50F982EE"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F20B65C"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14:paraId="3653F7EC" w14:textId="77777777" w:rsidR="00EA2E19" w:rsidRPr="00383777" w:rsidRDefault="00EA2E19"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pPr>
      <w:r w:rsidRPr="00383777">
        <w:rPr>
          <w:b/>
        </w:rPr>
        <w:t>iii.</w:t>
      </w:r>
      <w:r w:rsidRPr="00383777">
        <w:rPr>
          <w:b/>
        </w:rPr>
        <w:tab/>
        <w:t>Factor G Derivation</w:t>
      </w:r>
      <w:r w:rsidRPr="00383777">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568"/>
      </w:tblGrid>
      <w:tr w:rsidR="00EA2E19" w:rsidRPr="00383777" w14:paraId="303A0E09" w14:textId="77777777" w:rsidTr="00A43EBD">
        <w:tc>
          <w:tcPr>
            <w:tcW w:w="8928" w:type="dxa"/>
            <w:tcBorders>
              <w:top w:val="single" w:sz="12" w:space="0" w:color="auto"/>
              <w:left w:val="single" w:sz="12" w:space="0" w:color="auto"/>
              <w:bottom w:val="single" w:sz="12" w:space="0" w:color="auto"/>
              <w:right w:val="single" w:sz="12" w:space="0" w:color="auto"/>
            </w:tcBorders>
            <w:shd w:val="pct10" w:color="auto" w:fill="auto"/>
          </w:tcPr>
          <w:p w14:paraId="4E5AE5AF"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Factor G is derived from the WY 2017 facility component cost per member per year for a long stay (at least 180 continuous days) in an ICF/ID as reported on the CMS 372 report for the Children’s Autism Spectrum Disorder Waiver. All members in the sample were in a facility for at least 180 continuous days, although only the claims that occurred during WY 2017 for the period of facility stays were included in the sample. The annualized value of Factor G is adjusted by the average length of stay used for Factor D to make the period of comparison comparable.  In addition, WY 2017 costs were trended forward annually </w:t>
            </w:r>
            <w:r w:rsidR="004A0EC7">
              <w:t xml:space="preserve">by a cost inflation factor of </w:t>
            </w:r>
            <w:r w:rsidR="007206F1">
              <w:t>1.78</w:t>
            </w:r>
            <w:r w:rsidR="004A0EC7">
              <w:t xml:space="preserve">%, as well as for subsequent waiver years. </w:t>
            </w:r>
            <w:r w:rsidR="007206F1" w:rsidRPr="007206F1">
              <w:t xml:space="preserve">The </w:t>
            </w:r>
            <w:r w:rsidR="007206F1">
              <w:t>cost inflation factor</w:t>
            </w:r>
            <w:r w:rsidR="007206F1" w:rsidRPr="007206F1">
              <w:t xml:space="preserve"> is based on the Massachusetts Consumer Price Index (CPI) for third quarter 2019 optimistic forecast provided by IHS Markit Economics.</w:t>
            </w:r>
          </w:p>
          <w:p w14:paraId="102A5952"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3B16419"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calculation for Factor G in WY1 of the renewal period is as follows:</w:t>
            </w:r>
          </w:p>
          <w:p w14:paraId="0759ED99"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WY1 G = [WY 2017 Average Annualized G x (ALOS </w:t>
            </w:r>
            <w:r w:rsidRPr="006478ED">
              <w:t>÷</w:t>
            </w:r>
            <w:r>
              <w:t xml:space="preserve"> 365)] x 1.0</w:t>
            </w:r>
            <w:r w:rsidR="00ED181B">
              <w:t>178</w:t>
            </w:r>
            <w:r>
              <w:t>^4.</w:t>
            </w:r>
          </w:p>
          <w:p w14:paraId="1FFCCA3F"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FE78730"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14:paraId="3E3941B1" w14:textId="77777777" w:rsidR="000706AC" w:rsidRDefault="000706AC"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b/>
        </w:rPr>
      </w:pPr>
    </w:p>
    <w:p w14:paraId="3599F5A6" w14:textId="77777777" w:rsidR="00EA2E19" w:rsidRPr="00383777" w:rsidRDefault="00EA2E19"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pPr>
      <w:r w:rsidRPr="00383777">
        <w:rPr>
          <w:b/>
        </w:rPr>
        <w:t>iv.</w:t>
      </w:r>
      <w:r w:rsidRPr="00383777">
        <w:rPr>
          <w:b/>
        </w:rPr>
        <w:tab/>
        <w:t>Factor G</w:t>
      </w:r>
      <w:r w:rsidRPr="00383777">
        <w:t>′</w:t>
      </w:r>
      <w:r w:rsidRPr="00383777">
        <w:rPr>
          <w:b/>
        </w:rPr>
        <w:t xml:space="preserve"> Derivation</w:t>
      </w:r>
      <w:r w:rsidRPr="00383777">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568"/>
      </w:tblGrid>
      <w:tr w:rsidR="00EA2E19" w:rsidRPr="00383777" w14:paraId="331F96EE" w14:textId="77777777" w:rsidTr="00A43EBD">
        <w:tc>
          <w:tcPr>
            <w:tcW w:w="8856" w:type="dxa"/>
            <w:tcBorders>
              <w:top w:val="single" w:sz="12" w:space="0" w:color="auto"/>
              <w:left w:val="single" w:sz="12" w:space="0" w:color="auto"/>
              <w:bottom w:val="single" w:sz="12" w:space="0" w:color="auto"/>
              <w:right w:val="single" w:sz="12" w:space="0" w:color="auto"/>
            </w:tcBorders>
            <w:shd w:val="pct10" w:color="auto" w:fill="auto"/>
          </w:tcPr>
          <w:p w14:paraId="6E71ACAE"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Factor G' costs are based on the utilization of all Medicaid services (G') other than ICF/ID services in WY 2017 for MassHealth members residing in an ICF/ID for a long-stay (at least 180 continuous days).  All members in the sample were in a facility for at least 180 continuous days, although only the claims that occurred during WY 2017 for the period of facility stays were included in the </w:t>
            </w:r>
            <w:r w:rsidR="00093E99">
              <w:t>sample. The</w:t>
            </w:r>
            <w:r>
              <w:t xml:space="preserve"> annualized value of Factor G' is adjusted by the average length of stay used for Factor D to make the period of comparison comparable. In addition, WY 2017 costs were trended forward annually </w:t>
            </w:r>
            <w:r w:rsidR="004A0EC7">
              <w:t xml:space="preserve">by a cost inflation factor of </w:t>
            </w:r>
            <w:r w:rsidR="007206F1">
              <w:t>1.78</w:t>
            </w:r>
            <w:r w:rsidR="004A0EC7">
              <w:t xml:space="preserve">%, as well as for subsequent waiver years. </w:t>
            </w:r>
            <w:r w:rsidR="007206F1" w:rsidRPr="007206F1">
              <w:t xml:space="preserve">The </w:t>
            </w:r>
            <w:r w:rsidR="007206F1">
              <w:t>cost inflation factor</w:t>
            </w:r>
            <w:r w:rsidR="007206F1" w:rsidRPr="007206F1">
              <w:t xml:space="preserve"> is based on the Massachusetts Consumer Price Index (CPI) </w:t>
            </w:r>
            <w:r w:rsidR="007206F1" w:rsidRPr="007206F1">
              <w:lastRenderedPageBreak/>
              <w:t>for third quarter 2019 optimistic forecast provided by IHS Markit Economics.</w:t>
            </w:r>
            <w:r>
              <w:t xml:space="preserve"> </w:t>
            </w:r>
          </w:p>
          <w:p w14:paraId="19FA8513"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ACFF91A"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calculation for Factor G' in WY1 of the renewal period is as follows:</w:t>
            </w:r>
          </w:p>
          <w:p w14:paraId="5794340F"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WY1 G' = [WY 2017 Average Annualized G' x (ALOS </w:t>
            </w:r>
            <w:r w:rsidRPr="006478ED">
              <w:t>÷</w:t>
            </w:r>
            <w:r>
              <w:t xml:space="preserve"> 365)] x 1.0</w:t>
            </w:r>
            <w:r w:rsidR="00ED181B">
              <w:t>178</w:t>
            </w:r>
            <w:r>
              <w:t>^4.</w:t>
            </w:r>
          </w:p>
          <w:p w14:paraId="6B9E0694" w14:textId="77777777" w:rsidR="00EA2E19"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86F4185"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F315891"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14:paraId="5DEE03A6" w14:textId="77777777" w:rsidR="000706AC" w:rsidRDefault="000706AC"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b/>
        </w:rPr>
      </w:pPr>
    </w:p>
    <w:p w14:paraId="0F0ED352" w14:textId="77777777" w:rsidR="000706AC" w:rsidRDefault="000706AC">
      <w:pPr>
        <w:spacing w:after="200" w:line="276" w:lineRule="auto"/>
        <w:rPr>
          <w:b/>
        </w:rPr>
      </w:pPr>
      <w:r>
        <w:rPr>
          <w:b/>
        </w:rPr>
        <w:br w:type="page"/>
      </w:r>
    </w:p>
    <w:p w14:paraId="46CDA65D" w14:textId="77777777" w:rsidR="00EA2E19" w:rsidRPr="00383777" w:rsidRDefault="00EA2E19"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r w:rsidRPr="00383777">
        <w:rPr>
          <w:b/>
        </w:rPr>
        <w:lastRenderedPageBreak/>
        <w:t>d.</w:t>
      </w:r>
      <w:r w:rsidRPr="00383777">
        <w:rPr>
          <w:b/>
        </w:rPr>
        <w:tab/>
        <w:t xml:space="preserve">Estimate of Factor D.  </w:t>
      </w:r>
      <w:r w:rsidRPr="00383777">
        <w:rPr>
          <w:i/>
        </w:rPr>
        <w:t>Select one:</w:t>
      </w:r>
      <w:r w:rsidRPr="00383777">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EA2E19" w:rsidRPr="00383777" w14:paraId="50EB569B" w14:textId="77777777" w:rsidTr="00A43EBD">
        <w:tc>
          <w:tcPr>
            <w:tcW w:w="460" w:type="dxa"/>
            <w:shd w:val="pct10" w:color="auto" w:fill="auto"/>
          </w:tcPr>
          <w:p w14:paraId="5A7412C1"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6C"/>
            </w:r>
          </w:p>
        </w:tc>
        <w:tc>
          <w:tcPr>
            <w:tcW w:w="8576" w:type="dxa"/>
          </w:tcPr>
          <w:p w14:paraId="32004F34"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383777">
              <w:t>The waiver does not operate concurrently with a §1915(b) waiver.  Complete Item J-2-d-i</w:t>
            </w:r>
          </w:p>
        </w:tc>
      </w:tr>
      <w:tr w:rsidR="00EA2E19" w:rsidRPr="00383777" w14:paraId="28F8575D" w14:textId="77777777" w:rsidTr="00A43EBD">
        <w:tc>
          <w:tcPr>
            <w:tcW w:w="460" w:type="dxa"/>
            <w:shd w:val="pct10" w:color="auto" w:fill="auto"/>
          </w:tcPr>
          <w:p w14:paraId="6F66548B" w14:textId="77777777" w:rsidR="00EA2E19" w:rsidRPr="00383777" w:rsidRDefault="00EA2E19" w:rsidP="00A43E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383777">
              <w:sym w:font="Wingdings" w:char="F0A1"/>
            </w:r>
          </w:p>
        </w:tc>
        <w:tc>
          <w:tcPr>
            <w:tcW w:w="8576" w:type="dxa"/>
          </w:tcPr>
          <w:p w14:paraId="43C64957" w14:textId="77777777" w:rsidR="00EA2E19" w:rsidRPr="00383777" w:rsidRDefault="00EA2E19" w:rsidP="00A43EB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pPr>
            <w:r w:rsidRPr="00383777">
              <w:t>The waiver operates concurrently with a §1915(b) waiver.  Complete Item J-2-d-ii</w:t>
            </w:r>
          </w:p>
        </w:tc>
      </w:tr>
    </w:tbl>
    <w:p w14:paraId="5A3C4C92" w14:textId="77777777" w:rsidR="00EA2E19" w:rsidRPr="00383777" w:rsidRDefault="00EA2E19"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r w:rsidRPr="00383777">
        <w:rPr>
          <w:b/>
        </w:rPr>
        <w:t>i.</w:t>
      </w:r>
      <w:r w:rsidRPr="00383777">
        <w:tab/>
      </w:r>
      <w:r w:rsidRPr="00383777">
        <w:rPr>
          <w:b/>
        </w:rPr>
        <w:t>Estimate of Factor D – Non-Concurrent Waiver</w:t>
      </w:r>
      <w:r w:rsidRPr="00383777">
        <w:t>.  Complete the following table for each waiver year.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600"/>
        <w:gridCol w:w="1080"/>
        <w:gridCol w:w="810"/>
        <w:gridCol w:w="1350"/>
        <w:gridCol w:w="1350"/>
        <w:gridCol w:w="1710"/>
      </w:tblGrid>
      <w:tr w:rsidR="00EA2E19" w:rsidRPr="00383777" w14:paraId="329EE799" w14:textId="77777777" w:rsidTr="00A43EBD">
        <w:trPr>
          <w:tblHeader/>
          <w:jc w:val="center"/>
        </w:trPr>
        <w:tc>
          <w:tcPr>
            <w:tcW w:w="9900" w:type="dxa"/>
            <w:gridSpan w:val="6"/>
            <w:vAlign w:val="center"/>
          </w:tcPr>
          <w:p w14:paraId="5652694F"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rPr>
              <w:t xml:space="preserve">Waiver Year: </w:t>
            </w:r>
            <w:r w:rsidRPr="00386A88">
              <w:rPr>
                <w:rFonts w:ascii="Arial" w:hAnsi="Arial" w:cs="Arial"/>
                <w:b/>
              </w:rPr>
              <w:t>Year 1</w:t>
            </w:r>
          </w:p>
        </w:tc>
      </w:tr>
      <w:tr w:rsidR="00EA2E19" w:rsidRPr="00383777" w14:paraId="0DA1F211" w14:textId="77777777" w:rsidTr="005D0DF6">
        <w:trPr>
          <w:tblHeader/>
          <w:jc w:val="center"/>
        </w:trPr>
        <w:tc>
          <w:tcPr>
            <w:tcW w:w="3600" w:type="dxa"/>
            <w:vMerge w:val="restart"/>
            <w:vAlign w:val="center"/>
          </w:tcPr>
          <w:p w14:paraId="1527A1A4"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Waiver Service / Component</w:t>
            </w:r>
          </w:p>
        </w:tc>
        <w:tc>
          <w:tcPr>
            <w:tcW w:w="1080" w:type="dxa"/>
            <w:vAlign w:val="center"/>
          </w:tcPr>
          <w:p w14:paraId="2C70C7E0"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1</w:t>
            </w:r>
          </w:p>
        </w:tc>
        <w:tc>
          <w:tcPr>
            <w:tcW w:w="810" w:type="dxa"/>
            <w:vAlign w:val="center"/>
          </w:tcPr>
          <w:p w14:paraId="7DB0B829"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2</w:t>
            </w:r>
          </w:p>
        </w:tc>
        <w:tc>
          <w:tcPr>
            <w:tcW w:w="1350" w:type="dxa"/>
            <w:vAlign w:val="center"/>
          </w:tcPr>
          <w:p w14:paraId="7F95EA49"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3</w:t>
            </w:r>
          </w:p>
        </w:tc>
        <w:tc>
          <w:tcPr>
            <w:tcW w:w="1350" w:type="dxa"/>
            <w:vAlign w:val="center"/>
          </w:tcPr>
          <w:p w14:paraId="3549FA37"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4</w:t>
            </w:r>
          </w:p>
        </w:tc>
        <w:tc>
          <w:tcPr>
            <w:tcW w:w="1710" w:type="dxa"/>
            <w:vAlign w:val="center"/>
          </w:tcPr>
          <w:p w14:paraId="7210E805"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5</w:t>
            </w:r>
          </w:p>
        </w:tc>
      </w:tr>
      <w:tr w:rsidR="00EA2E19" w:rsidRPr="00383777" w14:paraId="2A21DB4A" w14:textId="77777777" w:rsidTr="005D0DF6">
        <w:trPr>
          <w:tblHeader/>
          <w:jc w:val="center"/>
        </w:trPr>
        <w:tc>
          <w:tcPr>
            <w:tcW w:w="3600" w:type="dxa"/>
            <w:vMerge/>
            <w:tcBorders>
              <w:bottom w:val="single" w:sz="12" w:space="0" w:color="auto"/>
            </w:tcBorders>
            <w:vAlign w:val="center"/>
          </w:tcPr>
          <w:p w14:paraId="18D03F89"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080" w:type="dxa"/>
            <w:tcBorders>
              <w:bottom w:val="single" w:sz="12" w:space="0" w:color="auto"/>
            </w:tcBorders>
            <w:vAlign w:val="center"/>
          </w:tcPr>
          <w:p w14:paraId="08221795"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Unit</w:t>
            </w:r>
          </w:p>
        </w:tc>
        <w:tc>
          <w:tcPr>
            <w:tcW w:w="810" w:type="dxa"/>
            <w:tcBorders>
              <w:bottom w:val="single" w:sz="12" w:space="0" w:color="auto"/>
            </w:tcBorders>
            <w:vAlign w:val="center"/>
          </w:tcPr>
          <w:p w14:paraId="1EEF5412"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 Users</w:t>
            </w:r>
          </w:p>
        </w:tc>
        <w:tc>
          <w:tcPr>
            <w:tcW w:w="1350" w:type="dxa"/>
            <w:tcBorders>
              <w:bottom w:val="single" w:sz="12" w:space="0" w:color="auto"/>
            </w:tcBorders>
            <w:vAlign w:val="center"/>
          </w:tcPr>
          <w:p w14:paraId="5E78FF11"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Units</w:t>
            </w:r>
          </w:p>
          <w:p w14:paraId="62DE28C8"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Per User</w:t>
            </w:r>
          </w:p>
        </w:tc>
        <w:tc>
          <w:tcPr>
            <w:tcW w:w="1350" w:type="dxa"/>
            <w:tcBorders>
              <w:bottom w:val="single" w:sz="12" w:space="0" w:color="auto"/>
            </w:tcBorders>
            <w:vAlign w:val="center"/>
          </w:tcPr>
          <w:p w14:paraId="7FCF794A"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Cost/</w:t>
            </w:r>
          </w:p>
          <w:p w14:paraId="556CF6A8"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Unit</w:t>
            </w:r>
          </w:p>
        </w:tc>
        <w:tc>
          <w:tcPr>
            <w:tcW w:w="1710" w:type="dxa"/>
            <w:tcBorders>
              <w:bottom w:val="single" w:sz="12" w:space="0" w:color="auto"/>
            </w:tcBorders>
            <w:vAlign w:val="center"/>
          </w:tcPr>
          <w:p w14:paraId="503F5EBA" w14:textId="77777777" w:rsidR="00EA2E19" w:rsidRPr="00383777" w:rsidRDefault="00EA2E19"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Total Cost</w:t>
            </w:r>
          </w:p>
        </w:tc>
      </w:tr>
      <w:tr w:rsidR="00983099" w:rsidRPr="00383777" w14:paraId="33F66CF1" w14:textId="77777777" w:rsidTr="000E6CF0">
        <w:trPr>
          <w:trHeight w:val="288"/>
          <w:jc w:val="center"/>
        </w:trPr>
        <w:tc>
          <w:tcPr>
            <w:tcW w:w="6840" w:type="dxa"/>
            <w:gridSpan w:val="4"/>
            <w:shd w:val="clear" w:color="auto" w:fill="auto"/>
            <w:vAlign w:val="bottom"/>
          </w:tcPr>
          <w:p w14:paraId="6FE677ED" w14:textId="77777777" w:rsidR="00983099" w:rsidRPr="00383777" w:rsidRDefault="00983099" w:rsidP="0098309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pPr>
            <w:r>
              <w:t>Expanded Habilitation, Education</w:t>
            </w:r>
          </w:p>
        </w:tc>
        <w:tc>
          <w:tcPr>
            <w:tcW w:w="1350" w:type="dxa"/>
            <w:shd w:val="clear" w:color="auto" w:fill="auto"/>
          </w:tcPr>
          <w:p w14:paraId="7793BB53" w14:textId="77777777" w:rsidR="00983099" w:rsidRPr="00383777" w:rsidRDefault="00983099" w:rsidP="00A43EBD">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798665A5" w14:textId="63A4FB2F" w:rsidR="00983099" w:rsidRPr="00383777" w:rsidRDefault="00EE200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E200F">
              <w:t xml:space="preserve">$3,770,780.91 </w:t>
            </w:r>
          </w:p>
        </w:tc>
      </w:tr>
      <w:tr w:rsidR="006A70CF" w:rsidRPr="00383777" w14:paraId="2C4458E7" w14:textId="77777777" w:rsidTr="005D0DF6">
        <w:trPr>
          <w:trHeight w:val="288"/>
          <w:jc w:val="center"/>
        </w:trPr>
        <w:tc>
          <w:tcPr>
            <w:tcW w:w="3600" w:type="dxa"/>
            <w:shd w:val="clear" w:color="auto" w:fill="auto"/>
            <w:vAlign w:val="center"/>
          </w:tcPr>
          <w:p w14:paraId="0FBE3916"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Senior Therapist</w:t>
            </w:r>
          </w:p>
        </w:tc>
        <w:tc>
          <w:tcPr>
            <w:tcW w:w="1080" w:type="dxa"/>
            <w:shd w:val="clear" w:color="auto" w:fill="auto"/>
            <w:vAlign w:val="center"/>
          </w:tcPr>
          <w:p w14:paraId="0FA0CB2D" w14:textId="77777777" w:rsidR="006A70CF" w:rsidRPr="00383777" w:rsidRDefault="006A70CF" w:rsidP="00397284">
            <w:pPr>
              <w:jc w:val="center"/>
            </w:pPr>
            <w:r>
              <w:t>15 min</w:t>
            </w:r>
          </w:p>
        </w:tc>
        <w:tc>
          <w:tcPr>
            <w:tcW w:w="810" w:type="dxa"/>
            <w:shd w:val="clear" w:color="auto" w:fill="auto"/>
            <w:vAlign w:val="center"/>
          </w:tcPr>
          <w:p w14:paraId="269F2A15" w14:textId="77777777" w:rsidR="006A70CF" w:rsidRPr="00383777" w:rsidRDefault="006A70CF" w:rsidP="000E6CF0">
            <w:pPr>
              <w:jc w:val="center"/>
            </w:pPr>
            <w:r w:rsidRPr="00C402DF">
              <w:t>328</w:t>
            </w:r>
          </w:p>
        </w:tc>
        <w:tc>
          <w:tcPr>
            <w:tcW w:w="1350" w:type="dxa"/>
            <w:shd w:val="clear" w:color="auto" w:fill="auto"/>
            <w:vAlign w:val="center"/>
          </w:tcPr>
          <w:p w14:paraId="431E2BF7" w14:textId="77777777" w:rsidR="006A70CF" w:rsidRPr="00383777" w:rsidRDefault="006A70CF" w:rsidP="000E6CF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402DF">
              <w:t>136</w:t>
            </w:r>
          </w:p>
        </w:tc>
        <w:tc>
          <w:tcPr>
            <w:tcW w:w="1350" w:type="dxa"/>
            <w:shd w:val="clear" w:color="auto" w:fill="auto"/>
            <w:vAlign w:val="center"/>
          </w:tcPr>
          <w:p w14:paraId="77896F61" w14:textId="77777777" w:rsidR="006A70CF" w:rsidRPr="00383777" w:rsidRDefault="006A70CF" w:rsidP="000E6CF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C402DF">
              <w:t>$32.35</w:t>
            </w:r>
          </w:p>
        </w:tc>
        <w:tc>
          <w:tcPr>
            <w:tcW w:w="1710" w:type="dxa"/>
            <w:shd w:val="clear" w:color="auto" w:fill="A6A6A6" w:themeFill="background1" w:themeFillShade="A6"/>
          </w:tcPr>
          <w:p w14:paraId="6E82D578"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62145E4B" w14:textId="77777777" w:rsidTr="005D0DF6">
        <w:trPr>
          <w:trHeight w:val="288"/>
          <w:jc w:val="center"/>
        </w:trPr>
        <w:tc>
          <w:tcPr>
            <w:tcW w:w="3600" w:type="dxa"/>
            <w:shd w:val="clear" w:color="auto" w:fill="auto"/>
            <w:vAlign w:val="center"/>
          </w:tcPr>
          <w:p w14:paraId="55135695"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Therapist</w:t>
            </w:r>
          </w:p>
        </w:tc>
        <w:tc>
          <w:tcPr>
            <w:tcW w:w="1080" w:type="dxa"/>
            <w:shd w:val="clear" w:color="auto" w:fill="auto"/>
            <w:vAlign w:val="center"/>
          </w:tcPr>
          <w:p w14:paraId="61ED629A" w14:textId="77777777" w:rsidR="006A70CF" w:rsidRPr="00383777" w:rsidRDefault="006A70CF" w:rsidP="00397284">
            <w:pPr>
              <w:jc w:val="center"/>
            </w:pPr>
            <w:r>
              <w:t>15 min</w:t>
            </w:r>
          </w:p>
        </w:tc>
        <w:tc>
          <w:tcPr>
            <w:tcW w:w="810" w:type="dxa"/>
            <w:shd w:val="clear" w:color="auto" w:fill="auto"/>
            <w:vAlign w:val="center"/>
          </w:tcPr>
          <w:p w14:paraId="6AEC8AEE" w14:textId="77777777" w:rsidR="006A70CF" w:rsidRPr="00383777" w:rsidRDefault="006A70CF" w:rsidP="000E6CF0">
            <w:pPr>
              <w:jc w:val="center"/>
            </w:pPr>
            <w:r w:rsidRPr="00C402DF">
              <w:t>140</w:t>
            </w:r>
          </w:p>
        </w:tc>
        <w:tc>
          <w:tcPr>
            <w:tcW w:w="1350" w:type="dxa"/>
            <w:shd w:val="clear" w:color="auto" w:fill="auto"/>
            <w:vAlign w:val="center"/>
          </w:tcPr>
          <w:p w14:paraId="0F9AB643" w14:textId="77777777" w:rsidR="006A70CF" w:rsidRPr="00383777" w:rsidRDefault="006A70CF" w:rsidP="000E6CF0">
            <w:pPr>
              <w:jc w:val="center"/>
            </w:pPr>
            <w:r w:rsidRPr="00C402DF">
              <w:t>503</w:t>
            </w:r>
          </w:p>
        </w:tc>
        <w:tc>
          <w:tcPr>
            <w:tcW w:w="1350" w:type="dxa"/>
            <w:shd w:val="clear" w:color="auto" w:fill="auto"/>
            <w:vAlign w:val="center"/>
          </w:tcPr>
          <w:p w14:paraId="3D4EEE19" w14:textId="77777777" w:rsidR="006A70CF" w:rsidRPr="00383777" w:rsidRDefault="006A70CF" w:rsidP="000E6CF0">
            <w:pPr>
              <w:jc w:val="right"/>
            </w:pPr>
            <w:r w:rsidRPr="00C402DF">
              <w:t>$15.95</w:t>
            </w:r>
          </w:p>
        </w:tc>
        <w:tc>
          <w:tcPr>
            <w:tcW w:w="1710" w:type="dxa"/>
            <w:shd w:val="clear" w:color="auto" w:fill="A6A6A6" w:themeFill="background1" w:themeFillShade="A6"/>
          </w:tcPr>
          <w:p w14:paraId="1811130B"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78D01E05" w14:textId="77777777" w:rsidTr="005D0DF6">
        <w:trPr>
          <w:trHeight w:val="288"/>
          <w:jc w:val="center"/>
        </w:trPr>
        <w:tc>
          <w:tcPr>
            <w:tcW w:w="3600" w:type="dxa"/>
            <w:shd w:val="clear" w:color="auto" w:fill="auto"/>
            <w:vAlign w:val="center"/>
          </w:tcPr>
          <w:p w14:paraId="42724028"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Direct Support Professional</w:t>
            </w:r>
          </w:p>
        </w:tc>
        <w:tc>
          <w:tcPr>
            <w:tcW w:w="1080" w:type="dxa"/>
            <w:shd w:val="clear" w:color="auto" w:fill="auto"/>
            <w:vAlign w:val="center"/>
          </w:tcPr>
          <w:p w14:paraId="3414215D" w14:textId="77777777" w:rsidR="006A70CF" w:rsidRPr="00383777" w:rsidRDefault="006A70CF" w:rsidP="00397284">
            <w:pPr>
              <w:jc w:val="center"/>
            </w:pPr>
            <w:r>
              <w:t>15 min</w:t>
            </w:r>
          </w:p>
        </w:tc>
        <w:tc>
          <w:tcPr>
            <w:tcW w:w="810" w:type="dxa"/>
            <w:shd w:val="clear" w:color="auto" w:fill="auto"/>
            <w:vAlign w:val="center"/>
          </w:tcPr>
          <w:p w14:paraId="0350B6AB" w14:textId="77777777" w:rsidR="006A70CF" w:rsidRPr="00383777" w:rsidRDefault="006A70CF" w:rsidP="000E6CF0">
            <w:pPr>
              <w:jc w:val="center"/>
            </w:pPr>
            <w:r w:rsidRPr="00C402DF">
              <w:t>99</w:t>
            </w:r>
          </w:p>
        </w:tc>
        <w:tc>
          <w:tcPr>
            <w:tcW w:w="1350" w:type="dxa"/>
            <w:shd w:val="clear" w:color="auto" w:fill="auto"/>
            <w:vAlign w:val="center"/>
          </w:tcPr>
          <w:p w14:paraId="4A7C7558" w14:textId="77777777" w:rsidR="006A70CF" w:rsidRPr="00383777" w:rsidRDefault="006A70CF" w:rsidP="000E6CF0">
            <w:pPr>
              <w:jc w:val="center"/>
            </w:pPr>
            <w:r w:rsidRPr="00C402DF">
              <w:t>241</w:t>
            </w:r>
          </w:p>
        </w:tc>
        <w:tc>
          <w:tcPr>
            <w:tcW w:w="1350" w:type="dxa"/>
            <w:shd w:val="clear" w:color="auto" w:fill="auto"/>
            <w:vAlign w:val="center"/>
          </w:tcPr>
          <w:p w14:paraId="23AE85CB" w14:textId="77777777" w:rsidR="006A70CF" w:rsidRPr="00383777" w:rsidRDefault="006A70CF" w:rsidP="000E6CF0">
            <w:pPr>
              <w:jc w:val="right"/>
            </w:pPr>
            <w:r w:rsidRPr="00C402DF">
              <w:t>$7.43</w:t>
            </w:r>
          </w:p>
        </w:tc>
        <w:tc>
          <w:tcPr>
            <w:tcW w:w="1710" w:type="dxa"/>
            <w:shd w:val="clear" w:color="auto" w:fill="A6A6A6" w:themeFill="background1" w:themeFillShade="A6"/>
          </w:tcPr>
          <w:p w14:paraId="794F7889"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7E4416E3" w14:textId="77777777" w:rsidTr="005D0DF6">
        <w:trPr>
          <w:trHeight w:val="288"/>
          <w:jc w:val="center"/>
        </w:trPr>
        <w:tc>
          <w:tcPr>
            <w:tcW w:w="3600" w:type="dxa"/>
            <w:shd w:val="clear" w:color="auto" w:fill="auto"/>
            <w:vAlign w:val="center"/>
          </w:tcPr>
          <w:p w14:paraId="631CA891" w14:textId="77777777" w:rsidR="006A70CF" w:rsidRPr="00983099"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b/>
              </w:rPr>
            </w:pPr>
            <w:r>
              <w:t>Expanded Habilitation, Education – RBT</w:t>
            </w:r>
          </w:p>
        </w:tc>
        <w:tc>
          <w:tcPr>
            <w:tcW w:w="1080" w:type="dxa"/>
            <w:shd w:val="clear" w:color="auto" w:fill="auto"/>
            <w:vAlign w:val="center"/>
          </w:tcPr>
          <w:p w14:paraId="5D7B9B2A" w14:textId="77777777" w:rsidR="006A70CF" w:rsidRPr="00383777" w:rsidRDefault="006A70CF" w:rsidP="00397284">
            <w:pPr>
              <w:jc w:val="center"/>
            </w:pPr>
            <w:r>
              <w:t>15 min</w:t>
            </w:r>
          </w:p>
        </w:tc>
        <w:tc>
          <w:tcPr>
            <w:tcW w:w="810" w:type="dxa"/>
            <w:shd w:val="clear" w:color="auto" w:fill="auto"/>
            <w:vAlign w:val="center"/>
          </w:tcPr>
          <w:p w14:paraId="69FC87F3" w14:textId="77777777" w:rsidR="006A70CF" w:rsidRPr="00383777" w:rsidRDefault="006A70CF" w:rsidP="000E6CF0">
            <w:pPr>
              <w:jc w:val="center"/>
            </w:pPr>
            <w:r w:rsidRPr="00C402DF">
              <w:t>177</w:t>
            </w:r>
          </w:p>
        </w:tc>
        <w:tc>
          <w:tcPr>
            <w:tcW w:w="1350" w:type="dxa"/>
            <w:shd w:val="clear" w:color="auto" w:fill="auto"/>
            <w:vAlign w:val="center"/>
          </w:tcPr>
          <w:p w14:paraId="17F8727C" w14:textId="77777777" w:rsidR="006A70CF" w:rsidRPr="00383777" w:rsidRDefault="006A70CF" w:rsidP="000E6CF0">
            <w:pPr>
              <w:jc w:val="center"/>
            </w:pPr>
            <w:r w:rsidRPr="00C402DF">
              <w:t>394</w:t>
            </w:r>
          </w:p>
        </w:tc>
        <w:tc>
          <w:tcPr>
            <w:tcW w:w="1350" w:type="dxa"/>
            <w:shd w:val="clear" w:color="auto" w:fill="auto"/>
            <w:vAlign w:val="center"/>
          </w:tcPr>
          <w:p w14:paraId="314CC688" w14:textId="77777777" w:rsidR="006A70CF" w:rsidRPr="00383777" w:rsidRDefault="006A70CF" w:rsidP="000E6CF0">
            <w:pPr>
              <w:jc w:val="right"/>
            </w:pPr>
            <w:r w:rsidRPr="00C402DF">
              <w:t>$14.73</w:t>
            </w:r>
          </w:p>
        </w:tc>
        <w:tc>
          <w:tcPr>
            <w:tcW w:w="1710" w:type="dxa"/>
            <w:shd w:val="clear" w:color="auto" w:fill="A6A6A6" w:themeFill="background1" w:themeFillShade="A6"/>
          </w:tcPr>
          <w:p w14:paraId="69690DD2"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5F7795F2" w14:textId="77777777" w:rsidTr="005D0DF6">
        <w:trPr>
          <w:trHeight w:val="288"/>
          <w:jc w:val="center"/>
        </w:trPr>
        <w:tc>
          <w:tcPr>
            <w:tcW w:w="3600" w:type="dxa"/>
            <w:shd w:val="clear" w:color="auto" w:fill="auto"/>
            <w:vAlign w:val="center"/>
          </w:tcPr>
          <w:p w14:paraId="152F0E5C" w14:textId="77777777" w:rsidR="006A70CF" w:rsidRPr="00383777" w:rsidRDefault="006A70CF" w:rsidP="000E6CF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Homemaker</w:t>
            </w:r>
          </w:p>
        </w:tc>
        <w:tc>
          <w:tcPr>
            <w:tcW w:w="1080" w:type="dxa"/>
            <w:shd w:val="clear" w:color="auto" w:fill="auto"/>
            <w:vAlign w:val="center"/>
          </w:tcPr>
          <w:p w14:paraId="494697B1" w14:textId="77777777" w:rsidR="006A70CF" w:rsidRPr="00383777" w:rsidRDefault="006A70CF" w:rsidP="00397284">
            <w:pPr>
              <w:jc w:val="center"/>
            </w:pPr>
            <w:r w:rsidRPr="000E6CF0">
              <w:t>Episode</w:t>
            </w:r>
            <w:r>
              <w:t xml:space="preserve"> </w:t>
            </w:r>
          </w:p>
        </w:tc>
        <w:tc>
          <w:tcPr>
            <w:tcW w:w="810" w:type="dxa"/>
            <w:shd w:val="clear" w:color="auto" w:fill="auto"/>
            <w:vAlign w:val="center"/>
          </w:tcPr>
          <w:p w14:paraId="34364AF3" w14:textId="4B451855" w:rsidR="006A70CF" w:rsidRPr="00383777" w:rsidRDefault="00F94DF5" w:rsidP="000E6CF0">
            <w:pPr>
              <w:jc w:val="center"/>
            </w:pPr>
            <w:r>
              <w:t>4</w:t>
            </w:r>
          </w:p>
        </w:tc>
        <w:tc>
          <w:tcPr>
            <w:tcW w:w="1350" w:type="dxa"/>
            <w:shd w:val="clear" w:color="auto" w:fill="auto"/>
            <w:vAlign w:val="center"/>
          </w:tcPr>
          <w:p w14:paraId="21E62A77" w14:textId="77777777" w:rsidR="006A70CF" w:rsidRPr="00383777" w:rsidRDefault="006A70CF" w:rsidP="000E6CF0">
            <w:pPr>
              <w:jc w:val="center"/>
            </w:pPr>
            <w:r w:rsidRPr="00586FFD">
              <w:t>8</w:t>
            </w:r>
          </w:p>
        </w:tc>
        <w:tc>
          <w:tcPr>
            <w:tcW w:w="1350" w:type="dxa"/>
            <w:shd w:val="clear" w:color="auto" w:fill="auto"/>
            <w:vAlign w:val="center"/>
          </w:tcPr>
          <w:p w14:paraId="15F7D713" w14:textId="77777777" w:rsidR="006A70CF" w:rsidRPr="00383777" w:rsidRDefault="006A70CF" w:rsidP="000E6CF0">
            <w:pPr>
              <w:jc w:val="right"/>
            </w:pPr>
            <w:r w:rsidRPr="00586FFD">
              <w:t>$183.75</w:t>
            </w:r>
          </w:p>
        </w:tc>
        <w:tc>
          <w:tcPr>
            <w:tcW w:w="1710" w:type="dxa"/>
            <w:shd w:val="clear" w:color="auto" w:fill="auto"/>
            <w:vAlign w:val="center"/>
          </w:tcPr>
          <w:p w14:paraId="60029E16" w14:textId="34C3620D" w:rsidR="006A70CF" w:rsidRPr="00383777" w:rsidRDefault="00F94DF5"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F94DF5">
              <w:t xml:space="preserve">$5,880.00 </w:t>
            </w:r>
          </w:p>
        </w:tc>
      </w:tr>
      <w:tr w:rsidR="006A70CF" w:rsidRPr="00383777" w14:paraId="2FA99180" w14:textId="77777777" w:rsidTr="005D0DF6">
        <w:trPr>
          <w:trHeight w:val="288"/>
          <w:jc w:val="center"/>
        </w:trPr>
        <w:tc>
          <w:tcPr>
            <w:tcW w:w="3600" w:type="dxa"/>
            <w:shd w:val="clear" w:color="auto" w:fill="auto"/>
            <w:vAlign w:val="center"/>
          </w:tcPr>
          <w:p w14:paraId="09C04A98" w14:textId="77777777" w:rsidR="006A70CF" w:rsidRDefault="006A70CF" w:rsidP="000E6CF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Respite</w:t>
            </w:r>
          </w:p>
        </w:tc>
        <w:tc>
          <w:tcPr>
            <w:tcW w:w="1080" w:type="dxa"/>
            <w:shd w:val="clear" w:color="auto" w:fill="auto"/>
            <w:vAlign w:val="center"/>
          </w:tcPr>
          <w:p w14:paraId="30FA6F5A" w14:textId="77777777" w:rsidR="006A70CF" w:rsidRPr="00383777" w:rsidRDefault="006A70CF" w:rsidP="00397284">
            <w:pPr>
              <w:jc w:val="center"/>
            </w:pPr>
            <w:r>
              <w:t>15 min</w:t>
            </w:r>
          </w:p>
        </w:tc>
        <w:tc>
          <w:tcPr>
            <w:tcW w:w="810" w:type="dxa"/>
            <w:shd w:val="clear" w:color="auto" w:fill="auto"/>
            <w:vAlign w:val="center"/>
          </w:tcPr>
          <w:p w14:paraId="128EAA23" w14:textId="77777777" w:rsidR="006A70CF" w:rsidRPr="00383777" w:rsidRDefault="006A70CF" w:rsidP="000E6CF0">
            <w:pPr>
              <w:jc w:val="center"/>
            </w:pPr>
            <w:r w:rsidRPr="00502D45">
              <w:t>120</w:t>
            </w:r>
          </w:p>
        </w:tc>
        <w:tc>
          <w:tcPr>
            <w:tcW w:w="1350" w:type="dxa"/>
            <w:shd w:val="clear" w:color="auto" w:fill="auto"/>
            <w:vAlign w:val="center"/>
          </w:tcPr>
          <w:p w14:paraId="0621BD69" w14:textId="77777777" w:rsidR="006A70CF" w:rsidRPr="00383777" w:rsidRDefault="006A70CF" w:rsidP="000E6CF0">
            <w:pPr>
              <w:jc w:val="center"/>
            </w:pPr>
            <w:r w:rsidRPr="00502D45">
              <w:t>359</w:t>
            </w:r>
          </w:p>
        </w:tc>
        <w:tc>
          <w:tcPr>
            <w:tcW w:w="1350" w:type="dxa"/>
            <w:shd w:val="clear" w:color="auto" w:fill="auto"/>
            <w:vAlign w:val="center"/>
          </w:tcPr>
          <w:p w14:paraId="576C1D90" w14:textId="77777777" w:rsidR="006A70CF" w:rsidRPr="00383777" w:rsidRDefault="006A70CF" w:rsidP="000E6CF0">
            <w:pPr>
              <w:jc w:val="right"/>
            </w:pPr>
            <w:r w:rsidRPr="00502D45">
              <w:t>$5.23</w:t>
            </w:r>
          </w:p>
        </w:tc>
        <w:tc>
          <w:tcPr>
            <w:tcW w:w="1710" w:type="dxa"/>
            <w:shd w:val="clear" w:color="auto" w:fill="auto"/>
            <w:vAlign w:val="center"/>
          </w:tcPr>
          <w:p w14:paraId="69B714E5" w14:textId="46955926" w:rsidR="006A70CF" w:rsidRPr="00383777" w:rsidRDefault="00EE200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E200F">
              <w:t xml:space="preserve">$225,308.40 </w:t>
            </w:r>
          </w:p>
        </w:tc>
      </w:tr>
      <w:tr w:rsidR="006A70CF" w:rsidRPr="00383777" w14:paraId="268AE396" w14:textId="77777777" w:rsidTr="005D0DF6">
        <w:trPr>
          <w:trHeight w:val="288"/>
          <w:jc w:val="center"/>
        </w:trPr>
        <w:tc>
          <w:tcPr>
            <w:tcW w:w="3600" w:type="dxa"/>
            <w:shd w:val="clear" w:color="auto" w:fill="auto"/>
            <w:vAlign w:val="center"/>
          </w:tcPr>
          <w:p w14:paraId="173F9C17" w14:textId="77777777" w:rsidR="006A70CF" w:rsidRDefault="006A70CF" w:rsidP="000E6CF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Assistive Technology</w:t>
            </w:r>
          </w:p>
        </w:tc>
        <w:tc>
          <w:tcPr>
            <w:tcW w:w="1080" w:type="dxa"/>
            <w:shd w:val="clear" w:color="auto" w:fill="auto"/>
            <w:vAlign w:val="center"/>
          </w:tcPr>
          <w:p w14:paraId="7E53E7DB" w14:textId="77777777" w:rsidR="006A70CF" w:rsidRPr="00383777" w:rsidRDefault="006A70CF" w:rsidP="00397284">
            <w:pPr>
              <w:jc w:val="center"/>
            </w:pPr>
            <w:r>
              <w:t>Item</w:t>
            </w:r>
          </w:p>
        </w:tc>
        <w:tc>
          <w:tcPr>
            <w:tcW w:w="810" w:type="dxa"/>
            <w:shd w:val="clear" w:color="auto" w:fill="auto"/>
            <w:vAlign w:val="center"/>
          </w:tcPr>
          <w:p w14:paraId="73F2C407" w14:textId="77777777" w:rsidR="006A70CF" w:rsidRPr="00383777" w:rsidRDefault="006A70CF" w:rsidP="000E6CF0">
            <w:pPr>
              <w:jc w:val="center"/>
            </w:pPr>
            <w:r w:rsidRPr="00502D45">
              <w:t>175</w:t>
            </w:r>
          </w:p>
        </w:tc>
        <w:tc>
          <w:tcPr>
            <w:tcW w:w="1350" w:type="dxa"/>
            <w:shd w:val="clear" w:color="auto" w:fill="auto"/>
            <w:vAlign w:val="center"/>
          </w:tcPr>
          <w:p w14:paraId="435729F8" w14:textId="77777777" w:rsidR="006A70CF" w:rsidRPr="00383777" w:rsidRDefault="006A70CF" w:rsidP="000E6CF0">
            <w:pPr>
              <w:jc w:val="center"/>
            </w:pPr>
            <w:r w:rsidRPr="00502D45">
              <w:t>2</w:t>
            </w:r>
          </w:p>
        </w:tc>
        <w:tc>
          <w:tcPr>
            <w:tcW w:w="1350" w:type="dxa"/>
            <w:shd w:val="clear" w:color="auto" w:fill="auto"/>
            <w:vAlign w:val="center"/>
          </w:tcPr>
          <w:p w14:paraId="01F1D874" w14:textId="77777777" w:rsidR="006A70CF" w:rsidRPr="00383777" w:rsidRDefault="006A70CF" w:rsidP="000E6CF0">
            <w:pPr>
              <w:jc w:val="right"/>
            </w:pPr>
            <w:r w:rsidRPr="00502D45">
              <w:t>$170.23</w:t>
            </w:r>
          </w:p>
        </w:tc>
        <w:tc>
          <w:tcPr>
            <w:tcW w:w="1710" w:type="dxa"/>
            <w:shd w:val="clear" w:color="auto" w:fill="auto"/>
            <w:vAlign w:val="center"/>
          </w:tcPr>
          <w:p w14:paraId="360986F3" w14:textId="6A89EB22" w:rsidR="006A70CF" w:rsidRPr="00383777" w:rsidRDefault="00EE200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E200F">
              <w:t xml:space="preserve">$59,580.50 </w:t>
            </w:r>
          </w:p>
        </w:tc>
      </w:tr>
      <w:tr w:rsidR="006A70CF" w:rsidRPr="00383777" w14:paraId="108F03DB" w14:textId="77777777" w:rsidTr="000E6CF0">
        <w:trPr>
          <w:trHeight w:val="288"/>
          <w:jc w:val="center"/>
        </w:trPr>
        <w:tc>
          <w:tcPr>
            <w:tcW w:w="6840" w:type="dxa"/>
            <w:gridSpan w:val="4"/>
            <w:shd w:val="clear" w:color="auto" w:fill="auto"/>
            <w:vAlign w:val="bottom"/>
          </w:tcPr>
          <w:p w14:paraId="3949AAAA" w14:textId="77777777" w:rsidR="006A70CF" w:rsidRPr="00383777" w:rsidRDefault="006A70CF" w:rsidP="00B207EB">
            <w:r>
              <w:t>Behavioral Supports and Consultation</w:t>
            </w:r>
          </w:p>
        </w:tc>
        <w:tc>
          <w:tcPr>
            <w:tcW w:w="1350" w:type="dxa"/>
            <w:shd w:val="clear" w:color="auto" w:fill="auto"/>
          </w:tcPr>
          <w:p w14:paraId="5A2505F0" w14:textId="77777777" w:rsidR="006A70CF" w:rsidRPr="00383777" w:rsidRDefault="006A70CF" w:rsidP="00A43EBD">
            <w:pPr>
              <w:jc w:val="right"/>
            </w:pPr>
            <w:r>
              <w:t>Total:</w:t>
            </w:r>
          </w:p>
        </w:tc>
        <w:tc>
          <w:tcPr>
            <w:tcW w:w="1710" w:type="dxa"/>
            <w:shd w:val="clear" w:color="auto" w:fill="auto"/>
            <w:vAlign w:val="center"/>
          </w:tcPr>
          <w:p w14:paraId="59619B48" w14:textId="698CA81E" w:rsidR="006A70CF" w:rsidRPr="00383777" w:rsidRDefault="00EE200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E200F">
              <w:t>$251,573.11</w:t>
            </w:r>
          </w:p>
        </w:tc>
      </w:tr>
      <w:tr w:rsidR="006A70CF" w:rsidRPr="00383777" w14:paraId="21EDC906" w14:textId="77777777" w:rsidTr="005D0DF6">
        <w:trPr>
          <w:trHeight w:val="288"/>
          <w:jc w:val="center"/>
        </w:trPr>
        <w:tc>
          <w:tcPr>
            <w:tcW w:w="3600" w:type="dxa"/>
            <w:shd w:val="clear" w:color="auto" w:fill="auto"/>
            <w:vAlign w:val="center"/>
          </w:tcPr>
          <w:p w14:paraId="5993B536" w14:textId="77777777" w:rsidR="006A70CF"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Senior Therapist</w:t>
            </w:r>
          </w:p>
        </w:tc>
        <w:tc>
          <w:tcPr>
            <w:tcW w:w="1080" w:type="dxa"/>
            <w:shd w:val="clear" w:color="auto" w:fill="auto"/>
            <w:vAlign w:val="center"/>
          </w:tcPr>
          <w:p w14:paraId="129BAB7E" w14:textId="77777777" w:rsidR="006A70CF" w:rsidRPr="00383777" w:rsidRDefault="006A70CF" w:rsidP="00397284">
            <w:pPr>
              <w:jc w:val="center"/>
            </w:pPr>
            <w:r>
              <w:t>15 min</w:t>
            </w:r>
          </w:p>
        </w:tc>
        <w:tc>
          <w:tcPr>
            <w:tcW w:w="810" w:type="dxa"/>
            <w:shd w:val="clear" w:color="auto" w:fill="auto"/>
            <w:vAlign w:val="center"/>
          </w:tcPr>
          <w:p w14:paraId="790EB033" w14:textId="77777777" w:rsidR="006A70CF" w:rsidRPr="00383777" w:rsidRDefault="006A70CF" w:rsidP="000E6CF0">
            <w:pPr>
              <w:jc w:val="center"/>
            </w:pPr>
            <w:r w:rsidRPr="00502D45">
              <w:t>96</w:t>
            </w:r>
          </w:p>
        </w:tc>
        <w:tc>
          <w:tcPr>
            <w:tcW w:w="1350" w:type="dxa"/>
            <w:shd w:val="clear" w:color="auto" w:fill="auto"/>
            <w:vAlign w:val="center"/>
          </w:tcPr>
          <w:p w14:paraId="438A93E8" w14:textId="77777777" w:rsidR="006A70CF" w:rsidRPr="00383777" w:rsidRDefault="006A70CF" w:rsidP="000E6CF0">
            <w:pPr>
              <w:jc w:val="center"/>
            </w:pPr>
            <w:r w:rsidRPr="00502D45">
              <w:t>58</w:t>
            </w:r>
          </w:p>
        </w:tc>
        <w:tc>
          <w:tcPr>
            <w:tcW w:w="1350" w:type="dxa"/>
            <w:shd w:val="clear" w:color="auto" w:fill="auto"/>
            <w:vAlign w:val="center"/>
          </w:tcPr>
          <w:p w14:paraId="3658FD07" w14:textId="77777777" w:rsidR="006A70CF" w:rsidRPr="00383777" w:rsidRDefault="006A70CF" w:rsidP="000E6CF0">
            <w:pPr>
              <w:jc w:val="right"/>
            </w:pPr>
            <w:r w:rsidRPr="00502D45">
              <w:t>$32.35</w:t>
            </w:r>
          </w:p>
        </w:tc>
        <w:tc>
          <w:tcPr>
            <w:tcW w:w="1710" w:type="dxa"/>
            <w:shd w:val="clear" w:color="auto" w:fill="A6A6A6" w:themeFill="background1" w:themeFillShade="A6"/>
          </w:tcPr>
          <w:p w14:paraId="0EEFD5E7"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687AF977" w14:textId="77777777" w:rsidTr="005D0DF6">
        <w:trPr>
          <w:trHeight w:val="288"/>
          <w:jc w:val="center"/>
        </w:trPr>
        <w:tc>
          <w:tcPr>
            <w:tcW w:w="3600" w:type="dxa"/>
            <w:shd w:val="clear" w:color="auto" w:fill="auto"/>
            <w:vAlign w:val="center"/>
          </w:tcPr>
          <w:p w14:paraId="3A45B74F" w14:textId="77777777" w:rsidR="006A70CF"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Therapist</w:t>
            </w:r>
          </w:p>
        </w:tc>
        <w:tc>
          <w:tcPr>
            <w:tcW w:w="1080" w:type="dxa"/>
            <w:shd w:val="clear" w:color="auto" w:fill="auto"/>
            <w:vAlign w:val="center"/>
          </w:tcPr>
          <w:p w14:paraId="1F961A28" w14:textId="77777777" w:rsidR="006A70CF" w:rsidRPr="00383777" w:rsidRDefault="006A70CF" w:rsidP="00397284">
            <w:pPr>
              <w:jc w:val="center"/>
            </w:pPr>
            <w:r>
              <w:t>15 min</w:t>
            </w:r>
          </w:p>
        </w:tc>
        <w:tc>
          <w:tcPr>
            <w:tcW w:w="810" w:type="dxa"/>
            <w:shd w:val="clear" w:color="auto" w:fill="auto"/>
            <w:vAlign w:val="center"/>
          </w:tcPr>
          <w:p w14:paraId="5C763CCF" w14:textId="77777777" w:rsidR="006A70CF" w:rsidRPr="00383777" w:rsidRDefault="006A70CF" w:rsidP="000E6CF0">
            <w:pPr>
              <w:jc w:val="center"/>
            </w:pPr>
            <w:r w:rsidRPr="00502D45">
              <w:t>19</w:t>
            </w:r>
          </w:p>
        </w:tc>
        <w:tc>
          <w:tcPr>
            <w:tcW w:w="1350" w:type="dxa"/>
            <w:shd w:val="clear" w:color="auto" w:fill="auto"/>
            <w:vAlign w:val="center"/>
          </w:tcPr>
          <w:p w14:paraId="3F07A798" w14:textId="77777777" w:rsidR="006A70CF" w:rsidRPr="00383777" w:rsidRDefault="006A70CF" w:rsidP="000E6CF0">
            <w:pPr>
              <w:jc w:val="center"/>
            </w:pPr>
            <w:r w:rsidRPr="00502D45">
              <w:t>151</w:t>
            </w:r>
          </w:p>
        </w:tc>
        <w:tc>
          <w:tcPr>
            <w:tcW w:w="1350" w:type="dxa"/>
            <w:shd w:val="clear" w:color="auto" w:fill="auto"/>
            <w:vAlign w:val="center"/>
          </w:tcPr>
          <w:p w14:paraId="23B53641" w14:textId="77777777" w:rsidR="006A70CF" w:rsidRPr="00383777" w:rsidRDefault="006A70CF" w:rsidP="000E6CF0">
            <w:pPr>
              <w:jc w:val="right"/>
            </w:pPr>
            <w:r w:rsidRPr="00502D45">
              <w:t>$15.95</w:t>
            </w:r>
          </w:p>
        </w:tc>
        <w:tc>
          <w:tcPr>
            <w:tcW w:w="1710" w:type="dxa"/>
            <w:shd w:val="clear" w:color="auto" w:fill="A6A6A6" w:themeFill="background1" w:themeFillShade="A6"/>
          </w:tcPr>
          <w:p w14:paraId="79EF32C0"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1D0271F8" w14:textId="77777777" w:rsidTr="005D0DF6">
        <w:trPr>
          <w:trHeight w:val="288"/>
          <w:jc w:val="center"/>
        </w:trPr>
        <w:tc>
          <w:tcPr>
            <w:tcW w:w="3600" w:type="dxa"/>
            <w:shd w:val="clear" w:color="auto" w:fill="auto"/>
            <w:vAlign w:val="center"/>
          </w:tcPr>
          <w:p w14:paraId="50C1450A" w14:textId="77777777" w:rsidR="006A70CF"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Direct Support Professional</w:t>
            </w:r>
          </w:p>
        </w:tc>
        <w:tc>
          <w:tcPr>
            <w:tcW w:w="1080" w:type="dxa"/>
            <w:shd w:val="clear" w:color="auto" w:fill="auto"/>
            <w:vAlign w:val="center"/>
          </w:tcPr>
          <w:p w14:paraId="21825F4F" w14:textId="77777777" w:rsidR="006A70CF" w:rsidRPr="00383777" w:rsidRDefault="006A70CF" w:rsidP="00397284">
            <w:pPr>
              <w:jc w:val="center"/>
            </w:pPr>
            <w:r>
              <w:t>15 min</w:t>
            </w:r>
          </w:p>
        </w:tc>
        <w:tc>
          <w:tcPr>
            <w:tcW w:w="810" w:type="dxa"/>
            <w:shd w:val="clear" w:color="auto" w:fill="auto"/>
            <w:vAlign w:val="center"/>
          </w:tcPr>
          <w:p w14:paraId="218F28E7" w14:textId="77777777" w:rsidR="006A70CF" w:rsidRPr="00383777" w:rsidRDefault="006A70CF" w:rsidP="000E6CF0">
            <w:pPr>
              <w:jc w:val="center"/>
            </w:pPr>
            <w:r w:rsidRPr="00502D45">
              <w:t>16</w:t>
            </w:r>
          </w:p>
        </w:tc>
        <w:tc>
          <w:tcPr>
            <w:tcW w:w="1350" w:type="dxa"/>
            <w:shd w:val="clear" w:color="auto" w:fill="auto"/>
            <w:vAlign w:val="center"/>
          </w:tcPr>
          <w:p w14:paraId="0C20D92C" w14:textId="77777777" w:rsidR="006A70CF" w:rsidRPr="00383777" w:rsidRDefault="006A70CF" w:rsidP="000E6CF0">
            <w:pPr>
              <w:jc w:val="center"/>
            </w:pPr>
            <w:r w:rsidRPr="00502D45">
              <w:t>112</w:t>
            </w:r>
          </w:p>
        </w:tc>
        <w:tc>
          <w:tcPr>
            <w:tcW w:w="1350" w:type="dxa"/>
            <w:shd w:val="clear" w:color="auto" w:fill="auto"/>
            <w:vAlign w:val="center"/>
          </w:tcPr>
          <w:p w14:paraId="633829C0" w14:textId="77777777" w:rsidR="006A70CF" w:rsidRPr="00383777" w:rsidRDefault="006A70CF" w:rsidP="000E6CF0">
            <w:pPr>
              <w:jc w:val="right"/>
            </w:pPr>
            <w:r w:rsidRPr="00502D45">
              <w:t>$7.43</w:t>
            </w:r>
          </w:p>
        </w:tc>
        <w:tc>
          <w:tcPr>
            <w:tcW w:w="1710" w:type="dxa"/>
            <w:shd w:val="clear" w:color="auto" w:fill="A6A6A6" w:themeFill="background1" w:themeFillShade="A6"/>
          </w:tcPr>
          <w:p w14:paraId="7CA69080"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33B78169" w14:textId="77777777" w:rsidTr="005D0DF6">
        <w:trPr>
          <w:trHeight w:val="288"/>
          <w:jc w:val="center"/>
        </w:trPr>
        <w:tc>
          <w:tcPr>
            <w:tcW w:w="3600" w:type="dxa"/>
            <w:shd w:val="clear" w:color="auto" w:fill="auto"/>
            <w:vAlign w:val="center"/>
          </w:tcPr>
          <w:p w14:paraId="01DAE720" w14:textId="77777777" w:rsidR="006A70CF"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RBT</w:t>
            </w:r>
          </w:p>
        </w:tc>
        <w:tc>
          <w:tcPr>
            <w:tcW w:w="1080" w:type="dxa"/>
            <w:shd w:val="clear" w:color="auto" w:fill="auto"/>
            <w:vAlign w:val="center"/>
          </w:tcPr>
          <w:p w14:paraId="45E17AA9" w14:textId="77777777" w:rsidR="006A70CF" w:rsidRPr="00383777" w:rsidRDefault="006A70CF" w:rsidP="00397284">
            <w:pPr>
              <w:jc w:val="center"/>
            </w:pPr>
            <w:r>
              <w:t>15 min</w:t>
            </w:r>
          </w:p>
        </w:tc>
        <w:tc>
          <w:tcPr>
            <w:tcW w:w="810" w:type="dxa"/>
            <w:shd w:val="clear" w:color="auto" w:fill="auto"/>
            <w:vAlign w:val="center"/>
          </w:tcPr>
          <w:p w14:paraId="762B7C89" w14:textId="77777777" w:rsidR="006A70CF" w:rsidRPr="00383777" w:rsidRDefault="006A70CF" w:rsidP="000E6CF0">
            <w:pPr>
              <w:jc w:val="center"/>
            </w:pPr>
            <w:r w:rsidRPr="00502D45">
              <w:t>15</w:t>
            </w:r>
          </w:p>
        </w:tc>
        <w:tc>
          <w:tcPr>
            <w:tcW w:w="1350" w:type="dxa"/>
            <w:shd w:val="clear" w:color="auto" w:fill="auto"/>
            <w:vAlign w:val="center"/>
          </w:tcPr>
          <w:p w14:paraId="7D558E20" w14:textId="77777777" w:rsidR="006A70CF" w:rsidRPr="00383777" w:rsidRDefault="006A70CF" w:rsidP="000E6CF0">
            <w:pPr>
              <w:jc w:val="center"/>
            </w:pPr>
            <w:r w:rsidRPr="00502D45">
              <w:t>56</w:t>
            </w:r>
          </w:p>
        </w:tc>
        <w:tc>
          <w:tcPr>
            <w:tcW w:w="1350" w:type="dxa"/>
            <w:shd w:val="clear" w:color="auto" w:fill="auto"/>
            <w:vAlign w:val="center"/>
          </w:tcPr>
          <w:p w14:paraId="563A534A" w14:textId="77777777" w:rsidR="006A70CF" w:rsidRPr="00383777" w:rsidRDefault="006A70CF" w:rsidP="000E6CF0">
            <w:pPr>
              <w:jc w:val="right"/>
            </w:pPr>
            <w:r w:rsidRPr="00502D45">
              <w:t>$14.73</w:t>
            </w:r>
          </w:p>
        </w:tc>
        <w:tc>
          <w:tcPr>
            <w:tcW w:w="1710" w:type="dxa"/>
            <w:shd w:val="clear" w:color="auto" w:fill="A6A6A6" w:themeFill="background1" w:themeFillShade="A6"/>
          </w:tcPr>
          <w:p w14:paraId="169A2CDB"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0E6CF0" w:rsidRPr="00383777" w14:paraId="4CD37AE4" w14:textId="77777777" w:rsidTr="000E6CF0">
        <w:trPr>
          <w:trHeight w:val="288"/>
          <w:jc w:val="center"/>
        </w:trPr>
        <w:tc>
          <w:tcPr>
            <w:tcW w:w="6840" w:type="dxa"/>
            <w:gridSpan w:val="4"/>
            <w:shd w:val="clear" w:color="auto" w:fill="auto"/>
            <w:vAlign w:val="bottom"/>
          </w:tcPr>
          <w:p w14:paraId="21EC674C" w14:textId="77777777" w:rsidR="000E6CF0" w:rsidRPr="00383777" w:rsidRDefault="000E6CF0" w:rsidP="00983099">
            <w:r>
              <w:t>Community Integration</w:t>
            </w:r>
          </w:p>
        </w:tc>
        <w:tc>
          <w:tcPr>
            <w:tcW w:w="1350" w:type="dxa"/>
            <w:shd w:val="clear" w:color="auto" w:fill="auto"/>
          </w:tcPr>
          <w:p w14:paraId="05439366" w14:textId="77777777" w:rsidR="000E6CF0" w:rsidRPr="00383777" w:rsidRDefault="000E6CF0" w:rsidP="00A43EBD">
            <w:pPr>
              <w:jc w:val="right"/>
            </w:pPr>
            <w:r>
              <w:t>Total:</w:t>
            </w:r>
          </w:p>
        </w:tc>
        <w:tc>
          <w:tcPr>
            <w:tcW w:w="1710" w:type="dxa"/>
            <w:shd w:val="clear" w:color="auto" w:fill="auto"/>
            <w:vAlign w:val="center"/>
          </w:tcPr>
          <w:p w14:paraId="0C7A59CB" w14:textId="541A6336" w:rsidR="000E6CF0" w:rsidRPr="00383777" w:rsidRDefault="00EE200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E200F">
              <w:t>$25,445.92</w:t>
            </w:r>
          </w:p>
        </w:tc>
      </w:tr>
      <w:tr w:rsidR="006A70CF" w:rsidRPr="00383777" w14:paraId="4165BB71" w14:textId="77777777" w:rsidTr="005D0DF6">
        <w:trPr>
          <w:trHeight w:val="288"/>
          <w:jc w:val="center"/>
        </w:trPr>
        <w:tc>
          <w:tcPr>
            <w:tcW w:w="3600" w:type="dxa"/>
            <w:shd w:val="clear" w:color="auto" w:fill="auto"/>
            <w:vAlign w:val="center"/>
          </w:tcPr>
          <w:p w14:paraId="681E54DE"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Therapist</w:t>
            </w:r>
          </w:p>
        </w:tc>
        <w:tc>
          <w:tcPr>
            <w:tcW w:w="1080" w:type="dxa"/>
            <w:shd w:val="clear" w:color="auto" w:fill="auto"/>
            <w:vAlign w:val="center"/>
          </w:tcPr>
          <w:p w14:paraId="6EAAB2E5" w14:textId="77777777" w:rsidR="006A70CF" w:rsidRPr="00383777" w:rsidRDefault="006A70CF" w:rsidP="00397284">
            <w:pPr>
              <w:jc w:val="center"/>
            </w:pPr>
            <w:r>
              <w:t>15 min</w:t>
            </w:r>
          </w:p>
        </w:tc>
        <w:tc>
          <w:tcPr>
            <w:tcW w:w="810" w:type="dxa"/>
            <w:shd w:val="clear" w:color="auto" w:fill="auto"/>
            <w:vAlign w:val="center"/>
          </w:tcPr>
          <w:p w14:paraId="259DEAC3" w14:textId="77777777" w:rsidR="006A70CF" w:rsidRPr="00383777" w:rsidRDefault="006A70CF" w:rsidP="000E6CF0">
            <w:pPr>
              <w:jc w:val="center"/>
            </w:pPr>
            <w:r w:rsidRPr="00502D45">
              <w:t>4</w:t>
            </w:r>
          </w:p>
        </w:tc>
        <w:tc>
          <w:tcPr>
            <w:tcW w:w="1350" w:type="dxa"/>
            <w:shd w:val="clear" w:color="auto" w:fill="auto"/>
            <w:vAlign w:val="center"/>
          </w:tcPr>
          <w:p w14:paraId="36440026" w14:textId="77777777" w:rsidR="006A70CF" w:rsidRPr="00383777" w:rsidRDefault="006A70CF" w:rsidP="000E6CF0">
            <w:pPr>
              <w:jc w:val="center"/>
            </w:pPr>
            <w:r w:rsidRPr="00502D45">
              <w:t>28</w:t>
            </w:r>
          </w:p>
        </w:tc>
        <w:tc>
          <w:tcPr>
            <w:tcW w:w="1350" w:type="dxa"/>
            <w:shd w:val="clear" w:color="auto" w:fill="auto"/>
            <w:vAlign w:val="center"/>
          </w:tcPr>
          <w:p w14:paraId="69C68C51" w14:textId="77777777" w:rsidR="006A70CF" w:rsidRPr="00383777" w:rsidRDefault="006A70CF" w:rsidP="000E6CF0">
            <w:pPr>
              <w:jc w:val="right"/>
            </w:pPr>
            <w:r w:rsidRPr="00502D45">
              <w:t>$15.95</w:t>
            </w:r>
          </w:p>
        </w:tc>
        <w:tc>
          <w:tcPr>
            <w:tcW w:w="1710" w:type="dxa"/>
            <w:shd w:val="clear" w:color="auto" w:fill="A6A6A6" w:themeFill="background1" w:themeFillShade="A6"/>
          </w:tcPr>
          <w:p w14:paraId="0101E974"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3E4A8093" w14:textId="77777777" w:rsidTr="005D0DF6">
        <w:trPr>
          <w:trHeight w:val="288"/>
          <w:jc w:val="center"/>
        </w:trPr>
        <w:tc>
          <w:tcPr>
            <w:tcW w:w="3600" w:type="dxa"/>
            <w:shd w:val="clear" w:color="auto" w:fill="auto"/>
            <w:vAlign w:val="center"/>
          </w:tcPr>
          <w:p w14:paraId="76D4AFA5"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lastRenderedPageBreak/>
              <w:t>Community Integration – Direct Support Professional</w:t>
            </w:r>
          </w:p>
        </w:tc>
        <w:tc>
          <w:tcPr>
            <w:tcW w:w="1080" w:type="dxa"/>
            <w:shd w:val="clear" w:color="auto" w:fill="auto"/>
            <w:vAlign w:val="center"/>
          </w:tcPr>
          <w:p w14:paraId="58635130" w14:textId="77777777" w:rsidR="006A70CF" w:rsidRPr="00383777" w:rsidRDefault="006A70CF" w:rsidP="00397284">
            <w:pPr>
              <w:jc w:val="center"/>
            </w:pPr>
            <w:r>
              <w:t>15 min</w:t>
            </w:r>
          </w:p>
        </w:tc>
        <w:tc>
          <w:tcPr>
            <w:tcW w:w="810" w:type="dxa"/>
            <w:shd w:val="clear" w:color="auto" w:fill="auto"/>
            <w:vAlign w:val="center"/>
          </w:tcPr>
          <w:p w14:paraId="752E8F34" w14:textId="77777777" w:rsidR="006A70CF" w:rsidRPr="00383777" w:rsidRDefault="006A70CF" w:rsidP="000E6CF0">
            <w:pPr>
              <w:jc w:val="center"/>
            </w:pPr>
            <w:r w:rsidRPr="00502D45">
              <w:t>32</w:t>
            </w:r>
          </w:p>
        </w:tc>
        <w:tc>
          <w:tcPr>
            <w:tcW w:w="1350" w:type="dxa"/>
            <w:shd w:val="clear" w:color="auto" w:fill="auto"/>
            <w:vAlign w:val="center"/>
          </w:tcPr>
          <w:p w14:paraId="1638A5E5" w14:textId="77777777" w:rsidR="006A70CF" w:rsidRPr="00383777" w:rsidRDefault="006A70CF" w:rsidP="000E6CF0">
            <w:pPr>
              <w:jc w:val="center"/>
            </w:pPr>
            <w:r w:rsidRPr="00502D45">
              <w:t>44</w:t>
            </w:r>
          </w:p>
        </w:tc>
        <w:tc>
          <w:tcPr>
            <w:tcW w:w="1350" w:type="dxa"/>
            <w:shd w:val="clear" w:color="auto" w:fill="auto"/>
            <w:vAlign w:val="center"/>
          </w:tcPr>
          <w:p w14:paraId="1640FA2A" w14:textId="77777777" w:rsidR="006A70CF" w:rsidRPr="00383777" w:rsidRDefault="006A70CF" w:rsidP="000E6CF0">
            <w:pPr>
              <w:jc w:val="right"/>
            </w:pPr>
            <w:r w:rsidRPr="00502D45">
              <w:t>$7.43</w:t>
            </w:r>
          </w:p>
        </w:tc>
        <w:tc>
          <w:tcPr>
            <w:tcW w:w="1710" w:type="dxa"/>
            <w:shd w:val="clear" w:color="auto" w:fill="A6A6A6" w:themeFill="background1" w:themeFillShade="A6"/>
          </w:tcPr>
          <w:p w14:paraId="55C9EB08"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66D0BDB2" w14:textId="77777777" w:rsidTr="005D0DF6">
        <w:trPr>
          <w:trHeight w:val="288"/>
          <w:jc w:val="center"/>
        </w:trPr>
        <w:tc>
          <w:tcPr>
            <w:tcW w:w="3600" w:type="dxa"/>
            <w:shd w:val="clear" w:color="auto" w:fill="auto"/>
            <w:vAlign w:val="center"/>
          </w:tcPr>
          <w:p w14:paraId="4B336C1B"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RBT</w:t>
            </w:r>
          </w:p>
        </w:tc>
        <w:tc>
          <w:tcPr>
            <w:tcW w:w="1080" w:type="dxa"/>
            <w:shd w:val="clear" w:color="auto" w:fill="auto"/>
            <w:vAlign w:val="center"/>
          </w:tcPr>
          <w:p w14:paraId="0EC72672" w14:textId="77777777" w:rsidR="006A70CF" w:rsidRPr="00383777" w:rsidRDefault="006A70CF" w:rsidP="00397284">
            <w:pPr>
              <w:jc w:val="center"/>
            </w:pPr>
            <w:r>
              <w:t>15 min</w:t>
            </w:r>
          </w:p>
        </w:tc>
        <w:tc>
          <w:tcPr>
            <w:tcW w:w="810" w:type="dxa"/>
            <w:shd w:val="clear" w:color="auto" w:fill="auto"/>
            <w:vAlign w:val="center"/>
          </w:tcPr>
          <w:p w14:paraId="091AA6B4" w14:textId="77777777" w:rsidR="006A70CF" w:rsidRPr="00383777" w:rsidRDefault="006A70CF" w:rsidP="000E6CF0">
            <w:pPr>
              <w:jc w:val="center"/>
            </w:pPr>
            <w:r w:rsidRPr="00502D45">
              <w:t>32</w:t>
            </w:r>
          </w:p>
        </w:tc>
        <w:tc>
          <w:tcPr>
            <w:tcW w:w="1350" w:type="dxa"/>
            <w:shd w:val="clear" w:color="auto" w:fill="auto"/>
            <w:vAlign w:val="center"/>
          </w:tcPr>
          <w:p w14:paraId="5E79FF36" w14:textId="77777777" w:rsidR="006A70CF" w:rsidRPr="00383777" w:rsidRDefault="006A70CF" w:rsidP="000E6CF0">
            <w:pPr>
              <w:jc w:val="center"/>
            </w:pPr>
            <w:r w:rsidRPr="00502D45">
              <w:t>28</w:t>
            </w:r>
          </w:p>
        </w:tc>
        <w:tc>
          <w:tcPr>
            <w:tcW w:w="1350" w:type="dxa"/>
            <w:shd w:val="clear" w:color="auto" w:fill="auto"/>
            <w:vAlign w:val="center"/>
          </w:tcPr>
          <w:p w14:paraId="0940A0D3" w14:textId="77777777" w:rsidR="006A70CF" w:rsidRPr="00383777" w:rsidRDefault="006A70CF" w:rsidP="000E6CF0">
            <w:pPr>
              <w:jc w:val="right"/>
            </w:pPr>
            <w:r w:rsidRPr="00502D45">
              <w:t>$14.73</w:t>
            </w:r>
          </w:p>
        </w:tc>
        <w:tc>
          <w:tcPr>
            <w:tcW w:w="1710" w:type="dxa"/>
            <w:shd w:val="clear" w:color="auto" w:fill="A6A6A6" w:themeFill="background1" w:themeFillShade="A6"/>
          </w:tcPr>
          <w:p w14:paraId="0F6668D7"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0E6CF0" w:rsidRPr="00383777" w14:paraId="3CE97128" w14:textId="77777777" w:rsidTr="000E6CF0">
        <w:trPr>
          <w:trHeight w:val="288"/>
          <w:jc w:val="center"/>
        </w:trPr>
        <w:tc>
          <w:tcPr>
            <w:tcW w:w="6840" w:type="dxa"/>
            <w:gridSpan w:val="4"/>
            <w:shd w:val="clear" w:color="auto" w:fill="auto"/>
            <w:vAlign w:val="bottom"/>
          </w:tcPr>
          <w:p w14:paraId="710A3B57" w14:textId="77777777" w:rsidR="000E6CF0" w:rsidRPr="00383777" w:rsidRDefault="000E6CF0" w:rsidP="0039728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Family Training</w:t>
            </w:r>
          </w:p>
        </w:tc>
        <w:tc>
          <w:tcPr>
            <w:tcW w:w="1350" w:type="dxa"/>
            <w:shd w:val="clear" w:color="auto" w:fill="auto"/>
          </w:tcPr>
          <w:p w14:paraId="3093651A" w14:textId="77777777" w:rsidR="000E6CF0" w:rsidRPr="00383777" w:rsidRDefault="000E6CF0" w:rsidP="00A43EBD">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219A70E3" w14:textId="77777777" w:rsidR="000E6CF0" w:rsidRPr="00383777" w:rsidRDefault="006A70C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02D45">
              <w:t>$51,341.52</w:t>
            </w:r>
          </w:p>
        </w:tc>
      </w:tr>
      <w:tr w:rsidR="006A70CF" w:rsidRPr="00383777" w14:paraId="5EBE07F6" w14:textId="77777777" w:rsidTr="005D0DF6">
        <w:trPr>
          <w:trHeight w:val="288"/>
          <w:jc w:val="center"/>
        </w:trPr>
        <w:tc>
          <w:tcPr>
            <w:tcW w:w="3600" w:type="dxa"/>
            <w:shd w:val="clear" w:color="auto" w:fill="auto"/>
            <w:vAlign w:val="center"/>
          </w:tcPr>
          <w:p w14:paraId="62A6EA50"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Senior Therapist</w:t>
            </w:r>
          </w:p>
        </w:tc>
        <w:tc>
          <w:tcPr>
            <w:tcW w:w="1080" w:type="dxa"/>
            <w:shd w:val="clear" w:color="auto" w:fill="auto"/>
            <w:vAlign w:val="center"/>
          </w:tcPr>
          <w:p w14:paraId="3877F6A6" w14:textId="77777777" w:rsidR="006A70CF" w:rsidRPr="00383777" w:rsidRDefault="006A70CF" w:rsidP="00397284">
            <w:pPr>
              <w:jc w:val="center"/>
            </w:pPr>
            <w:r>
              <w:t>15 min</w:t>
            </w:r>
          </w:p>
        </w:tc>
        <w:tc>
          <w:tcPr>
            <w:tcW w:w="810" w:type="dxa"/>
            <w:shd w:val="clear" w:color="auto" w:fill="auto"/>
            <w:vAlign w:val="center"/>
          </w:tcPr>
          <w:p w14:paraId="6D3E143F" w14:textId="77777777" w:rsidR="006A70CF" w:rsidRPr="00383777" w:rsidRDefault="006A70CF" w:rsidP="000E6CF0">
            <w:pPr>
              <w:jc w:val="center"/>
            </w:pPr>
            <w:r w:rsidRPr="00502D45">
              <w:t>4</w:t>
            </w:r>
          </w:p>
        </w:tc>
        <w:tc>
          <w:tcPr>
            <w:tcW w:w="1350" w:type="dxa"/>
            <w:shd w:val="clear" w:color="auto" w:fill="auto"/>
            <w:vAlign w:val="center"/>
          </w:tcPr>
          <w:p w14:paraId="019B9BD8" w14:textId="77777777" w:rsidR="006A70CF" w:rsidRPr="00383777" w:rsidRDefault="006A70CF" w:rsidP="000E6CF0">
            <w:pPr>
              <w:jc w:val="center"/>
            </w:pPr>
            <w:r w:rsidRPr="00502D45">
              <w:t>46</w:t>
            </w:r>
          </w:p>
        </w:tc>
        <w:tc>
          <w:tcPr>
            <w:tcW w:w="1350" w:type="dxa"/>
            <w:shd w:val="clear" w:color="auto" w:fill="auto"/>
            <w:vAlign w:val="center"/>
          </w:tcPr>
          <w:p w14:paraId="49B650C2" w14:textId="77777777" w:rsidR="006A70CF" w:rsidRPr="00383777" w:rsidRDefault="006A70CF" w:rsidP="000E6CF0">
            <w:pPr>
              <w:jc w:val="right"/>
            </w:pPr>
            <w:r w:rsidRPr="00502D45">
              <w:t>$32.35</w:t>
            </w:r>
          </w:p>
        </w:tc>
        <w:tc>
          <w:tcPr>
            <w:tcW w:w="1710" w:type="dxa"/>
            <w:shd w:val="clear" w:color="auto" w:fill="A6A6A6" w:themeFill="background1" w:themeFillShade="A6"/>
          </w:tcPr>
          <w:p w14:paraId="72451185"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48B4ADB2" w14:textId="77777777" w:rsidTr="005D0DF6">
        <w:trPr>
          <w:trHeight w:val="288"/>
          <w:jc w:val="center"/>
        </w:trPr>
        <w:tc>
          <w:tcPr>
            <w:tcW w:w="3600" w:type="dxa"/>
            <w:shd w:val="clear" w:color="auto" w:fill="auto"/>
            <w:vAlign w:val="center"/>
          </w:tcPr>
          <w:p w14:paraId="3B4450E5"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Therapist</w:t>
            </w:r>
          </w:p>
        </w:tc>
        <w:tc>
          <w:tcPr>
            <w:tcW w:w="1080" w:type="dxa"/>
            <w:shd w:val="clear" w:color="auto" w:fill="auto"/>
            <w:vAlign w:val="center"/>
          </w:tcPr>
          <w:p w14:paraId="46E02394" w14:textId="77777777" w:rsidR="006A70CF" w:rsidRPr="00383777" w:rsidRDefault="006A70CF" w:rsidP="00397284">
            <w:pPr>
              <w:jc w:val="center"/>
            </w:pPr>
            <w:r>
              <w:t>15 min</w:t>
            </w:r>
          </w:p>
        </w:tc>
        <w:tc>
          <w:tcPr>
            <w:tcW w:w="810" w:type="dxa"/>
            <w:shd w:val="clear" w:color="auto" w:fill="auto"/>
            <w:vAlign w:val="center"/>
          </w:tcPr>
          <w:p w14:paraId="1FC1BC0F" w14:textId="77777777" w:rsidR="006A70CF" w:rsidRPr="00383777" w:rsidRDefault="006A70CF" w:rsidP="000E6CF0">
            <w:pPr>
              <w:jc w:val="center"/>
            </w:pPr>
            <w:r w:rsidRPr="00502D45">
              <w:t>60</w:t>
            </w:r>
          </w:p>
        </w:tc>
        <w:tc>
          <w:tcPr>
            <w:tcW w:w="1350" w:type="dxa"/>
            <w:shd w:val="clear" w:color="auto" w:fill="auto"/>
            <w:vAlign w:val="center"/>
          </w:tcPr>
          <w:p w14:paraId="66585660" w14:textId="77777777" w:rsidR="006A70CF" w:rsidRPr="00383777" w:rsidRDefault="006A70CF" w:rsidP="000E6CF0">
            <w:pPr>
              <w:jc w:val="center"/>
            </w:pPr>
            <w:r w:rsidRPr="00502D45">
              <w:t>46</w:t>
            </w:r>
          </w:p>
        </w:tc>
        <w:tc>
          <w:tcPr>
            <w:tcW w:w="1350" w:type="dxa"/>
            <w:shd w:val="clear" w:color="auto" w:fill="auto"/>
            <w:vAlign w:val="center"/>
          </w:tcPr>
          <w:p w14:paraId="65F6934A" w14:textId="77777777" w:rsidR="006A70CF" w:rsidRPr="00383777" w:rsidRDefault="006A70CF" w:rsidP="000E6CF0">
            <w:pPr>
              <w:jc w:val="right"/>
            </w:pPr>
            <w:r w:rsidRPr="00502D45">
              <w:t>$15.95</w:t>
            </w:r>
          </w:p>
        </w:tc>
        <w:tc>
          <w:tcPr>
            <w:tcW w:w="1710" w:type="dxa"/>
            <w:shd w:val="clear" w:color="auto" w:fill="A6A6A6" w:themeFill="background1" w:themeFillShade="A6"/>
          </w:tcPr>
          <w:p w14:paraId="3F7D65BC"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500FE3F7" w14:textId="77777777" w:rsidTr="005D0DF6">
        <w:trPr>
          <w:trHeight w:val="288"/>
          <w:jc w:val="center"/>
        </w:trPr>
        <w:tc>
          <w:tcPr>
            <w:tcW w:w="3600" w:type="dxa"/>
            <w:shd w:val="clear" w:color="auto" w:fill="auto"/>
            <w:vAlign w:val="center"/>
          </w:tcPr>
          <w:p w14:paraId="56785BAE" w14:textId="77777777" w:rsidR="006A70CF" w:rsidRPr="00383777" w:rsidRDefault="006A70CF" w:rsidP="000E6CF0">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Direct Support Professional</w:t>
            </w:r>
          </w:p>
        </w:tc>
        <w:tc>
          <w:tcPr>
            <w:tcW w:w="1080" w:type="dxa"/>
            <w:shd w:val="clear" w:color="auto" w:fill="auto"/>
            <w:vAlign w:val="center"/>
          </w:tcPr>
          <w:p w14:paraId="62621021" w14:textId="77777777" w:rsidR="006A70CF" w:rsidRPr="00383777" w:rsidRDefault="006A70CF" w:rsidP="00397284">
            <w:pPr>
              <w:jc w:val="center"/>
            </w:pPr>
            <w:r>
              <w:t>15 min</w:t>
            </w:r>
          </w:p>
        </w:tc>
        <w:tc>
          <w:tcPr>
            <w:tcW w:w="810" w:type="dxa"/>
            <w:shd w:val="clear" w:color="auto" w:fill="auto"/>
            <w:vAlign w:val="center"/>
          </w:tcPr>
          <w:p w14:paraId="6711ADBC" w14:textId="77777777" w:rsidR="006A70CF" w:rsidRPr="00383777" w:rsidRDefault="006A70CF" w:rsidP="000E6CF0">
            <w:pPr>
              <w:jc w:val="center"/>
            </w:pPr>
            <w:r w:rsidRPr="00502D45">
              <w:t>4</w:t>
            </w:r>
          </w:p>
        </w:tc>
        <w:tc>
          <w:tcPr>
            <w:tcW w:w="1350" w:type="dxa"/>
            <w:shd w:val="clear" w:color="auto" w:fill="auto"/>
            <w:vAlign w:val="center"/>
          </w:tcPr>
          <w:p w14:paraId="2C42E6C8" w14:textId="77777777" w:rsidR="006A70CF" w:rsidRPr="00383777" w:rsidRDefault="006A70CF" w:rsidP="000E6CF0">
            <w:pPr>
              <w:jc w:val="center"/>
            </w:pPr>
            <w:r w:rsidRPr="00502D45">
              <w:t>46</w:t>
            </w:r>
          </w:p>
        </w:tc>
        <w:tc>
          <w:tcPr>
            <w:tcW w:w="1350" w:type="dxa"/>
            <w:shd w:val="clear" w:color="auto" w:fill="auto"/>
            <w:vAlign w:val="center"/>
          </w:tcPr>
          <w:p w14:paraId="1D9C4633" w14:textId="77777777" w:rsidR="006A70CF" w:rsidRPr="00383777" w:rsidRDefault="006A70CF" w:rsidP="000E6CF0">
            <w:pPr>
              <w:jc w:val="right"/>
            </w:pPr>
            <w:r w:rsidRPr="00502D45">
              <w:t>$7.43</w:t>
            </w:r>
          </w:p>
        </w:tc>
        <w:tc>
          <w:tcPr>
            <w:tcW w:w="1710" w:type="dxa"/>
            <w:shd w:val="clear" w:color="auto" w:fill="A6A6A6" w:themeFill="background1" w:themeFillShade="A6"/>
          </w:tcPr>
          <w:p w14:paraId="0F3DC735" w14:textId="77777777" w:rsidR="006A70CF" w:rsidRPr="00383777" w:rsidRDefault="006A70CF"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13481B" w:rsidRPr="00383777" w14:paraId="5B1E904D" w14:textId="77777777" w:rsidTr="005D0DF6">
        <w:trPr>
          <w:trHeight w:val="288"/>
          <w:jc w:val="center"/>
        </w:trPr>
        <w:tc>
          <w:tcPr>
            <w:tcW w:w="3600" w:type="dxa"/>
            <w:shd w:val="clear" w:color="auto" w:fill="auto"/>
            <w:vAlign w:val="center"/>
          </w:tcPr>
          <w:p w14:paraId="0E942917" w14:textId="3E92CB31" w:rsidR="0013481B" w:rsidRDefault="0013481B" w:rsidP="000E6CF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72" w:author="Author">
              <w:r>
                <w:t>Home Delivered Meals</w:t>
              </w:r>
            </w:ins>
          </w:p>
        </w:tc>
        <w:tc>
          <w:tcPr>
            <w:tcW w:w="1080" w:type="dxa"/>
            <w:shd w:val="clear" w:color="auto" w:fill="auto"/>
            <w:vAlign w:val="center"/>
          </w:tcPr>
          <w:p w14:paraId="64F91C5D" w14:textId="2089DBE3" w:rsidR="0013481B" w:rsidRDefault="0013481B" w:rsidP="00397284">
            <w:pPr>
              <w:jc w:val="center"/>
            </w:pPr>
            <w:ins w:id="73" w:author="Author">
              <w:r>
                <w:t>Meal</w:t>
              </w:r>
            </w:ins>
          </w:p>
        </w:tc>
        <w:tc>
          <w:tcPr>
            <w:tcW w:w="810" w:type="dxa"/>
            <w:shd w:val="clear" w:color="auto" w:fill="auto"/>
            <w:vAlign w:val="center"/>
          </w:tcPr>
          <w:p w14:paraId="43C200CA" w14:textId="4AA96025" w:rsidR="0013481B" w:rsidRPr="00502D45" w:rsidRDefault="00DD692E" w:rsidP="000E6CF0">
            <w:pPr>
              <w:jc w:val="center"/>
            </w:pPr>
            <w:ins w:id="74" w:author="Author">
              <w:r>
                <w:t>120</w:t>
              </w:r>
            </w:ins>
          </w:p>
        </w:tc>
        <w:tc>
          <w:tcPr>
            <w:tcW w:w="1350" w:type="dxa"/>
            <w:shd w:val="clear" w:color="auto" w:fill="auto"/>
            <w:vAlign w:val="center"/>
          </w:tcPr>
          <w:p w14:paraId="04A51988" w14:textId="5EDA3BB0" w:rsidR="0013481B" w:rsidRPr="00502D45" w:rsidRDefault="00DD692E" w:rsidP="000E6CF0">
            <w:pPr>
              <w:jc w:val="center"/>
            </w:pPr>
            <w:ins w:id="75" w:author="Author">
              <w:r>
                <w:t>309</w:t>
              </w:r>
            </w:ins>
          </w:p>
        </w:tc>
        <w:tc>
          <w:tcPr>
            <w:tcW w:w="1350" w:type="dxa"/>
            <w:shd w:val="clear" w:color="auto" w:fill="auto"/>
            <w:vAlign w:val="center"/>
          </w:tcPr>
          <w:p w14:paraId="4CD12935" w14:textId="2B4AF1FE" w:rsidR="0013481B" w:rsidRPr="00502D45" w:rsidRDefault="00DD692E" w:rsidP="005F6B59">
            <w:pPr>
              <w:jc w:val="right"/>
            </w:pPr>
            <w:ins w:id="76" w:author="Author">
              <w:r>
                <w:t>$</w:t>
              </w:r>
              <w:r w:rsidR="005F6B59">
                <w:t>8.06</w:t>
              </w:r>
            </w:ins>
          </w:p>
        </w:tc>
        <w:tc>
          <w:tcPr>
            <w:tcW w:w="1710" w:type="dxa"/>
            <w:shd w:val="clear" w:color="auto" w:fill="auto"/>
            <w:vAlign w:val="center"/>
          </w:tcPr>
          <w:p w14:paraId="0F26B5F1" w14:textId="5AE15721" w:rsidR="0013481B" w:rsidRPr="00EE200F" w:rsidRDefault="00DD692E" w:rsidP="005F6B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ins w:id="77" w:author="Author">
              <w:r>
                <w:t>$</w:t>
              </w:r>
              <w:r w:rsidR="005F6B59">
                <w:t>298,864,80</w:t>
              </w:r>
            </w:ins>
          </w:p>
        </w:tc>
      </w:tr>
      <w:tr w:rsidR="006A70CF" w:rsidRPr="00383777" w14:paraId="1E1C7FD2" w14:textId="77777777" w:rsidTr="005D0DF6">
        <w:trPr>
          <w:trHeight w:val="288"/>
          <w:jc w:val="center"/>
        </w:trPr>
        <w:tc>
          <w:tcPr>
            <w:tcW w:w="3600" w:type="dxa"/>
            <w:shd w:val="clear" w:color="auto" w:fill="auto"/>
            <w:vAlign w:val="center"/>
          </w:tcPr>
          <w:p w14:paraId="0CA95EEA" w14:textId="77777777" w:rsidR="006A70CF" w:rsidRPr="00383777" w:rsidRDefault="006A70CF" w:rsidP="000E6CF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Home Modifications and Adaptations</w:t>
            </w:r>
          </w:p>
        </w:tc>
        <w:tc>
          <w:tcPr>
            <w:tcW w:w="1080" w:type="dxa"/>
            <w:shd w:val="clear" w:color="auto" w:fill="auto"/>
            <w:vAlign w:val="center"/>
          </w:tcPr>
          <w:p w14:paraId="58AAE4DD" w14:textId="77777777" w:rsidR="006A70CF" w:rsidRPr="00383777" w:rsidRDefault="006A70CF" w:rsidP="00397284">
            <w:pPr>
              <w:jc w:val="center"/>
            </w:pPr>
            <w:r>
              <w:t>Item</w:t>
            </w:r>
          </w:p>
        </w:tc>
        <w:tc>
          <w:tcPr>
            <w:tcW w:w="810" w:type="dxa"/>
            <w:shd w:val="clear" w:color="auto" w:fill="auto"/>
            <w:vAlign w:val="center"/>
          </w:tcPr>
          <w:p w14:paraId="2F1AD26B" w14:textId="77777777" w:rsidR="006A70CF" w:rsidRPr="00383777" w:rsidRDefault="006A70CF" w:rsidP="000E6CF0">
            <w:pPr>
              <w:jc w:val="center"/>
            </w:pPr>
            <w:r w:rsidRPr="00502D45">
              <w:t>92</w:t>
            </w:r>
          </w:p>
        </w:tc>
        <w:tc>
          <w:tcPr>
            <w:tcW w:w="1350" w:type="dxa"/>
            <w:shd w:val="clear" w:color="auto" w:fill="auto"/>
            <w:vAlign w:val="center"/>
          </w:tcPr>
          <w:p w14:paraId="33072E6F" w14:textId="77777777" w:rsidR="006A70CF" w:rsidRPr="00383777" w:rsidRDefault="006A70CF" w:rsidP="000E6CF0">
            <w:pPr>
              <w:jc w:val="center"/>
            </w:pPr>
            <w:r w:rsidRPr="00502D45">
              <w:t>2</w:t>
            </w:r>
          </w:p>
        </w:tc>
        <w:tc>
          <w:tcPr>
            <w:tcW w:w="1350" w:type="dxa"/>
            <w:shd w:val="clear" w:color="auto" w:fill="auto"/>
            <w:vAlign w:val="center"/>
          </w:tcPr>
          <w:p w14:paraId="358D30D1" w14:textId="77777777" w:rsidR="006A70CF" w:rsidRPr="00383777" w:rsidRDefault="006A70CF" w:rsidP="000E6CF0">
            <w:pPr>
              <w:jc w:val="right"/>
            </w:pPr>
            <w:r w:rsidRPr="00502D45">
              <w:t>$124.19</w:t>
            </w:r>
          </w:p>
        </w:tc>
        <w:tc>
          <w:tcPr>
            <w:tcW w:w="1710" w:type="dxa"/>
            <w:shd w:val="clear" w:color="auto" w:fill="auto"/>
            <w:vAlign w:val="center"/>
          </w:tcPr>
          <w:p w14:paraId="04968943" w14:textId="135CE011" w:rsidR="006A70CF" w:rsidRPr="00383777" w:rsidRDefault="00EE200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E200F">
              <w:t>$22,850.96</w:t>
            </w:r>
          </w:p>
        </w:tc>
      </w:tr>
      <w:tr w:rsidR="006A70CF" w:rsidRPr="00383777" w14:paraId="45B8225E" w14:textId="77777777" w:rsidTr="005D0DF6">
        <w:trPr>
          <w:trHeight w:val="288"/>
          <w:jc w:val="center"/>
        </w:trPr>
        <w:tc>
          <w:tcPr>
            <w:tcW w:w="3600" w:type="dxa"/>
            <w:shd w:val="clear" w:color="auto" w:fill="auto"/>
            <w:vAlign w:val="center"/>
          </w:tcPr>
          <w:p w14:paraId="466062C5" w14:textId="77777777" w:rsidR="006A70CF" w:rsidRPr="00383777" w:rsidRDefault="006A70CF" w:rsidP="000E6CF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080" w:type="dxa"/>
            <w:shd w:val="clear" w:color="auto" w:fill="auto"/>
            <w:vAlign w:val="center"/>
          </w:tcPr>
          <w:p w14:paraId="7ABA0457" w14:textId="77777777" w:rsidR="006A70CF" w:rsidRPr="00383777" w:rsidRDefault="006A70CF" w:rsidP="00397284">
            <w:pPr>
              <w:jc w:val="center"/>
            </w:pPr>
            <w:r>
              <w:t>Item</w:t>
            </w:r>
          </w:p>
        </w:tc>
        <w:tc>
          <w:tcPr>
            <w:tcW w:w="810" w:type="dxa"/>
            <w:shd w:val="clear" w:color="auto" w:fill="auto"/>
            <w:vAlign w:val="center"/>
          </w:tcPr>
          <w:p w14:paraId="4D458992" w14:textId="77777777" w:rsidR="006A70CF" w:rsidRPr="00383777" w:rsidRDefault="006A70CF" w:rsidP="000E6CF0">
            <w:pPr>
              <w:jc w:val="center"/>
            </w:pPr>
            <w:r w:rsidRPr="00502D45">
              <w:t>190</w:t>
            </w:r>
          </w:p>
        </w:tc>
        <w:tc>
          <w:tcPr>
            <w:tcW w:w="1350" w:type="dxa"/>
            <w:shd w:val="clear" w:color="auto" w:fill="auto"/>
            <w:vAlign w:val="center"/>
          </w:tcPr>
          <w:p w14:paraId="7FBB8B90" w14:textId="77777777" w:rsidR="006A70CF" w:rsidRPr="00383777" w:rsidRDefault="006A70CF" w:rsidP="000E6CF0">
            <w:pPr>
              <w:jc w:val="center"/>
            </w:pPr>
            <w:r w:rsidRPr="00502D45">
              <w:t>2</w:t>
            </w:r>
          </w:p>
        </w:tc>
        <w:tc>
          <w:tcPr>
            <w:tcW w:w="1350" w:type="dxa"/>
            <w:shd w:val="clear" w:color="auto" w:fill="auto"/>
            <w:vAlign w:val="center"/>
          </w:tcPr>
          <w:p w14:paraId="58E6183C" w14:textId="77777777" w:rsidR="006A70CF" w:rsidRPr="00383777" w:rsidRDefault="006A70CF" w:rsidP="000E6CF0">
            <w:pPr>
              <w:jc w:val="right"/>
            </w:pPr>
            <w:r w:rsidRPr="00502D45">
              <w:t>$237.34</w:t>
            </w:r>
          </w:p>
        </w:tc>
        <w:tc>
          <w:tcPr>
            <w:tcW w:w="1710" w:type="dxa"/>
            <w:shd w:val="clear" w:color="auto" w:fill="auto"/>
            <w:vAlign w:val="center"/>
          </w:tcPr>
          <w:p w14:paraId="0E3C98A1" w14:textId="6D0CB0A8" w:rsidR="006A70CF" w:rsidRPr="00383777" w:rsidRDefault="00EE200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E200F">
              <w:t>$90,189.20</w:t>
            </w:r>
          </w:p>
        </w:tc>
      </w:tr>
      <w:tr w:rsidR="006A70CF" w:rsidRPr="00383777" w14:paraId="7BA462C3" w14:textId="77777777" w:rsidTr="005D0DF6">
        <w:trPr>
          <w:trHeight w:val="288"/>
          <w:jc w:val="center"/>
        </w:trPr>
        <w:tc>
          <w:tcPr>
            <w:tcW w:w="3600" w:type="dxa"/>
            <w:shd w:val="clear" w:color="auto" w:fill="auto"/>
            <w:vAlign w:val="center"/>
          </w:tcPr>
          <w:p w14:paraId="440B4DBC" w14:textId="77777777" w:rsidR="006A70CF" w:rsidRPr="00383777" w:rsidRDefault="006A70CF" w:rsidP="000E6CF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Vehicle Modification</w:t>
            </w:r>
          </w:p>
        </w:tc>
        <w:tc>
          <w:tcPr>
            <w:tcW w:w="1080" w:type="dxa"/>
            <w:shd w:val="clear" w:color="auto" w:fill="auto"/>
            <w:vAlign w:val="center"/>
          </w:tcPr>
          <w:p w14:paraId="00B1FA1F" w14:textId="77777777" w:rsidR="006A70CF" w:rsidRPr="00383777" w:rsidRDefault="006A70CF" w:rsidP="00397284">
            <w:pPr>
              <w:jc w:val="center"/>
            </w:pPr>
            <w:r>
              <w:t>Item</w:t>
            </w:r>
          </w:p>
        </w:tc>
        <w:tc>
          <w:tcPr>
            <w:tcW w:w="810" w:type="dxa"/>
            <w:shd w:val="clear" w:color="auto" w:fill="auto"/>
            <w:vAlign w:val="center"/>
          </w:tcPr>
          <w:p w14:paraId="46D51C0D" w14:textId="77777777" w:rsidR="006A70CF" w:rsidRPr="00383777" w:rsidRDefault="006A70CF" w:rsidP="000E6CF0">
            <w:pPr>
              <w:jc w:val="center"/>
            </w:pPr>
            <w:r w:rsidRPr="00502D45">
              <w:t>19</w:t>
            </w:r>
          </w:p>
        </w:tc>
        <w:tc>
          <w:tcPr>
            <w:tcW w:w="1350" w:type="dxa"/>
            <w:shd w:val="clear" w:color="auto" w:fill="auto"/>
            <w:vAlign w:val="center"/>
          </w:tcPr>
          <w:p w14:paraId="78A1FFAE" w14:textId="77777777" w:rsidR="006A70CF" w:rsidRPr="00383777" w:rsidRDefault="006A70CF" w:rsidP="000E6CF0">
            <w:pPr>
              <w:jc w:val="center"/>
            </w:pPr>
            <w:r w:rsidRPr="00502D45">
              <w:t>1</w:t>
            </w:r>
          </w:p>
        </w:tc>
        <w:tc>
          <w:tcPr>
            <w:tcW w:w="1350" w:type="dxa"/>
            <w:shd w:val="clear" w:color="auto" w:fill="auto"/>
            <w:vAlign w:val="center"/>
          </w:tcPr>
          <w:p w14:paraId="79DA9D29" w14:textId="77777777" w:rsidR="006A70CF" w:rsidRPr="00383777" w:rsidRDefault="006A70CF" w:rsidP="000E6CF0">
            <w:pPr>
              <w:jc w:val="right"/>
            </w:pPr>
            <w:r w:rsidRPr="00502D45">
              <w:t>$105.21</w:t>
            </w:r>
          </w:p>
        </w:tc>
        <w:tc>
          <w:tcPr>
            <w:tcW w:w="1710" w:type="dxa"/>
            <w:shd w:val="clear" w:color="auto" w:fill="auto"/>
            <w:vAlign w:val="center"/>
          </w:tcPr>
          <w:p w14:paraId="52CC1DE9" w14:textId="1AE21DFC" w:rsidR="006A70CF" w:rsidRPr="00383777" w:rsidRDefault="00EE200F" w:rsidP="000E6CF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E200F">
              <w:t>$1,998.99</w:t>
            </w:r>
          </w:p>
        </w:tc>
      </w:tr>
      <w:tr w:rsidR="000E6CF0" w:rsidRPr="00383777" w14:paraId="48AB6855" w14:textId="77777777" w:rsidTr="004E6F44">
        <w:trPr>
          <w:trHeight w:val="288"/>
          <w:jc w:val="center"/>
        </w:trPr>
        <w:tc>
          <w:tcPr>
            <w:tcW w:w="9900" w:type="dxa"/>
            <w:gridSpan w:val="6"/>
            <w:shd w:val="clear" w:color="auto" w:fill="A6A6A6" w:themeFill="background1" w:themeFillShade="A6"/>
            <w:vAlign w:val="bottom"/>
          </w:tcPr>
          <w:p w14:paraId="6C6DBAFD" w14:textId="77777777" w:rsidR="000E6CF0" w:rsidRPr="00383777" w:rsidRDefault="000E6CF0" w:rsidP="00A43EB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69F804AD" w14:textId="77777777" w:rsidTr="00397284">
        <w:trPr>
          <w:trHeight w:val="288"/>
          <w:jc w:val="center"/>
        </w:trPr>
        <w:tc>
          <w:tcPr>
            <w:tcW w:w="8190" w:type="dxa"/>
            <w:gridSpan w:val="5"/>
          </w:tcPr>
          <w:p w14:paraId="72CE586C" w14:textId="77777777" w:rsidR="006A70CF" w:rsidRPr="00383777" w:rsidRDefault="006A70CF"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GRAND TOTAL:</w:t>
            </w:r>
          </w:p>
        </w:tc>
        <w:tc>
          <w:tcPr>
            <w:tcW w:w="1710" w:type="dxa"/>
            <w:shd w:val="clear" w:color="auto" w:fill="auto"/>
            <w:vAlign w:val="center"/>
          </w:tcPr>
          <w:p w14:paraId="1880E511" w14:textId="72B9643F" w:rsidR="00DD692E" w:rsidRDefault="00DD692E" w:rsidP="0039728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78" w:author="Author">
              <w:r>
                <w:rPr>
                  <w:rFonts w:ascii="Arial" w:hAnsi="Arial" w:cs="Arial"/>
                  <w:b/>
                  <w:sz w:val="19"/>
                  <w:szCs w:val="19"/>
                </w:rPr>
                <w:t>$</w:t>
              </w:r>
              <w:r w:rsidR="005F6B59">
                <w:rPr>
                  <w:rFonts w:ascii="Arial" w:hAnsi="Arial" w:cs="Arial"/>
                  <w:b/>
                  <w:sz w:val="19"/>
                  <w:szCs w:val="19"/>
                </w:rPr>
                <w:t>4,803,814.31</w:t>
              </w:r>
            </w:ins>
          </w:p>
          <w:p w14:paraId="71231560" w14:textId="23E07992" w:rsidR="006A70CF" w:rsidRPr="00397284" w:rsidRDefault="00F94DF5" w:rsidP="0039728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79" w:author="Author">
              <w:r w:rsidRPr="00F94DF5" w:rsidDel="00DD692E">
                <w:rPr>
                  <w:rFonts w:ascii="Arial" w:hAnsi="Arial" w:cs="Arial"/>
                  <w:b/>
                  <w:sz w:val="19"/>
                  <w:szCs w:val="19"/>
                </w:rPr>
                <w:delText xml:space="preserve">$4,504,949.51 </w:delText>
              </w:r>
            </w:del>
          </w:p>
        </w:tc>
      </w:tr>
      <w:tr w:rsidR="006A70CF" w:rsidRPr="00383777" w14:paraId="0059DBA8" w14:textId="77777777" w:rsidTr="00397284">
        <w:trPr>
          <w:trHeight w:val="288"/>
          <w:jc w:val="center"/>
        </w:trPr>
        <w:tc>
          <w:tcPr>
            <w:tcW w:w="8190" w:type="dxa"/>
            <w:gridSpan w:val="5"/>
          </w:tcPr>
          <w:p w14:paraId="6AD843FA" w14:textId="77777777" w:rsidR="006A70CF" w:rsidRPr="00383777" w:rsidRDefault="006A70CF"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TOTAL ESTIMATED UNDUPLICATED PARTICIPANTS (from Table J-2-a)</w:t>
            </w:r>
          </w:p>
        </w:tc>
        <w:tc>
          <w:tcPr>
            <w:tcW w:w="1710" w:type="dxa"/>
            <w:shd w:val="clear" w:color="auto" w:fill="auto"/>
            <w:vAlign w:val="center"/>
          </w:tcPr>
          <w:p w14:paraId="05B4B394" w14:textId="77777777" w:rsidR="006A70CF" w:rsidRPr="00397284" w:rsidRDefault="006A70CF" w:rsidP="0039728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46573D">
              <w:rPr>
                <w:rFonts w:ascii="Arial" w:hAnsi="Arial" w:cs="Arial"/>
                <w:b/>
                <w:sz w:val="19"/>
                <w:szCs w:val="19"/>
              </w:rPr>
              <w:t>400</w:t>
            </w:r>
          </w:p>
        </w:tc>
      </w:tr>
      <w:tr w:rsidR="006A70CF" w:rsidRPr="00383777" w14:paraId="3E64A11D" w14:textId="77777777" w:rsidTr="00397284">
        <w:trPr>
          <w:trHeight w:val="288"/>
          <w:jc w:val="center"/>
        </w:trPr>
        <w:tc>
          <w:tcPr>
            <w:tcW w:w="8190" w:type="dxa"/>
            <w:gridSpan w:val="5"/>
          </w:tcPr>
          <w:p w14:paraId="124C79ED" w14:textId="77777777" w:rsidR="006A70CF" w:rsidRPr="00383777" w:rsidRDefault="006A70CF" w:rsidP="00A43EB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FACTOR D (Divide grand total by number of participants)</w:t>
            </w:r>
          </w:p>
        </w:tc>
        <w:tc>
          <w:tcPr>
            <w:tcW w:w="1710" w:type="dxa"/>
            <w:shd w:val="clear" w:color="auto" w:fill="auto"/>
            <w:vAlign w:val="center"/>
          </w:tcPr>
          <w:p w14:paraId="17B02EFE" w14:textId="02B96468" w:rsidR="00DD692E" w:rsidRDefault="00DD692E" w:rsidP="0039728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80" w:author="Author">
              <w:r>
                <w:rPr>
                  <w:rFonts w:ascii="Arial" w:hAnsi="Arial" w:cs="Arial"/>
                  <w:b/>
                  <w:sz w:val="19"/>
                  <w:szCs w:val="19"/>
                </w:rPr>
                <w:t>$12,</w:t>
              </w:r>
              <w:r w:rsidR="005F6B59">
                <w:rPr>
                  <w:rFonts w:ascii="Arial" w:hAnsi="Arial" w:cs="Arial"/>
                  <w:b/>
                  <w:sz w:val="19"/>
                  <w:szCs w:val="19"/>
                </w:rPr>
                <w:t>009</w:t>
              </w:r>
              <w:r>
                <w:rPr>
                  <w:rFonts w:ascii="Arial" w:hAnsi="Arial" w:cs="Arial"/>
                  <w:b/>
                  <w:sz w:val="19"/>
                  <w:szCs w:val="19"/>
                </w:rPr>
                <w:t>.</w:t>
              </w:r>
              <w:r w:rsidR="005F6B59">
                <w:rPr>
                  <w:rFonts w:ascii="Arial" w:hAnsi="Arial" w:cs="Arial"/>
                  <w:b/>
                  <w:sz w:val="19"/>
                  <w:szCs w:val="19"/>
                </w:rPr>
                <w:t>54</w:t>
              </w:r>
            </w:ins>
          </w:p>
          <w:p w14:paraId="1AEE2DED" w14:textId="5D0794F2" w:rsidR="006A70CF" w:rsidRPr="00397284" w:rsidRDefault="00F94DF5" w:rsidP="0039728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81" w:author="Author">
              <w:r w:rsidRPr="00F94DF5" w:rsidDel="00DD692E">
                <w:rPr>
                  <w:rFonts w:ascii="Arial" w:hAnsi="Arial" w:cs="Arial"/>
                  <w:b/>
                  <w:sz w:val="19"/>
                  <w:szCs w:val="19"/>
                </w:rPr>
                <w:delText xml:space="preserve">$11,262.37 </w:delText>
              </w:r>
            </w:del>
          </w:p>
        </w:tc>
      </w:tr>
      <w:tr w:rsidR="006A70CF" w:rsidRPr="00383777" w14:paraId="7FDFA9B3" w14:textId="77777777" w:rsidTr="00397284">
        <w:trPr>
          <w:trHeight w:val="288"/>
          <w:jc w:val="center"/>
        </w:trPr>
        <w:tc>
          <w:tcPr>
            <w:tcW w:w="8190" w:type="dxa"/>
            <w:gridSpan w:val="5"/>
          </w:tcPr>
          <w:p w14:paraId="3585B48C" w14:textId="77777777" w:rsidR="006A70CF" w:rsidRPr="00383777" w:rsidRDefault="006A70CF" w:rsidP="00A43EBD">
            <w:pPr>
              <w:spacing w:before="60" w:after="60"/>
              <w:rPr>
                <w:rFonts w:ascii="Arial" w:hAnsi="Arial" w:cs="Arial"/>
                <w:sz w:val="20"/>
              </w:rPr>
            </w:pPr>
            <w:r w:rsidRPr="00383777">
              <w:rPr>
                <w:rFonts w:ascii="Arial" w:hAnsi="Arial" w:cs="Arial"/>
                <w:sz w:val="20"/>
              </w:rPr>
              <w:t>AVERAGE LENGTH OF STAY ON THE WAIVER</w:t>
            </w:r>
          </w:p>
        </w:tc>
        <w:tc>
          <w:tcPr>
            <w:tcW w:w="1710" w:type="dxa"/>
            <w:shd w:val="clear" w:color="auto" w:fill="auto"/>
            <w:vAlign w:val="center"/>
          </w:tcPr>
          <w:p w14:paraId="656C1E9F" w14:textId="7B2439B0" w:rsidR="006A70CF" w:rsidRPr="00397284" w:rsidRDefault="006A70CF" w:rsidP="0039728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522248">
              <w:rPr>
                <w:rFonts w:ascii="Arial" w:hAnsi="Arial" w:cs="Arial"/>
                <w:b/>
                <w:sz w:val="19"/>
                <w:szCs w:val="19"/>
              </w:rPr>
              <w:t>3</w:t>
            </w:r>
            <w:r w:rsidR="0046537A">
              <w:rPr>
                <w:rFonts w:ascii="Arial" w:hAnsi="Arial" w:cs="Arial"/>
                <w:b/>
                <w:sz w:val="19"/>
                <w:szCs w:val="19"/>
              </w:rPr>
              <w:t>10</w:t>
            </w:r>
          </w:p>
        </w:tc>
      </w:tr>
    </w:tbl>
    <w:p w14:paraId="427E4677" w14:textId="77777777" w:rsidR="00EA2E19" w:rsidRPr="00383777" w:rsidRDefault="00EA2E19" w:rsidP="00EA2E1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62289D" w14:textId="77777777" w:rsidR="00EA2E19" w:rsidRPr="00383777" w:rsidRDefault="00EA2E19" w:rsidP="00EA2E1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BCB94C" w14:textId="77777777" w:rsidR="00EA2E19" w:rsidRDefault="00EA2E19" w:rsidP="00EA2E19">
      <w:r w:rsidRPr="00383777">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600"/>
        <w:gridCol w:w="1080"/>
        <w:gridCol w:w="810"/>
        <w:gridCol w:w="1350"/>
        <w:gridCol w:w="1350"/>
        <w:gridCol w:w="1710"/>
      </w:tblGrid>
      <w:tr w:rsidR="00881BDD" w:rsidRPr="00383777" w14:paraId="4D8C27AE" w14:textId="77777777" w:rsidTr="004E6F44">
        <w:trPr>
          <w:tblHeader/>
          <w:jc w:val="center"/>
        </w:trPr>
        <w:tc>
          <w:tcPr>
            <w:tcW w:w="9900" w:type="dxa"/>
            <w:gridSpan w:val="6"/>
            <w:vAlign w:val="center"/>
          </w:tcPr>
          <w:p w14:paraId="3C1D5D2C" w14:textId="77777777" w:rsidR="00881BDD" w:rsidRPr="00383777" w:rsidRDefault="00881BDD" w:rsidP="00881BD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rPr>
              <w:lastRenderedPageBreak/>
              <w:t xml:space="preserve">Waiver Year: </w:t>
            </w:r>
            <w:r w:rsidRPr="00386A88">
              <w:rPr>
                <w:rFonts w:ascii="Arial" w:hAnsi="Arial" w:cs="Arial"/>
                <w:b/>
              </w:rPr>
              <w:t>Year 2</w:t>
            </w:r>
          </w:p>
        </w:tc>
      </w:tr>
      <w:tr w:rsidR="00881BDD" w:rsidRPr="00383777" w14:paraId="4968A7DC" w14:textId="77777777" w:rsidTr="004E6F44">
        <w:trPr>
          <w:tblHeader/>
          <w:jc w:val="center"/>
        </w:trPr>
        <w:tc>
          <w:tcPr>
            <w:tcW w:w="3600" w:type="dxa"/>
            <w:vMerge w:val="restart"/>
            <w:vAlign w:val="center"/>
          </w:tcPr>
          <w:p w14:paraId="14DB1355"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Waiver Service / Component</w:t>
            </w:r>
          </w:p>
        </w:tc>
        <w:tc>
          <w:tcPr>
            <w:tcW w:w="1080" w:type="dxa"/>
            <w:vAlign w:val="center"/>
          </w:tcPr>
          <w:p w14:paraId="3381648B"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1</w:t>
            </w:r>
          </w:p>
        </w:tc>
        <w:tc>
          <w:tcPr>
            <w:tcW w:w="810" w:type="dxa"/>
            <w:vAlign w:val="center"/>
          </w:tcPr>
          <w:p w14:paraId="05FAF8F9"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2</w:t>
            </w:r>
          </w:p>
        </w:tc>
        <w:tc>
          <w:tcPr>
            <w:tcW w:w="1350" w:type="dxa"/>
            <w:vAlign w:val="center"/>
          </w:tcPr>
          <w:p w14:paraId="082E1F15"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3</w:t>
            </w:r>
          </w:p>
        </w:tc>
        <w:tc>
          <w:tcPr>
            <w:tcW w:w="1350" w:type="dxa"/>
            <w:vAlign w:val="center"/>
          </w:tcPr>
          <w:p w14:paraId="6C6B2C10"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4</w:t>
            </w:r>
          </w:p>
        </w:tc>
        <w:tc>
          <w:tcPr>
            <w:tcW w:w="1710" w:type="dxa"/>
            <w:vAlign w:val="center"/>
          </w:tcPr>
          <w:p w14:paraId="66864DEF"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5</w:t>
            </w:r>
          </w:p>
        </w:tc>
      </w:tr>
      <w:tr w:rsidR="00881BDD" w:rsidRPr="00383777" w14:paraId="2145E94F" w14:textId="77777777" w:rsidTr="004E6F44">
        <w:trPr>
          <w:tblHeader/>
          <w:jc w:val="center"/>
        </w:trPr>
        <w:tc>
          <w:tcPr>
            <w:tcW w:w="3600" w:type="dxa"/>
            <w:vMerge/>
            <w:tcBorders>
              <w:bottom w:val="single" w:sz="12" w:space="0" w:color="auto"/>
            </w:tcBorders>
            <w:vAlign w:val="center"/>
          </w:tcPr>
          <w:p w14:paraId="4EFC7B30"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080" w:type="dxa"/>
            <w:tcBorders>
              <w:bottom w:val="single" w:sz="12" w:space="0" w:color="auto"/>
            </w:tcBorders>
            <w:vAlign w:val="center"/>
          </w:tcPr>
          <w:p w14:paraId="470EB93A"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Unit</w:t>
            </w:r>
          </w:p>
        </w:tc>
        <w:tc>
          <w:tcPr>
            <w:tcW w:w="810" w:type="dxa"/>
            <w:tcBorders>
              <w:bottom w:val="single" w:sz="12" w:space="0" w:color="auto"/>
            </w:tcBorders>
            <w:vAlign w:val="center"/>
          </w:tcPr>
          <w:p w14:paraId="1AE4C947"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 Users</w:t>
            </w:r>
          </w:p>
        </w:tc>
        <w:tc>
          <w:tcPr>
            <w:tcW w:w="1350" w:type="dxa"/>
            <w:tcBorders>
              <w:bottom w:val="single" w:sz="12" w:space="0" w:color="auto"/>
            </w:tcBorders>
            <w:vAlign w:val="center"/>
          </w:tcPr>
          <w:p w14:paraId="560A6F26"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Units</w:t>
            </w:r>
          </w:p>
          <w:p w14:paraId="6956F425"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Per User</w:t>
            </w:r>
          </w:p>
        </w:tc>
        <w:tc>
          <w:tcPr>
            <w:tcW w:w="1350" w:type="dxa"/>
            <w:tcBorders>
              <w:bottom w:val="single" w:sz="12" w:space="0" w:color="auto"/>
            </w:tcBorders>
            <w:vAlign w:val="center"/>
          </w:tcPr>
          <w:p w14:paraId="47E12C7F"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Cost/</w:t>
            </w:r>
          </w:p>
          <w:p w14:paraId="2474E40C"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Unit</w:t>
            </w:r>
          </w:p>
        </w:tc>
        <w:tc>
          <w:tcPr>
            <w:tcW w:w="1710" w:type="dxa"/>
            <w:tcBorders>
              <w:bottom w:val="single" w:sz="12" w:space="0" w:color="auto"/>
            </w:tcBorders>
            <w:vAlign w:val="center"/>
          </w:tcPr>
          <w:p w14:paraId="335D6705"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Total Cost</w:t>
            </w:r>
          </w:p>
        </w:tc>
      </w:tr>
      <w:tr w:rsidR="00881BDD" w:rsidRPr="00383777" w14:paraId="2C0AA22C" w14:textId="77777777" w:rsidTr="004E6F44">
        <w:trPr>
          <w:trHeight w:val="288"/>
          <w:jc w:val="center"/>
        </w:trPr>
        <w:tc>
          <w:tcPr>
            <w:tcW w:w="6840" w:type="dxa"/>
            <w:gridSpan w:val="4"/>
            <w:shd w:val="clear" w:color="auto" w:fill="auto"/>
            <w:vAlign w:val="bottom"/>
          </w:tcPr>
          <w:p w14:paraId="121441E9" w14:textId="77777777" w:rsidR="00881BDD" w:rsidRPr="00383777" w:rsidRDefault="00881BDD"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pPr>
            <w:r>
              <w:t>Expanded Habilitation, Education</w:t>
            </w:r>
          </w:p>
        </w:tc>
        <w:tc>
          <w:tcPr>
            <w:tcW w:w="1350" w:type="dxa"/>
            <w:shd w:val="clear" w:color="auto" w:fill="auto"/>
          </w:tcPr>
          <w:p w14:paraId="2E3142B0"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32D838DF" w14:textId="37C60A93" w:rsidR="00881BDD" w:rsidRPr="00383777" w:rsidRDefault="0046537A"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46537A">
              <w:t>$3,861,241.60</w:t>
            </w:r>
          </w:p>
        </w:tc>
      </w:tr>
      <w:tr w:rsidR="006A70CF" w:rsidRPr="00383777" w14:paraId="658F46D4" w14:textId="77777777" w:rsidTr="004E6F44">
        <w:trPr>
          <w:trHeight w:val="288"/>
          <w:jc w:val="center"/>
        </w:trPr>
        <w:tc>
          <w:tcPr>
            <w:tcW w:w="3600" w:type="dxa"/>
            <w:shd w:val="clear" w:color="auto" w:fill="auto"/>
            <w:vAlign w:val="center"/>
          </w:tcPr>
          <w:p w14:paraId="2EFC3FB0" w14:textId="77777777" w:rsidR="006A70CF" w:rsidRPr="00383777" w:rsidRDefault="006A70CF"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Senior Therapist</w:t>
            </w:r>
          </w:p>
        </w:tc>
        <w:tc>
          <w:tcPr>
            <w:tcW w:w="1080" w:type="dxa"/>
            <w:shd w:val="clear" w:color="auto" w:fill="auto"/>
            <w:vAlign w:val="center"/>
          </w:tcPr>
          <w:p w14:paraId="1E240447" w14:textId="77777777" w:rsidR="006A70CF" w:rsidRPr="00383777" w:rsidRDefault="006A70CF" w:rsidP="004E6F44">
            <w:pPr>
              <w:jc w:val="center"/>
            </w:pPr>
            <w:r>
              <w:t>15 min</w:t>
            </w:r>
          </w:p>
        </w:tc>
        <w:tc>
          <w:tcPr>
            <w:tcW w:w="810" w:type="dxa"/>
            <w:shd w:val="clear" w:color="auto" w:fill="auto"/>
            <w:vAlign w:val="center"/>
          </w:tcPr>
          <w:p w14:paraId="66C4DA41" w14:textId="43908A23" w:rsidR="006A70CF" w:rsidRPr="00383777" w:rsidRDefault="006A70CF" w:rsidP="004E6F44">
            <w:pPr>
              <w:jc w:val="center"/>
            </w:pPr>
            <w:r w:rsidRPr="00502D45">
              <w:t>33</w:t>
            </w:r>
            <w:r w:rsidR="0046537A">
              <w:t>7</w:t>
            </w:r>
          </w:p>
        </w:tc>
        <w:tc>
          <w:tcPr>
            <w:tcW w:w="1350" w:type="dxa"/>
            <w:shd w:val="clear" w:color="auto" w:fill="auto"/>
            <w:vAlign w:val="center"/>
          </w:tcPr>
          <w:p w14:paraId="28F5CDE0" w14:textId="77777777" w:rsidR="006A70CF" w:rsidRPr="00383777" w:rsidRDefault="006A70CF"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02D45">
              <w:t>136</w:t>
            </w:r>
          </w:p>
        </w:tc>
        <w:tc>
          <w:tcPr>
            <w:tcW w:w="1350" w:type="dxa"/>
            <w:shd w:val="clear" w:color="auto" w:fill="auto"/>
            <w:vAlign w:val="center"/>
          </w:tcPr>
          <w:p w14:paraId="78E7D12E" w14:textId="77777777" w:rsidR="006A70CF" w:rsidRPr="00383777" w:rsidRDefault="006A70CF"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02D45">
              <w:t>$32.35</w:t>
            </w:r>
          </w:p>
        </w:tc>
        <w:tc>
          <w:tcPr>
            <w:tcW w:w="1710" w:type="dxa"/>
            <w:shd w:val="clear" w:color="auto" w:fill="A6A6A6" w:themeFill="background1" w:themeFillShade="A6"/>
          </w:tcPr>
          <w:p w14:paraId="7050C480" w14:textId="77777777" w:rsidR="006A70CF" w:rsidRPr="00383777" w:rsidRDefault="006A70CF"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04764AEF" w14:textId="77777777" w:rsidTr="004E6F44">
        <w:trPr>
          <w:trHeight w:val="288"/>
          <w:jc w:val="center"/>
        </w:trPr>
        <w:tc>
          <w:tcPr>
            <w:tcW w:w="3600" w:type="dxa"/>
            <w:shd w:val="clear" w:color="auto" w:fill="auto"/>
            <w:vAlign w:val="center"/>
          </w:tcPr>
          <w:p w14:paraId="449D153F" w14:textId="77777777" w:rsidR="006A70CF" w:rsidRPr="00383777" w:rsidRDefault="006A70CF"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Therapist</w:t>
            </w:r>
          </w:p>
        </w:tc>
        <w:tc>
          <w:tcPr>
            <w:tcW w:w="1080" w:type="dxa"/>
            <w:shd w:val="clear" w:color="auto" w:fill="auto"/>
            <w:vAlign w:val="center"/>
          </w:tcPr>
          <w:p w14:paraId="5944F0BF" w14:textId="77777777" w:rsidR="006A70CF" w:rsidRPr="00383777" w:rsidRDefault="006A70CF" w:rsidP="004E6F44">
            <w:pPr>
              <w:jc w:val="center"/>
            </w:pPr>
            <w:r>
              <w:t>15 min</w:t>
            </w:r>
          </w:p>
        </w:tc>
        <w:tc>
          <w:tcPr>
            <w:tcW w:w="810" w:type="dxa"/>
            <w:shd w:val="clear" w:color="auto" w:fill="auto"/>
            <w:vAlign w:val="center"/>
          </w:tcPr>
          <w:p w14:paraId="44D4A794" w14:textId="77777777" w:rsidR="006A70CF" w:rsidRPr="00383777" w:rsidRDefault="006A70CF" w:rsidP="004E6F44">
            <w:pPr>
              <w:jc w:val="center"/>
            </w:pPr>
            <w:r w:rsidRPr="00502D45">
              <w:t>143</w:t>
            </w:r>
          </w:p>
        </w:tc>
        <w:tc>
          <w:tcPr>
            <w:tcW w:w="1350" w:type="dxa"/>
            <w:shd w:val="clear" w:color="auto" w:fill="auto"/>
            <w:vAlign w:val="center"/>
          </w:tcPr>
          <w:p w14:paraId="2D2DAA97" w14:textId="77777777" w:rsidR="006A70CF" w:rsidRPr="00383777" w:rsidRDefault="006A70CF" w:rsidP="004E6F44">
            <w:pPr>
              <w:jc w:val="center"/>
            </w:pPr>
            <w:r w:rsidRPr="00502D45">
              <w:t>503</w:t>
            </w:r>
          </w:p>
        </w:tc>
        <w:tc>
          <w:tcPr>
            <w:tcW w:w="1350" w:type="dxa"/>
            <w:shd w:val="clear" w:color="auto" w:fill="auto"/>
            <w:vAlign w:val="center"/>
          </w:tcPr>
          <w:p w14:paraId="4BF623D1" w14:textId="77777777" w:rsidR="006A70CF" w:rsidRPr="00383777" w:rsidRDefault="006A70CF" w:rsidP="004E6F44">
            <w:pPr>
              <w:jc w:val="right"/>
            </w:pPr>
            <w:r w:rsidRPr="00502D45">
              <w:t>$15.95</w:t>
            </w:r>
          </w:p>
        </w:tc>
        <w:tc>
          <w:tcPr>
            <w:tcW w:w="1710" w:type="dxa"/>
            <w:shd w:val="clear" w:color="auto" w:fill="A6A6A6" w:themeFill="background1" w:themeFillShade="A6"/>
          </w:tcPr>
          <w:p w14:paraId="3CC8F546" w14:textId="77777777" w:rsidR="006A70CF" w:rsidRPr="00383777" w:rsidRDefault="006A70CF"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3B7C79C1" w14:textId="77777777" w:rsidTr="004E6F44">
        <w:trPr>
          <w:trHeight w:val="288"/>
          <w:jc w:val="center"/>
        </w:trPr>
        <w:tc>
          <w:tcPr>
            <w:tcW w:w="3600" w:type="dxa"/>
            <w:shd w:val="clear" w:color="auto" w:fill="auto"/>
            <w:vAlign w:val="center"/>
          </w:tcPr>
          <w:p w14:paraId="492577C2" w14:textId="77777777" w:rsidR="006A70CF" w:rsidRPr="00383777" w:rsidRDefault="006A70CF"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Direct Support Professional</w:t>
            </w:r>
          </w:p>
        </w:tc>
        <w:tc>
          <w:tcPr>
            <w:tcW w:w="1080" w:type="dxa"/>
            <w:shd w:val="clear" w:color="auto" w:fill="auto"/>
            <w:vAlign w:val="center"/>
          </w:tcPr>
          <w:p w14:paraId="3D702B83" w14:textId="77777777" w:rsidR="006A70CF" w:rsidRPr="00383777" w:rsidRDefault="006A70CF" w:rsidP="004E6F44">
            <w:pPr>
              <w:jc w:val="center"/>
            </w:pPr>
            <w:r>
              <w:t>15 min</w:t>
            </w:r>
          </w:p>
        </w:tc>
        <w:tc>
          <w:tcPr>
            <w:tcW w:w="810" w:type="dxa"/>
            <w:shd w:val="clear" w:color="auto" w:fill="auto"/>
            <w:vAlign w:val="center"/>
          </w:tcPr>
          <w:p w14:paraId="134218DC" w14:textId="77777777" w:rsidR="006A70CF" w:rsidRPr="00383777" w:rsidRDefault="006A70CF" w:rsidP="004E6F44">
            <w:pPr>
              <w:jc w:val="center"/>
            </w:pPr>
            <w:r w:rsidRPr="00502D45">
              <w:t>101</w:t>
            </w:r>
          </w:p>
        </w:tc>
        <w:tc>
          <w:tcPr>
            <w:tcW w:w="1350" w:type="dxa"/>
            <w:shd w:val="clear" w:color="auto" w:fill="auto"/>
            <w:vAlign w:val="center"/>
          </w:tcPr>
          <w:p w14:paraId="69C06259" w14:textId="77777777" w:rsidR="006A70CF" w:rsidRPr="00383777" w:rsidRDefault="006A70CF" w:rsidP="004E6F44">
            <w:pPr>
              <w:jc w:val="center"/>
            </w:pPr>
            <w:r w:rsidRPr="00502D45">
              <w:t>241</w:t>
            </w:r>
          </w:p>
        </w:tc>
        <w:tc>
          <w:tcPr>
            <w:tcW w:w="1350" w:type="dxa"/>
            <w:shd w:val="clear" w:color="auto" w:fill="auto"/>
            <w:vAlign w:val="center"/>
          </w:tcPr>
          <w:p w14:paraId="1489D38A" w14:textId="77777777" w:rsidR="006A70CF" w:rsidRPr="00383777" w:rsidRDefault="006A70CF" w:rsidP="004E6F44">
            <w:pPr>
              <w:jc w:val="right"/>
            </w:pPr>
            <w:r w:rsidRPr="00502D45">
              <w:t>$7.43</w:t>
            </w:r>
          </w:p>
        </w:tc>
        <w:tc>
          <w:tcPr>
            <w:tcW w:w="1710" w:type="dxa"/>
            <w:shd w:val="clear" w:color="auto" w:fill="A6A6A6" w:themeFill="background1" w:themeFillShade="A6"/>
          </w:tcPr>
          <w:p w14:paraId="06851B7F" w14:textId="77777777" w:rsidR="006A70CF" w:rsidRPr="00383777" w:rsidRDefault="006A70CF"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265ECFCD" w14:textId="77777777" w:rsidTr="004E6F44">
        <w:trPr>
          <w:trHeight w:val="288"/>
          <w:jc w:val="center"/>
        </w:trPr>
        <w:tc>
          <w:tcPr>
            <w:tcW w:w="3600" w:type="dxa"/>
            <w:shd w:val="clear" w:color="auto" w:fill="auto"/>
            <w:vAlign w:val="center"/>
          </w:tcPr>
          <w:p w14:paraId="3157B7CE" w14:textId="77777777" w:rsidR="006A70CF" w:rsidRPr="00983099" w:rsidRDefault="006A70CF"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b/>
              </w:rPr>
            </w:pPr>
            <w:r>
              <w:t>Expanded Habilitation, Education – RBT</w:t>
            </w:r>
          </w:p>
        </w:tc>
        <w:tc>
          <w:tcPr>
            <w:tcW w:w="1080" w:type="dxa"/>
            <w:shd w:val="clear" w:color="auto" w:fill="auto"/>
            <w:vAlign w:val="center"/>
          </w:tcPr>
          <w:p w14:paraId="0D3339BF" w14:textId="77777777" w:rsidR="006A70CF" w:rsidRPr="00383777" w:rsidRDefault="006A70CF" w:rsidP="004E6F44">
            <w:pPr>
              <w:jc w:val="center"/>
            </w:pPr>
            <w:r>
              <w:t>15 min</w:t>
            </w:r>
          </w:p>
        </w:tc>
        <w:tc>
          <w:tcPr>
            <w:tcW w:w="810" w:type="dxa"/>
            <w:shd w:val="clear" w:color="auto" w:fill="auto"/>
            <w:vAlign w:val="center"/>
          </w:tcPr>
          <w:p w14:paraId="013B1B0C" w14:textId="77777777" w:rsidR="006A70CF" w:rsidRPr="00383777" w:rsidRDefault="006A70CF" w:rsidP="004E6F44">
            <w:pPr>
              <w:jc w:val="center"/>
            </w:pPr>
            <w:r w:rsidRPr="00502D45">
              <w:t>181</w:t>
            </w:r>
          </w:p>
        </w:tc>
        <w:tc>
          <w:tcPr>
            <w:tcW w:w="1350" w:type="dxa"/>
            <w:shd w:val="clear" w:color="auto" w:fill="auto"/>
            <w:vAlign w:val="center"/>
          </w:tcPr>
          <w:p w14:paraId="538959D9" w14:textId="77777777" w:rsidR="006A70CF" w:rsidRPr="00383777" w:rsidRDefault="006A70CF" w:rsidP="004E6F44">
            <w:pPr>
              <w:jc w:val="center"/>
            </w:pPr>
            <w:r w:rsidRPr="00502D45">
              <w:t>394</w:t>
            </w:r>
          </w:p>
        </w:tc>
        <w:tc>
          <w:tcPr>
            <w:tcW w:w="1350" w:type="dxa"/>
            <w:shd w:val="clear" w:color="auto" w:fill="auto"/>
            <w:vAlign w:val="center"/>
          </w:tcPr>
          <w:p w14:paraId="5748C667" w14:textId="77777777" w:rsidR="006A70CF" w:rsidRPr="00383777" w:rsidRDefault="006A70CF" w:rsidP="004E6F44">
            <w:pPr>
              <w:jc w:val="right"/>
            </w:pPr>
            <w:r w:rsidRPr="00502D45">
              <w:t>$14.73</w:t>
            </w:r>
          </w:p>
        </w:tc>
        <w:tc>
          <w:tcPr>
            <w:tcW w:w="1710" w:type="dxa"/>
            <w:shd w:val="clear" w:color="auto" w:fill="A6A6A6" w:themeFill="background1" w:themeFillShade="A6"/>
          </w:tcPr>
          <w:p w14:paraId="1DF04A4B" w14:textId="77777777" w:rsidR="006A70CF" w:rsidRPr="00383777" w:rsidRDefault="006A70CF"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6A70CF" w:rsidRPr="00383777" w14:paraId="70FD3EBD" w14:textId="77777777" w:rsidTr="004E6F44">
        <w:trPr>
          <w:trHeight w:val="288"/>
          <w:jc w:val="center"/>
        </w:trPr>
        <w:tc>
          <w:tcPr>
            <w:tcW w:w="3600" w:type="dxa"/>
            <w:shd w:val="clear" w:color="auto" w:fill="auto"/>
            <w:vAlign w:val="center"/>
          </w:tcPr>
          <w:p w14:paraId="1E56B9ED" w14:textId="77777777" w:rsidR="006A70CF" w:rsidRPr="00383777" w:rsidRDefault="006A70CF"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Homemaker</w:t>
            </w:r>
          </w:p>
        </w:tc>
        <w:tc>
          <w:tcPr>
            <w:tcW w:w="1080" w:type="dxa"/>
            <w:shd w:val="clear" w:color="auto" w:fill="auto"/>
            <w:vAlign w:val="center"/>
          </w:tcPr>
          <w:p w14:paraId="00277365" w14:textId="77777777" w:rsidR="006A70CF" w:rsidRPr="00383777" w:rsidRDefault="006A70CF" w:rsidP="004E6F44">
            <w:pPr>
              <w:jc w:val="center"/>
            </w:pPr>
            <w:r w:rsidRPr="000E6CF0">
              <w:t>Episode</w:t>
            </w:r>
            <w:r>
              <w:t xml:space="preserve"> </w:t>
            </w:r>
          </w:p>
        </w:tc>
        <w:tc>
          <w:tcPr>
            <w:tcW w:w="810" w:type="dxa"/>
            <w:shd w:val="clear" w:color="auto" w:fill="auto"/>
            <w:vAlign w:val="center"/>
          </w:tcPr>
          <w:p w14:paraId="0482A94F" w14:textId="1B10274D" w:rsidR="006A70CF" w:rsidRPr="00383777" w:rsidRDefault="0046537A" w:rsidP="004E6F44">
            <w:pPr>
              <w:jc w:val="center"/>
            </w:pPr>
            <w:r>
              <w:t>5</w:t>
            </w:r>
          </w:p>
        </w:tc>
        <w:tc>
          <w:tcPr>
            <w:tcW w:w="1350" w:type="dxa"/>
            <w:shd w:val="clear" w:color="auto" w:fill="auto"/>
            <w:vAlign w:val="center"/>
          </w:tcPr>
          <w:p w14:paraId="23A5F758" w14:textId="77777777" w:rsidR="006A70CF" w:rsidRPr="00383777" w:rsidRDefault="006A70CF" w:rsidP="004E6F44">
            <w:pPr>
              <w:jc w:val="center"/>
            </w:pPr>
            <w:r w:rsidRPr="00502D45">
              <w:t>8</w:t>
            </w:r>
          </w:p>
        </w:tc>
        <w:tc>
          <w:tcPr>
            <w:tcW w:w="1350" w:type="dxa"/>
            <w:shd w:val="clear" w:color="auto" w:fill="auto"/>
            <w:vAlign w:val="center"/>
          </w:tcPr>
          <w:p w14:paraId="310EC34C" w14:textId="77777777" w:rsidR="006A70CF" w:rsidRPr="00383777" w:rsidRDefault="006A70CF" w:rsidP="004E6F44">
            <w:pPr>
              <w:jc w:val="right"/>
            </w:pPr>
            <w:r w:rsidRPr="00502D45">
              <w:t>$183.75</w:t>
            </w:r>
          </w:p>
        </w:tc>
        <w:tc>
          <w:tcPr>
            <w:tcW w:w="1710" w:type="dxa"/>
            <w:shd w:val="clear" w:color="auto" w:fill="auto"/>
            <w:vAlign w:val="center"/>
          </w:tcPr>
          <w:p w14:paraId="1E67037B" w14:textId="520F0E77" w:rsidR="006A70CF" w:rsidRPr="00383777" w:rsidRDefault="0046537A"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46537A">
              <w:t>$7,350.00</w:t>
            </w:r>
          </w:p>
        </w:tc>
      </w:tr>
      <w:tr w:rsidR="006A70CF" w:rsidRPr="00383777" w14:paraId="6D82BBE6" w14:textId="77777777" w:rsidTr="004E6F44">
        <w:trPr>
          <w:trHeight w:val="288"/>
          <w:jc w:val="center"/>
        </w:trPr>
        <w:tc>
          <w:tcPr>
            <w:tcW w:w="3600" w:type="dxa"/>
            <w:shd w:val="clear" w:color="auto" w:fill="auto"/>
            <w:vAlign w:val="center"/>
          </w:tcPr>
          <w:p w14:paraId="3E5CD1EF" w14:textId="77777777" w:rsidR="006A70CF" w:rsidRDefault="006A70CF"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Respite</w:t>
            </w:r>
          </w:p>
        </w:tc>
        <w:tc>
          <w:tcPr>
            <w:tcW w:w="1080" w:type="dxa"/>
            <w:shd w:val="clear" w:color="auto" w:fill="auto"/>
            <w:vAlign w:val="center"/>
          </w:tcPr>
          <w:p w14:paraId="09EE8409" w14:textId="77777777" w:rsidR="006A70CF" w:rsidRPr="00383777" w:rsidRDefault="006A70CF" w:rsidP="004E6F44">
            <w:pPr>
              <w:jc w:val="center"/>
            </w:pPr>
            <w:r>
              <w:t>15 min</w:t>
            </w:r>
          </w:p>
        </w:tc>
        <w:tc>
          <w:tcPr>
            <w:tcW w:w="810" w:type="dxa"/>
            <w:shd w:val="clear" w:color="auto" w:fill="auto"/>
            <w:vAlign w:val="center"/>
          </w:tcPr>
          <w:p w14:paraId="1E4C0851" w14:textId="77777777" w:rsidR="006A70CF" w:rsidRPr="00383777" w:rsidRDefault="006A70CF" w:rsidP="004E6F44">
            <w:pPr>
              <w:jc w:val="center"/>
            </w:pPr>
            <w:r w:rsidRPr="00502D45">
              <w:t>123</w:t>
            </w:r>
          </w:p>
        </w:tc>
        <w:tc>
          <w:tcPr>
            <w:tcW w:w="1350" w:type="dxa"/>
            <w:shd w:val="clear" w:color="auto" w:fill="auto"/>
            <w:vAlign w:val="center"/>
          </w:tcPr>
          <w:p w14:paraId="65E7C3FF" w14:textId="77777777" w:rsidR="006A70CF" w:rsidRPr="00383777" w:rsidRDefault="006A70CF" w:rsidP="004E6F44">
            <w:pPr>
              <w:jc w:val="center"/>
            </w:pPr>
            <w:r w:rsidRPr="00502D45">
              <w:t>359</w:t>
            </w:r>
          </w:p>
        </w:tc>
        <w:tc>
          <w:tcPr>
            <w:tcW w:w="1350" w:type="dxa"/>
            <w:shd w:val="clear" w:color="auto" w:fill="auto"/>
            <w:vAlign w:val="center"/>
          </w:tcPr>
          <w:p w14:paraId="0756ECCD" w14:textId="77777777" w:rsidR="006A70CF" w:rsidRPr="00383777" w:rsidRDefault="006A70CF" w:rsidP="004E6F44">
            <w:pPr>
              <w:jc w:val="right"/>
            </w:pPr>
            <w:r w:rsidRPr="00502D45">
              <w:t>$5.23</w:t>
            </w:r>
          </w:p>
        </w:tc>
        <w:tc>
          <w:tcPr>
            <w:tcW w:w="1710" w:type="dxa"/>
            <w:shd w:val="clear" w:color="auto" w:fill="auto"/>
            <w:vAlign w:val="center"/>
          </w:tcPr>
          <w:p w14:paraId="2CC71BD0" w14:textId="26AACC44" w:rsidR="006A70CF" w:rsidRPr="00383777" w:rsidRDefault="0046537A"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46537A">
              <w:t>$230,967.76</w:t>
            </w:r>
          </w:p>
        </w:tc>
      </w:tr>
      <w:tr w:rsidR="006A70CF" w:rsidRPr="00383777" w14:paraId="4F17C3E8" w14:textId="77777777" w:rsidTr="004E6F44">
        <w:trPr>
          <w:trHeight w:val="288"/>
          <w:jc w:val="center"/>
        </w:trPr>
        <w:tc>
          <w:tcPr>
            <w:tcW w:w="3600" w:type="dxa"/>
            <w:shd w:val="clear" w:color="auto" w:fill="auto"/>
            <w:vAlign w:val="center"/>
          </w:tcPr>
          <w:p w14:paraId="4B6F4F61" w14:textId="77777777" w:rsidR="006A70CF" w:rsidRDefault="006A70CF"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Assistive Technology</w:t>
            </w:r>
          </w:p>
        </w:tc>
        <w:tc>
          <w:tcPr>
            <w:tcW w:w="1080" w:type="dxa"/>
            <w:shd w:val="clear" w:color="auto" w:fill="auto"/>
            <w:vAlign w:val="center"/>
          </w:tcPr>
          <w:p w14:paraId="08451A94" w14:textId="77777777" w:rsidR="006A70CF" w:rsidRPr="00383777" w:rsidRDefault="006A70CF" w:rsidP="004E6F44">
            <w:pPr>
              <w:jc w:val="center"/>
            </w:pPr>
            <w:r>
              <w:t>Item</w:t>
            </w:r>
          </w:p>
        </w:tc>
        <w:tc>
          <w:tcPr>
            <w:tcW w:w="810" w:type="dxa"/>
            <w:shd w:val="clear" w:color="auto" w:fill="auto"/>
            <w:vAlign w:val="center"/>
          </w:tcPr>
          <w:p w14:paraId="5E19472D" w14:textId="77777777" w:rsidR="006A70CF" w:rsidRPr="00383777" w:rsidRDefault="006A70CF" w:rsidP="004E6F44">
            <w:pPr>
              <w:jc w:val="center"/>
            </w:pPr>
            <w:r w:rsidRPr="00502D45">
              <w:t>180</w:t>
            </w:r>
          </w:p>
        </w:tc>
        <w:tc>
          <w:tcPr>
            <w:tcW w:w="1350" w:type="dxa"/>
            <w:shd w:val="clear" w:color="auto" w:fill="auto"/>
            <w:vAlign w:val="center"/>
          </w:tcPr>
          <w:p w14:paraId="0ACC7805" w14:textId="77777777" w:rsidR="006A70CF" w:rsidRPr="00383777" w:rsidRDefault="006A70CF" w:rsidP="004E6F44">
            <w:pPr>
              <w:jc w:val="center"/>
            </w:pPr>
            <w:r w:rsidRPr="00502D45">
              <w:t>2</w:t>
            </w:r>
          </w:p>
        </w:tc>
        <w:tc>
          <w:tcPr>
            <w:tcW w:w="1350" w:type="dxa"/>
            <w:shd w:val="clear" w:color="auto" w:fill="auto"/>
            <w:vAlign w:val="center"/>
          </w:tcPr>
          <w:p w14:paraId="61251628" w14:textId="77777777" w:rsidR="006A70CF" w:rsidRPr="00383777" w:rsidRDefault="006A70CF" w:rsidP="004E6F44">
            <w:pPr>
              <w:jc w:val="right"/>
            </w:pPr>
            <w:r w:rsidRPr="00502D45">
              <w:t>$170.23</w:t>
            </w:r>
          </w:p>
        </w:tc>
        <w:tc>
          <w:tcPr>
            <w:tcW w:w="1710" w:type="dxa"/>
            <w:shd w:val="clear" w:color="auto" w:fill="auto"/>
            <w:vAlign w:val="center"/>
          </w:tcPr>
          <w:p w14:paraId="66CFDB2A" w14:textId="016B08CD" w:rsidR="006A70CF" w:rsidRPr="00383777"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E4DF9">
              <w:t xml:space="preserve">$61,282.80 </w:t>
            </w:r>
          </w:p>
        </w:tc>
      </w:tr>
      <w:tr w:rsidR="006A70CF" w:rsidRPr="00383777" w14:paraId="1A55E8F8" w14:textId="77777777" w:rsidTr="004E6F44">
        <w:trPr>
          <w:trHeight w:val="288"/>
          <w:jc w:val="center"/>
        </w:trPr>
        <w:tc>
          <w:tcPr>
            <w:tcW w:w="6840" w:type="dxa"/>
            <w:gridSpan w:val="4"/>
            <w:shd w:val="clear" w:color="auto" w:fill="auto"/>
            <w:vAlign w:val="bottom"/>
          </w:tcPr>
          <w:p w14:paraId="5DC37977" w14:textId="77777777" w:rsidR="006A70CF" w:rsidRPr="00383777" w:rsidRDefault="006A70CF" w:rsidP="004E6F44">
            <w:r>
              <w:t>Behavioral Supports and Consultation</w:t>
            </w:r>
          </w:p>
        </w:tc>
        <w:tc>
          <w:tcPr>
            <w:tcW w:w="1350" w:type="dxa"/>
            <w:shd w:val="clear" w:color="auto" w:fill="auto"/>
          </w:tcPr>
          <w:p w14:paraId="2F17B06F" w14:textId="77777777" w:rsidR="006A70CF" w:rsidRPr="00383777" w:rsidRDefault="006A70CF" w:rsidP="004E6F44">
            <w:pPr>
              <w:jc w:val="right"/>
            </w:pPr>
            <w:r>
              <w:t>Total:</w:t>
            </w:r>
          </w:p>
        </w:tc>
        <w:tc>
          <w:tcPr>
            <w:tcW w:w="1710" w:type="dxa"/>
            <w:shd w:val="clear" w:color="auto" w:fill="auto"/>
            <w:vAlign w:val="center"/>
          </w:tcPr>
          <w:p w14:paraId="3AD862DF" w14:textId="023D4784" w:rsidR="006A70CF" w:rsidRPr="00383777"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E4DF9">
              <w:t xml:space="preserve">$260,442.62 </w:t>
            </w:r>
          </w:p>
        </w:tc>
      </w:tr>
      <w:tr w:rsidR="00495169" w:rsidRPr="00383777" w14:paraId="6F04EBE8" w14:textId="77777777" w:rsidTr="004E6F44">
        <w:trPr>
          <w:trHeight w:val="288"/>
          <w:jc w:val="center"/>
        </w:trPr>
        <w:tc>
          <w:tcPr>
            <w:tcW w:w="3600" w:type="dxa"/>
            <w:shd w:val="clear" w:color="auto" w:fill="auto"/>
            <w:vAlign w:val="center"/>
          </w:tcPr>
          <w:p w14:paraId="6CD73168" w14:textId="77777777" w:rsidR="00495169"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Senior Therapist</w:t>
            </w:r>
          </w:p>
        </w:tc>
        <w:tc>
          <w:tcPr>
            <w:tcW w:w="1080" w:type="dxa"/>
            <w:shd w:val="clear" w:color="auto" w:fill="auto"/>
            <w:vAlign w:val="center"/>
          </w:tcPr>
          <w:p w14:paraId="168F4F48" w14:textId="77777777" w:rsidR="00495169" w:rsidRPr="00383777" w:rsidRDefault="00495169" w:rsidP="004E6F44">
            <w:pPr>
              <w:jc w:val="center"/>
            </w:pPr>
            <w:r>
              <w:t>15 min</w:t>
            </w:r>
          </w:p>
        </w:tc>
        <w:tc>
          <w:tcPr>
            <w:tcW w:w="810" w:type="dxa"/>
            <w:shd w:val="clear" w:color="auto" w:fill="auto"/>
            <w:vAlign w:val="center"/>
          </w:tcPr>
          <w:p w14:paraId="12E1313C" w14:textId="77777777" w:rsidR="00495169" w:rsidRPr="00383777" w:rsidRDefault="00495169" w:rsidP="004E6F44">
            <w:pPr>
              <w:jc w:val="center"/>
            </w:pPr>
            <w:r w:rsidRPr="00502D45">
              <w:t>99</w:t>
            </w:r>
          </w:p>
        </w:tc>
        <w:tc>
          <w:tcPr>
            <w:tcW w:w="1350" w:type="dxa"/>
            <w:shd w:val="clear" w:color="auto" w:fill="auto"/>
            <w:vAlign w:val="center"/>
          </w:tcPr>
          <w:p w14:paraId="642A877D" w14:textId="77777777" w:rsidR="00495169" w:rsidRPr="00383777" w:rsidRDefault="00495169" w:rsidP="004E6F44">
            <w:pPr>
              <w:jc w:val="center"/>
            </w:pPr>
            <w:r w:rsidRPr="00502D45">
              <w:t>58</w:t>
            </w:r>
          </w:p>
        </w:tc>
        <w:tc>
          <w:tcPr>
            <w:tcW w:w="1350" w:type="dxa"/>
            <w:shd w:val="clear" w:color="auto" w:fill="auto"/>
            <w:vAlign w:val="center"/>
          </w:tcPr>
          <w:p w14:paraId="4E9CA532" w14:textId="77777777" w:rsidR="00495169" w:rsidRPr="00383777" w:rsidRDefault="00495169" w:rsidP="004E6F44">
            <w:pPr>
              <w:jc w:val="right"/>
            </w:pPr>
            <w:r w:rsidRPr="00502D45">
              <w:t>$32.35</w:t>
            </w:r>
          </w:p>
        </w:tc>
        <w:tc>
          <w:tcPr>
            <w:tcW w:w="1710" w:type="dxa"/>
            <w:shd w:val="clear" w:color="auto" w:fill="A6A6A6" w:themeFill="background1" w:themeFillShade="A6"/>
          </w:tcPr>
          <w:p w14:paraId="6A7A4062"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203F1AE1" w14:textId="77777777" w:rsidTr="004E6F44">
        <w:trPr>
          <w:trHeight w:val="288"/>
          <w:jc w:val="center"/>
        </w:trPr>
        <w:tc>
          <w:tcPr>
            <w:tcW w:w="3600" w:type="dxa"/>
            <w:shd w:val="clear" w:color="auto" w:fill="auto"/>
            <w:vAlign w:val="center"/>
          </w:tcPr>
          <w:p w14:paraId="2ADB0A3C" w14:textId="77777777" w:rsidR="00495169"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Therapist</w:t>
            </w:r>
          </w:p>
        </w:tc>
        <w:tc>
          <w:tcPr>
            <w:tcW w:w="1080" w:type="dxa"/>
            <w:shd w:val="clear" w:color="auto" w:fill="auto"/>
            <w:vAlign w:val="center"/>
          </w:tcPr>
          <w:p w14:paraId="30246974" w14:textId="77777777" w:rsidR="00495169" w:rsidRPr="00383777" w:rsidRDefault="00495169" w:rsidP="004E6F44">
            <w:pPr>
              <w:jc w:val="center"/>
            </w:pPr>
            <w:r>
              <w:t>15 min</w:t>
            </w:r>
          </w:p>
        </w:tc>
        <w:tc>
          <w:tcPr>
            <w:tcW w:w="810" w:type="dxa"/>
            <w:shd w:val="clear" w:color="auto" w:fill="auto"/>
            <w:vAlign w:val="center"/>
          </w:tcPr>
          <w:p w14:paraId="7FEE4FD1" w14:textId="77777777" w:rsidR="00495169" w:rsidRPr="00383777" w:rsidRDefault="00495169" w:rsidP="004E6F44">
            <w:pPr>
              <w:jc w:val="center"/>
            </w:pPr>
            <w:r w:rsidRPr="00502D45">
              <w:t>20</w:t>
            </w:r>
          </w:p>
        </w:tc>
        <w:tc>
          <w:tcPr>
            <w:tcW w:w="1350" w:type="dxa"/>
            <w:shd w:val="clear" w:color="auto" w:fill="auto"/>
            <w:vAlign w:val="center"/>
          </w:tcPr>
          <w:p w14:paraId="74790C78" w14:textId="77777777" w:rsidR="00495169" w:rsidRPr="00383777" w:rsidRDefault="00495169" w:rsidP="004E6F44">
            <w:pPr>
              <w:jc w:val="center"/>
            </w:pPr>
            <w:r w:rsidRPr="00502D45">
              <w:t>151</w:t>
            </w:r>
          </w:p>
        </w:tc>
        <w:tc>
          <w:tcPr>
            <w:tcW w:w="1350" w:type="dxa"/>
            <w:shd w:val="clear" w:color="auto" w:fill="auto"/>
            <w:vAlign w:val="center"/>
          </w:tcPr>
          <w:p w14:paraId="62E0480F" w14:textId="77777777" w:rsidR="00495169" w:rsidRPr="00383777" w:rsidRDefault="00495169" w:rsidP="004E6F44">
            <w:pPr>
              <w:jc w:val="right"/>
            </w:pPr>
            <w:r w:rsidRPr="00502D45">
              <w:t>$15.95</w:t>
            </w:r>
          </w:p>
        </w:tc>
        <w:tc>
          <w:tcPr>
            <w:tcW w:w="1710" w:type="dxa"/>
            <w:shd w:val="clear" w:color="auto" w:fill="A6A6A6" w:themeFill="background1" w:themeFillShade="A6"/>
          </w:tcPr>
          <w:p w14:paraId="51395A04"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629D7D3F" w14:textId="77777777" w:rsidTr="004E6F44">
        <w:trPr>
          <w:trHeight w:val="288"/>
          <w:jc w:val="center"/>
        </w:trPr>
        <w:tc>
          <w:tcPr>
            <w:tcW w:w="3600" w:type="dxa"/>
            <w:shd w:val="clear" w:color="auto" w:fill="auto"/>
            <w:vAlign w:val="center"/>
          </w:tcPr>
          <w:p w14:paraId="2FF6F1E5" w14:textId="77777777" w:rsidR="00495169"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Direct Support Professional</w:t>
            </w:r>
          </w:p>
        </w:tc>
        <w:tc>
          <w:tcPr>
            <w:tcW w:w="1080" w:type="dxa"/>
            <w:shd w:val="clear" w:color="auto" w:fill="auto"/>
            <w:vAlign w:val="center"/>
          </w:tcPr>
          <w:p w14:paraId="2FAAB4F6" w14:textId="77777777" w:rsidR="00495169" w:rsidRPr="00383777" w:rsidRDefault="00495169" w:rsidP="004E6F44">
            <w:pPr>
              <w:jc w:val="center"/>
            </w:pPr>
            <w:r>
              <w:t>15 min</w:t>
            </w:r>
          </w:p>
        </w:tc>
        <w:tc>
          <w:tcPr>
            <w:tcW w:w="810" w:type="dxa"/>
            <w:shd w:val="clear" w:color="auto" w:fill="auto"/>
            <w:vAlign w:val="center"/>
          </w:tcPr>
          <w:p w14:paraId="42ED01E1" w14:textId="77777777" w:rsidR="00495169" w:rsidRPr="00383777" w:rsidRDefault="00495169" w:rsidP="004E6F44">
            <w:pPr>
              <w:jc w:val="center"/>
            </w:pPr>
            <w:r w:rsidRPr="00502D45">
              <w:t>17</w:t>
            </w:r>
          </w:p>
        </w:tc>
        <w:tc>
          <w:tcPr>
            <w:tcW w:w="1350" w:type="dxa"/>
            <w:shd w:val="clear" w:color="auto" w:fill="auto"/>
            <w:vAlign w:val="center"/>
          </w:tcPr>
          <w:p w14:paraId="196DFDA4" w14:textId="77777777" w:rsidR="00495169" w:rsidRPr="00383777" w:rsidRDefault="00495169" w:rsidP="004E6F44">
            <w:pPr>
              <w:jc w:val="center"/>
            </w:pPr>
            <w:r w:rsidRPr="00502D45">
              <w:t>112</w:t>
            </w:r>
          </w:p>
        </w:tc>
        <w:tc>
          <w:tcPr>
            <w:tcW w:w="1350" w:type="dxa"/>
            <w:shd w:val="clear" w:color="auto" w:fill="auto"/>
            <w:vAlign w:val="center"/>
          </w:tcPr>
          <w:p w14:paraId="2BA83B72" w14:textId="77777777" w:rsidR="00495169" w:rsidRPr="00383777" w:rsidRDefault="00495169" w:rsidP="004E6F44">
            <w:pPr>
              <w:jc w:val="right"/>
            </w:pPr>
            <w:r w:rsidRPr="00502D45">
              <w:t>$7.43</w:t>
            </w:r>
          </w:p>
        </w:tc>
        <w:tc>
          <w:tcPr>
            <w:tcW w:w="1710" w:type="dxa"/>
            <w:shd w:val="clear" w:color="auto" w:fill="A6A6A6" w:themeFill="background1" w:themeFillShade="A6"/>
          </w:tcPr>
          <w:p w14:paraId="6FFD4719"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370317B6" w14:textId="77777777" w:rsidTr="004E6F44">
        <w:trPr>
          <w:trHeight w:val="288"/>
          <w:jc w:val="center"/>
        </w:trPr>
        <w:tc>
          <w:tcPr>
            <w:tcW w:w="3600" w:type="dxa"/>
            <w:shd w:val="clear" w:color="auto" w:fill="auto"/>
            <w:vAlign w:val="center"/>
          </w:tcPr>
          <w:p w14:paraId="4EDABAC5" w14:textId="77777777" w:rsidR="00495169"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RBT</w:t>
            </w:r>
          </w:p>
        </w:tc>
        <w:tc>
          <w:tcPr>
            <w:tcW w:w="1080" w:type="dxa"/>
            <w:shd w:val="clear" w:color="auto" w:fill="auto"/>
            <w:vAlign w:val="center"/>
          </w:tcPr>
          <w:p w14:paraId="383BEC16" w14:textId="77777777" w:rsidR="00495169" w:rsidRPr="00383777" w:rsidRDefault="00495169" w:rsidP="004E6F44">
            <w:pPr>
              <w:jc w:val="center"/>
            </w:pPr>
            <w:r>
              <w:t>15 min</w:t>
            </w:r>
          </w:p>
        </w:tc>
        <w:tc>
          <w:tcPr>
            <w:tcW w:w="810" w:type="dxa"/>
            <w:shd w:val="clear" w:color="auto" w:fill="auto"/>
            <w:vAlign w:val="center"/>
          </w:tcPr>
          <w:p w14:paraId="6DDCDDA2" w14:textId="77777777" w:rsidR="00495169" w:rsidRPr="00383777" w:rsidRDefault="00495169" w:rsidP="004E6F44">
            <w:pPr>
              <w:jc w:val="center"/>
            </w:pPr>
            <w:r w:rsidRPr="00502D45">
              <w:t>15</w:t>
            </w:r>
          </w:p>
        </w:tc>
        <w:tc>
          <w:tcPr>
            <w:tcW w:w="1350" w:type="dxa"/>
            <w:shd w:val="clear" w:color="auto" w:fill="auto"/>
            <w:vAlign w:val="center"/>
          </w:tcPr>
          <w:p w14:paraId="4D2F814B" w14:textId="77777777" w:rsidR="00495169" w:rsidRPr="00383777" w:rsidRDefault="00495169" w:rsidP="004E6F44">
            <w:pPr>
              <w:jc w:val="center"/>
            </w:pPr>
            <w:r w:rsidRPr="00502D45">
              <w:t>56</w:t>
            </w:r>
          </w:p>
        </w:tc>
        <w:tc>
          <w:tcPr>
            <w:tcW w:w="1350" w:type="dxa"/>
            <w:shd w:val="clear" w:color="auto" w:fill="auto"/>
            <w:vAlign w:val="center"/>
          </w:tcPr>
          <w:p w14:paraId="327FF463" w14:textId="77777777" w:rsidR="00495169" w:rsidRPr="00383777" w:rsidRDefault="00495169" w:rsidP="004E6F44">
            <w:pPr>
              <w:jc w:val="right"/>
            </w:pPr>
            <w:r w:rsidRPr="00502D45">
              <w:t>$14.73</w:t>
            </w:r>
          </w:p>
        </w:tc>
        <w:tc>
          <w:tcPr>
            <w:tcW w:w="1710" w:type="dxa"/>
            <w:shd w:val="clear" w:color="auto" w:fill="A6A6A6" w:themeFill="background1" w:themeFillShade="A6"/>
          </w:tcPr>
          <w:p w14:paraId="71CF4125"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881BDD" w:rsidRPr="00383777" w14:paraId="57B10F37" w14:textId="77777777" w:rsidTr="004E6F44">
        <w:trPr>
          <w:trHeight w:val="288"/>
          <w:jc w:val="center"/>
        </w:trPr>
        <w:tc>
          <w:tcPr>
            <w:tcW w:w="6840" w:type="dxa"/>
            <w:gridSpan w:val="4"/>
            <w:shd w:val="clear" w:color="auto" w:fill="auto"/>
            <w:vAlign w:val="bottom"/>
          </w:tcPr>
          <w:p w14:paraId="0CB170EB" w14:textId="77777777" w:rsidR="00881BDD" w:rsidRPr="00383777" w:rsidRDefault="00881BDD" w:rsidP="004E6F44">
            <w:r>
              <w:t>Community Integration</w:t>
            </w:r>
          </w:p>
        </w:tc>
        <w:tc>
          <w:tcPr>
            <w:tcW w:w="1350" w:type="dxa"/>
            <w:shd w:val="clear" w:color="auto" w:fill="auto"/>
          </w:tcPr>
          <w:p w14:paraId="0E45AC02" w14:textId="77777777" w:rsidR="00881BDD" w:rsidRPr="00383777" w:rsidRDefault="00881BDD" w:rsidP="004E6F44">
            <w:pPr>
              <w:jc w:val="right"/>
            </w:pPr>
            <w:r>
              <w:t>Total:</w:t>
            </w:r>
          </w:p>
        </w:tc>
        <w:tc>
          <w:tcPr>
            <w:tcW w:w="1710" w:type="dxa"/>
            <w:shd w:val="clear" w:color="auto" w:fill="auto"/>
            <w:vAlign w:val="center"/>
          </w:tcPr>
          <w:p w14:paraId="21E48AE4" w14:textId="03ED386C" w:rsidR="00881BDD" w:rsidRPr="00383777"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E4DF9">
              <w:t xml:space="preserve">$26,185.28 </w:t>
            </w:r>
          </w:p>
        </w:tc>
      </w:tr>
      <w:tr w:rsidR="00495169" w:rsidRPr="00383777" w14:paraId="28BCB181" w14:textId="77777777" w:rsidTr="004E6F44">
        <w:trPr>
          <w:trHeight w:val="288"/>
          <w:jc w:val="center"/>
        </w:trPr>
        <w:tc>
          <w:tcPr>
            <w:tcW w:w="3600" w:type="dxa"/>
            <w:shd w:val="clear" w:color="auto" w:fill="auto"/>
            <w:vAlign w:val="center"/>
          </w:tcPr>
          <w:p w14:paraId="3EA18846"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Therapist</w:t>
            </w:r>
          </w:p>
        </w:tc>
        <w:tc>
          <w:tcPr>
            <w:tcW w:w="1080" w:type="dxa"/>
            <w:shd w:val="clear" w:color="auto" w:fill="auto"/>
            <w:vAlign w:val="center"/>
          </w:tcPr>
          <w:p w14:paraId="55F5B05B" w14:textId="77777777" w:rsidR="00495169" w:rsidRPr="00383777" w:rsidRDefault="00495169" w:rsidP="004E6F44">
            <w:pPr>
              <w:jc w:val="center"/>
            </w:pPr>
            <w:r>
              <w:t>15 min</w:t>
            </w:r>
          </w:p>
        </w:tc>
        <w:tc>
          <w:tcPr>
            <w:tcW w:w="810" w:type="dxa"/>
            <w:shd w:val="clear" w:color="auto" w:fill="auto"/>
            <w:vAlign w:val="center"/>
          </w:tcPr>
          <w:p w14:paraId="4D7B8579" w14:textId="77777777" w:rsidR="00495169" w:rsidRPr="00383777" w:rsidRDefault="00495169" w:rsidP="004E6F44">
            <w:pPr>
              <w:jc w:val="center"/>
            </w:pPr>
            <w:r w:rsidRPr="00502D45">
              <w:t>4</w:t>
            </w:r>
          </w:p>
        </w:tc>
        <w:tc>
          <w:tcPr>
            <w:tcW w:w="1350" w:type="dxa"/>
            <w:shd w:val="clear" w:color="auto" w:fill="auto"/>
            <w:vAlign w:val="center"/>
          </w:tcPr>
          <w:p w14:paraId="16BC5ACF" w14:textId="77777777" w:rsidR="00495169" w:rsidRPr="00383777" w:rsidRDefault="00495169" w:rsidP="004E6F44">
            <w:pPr>
              <w:jc w:val="center"/>
            </w:pPr>
            <w:r w:rsidRPr="00502D45">
              <w:t>28</w:t>
            </w:r>
          </w:p>
        </w:tc>
        <w:tc>
          <w:tcPr>
            <w:tcW w:w="1350" w:type="dxa"/>
            <w:shd w:val="clear" w:color="auto" w:fill="auto"/>
            <w:vAlign w:val="center"/>
          </w:tcPr>
          <w:p w14:paraId="52F48799" w14:textId="77777777" w:rsidR="00495169" w:rsidRPr="00383777" w:rsidRDefault="00495169" w:rsidP="004E6F44">
            <w:pPr>
              <w:jc w:val="right"/>
            </w:pPr>
            <w:r w:rsidRPr="00502D45">
              <w:t>$15.95</w:t>
            </w:r>
          </w:p>
        </w:tc>
        <w:tc>
          <w:tcPr>
            <w:tcW w:w="1710" w:type="dxa"/>
            <w:shd w:val="clear" w:color="auto" w:fill="A6A6A6" w:themeFill="background1" w:themeFillShade="A6"/>
          </w:tcPr>
          <w:p w14:paraId="0A02CE9A"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7C6672A7" w14:textId="77777777" w:rsidTr="004E6F44">
        <w:trPr>
          <w:trHeight w:val="288"/>
          <w:jc w:val="center"/>
        </w:trPr>
        <w:tc>
          <w:tcPr>
            <w:tcW w:w="3600" w:type="dxa"/>
            <w:shd w:val="clear" w:color="auto" w:fill="auto"/>
            <w:vAlign w:val="center"/>
          </w:tcPr>
          <w:p w14:paraId="69F2673F"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Direct Support Professional</w:t>
            </w:r>
          </w:p>
        </w:tc>
        <w:tc>
          <w:tcPr>
            <w:tcW w:w="1080" w:type="dxa"/>
            <w:shd w:val="clear" w:color="auto" w:fill="auto"/>
            <w:vAlign w:val="center"/>
          </w:tcPr>
          <w:p w14:paraId="136FBD5F" w14:textId="77777777" w:rsidR="00495169" w:rsidRPr="00383777" w:rsidRDefault="00495169" w:rsidP="004E6F44">
            <w:pPr>
              <w:jc w:val="center"/>
            </w:pPr>
            <w:r>
              <w:t>15 min</w:t>
            </w:r>
          </w:p>
        </w:tc>
        <w:tc>
          <w:tcPr>
            <w:tcW w:w="810" w:type="dxa"/>
            <w:shd w:val="clear" w:color="auto" w:fill="auto"/>
            <w:vAlign w:val="center"/>
          </w:tcPr>
          <w:p w14:paraId="40C0A50D" w14:textId="77777777" w:rsidR="00495169" w:rsidRPr="00383777" w:rsidRDefault="00495169" w:rsidP="004E6F44">
            <w:pPr>
              <w:jc w:val="center"/>
            </w:pPr>
            <w:r w:rsidRPr="00502D45">
              <w:t>33</w:t>
            </w:r>
          </w:p>
        </w:tc>
        <w:tc>
          <w:tcPr>
            <w:tcW w:w="1350" w:type="dxa"/>
            <w:shd w:val="clear" w:color="auto" w:fill="auto"/>
            <w:vAlign w:val="center"/>
          </w:tcPr>
          <w:p w14:paraId="3988BEC3" w14:textId="77777777" w:rsidR="00495169" w:rsidRPr="00383777" w:rsidRDefault="00495169" w:rsidP="004E6F44">
            <w:pPr>
              <w:jc w:val="center"/>
            </w:pPr>
            <w:r w:rsidRPr="00502D45">
              <w:t>44</w:t>
            </w:r>
          </w:p>
        </w:tc>
        <w:tc>
          <w:tcPr>
            <w:tcW w:w="1350" w:type="dxa"/>
            <w:shd w:val="clear" w:color="auto" w:fill="auto"/>
            <w:vAlign w:val="center"/>
          </w:tcPr>
          <w:p w14:paraId="4E0B0CEA" w14:textId="77777777" w:rsidR="00495169" w:rsidRPr="00383777" w:rsidRDefault="00495169" w:rsidP="004E6F44">
            <w:pPr>
              <w:jc w:val="right"/>
            </w:pPr>
            <w:r w:rsidRPr="00502D45">
              <w:t>$7.43</w:t>
            </w:r>
          </w:p>
        </w:tc>
        <w:tc>
          <w:tcPr>
            <w:tcW w:w="1710" w:type="dxa"/>
            <w:shd w:val="clear" w:color="auto" w:fill="A6A6A6" w:themeFill="background1" w:themeFillShade="A6"/>
          </w:tcPr>
          <w:p w14:paraId="18FB5131"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76ACCD20" w14:textId="77777777" w:rsidTr="004E6F44">
        <w:trPr>
          <w:trHeight w:val="288"/>
          <w:jc w:val="center"/>
        </w:trPr>
        <w:tc>
          <w:tcPr>
            <w:tcW w:w="3600" w:type="dxa"/>
            <w:shd w:val="clear" w:color="auto" w:fill="auto"/>
            <w:vAlign w:val="center"/>
          </w:tcPr>
          <w:p w14:paraId="0149772B"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RBT</w:t>
            </w:r>
          </w:p>
        </w:tc>
        <w:tc>
          <w:tcPr>
            <w:tcW w:w="1080" w:type="dxa"/>
            <w:shd w:val="clear" w:color="auto" w:fill="auto"/>
            <w:vAlign w:val="center"/>
          </w:tcPr>
          <w:p w14:paraId="7A6D61E4" w14:textId="77777777" w:rsidR="00495169" w:rsidRPr="00383777" w:rsidRDefault="00495169" w:rsidP="004E6F44">
            <w:pPr>
              <w:jc w:val="center"/>
            </w:pPr>
            <w:r>
              <w:t>15 min</w:t>
            </w:r>
          </w:p>
        </w:tc>
        <w:tc>
          <w:tcPr>
            <w:tcW w:w="810" w:type="dxa"/>
            <w:shd w:val="clear" w:color="auto" w:fill="auto"/>
            <w:vAlign w:val="center"/>
          </w:tcPr>
          <w:p w14:paraId="51516DA7" w14:textId="77777777" w:rsidR="00495169" w:rsidRPr="00383777" w:rsidRDefault="00495169" w:rsidP="004E6F44">
            <w:pPr>
              <w:jc w:val="center"/>
            </w:pPr>
            <w:r w:rsidRPr="00502D45">
              <w:t>33</w:t>
            </w:r>
          </w:p>
        </w:tc>
        <w:tc>
          <w:tcPr>
            <w:tcW w:w="1350" w:type="dxa"/>
            <w:shd w:val="clear" w:color="auto" w:fill="auto"/>
            <w:vAlign w:val="center"/>
          </w:tcPr>
          <w:p w14:paraId="3BE86E6B" w14:textId="77777777" w:rsidR="00495169" w:rsidRPr="00383777" w:rsidRDefault="00495169" w:rsidP="004E6F44">
            <w:pPr>
              <w:jc w:val="center"/>
            </w:pPr>
            <w:r w:rsidRPr="00502D45">
              <w:t>28</w:t>
            </w:r>
          </w:p>
        </w:tc>
        <w:tc>
          <w:tcPr>
            <w:tcW w:w="1350" w:type="dxa"/>
            <w:shd w:val="clear" w:color="auto" w:fill="auto"/>
            <w:vAlign w:val="center"/>
          </w:tcPr>
          <w:p w14:paraId="5EE0D509" w14:textId="77777777" w:rsidR="00495169" w:rsidRPr="00383777" w:rsidRDefault="00495169" w:rsidP="004E6F44">
            <w:pPr>
              <w:jc w:val="right"/>
            </w:pPr>
            <w:r w:rsidRPr="00502D45">
              <w:t>$14.73</w:t>
            </w:r>
          </w:p>
        </w:tc>
        <w:tc>
          <w:tcPr>
            <w:tcW w:w="1710" w:type="dxa"/>
            <w:shd w:val="clear" w:color="auto" w:fill="A6A6A6" w:themeFill="background1" w:themeFillShade="A6"/>
          </w:tcPr>
          <w:p w14:paraId="7259B620"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881BDD" w:rsidRPr="00383777" w14:paraId="1DB7B458" w14:textId="77777777" w:rsidTr="004E6F44">
        <w:trPr>
          <w:trHeight w:val="288"/>
          <w:jc w:val="center"/>
        </w:trPr>
        <w:tc>
          <w:tcPr>
            <w:tcW w:w="6840" w:type="dxa"/>
            <w:gridSpan w:val="4"/>
            <w:shd w:val="clear" w:color="auto" w:fill="auto"/>
            <w:vAlign w:val="bottom"/>
          </w:tcPr>
          <w:p w14:paraId="5E464D38"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Family Training</w:t>
            </w:r>
          </w:p>
        </w:tc>
        <w:tc>
          <w:tcPr>
            <w:tcW w:w="1350" w:type="dxa"/>
            <w:shd w:val="clear" w:color="auto" w:fill="auto"/>
          </w:tcPr>
          <w:p w14:paraId="4A0D3C47"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78CE4EF3" w14:textId="3E7BDAD8" w:rsidR="00881BDD" w:rsidRPr="00383777"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E4DF9">
              <w:t>$53,150.70</w:t>
            </w:r>
          </w:p>
        </w:tc>
      </w:tr>
      <w:tr w:rsidR="00495169" w:rsidRPr="00383777" w14:paraId="6A151EFA" w14:textId="77777777" w:rsidTr="004E6F44">
        <w:trPr>
          <w:trHeight w:val="288"/>
          <w:jc w:val="center"/>
        </w:trPr>
        <w:tc>
          <w:tcPr>
            <w:tcW w:w="3600" w:type="dxa"/>
            <w:shd w:val="clear" w:color="auto" w:fill="auto"/>
            <w:vAlign w:val="center"/>
          </w:tcPr>
          <w:p w14:paraId="2B8E5562"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Senior Therapist</w:t>
            </w:r>
          </w:p>
        </w:tc>
        <w:tc>
          <w:tcPr>
            <w:tcW w:w="1080" w:type="dxa"/>
            <w:shd w:val="clear" w:color="auto" w:fill="auto"/>
            <w:vAlign w:val="center"/>
          </w:tcPr>
          <w:p w14:paraId="0E6E5A09" w14:textId="77777777" w:rsidR="00495169" w:rsidRPr="00383777" w:rsidRDefault="00495169" w:rsidP="004E6F44">
            <w:pPr>
              <w:jc w:val="center"/>
            </w:pPr>
            <w:r>
              <w:t>15 min</w:t>
            </w:r>
          </w:p>
        </w:tc>
        <w:tc>
          <w:tcPr>
            <w:tcW w:w="810" w:type="dxa"/>
            <w:shd w:val="clear" w:color="auto" w:fill="auto"/>
            <w:vAlign w:val="center"/>
          </w:tcPr>
          <w:p w14:paraId="3A80BF0C" w14:textId="77777777" w:rsidR="00495169" w:rsidRPr="00383777" w:rsidRDefault="00495169" w:rsidP="004E6F44">
            <w:pPr>
              <w:jc w:val="center"/>
            </w:pPr>
            <w:r w:rsidRPr="00502D45">
              <w:t>4</w:t>
            </w:r>
          </w:p>
        </w:tc>
        <w:tc>
          <w:tcPr>
            <w:tcW w:w="1350" w:type="dxa"/>
            <w:shd w:val="clear" w:color="auto" w:fill="auto"/>
            <w:vAlign w:val="center"/>
          </w:tcPr>
          <w:p w14:paraId="782DF68A" w14:textId="77777777" w:rsidR="00495169" w:rsidRPr="00383777" w:rsidRDefault="00495169" w:rsidP="004E6F44">
            <w:pPr>
              <w:jc w:val="center"/>
            </w:pPr>
            <w:r w:rsidRPr="00502D45">
              <w:t>46</w:t>
            </w:r>
          </w:p>
        </w:tc>
        <w:tc>
          <w:tcPr>
            <w:tcW w:w="1350" w:type="dxa"/>
            <w:shd w:val="clear" w:color="auto" w:fill="auto"/>
            <w:vAlign w:val="center"/>
          </w:tcPr>
          <w:p w14:paraId="1657FB67" w14:textId="77777777" w:rsidR="00495169" w:rsidRPr="00383777" w:rsidRDefault="00495169" w:rsidP="004E6F44">
            <w:pPr>
              <w:jc w:val="right"/>
            </w:pPr>
            <w:r w:rsidRPr="00502D45">
              <w:t>$32.35</w:t>
            </w:r>
          </w:p>
        </w:tc>
        <w:tc>
          <w:tcPr>
            <w:tcW w:w="1710" w:type="dxa"/>
            <w:shd w:val="clear" w:color="auto" w:fill="A6A6A6" w:themeFill="background1" w:themeFillShade="A6"/>
          </w:tcPr>
          <w:p w14:paraId="48546E37"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3CF6ACE6" w14:textId="77777777" w:rsidTr="004E6F44">
        <w:trPr>
          <w:trHeight w:val="288"/>
          <w:jc w:val="center"/>
        </w:trPr>
        <w:tc>
          <w:tcPr>
            <w:tcW w:w="3600" w:type="dxa"/>
            <w:shd w:val="clear" w:color="auto" w:fill="auto"/>
            <w:vAlign w:val="center"/>
          </w:tcPr>
          <w:p w14:paraId="47524558"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Therapist</w:t>
            </w:r>
          </w:p>
        </w:tc>
        <w:tc>
          <w:tcPr>
            <w:tcW w:w="1080" w:type="dxa"/>
            <w:shd w:val="clear" w:color="auto" w:fill="auto"/>
            <w:vAlign w:val="center"/>
          </w:tcPr>
          <w:p w14:paraId="3A3B29B8" w14:textId="77777777" w:rsidR="00495169" w:rsidRPr="00383777" w:rsidRDefault="00495169" w:rsidP="004E6F44">
            <w:pPr>
              <w:jc w:val="center"/>
            </w:pPr>
            <w:r>
              <w:t>15 min</w:t>
            </w:r>
          </w:p>
        </w:tc>
        <w:tc>
          <w:tcPr>
            <w:tcW w:w="810" w:type="dxa"/>
            <w:shd w:val="clear" w:color="auto" w:fill="auto"/>
            <w:vAlign w:val="center"/>
          </w:tcPr>
          <w:p w14:paraId="0ABC4F24" w14:textId="77777777" w:rsidR="00495169" w:rsidRPr="00383777" w:rsidRDefault="00495169" w:rsidP="004E6F44">
            <w:pPr>
              <w:jc w:val="center"/>
            </w:pPr>
            <w:r w:rsidRPr="00502D45">
              <w:t>62</w:t>
            </w:r>
          </w:p>
        </w:tc>
        <w:tc>
          <w:tcPr>
            <w:tcW w:w="1350" w:type="dxa"/>
            <w:shd w:val="clear" w:color="auto" w:fill="auto"/>
            <w:vAlign w:val="center"/>
          </w:tcPr>
          <w:p w14:paraId="7534BCA4" w14:textId="77777777" w:rsidR="00495169" w:rsidRPr="00383777" w:rsidRDefault="00495169" w:rsidP="004E6F44">
            <w:pPr>
              <w:jc w:val="center"/>
            </w:pPr>
            <w:r w:rsidRPr="00D746D8">
              <w:t>46</w:t>
            </w:r>
          </w:p>
        </w:tc>
        <w:tc>
          <w:tcPr>
            <w:tcW w:w="1350" w:type="dxa"/>
            <w:shd w:val="clear" w:color="auto" w:fill="auto"/>
            <w:vAlign w:val="center"/>
          </w:tcPr>
          <w:p w14:paraId="0335D1FF" w14:textId="77777777" w:rsidR="00495169" w:rsidRPr="00383777" w:rsidRDefault="00495169" w:rsidP="004E6F44">
            <w:pPr>
              <w:jc w:val="right"/>
            </w:pPr>
            <w:r w:rsidRPr="00D746D8">
              <w:t>$15.95</w:t>
            </w:r>
          </w:p>
        </w:tc>
        <w:tc>
          <w:tcPr>
            <w:tcW w:w="1710" w:type="dxa"/>
            <w:shd w:val="clear" w:color="auto" w:fill="A6A6A6" w:themeFill="background1" w:themeFillShade="A6"/>
          </w:tcPr>
          <w:p w14:paraId="42C5E533"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2427B713" w14:textId="77777777" w:rsidTr="004E6F44">
        <w:trPr>
          <w:trHeight w:val="288"/>
          <w:jc w:val="center"/>
        </w:trPr>
        <w:tc>
          <w:tcPr>
            <w:tcW w:w="3600" w:type="dxa"/>
            <w:shd w:val="clear" w:color="auto" w:fill="auto"/>
            <w:vAlign w:val="center"/>
          </w:tcPr>
          <w:p w14:paraId="5E53B617"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Direct Support Professional</w:t>
            </w:r>
          </w:p>
        </w:tc>
        <w:tc>
          <w:tcPr>
            <w:tcW w:w="1080" w:type="dxa"/>
            <w:shd w:val="clear" w:color="auto" w:fill="auto"/>
            <w:vAlign w:val="center"/>
          </w:tcPr>
          <w:p w14:paraId="4C7D7595" w14:textId="77777777" w:rsidR="00495169" w:rsidRPr="00383777" w:rsidRDefault="00495169" w:rsidP="004E6F44">
            <w:pPr>
              <w:jc w:val="center"/>
            </w:pPr>
            <w:r>
              <w:t>15 min</w:t>
            </w:r>
          </w:p>
        </w:tc>
        <w:tc>
          <w:tcPr>
            <w:tcW w:w="810" w:type="dxa"/>
            <w:shd w:val="clear" w:color="auto" w:fill="auto"/>
            <w:vAlign w:val="center"/>
          </w:tcPr>
          <w:p w14:paraId="0414BE2F" w14:textId="308757BA" w:rsidR="00495169" w:rsidRPr="00383777" w:rsidRDefault="006E4DF9" w:rsidP="004E6F44">
            <w:pPr>
              <w:jc w:val="center"/>
            </w:pPr>
            <w:r>
              <w:t>5</w:t>
            </w:r>
          </w:p>
        </w:tc>
        <w:tc>
          <w:tcPr>
            <w:tcW w:w="1350" w:type="dxa"/>
            <w:shd w:val="clear" w:color="auto" w:fill="auto"/>
            <w:vAlign w:val="center"/>
          </w:tcPr>
          <w:p w14:paraId="2AD0B784" w14:textId="77777777" w:rsidR="00495169" w:rsidRPr="00383777" w:rsidRDefault="00495169" w:rsidP="004E6F44">
            <w:pPr>
              <w:jc w:val="center"/>
            </w:pPr>
            <w:r w:rsidRPr="00D746D8">
              <w:t>46</w:t>
            </w:r>
          </w:p>
        </w:tc>
        <w:tc>
          <w:tcPr>
            <w:tcW w:w="1350" w:type="dxa"/>
            <w:shd w:val="clear" w:color="auto" w:fill="auto"/>
            <w:vAlign w:val="center"/>
          </w:tcPr>
          <w:p w14:paraId="241CFD66" w14:textId="77777777" w:rsidR="00495169" w:rsidRPr="00383777" w:rsidRDefault="00495169" w:rsidP="004E6F44">
            <w:pPr>
              <w:jc w:val="right"/>
            </w:pPr>
            <w:r w:rsidRPr="00D746D8">
              <w:t>$7.43</w:t>
            </w:r>
          </w:p>
        </w:tc>
        <w:tc>
          <w:tcPr>
            <w:tcW w:w="1710" w:type="dxa"/>
            <w:shd w:val="clear" w:color="auto" w:fill="A6A6A6" w:themeFill="background1" w:themeFillShade="A6"/>
          </w:tcPr>
          <w:p w14:paraId="0731FF9C"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13481B" w:rsidRPr="00383777" w14:paraId="4B81AE43" w14:textId="77777777" w:rsidTr="004E6F44">
        <w:trPr>
          <w:trHeight w:val="288"/>
          <w:jc w:val="center"/>
        </w:trPr>
        <w:tc>
          <w:tcPr>
            <w:tcW w:w="3600" w:type="dxa"/>
            <w:shd w:val="clear" w:color="auto" w:fill="auto"/>
            <w:vAlign w:val="center"/>
          </w:tcPr>
          <w:p w14:paraId="560BE2E3" w14:textId="490723D8" w:rsidR="0013481B" w:rsidRDefault="0013481B"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82" w:author="Author">
              <w:r>
                <w:t>Home Delivered Meals</w:t>
              </w:r>
            </w:ins>
          </w:p>
        </w:tc>
        <w:tc>
          <w:tcPr>
            <w:tcW w:w="1080" w:type="dxa"/>
            <w:shd w:val="clear" w:color="auto" w:fill="auto"/>
            <w:vAlign w:val="center"/>
          </w:tcPr>
          <w:p w14:paraId="210C05F1" w14:textId="31F6F7B3" w:rsidR="0013481B" w:rsidRDefault="0013481B" w:rsidP="004E6F44">
            <w:pPr>
              <w:jc w:val="center"/>
            </w:pPr>
            <w:ins w:id="83" w:author="Author">
              <w:r>
                <w:t>Meal</w:t>
              </w:r>
            </w:ins>
          </w:p>
        </w:tc>
        <w:tc>
          <w:tcPr>
            <w:tcW w:w="810" w:type="dxa"/>
            <w:shd w:val="clear" w:color="auto" w:fill="auto"/>
            <w:vAlign w:val="center"/>
          </w:tcPr>
          <w:p w14:paraId="654CC278" w14:textId="32CF587E" w:rsidR="0013481B" w:rsidRPr="00D746D8" w:rsidRDefault="00DD692E" w:rsidP="004E6F44">
            <w:pPr>
              <w:jc w:val="center"/>
            </w:pPr>
            <w:ins w:id="84" w:author="Author">
              <w:r>
                <w:t>123</w:t>
              </w:r>
            </w:ins>
          </w:p>
        </w:tc>
        <w:tc>
          <w:tcPr>
            <w:tcW w:w="1350" w:type="dxa"/>
            <w:shd w:val="clear" w:color="auto" w:fill="auto"/>
            <w:vAlign w:val="center"/>
          </w:tcPr>
          <w:p w14:paraId="4CCD6037" w14:textId="5782A467" w:rsidR="0013481B" w:rsidRPr="00D746D8" w:rsidRDefault="00DD692E" w:rsidP="004E6F44">
            <w:pPr>
              <w:jc w:val="center"/>
            </w:pPr>
            <w:ins w:id="85" w:author="Author">
              <w:r>
                <w:t>309</w:t>
              </w:r>
            </w:ins>
          </w:p>
        </w:tc>
        <w:tc>
          <w:tcPr>
            <w:tcW w:w="1350" w:type="dxa"/>
            <w:shd w:val="clear" w:color="auto" w:fill="auto"/>
            <w:vAlign w:val="center"/>
          </w:tcPr>
          <w:p w14:paraId="7DF10A06" w14:textId="5739C54C" w:rsidR="0013481B" w:rsidRPr="00D746D8" w:rsidRDefault="00DD692E" w:rsidP="005F6B59">
            <w:pPr>
              <w:jc w:val="right"/>
            </w:pPr>
            <w:ins w:id="86" w:author="Author">
              <w:r>
                <w:t>$</w:t>
              </w:r>
              <w:r w:rsidR="005F6B59">
                <w:t>8.06</w:t>
              </w:r>
            </w:ins>
          </w:p>
        </w:tc>
        <w:tc>
          <w:tcPr>
            <w:tcW w:w="1710" w:type="dxa"/>
            <w:shd w:val="clear" w:color="auto" w:fill="auto"/>
            <w:vAlign w:val="center"/>
          </w:tcPr>
          <w:p w14:paraId="231A8589" w14:textId="1701D0FE" w:rsidR="0013481B" w:rsidRPr="006E4DF9" w:rsidRDefault="00DD692E" w:rsidP="005F6B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ins w:id="87" w:author="Author">
              <w:r>
                <w:t>$</w:t>
              </w:r>
              <w:r w:rsidR="005F6B59">
                <w:t>306</w:t>
              </w:r>
              <w:r>
                <w:t>,</w:t>
              </w:r>
              <w:r w:rsidR="005F6B59">
                <w:t>336</w:t>
              </w:r>
              <w:r>
                <w:t>.</w:t>
              </w:r>
              <w:r w:rsidR="005F6B59">
                <w:t>42</w:t>
              </w:r>
            </w:ins>
          </w:p>
        </w:tc>
      </w:tr>
      <w:tr w:rsidR="00495169" w:rsidRPr="00383777" w14:paraId="2576AB9C" w14:textId="77777777" w:rsidTr="004E6F44">
        <w:trPr>
          <w:trHeight w:val="288"/>
          <w:jc w:val="center"/>
        </w:trPr>
        <w:tc>
          <w:tcPr>
            <w:tcW w:w="3600" w:type="dxa"/>
            <w:shd w:val="clear" w:color="auto" w:fill="auto"/>
            <w:vAlign w:val="center"/>
          </w:tcPr>
          <w:p w14:paraId="22A71E9C" w14:textId="77777777" w:rsidR="00495169" w:rsidRPr="00383777" w:rsidRDefault="00495169"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Home Modifications and Adaptations</w:t>
            </w:r>
          </w:p>
        </w:tc>
        <w:tc>
          <w:tcPr>
            <w:tcW w:w="1080" w:type="dxa"/>
            <w:shd w:val="clear" w:color="auto" w:fill="auto"/>
            <w:vAlign w:val="center"/>
          </w:tcPr>
          <w:p w14:paraId="004DFDD3" w14:textId="77777777" w:rsidR="00495169" w:rsidRPr="00383777" w:rsidRDefault="00495169" w:rsidP="004E6F44">
            <w:pPr>
              <w:jc w:val="center"/>
            </w:pPr>
            <w:r>
              <w:t>Item</w:t>
            </w:r>
          </w:p>
        </w:tc>
        <w:tc>
          <w:tcPr>
            <w:tcW w:w="810" w:type="dxa"/>
            <w:shd w:val="clear" w:color="auto" w:fill="auto"/>
            <w:vAlign w:val="center"/>
          </w:tcPr>
          <w:p w14:paraId="4B0F2F24" w14:textId="77777777" w:rsidR="00495169" w:rsidRPr="00383777" w:rsidRDefault="00495169" w:rsidP="004E6F44">
            <w:pPr>
              <w:jc w:val="center"/>
            </w:pPr>
            <w:r w:rsidRPr="00D746D8">
              <w:t>95</w:t>
            </w:r>
          </w:p>
        </w:tc>
        <w:tc>
          <w:tcPr>
            <w:tcW w:w="1350" w:type="dxa"/>
            <w:shd w:val="clear" w:color="auto" w:fill="auto"/>
            <w:vAlign w:val="center"/>
          </w:tcPr>
          <w:p w14:paraId="2090475B" w14:textId="77777777" w:rsidR="00495169" w:rsidRPr="00383777" w:rsidRDefault="00495169" w:rsidP="004E6F44">
            <w:pPr>
              <w:jc w:val="center"/>
            </w:pPr>
            <w:r w:rsidRPr="00D746D8">
              <w:t>2</w:t>
            </w:r>
          </w:p>
        </w:tc>
        <w:tc>
          <w:tcPr>
            <w:tcW w:w="1350" w:type="dxa"/>
            <w:shd w:val="clear" w:color="auto" w:fill="auto"/>
            <w:vAlign w:val="center"/>
          </w:tcPr>
          <w:p w14:paraId="5A0E36AA" w14:textId="77777777" w:rsidR="00495169" w:rsidRPr="00383777" w:rsidRDefault="00495169" w:rsidP="004E6F44">
            <w:pPr>
              <w:jc w:val="right"/>
            </w:pPr>
            <w:r w:rsidRPr="00D746D8">
              <w:t>$124.19</w:t>
            </w:r>
          </w:p>
        </w:tc>
        <w:tc>
          <w:tcPr>
            <w:tcW w:w="1710" w:type="dxa"/>
            <w:shd w:val="clear" w:color="auto" w:fill="auto"/>
            <w:vAlign w:val="center"/>
          </w:tcPr>
          <w:p w14:paraId="6E53F1F8" w14:textId="533D4A71" w:rsidR="00495169" w:rsidRPr="00383777"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E4DF9">
              <w:t>$23,596.10</w:t>
            </w:r>
          </w:p>
        </w:tc>
      </w:tr>
      <w:tr w:rsidR="00495169" w:rsidRPr="00383777" w14:paraId="22115AFF" w14:textId="77777777" w:rsidTr="004E6F44">
        <w:trPr>
          <w:trHeight w:val="288"/>
          <w:jc w:val="center"/>
        </w:trPr>
        <w:tc>
          <w:tcPr>
            <w:tcW w:w="3600" w:type="dxa"/>
            <w:shd w:val="clear" w:color="auto" w:fill="auto"/>
            <w:vAlign w:val="center"/>
          </w:tcPr>
          <w:p w14:paraId="54A24488" w14:textId="77777777" w:rsidR="00495169" w:rsidRPr="00383777" w:rsidRDefault="00495169"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080" w:type="dxa"/>
            <w:shd w:val="clear" w:color="auto" w:fill="auto"/>
            <w:vAlign w:val="center"/>
          </w:tcPr>
          <w:p w14:paraId="702BEC78" w14:textId="77777777" w:rsidR="00495169" w:rsidRPr="00383777" w:rsidRDefault="00495169" w:rsidP="004E6F44">
            <w:pPr>
              <w:jc w:val="center"/>
            </w:pPr>
            <w:r>
              <w:t>Item</w:t>
            </w:r>
          </w:p>
        </w:tc>
        <w:tc>
          <w:tcPr>
            <w:tcW w:w="810" w:type="dxa"/>
            <w:shd w:val="clear" w:color="auto" w:fill="auto"/>
            <w:vAlign w:val="center"/>
          </w:tcPr>
          <w:p w14:paraId="601BBA58" w14:textId="715DC304" w:rsidR="00495169" w:rsidRPr="00383777" w:rsidRDefault="00495169" w:rsidP="004E6F44">
            <w:pPr>
              <w:jc w:val="center"/>
            </w:pPr>
            <w:r w:rsidRPr="00D746D8">
              <w:t>19</w:t>
            </w:r>
            <w:r w:rsidR="006E4DF9">
              <w:t>6</w:t>
            </w:r>
          </w:p>
        </w:tc>
        <w:tc>
          <w:tcPr>
            <w:tcW w:w="1350" w:type="dxa"/>
            <w:shd w:val="clear" w:color="auto" w:fill="auto"/>
            <w:vAlign w:val="center"/>
          </w:tcPr>
          <w:p w14:paraId="22C89A76" w14:textId="77777777" w:rsidR="00495169" w:rsidRPr="00383777" w:rsidRDefault="00495169" w:rsidP="004E6F44">
            <w:pPr>
              <w:jc w:val="center"/>
            </w:pPr>
            <w:r w:rsidRPr="00D746D8">
              <w:t>2</w:t>
            </w:r>
          </w:p>
        </w:tc>
        <w:tc>
          <w:tcPr>
            <w:tcW w:w="1350" w:type="dxa"/>
            <w:shd w:val="clear" w:color="auto" w:fill="auto"/>
            <w:vAlign w:val="center"/>
          </w:tcPr>
          <w:p w14:paraId="04DA6834" w14:textId="77777777" w:rsidR="00495169" w:rsidRPr="00383777" w:rsidRDefault="00495169" w:rsidP="004E6F44">
            <w:pPr>
              <w:jc w:val="right"/>
            </w:pPr>
            <w:r w:rsidRPr="00D746D8">
              <w:t>$237.34</w:t>
            </w:r>
          </w:p>
        </w:tc>
        <w:tc>
          <w:tcPr>
            <w:tcW w:w="1710" w:type="dxa"/>
            <w:shd w:val="clear" w:color="auto" w:fill="auto"/>
            <w:vAlign w:val="center"/>
          </w:tcPr>
          <w:p w14:paraId="49DC435E" w14:textId="350F54DC" w:rsidR="00495169" w:rsidRPr="00383777"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E4DF9">
              <w:t>$93,037.28</w:t>
            </w:r>
          </w:p>
        </w:tc>
      </w:tr>
      <w:tr w:rsidR="00495169" w:rsidRPr="00383777" w14:paraId="471C6DA1" w14:textId="77777777" w:rsidTr="004E6F44">
        <w:trPr>
          <w:trHeight w:val="288"/>
          <w:jc w:val="center"/>
        </w:trPr>
        <w:tc>
          <w:tcPr>
            <w:tcW w:w="3600" w:type="dxa"/>
            <w:shd w:val="clear" w:color="auto" w:fill="auto"/>
            <w:vAlign w:val="center"/>
          </w:tcPr>
          <w:p w14:paraId="0EDCA70E" w14:textId="77777777" w:rsidR="00495169" w:rsidRPr="00383777" w:rsidRDefault="00495169"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Vehicle Modification</w:t>
            </w:r>
          </w:p>
        </w:tc>
        <w:tc>
          <w:tcPr>
            <w:tcW w:w="1080" w:type="dxa"/>
            <w:shd w:val="clear" w:color="auto" w:fill="auto"/>
            <w:vAlign w:val="center"/>
          </w:tcPr>
          <w:p w14:paraId="42018353" w14:textId="77777777" w:rsidR="00495169" w:rsidRPr="00383777" w:rsidRDefault="00495169" w:rsidP="004E6F44">
            <w:pPr>
              <w:jc w:val="center"/>
            </w:pPr>
            <w:r>
              <w:t>Item</w:t>
            </w:r>
          </w:p>
        </w:tc>
        <w:tc>
          <w:tcPr>
            <w:tcW w:w="810" w:type="dxa"/>
            <w:shd w:val="clear" w:color="auto" w:fill="auto"/>
            <w:vAlign w:val="center"/>
          </w:tcPr>
          <w:p w14:paraId="4F17ECAE" w14:textId="77777777" w:rsidR="00495169" w:rsidRPr="00383777" w:rsidRDefault="00495169" w:rsidP="004E6F44">
            <w:pPr>
              <w:jc w:val="center"/>
            </w:pPr>
            <w:r w:rsidRPr="00D746D8">
              <w:t>20</w:t>
            </w:r>
          </w:p>
        </w:tc>
        <w:tc>
          <w:tcPr>
            <w:tcW w:w="1350" w:type="dxa"/>
            <w:shd w:val="clear" w:color="auto" w:fill="auto"/>
            <w:vAlign w:val="center"/>
          </w:tcPr>
          <w:p w14:paraId="63DFADC5" w14:textId="77777777" w:rsidR="00495169" w:rsidRPr="00383777" w:rsidRDefault="00495169" w:rsidP="004E6F44">
            <w:pPr>
              <w:jc w:val="center"/>
            </w:pPr>
            <w:r w:rsidRPr="00D746D8">
              <w:t>1</w:t>
            </w:r>
          </w:p>
        </w:tc>
        <w:tc>
          <w:tcPr>
            <w:tcW w:w="1350" w:type="dxa"/>
            <w:shd w:val="clear" w:color="auto" w:fill="auto"/>
            <w:vAlign w:val="center"/>
          </w:tcPr>
          <w:p w14:paraId="171A4140" w14:textId="77777777" w:rsidR="00495169" w:rsidRPr="00383777" w:rsidRDefault="00495169" w:rsidP="004E6F44">
            <w:pPr>
              <w:jc w:val="right"/>
            </w:pPr>
            <w:r w:rsidRPr="00D746D8">
              <w:t>$105.21</w:t>
            </w:r>
          </w:p>
        </w:tc>
        <w:tc>
          <w:tcPr>
            <w:tcW w:w="1710" w:type="dxa"/>
            <w:shd w:val="clear" w:color="auto" w:fill="auto"/>
            <w:vAlign w:val="center"/>
          </w:tcPr>
          <w:p w14:paraId="6545F031" w14:textId="28373EAF" w:rsidR="00495169" w:rsidRPr="00383777"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E4DF9">
              <w:t>$2,104.20</w:t>
            </w:r>
          </w:p>
        </w:tc>
      </w:tr>
      <w:tr w:rsidR="00881BDD" w:rsidRPr="00383777" w14:paraId="18917926" w14:textId="77777777" w:rsidTr="004E6F44">
        <w:trPr>
          <w:trHeight w:val="288"/>
          <w:jc w:val="center"/>
        </w:trPr>
        <w:tc>
          <w:tcPr>
            <w:tcW w:w="9900" w:type="dxa"/>
            <w:gridSpan w:val="6"/>
            <w:shd w:val="clear" w:color="auto" w:fill="A6A6A6" w:themeFill="background1" w:themeFillShade="A6"/>
            <w:vAlign w:val="bottom"/>
          </w:tcPr>
          <w:p w14:paraId="28A68D8F" w14:textId="77777777" w:rsidR="00881BDD" w:rsidRPr="00383777" w:rsidRDefault="00881BDD"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4BB89ADD" w14:textId="77777777" w:rsidTr="004E6F44">
        <w:trPr>
          <w:trHeight w:val="288"/>
          <w:jc w:val="center"/>
        </w:trPr>
        <w:tc>
          <w:tcPr>
            <w:tcW w:w="8190" w:type="dxa"/>
            <w:gridSpan w:val="5"/>
          </w:tcPr>
          <w:p w14:paraId="1FE16440" w14:textId="77777777" w:rsidR="00495169" w:rsidRPr="00383777" w:rsidRDefault="00495169"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GRAND TOTAL:</w:t>
            </w:r>
          </w:p>
        </w:tc>
        <w:tc>
          <w:tcPr>
            <w:tcW w:w="1710" w:type="dxa"/>
            <w:shd w:val="clear" w:color="auto" w:fill="auto"/>
            <w:vAlign w:val="center"/>
          </w:tcPr>
          <w:p w14:paraId="3CA2C339" w14:textId="2390E394" w:rsidR="00DD692E" w:rsidRDefault="00DD692E"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88" w:author="Author">
              <w:r>
                <w:rPr>
                  <w:rFonts w:ascii="Arial" w:hAnsi="Arial" w:cs="Arial"/>
                  <w:b/>
                  <w:sz w:val="19"/>
                  <w:szCs w:val="19"/>
                </w:rPr>
                <w:t>$</w:t>
              </w:r>
              <w:r w:rsidR="005F6B59">
                <w:rPr>
                  <w:rFonts w:ascii="Arial" w:hAnsi="Arial" w:cs="Arial"/>
                  <w:b/>
                  <w:sz w:val="19"/>
                  <w:szCs w:val="19"/>
                </w:rPr>
                <w:t>4,925,668.11</w:t>
              </w:r>
            </w:ins>
          </w:p>
          <w:p w14:paraId="24CF9CA1" w14:textId="4B283CE5" w:rsidR="00495169" w:rsidRPr="00397284"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89" w:author="Author">
              <w:r w:rsidRPr="006E4DF9" w:rsidDel="00DD692E">
                <w:rPr>
                  <w:rFonts w:ascii="Arial" w:hAnsi="Arial" w:cs="Arial"/>
                  <w:b/>
                  <w:sz w:val="19"/>
                  <w:szCs w:val="19"/>
                </w:rPr>
                <w:delText>$4,619,331.69</w:delText>
              </w:r>
            </w:del>
          </w:p>
        </w:tc>
      </w:tr>
      <w:tr w:rsidR="00495169" w:rsidRPr="00383777" w14:paraId="215A2C38" w14:textId="77777777" w:rsidTr="004E6F44">
        <w:trPr>
          <w:trHeight w:val="288"/>
          <w:jc w:val="center"/>
        </w:trPr>
        <w:tc>
          <w:tcPr>
            <w:tcW w:w="8190" w:type="dxa"/>
            <w:gridSpan w:val="5"/>
          </w:tcPr>
          <w:p w14:paraId="0419E9FA" w14:textId="77777777" w:rsidR="00495169" w:rsidRPr="00383777" w:rsidRDefault="00495169"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TOTAL ESTIMATED UNDUPLICATED PARTICIPANTS (from Table J-2-a)</w:t>
            </w:r>
          </w:p>
        </w:tc>
        <w:tc>
          <w:tcPr>
            <w:tcW w:w="1710" w:type="dxa"/>
            <w:shd w:val="clear" w:color="auto" w:fill="auto"/>
            <w:vAlign w:val="center"/>
          </w:tcPr>
          <w:p w14:paraId="7131DF8E" w14:textId="77777777" w:rsidR="00495169" w:rsidRPr="00397284"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522248">
              <w:rPr>
                <w:rFonts w:ascii="Arial" w:hAnsi="Arial" w:cs="Arial"/>
                <w:b/>
                <w:sz w:val="19"/>
                <w:szCs w:val="19"/>
              </w:rPr>
              <w:t>410</w:t>
            </w:r>
          </w:p>
        </w:tc>
      </w:tr>
      <w:tr w:rsidR="00495169" w:rsidRPr="00383777" w14:paraId="508318B5" w14:textId="77777777" w:rsidTr="004E6F44">
        <w:trPr>
          <w:trHeight w:val="288"/>
          <w:jc w:val="center"/>
        </w:trPr>
        <w:tc>
          <w:tcPr>
            <w:tcW w:w="8190" w:type="dxa"/>
            <w:gridSpan w:val="5"/>
          </w:tcPr>
          <w:p w14:paraId="1B5F2DE6" w14:textId="77777777" w:rsidR="00495169" w:rsidRPr="00383777" w:rsidRDefault="00495169"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FACTOR D (Divide grand total by number of participants)</w:t>
            </w:r>
          </w:p>
        </w:tc>
        <w:tc>
          <w:tcPr>
            <w:tcW w:w="1710" w:type="dxa"/>
            <w:shd w:val="clear" w:color="auto" w:fill="auto"/>
            <w:vAlign w:val="center"/>
          </w:tcPr>
          <w:p w14:paraId="76C91BD3" w14:textId="45006F48" w:rsidR="00DD692E" w:rsidRDefault="00DD692E"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90" w:author="Author">
              <w:r>
                <w:rPr>
                  <w:rFonts w:ascii="Arial" w:hAnsi="Arial" w:cs="Arial"/>
                  <w:b/>
                  <w:sz w:val="19"/>
                  <w:szCs w:val="19"/>
                </w:rPr>
                <w:t>$12,</w:t>
              </w:r>
              <w:r w:rsidR="005F6B59">
                <w:rPr>
                  <w:rFonts w:ascii="Arial" w:hAnsi="Arial" w:cs="Arial"/>
                  <w:b/>
                  <w:sz w:val="19"/>
                  <w:szCs w:val="19"/>
                </w:rPr>
                <w:t>013.82</w:t>
              </w:r>
              <w:r>
                <w:rPr>
                  <w:rFonts w:ascii="Arial" w:hAnsi="Arial" w:cs="Arial"/>
                  <w:b/>
                  <w:sz w:val="19"/>
                  <w:szCs w:val="19"/>
                </w:rPr>
                <w:t>.80</w:t>
              </w:r>
            </w:ins>
          </w:p>
          <w:p w14:paraId="2D7083F5" w14:textId="61B4F934" w:rsidR="00495169" w:rsidRPr="00397284" w:rsidRDefault="006E4DF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91" w:author="Author">
              <w:r w:rsidRPr="006E4DF9" w:rsidDel="00DD692E">
                <w:rPr>
                  <w:rFonts w:ascii="Arial" w:hAnsi="Arial" w:cs="Arial"/>
                  <w:b/>
                  <w:sz w:val="19"/>
                  <w:szCs w:val="19"/>
                </w:rPr>
                <w:delText>$11,266.66</w:delText>
              </w:r>
            </w:del>
          </w:p>
        </w:tc>
      </w:tr>
      <w:tr w:rsidR="00495169" w:rsidRPr="00383777" w14:paraId="3CAE79DC" w14:textId="77777777" w:rsidTr="004E6F44">
        <w:trPr>
          <w:trHeight w:val="288"/>
          <w:jc w:val="center"/>
        </w:trPr>
        <w:tc>
          <w:tcPr>
            <w:tcW w:w="8190" w:type="dxa"/>
            <w:gridSpan w:val="5"/>
          </w:tcPr>
          <w:p w14:paraId="5057B544" w14:textId="77777777" w:rsidR="00495169" w:rsidRPr="00383777" w:rsidRDefault="00495169" w:rsidP="004E6F44">
            <w:pPr>
              <w:spacing w:before="60" w:after="60"/>
              <w:rPr>
                <w:rFonts w:ascii="Arial" w:hAnsi="Arial" w:cs="Arial"/>
                <w:sz w:val="20"/>
              </w:rPr>
            </w:pPr>
            <w:r w:rsidRPr="00383777">
              <w:rPr>
                <w:rFonts w:ascii="Arial" w:hAnsi="Arial" w:cs="Arial"/>
                <w:sz w:val="20"/>
              </w:rPr>
              <w:t>AVERAGE LENGTH OF STAY ON THE WAIVER</w:t>
            </w:r>
          </w:p>
        </w:tc>
        <w:tc>
          <w:tcPr>
            <w:tcW w:w="1710" w:type="dxa"/>
            <w:shd w:val="clear" w:color="auto" w:fill="auto"/>
            <w:vAlign w:val="center"/>
          </w:tcPr>
          <w:p w14:paraId="4FD1BF8E" w14:textId="362AC1F5" w:rsidR="00495169" w:rsidRPr="00397284"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522248">
              <w:rPr>
                <w:rFonts w:ascii="Arial" w:hAnsi="Arial" w:cs="Arial"/>
                <w:b/>
                <w:sz w:val="19"/>
                <w:szCs w:val="19"/>
              </w:rPr>
              <w:t>3</w:t>
            </w:r>
            <w:r w:rsidR="006E4DF9">
              <w:rPr>
                <w:rFonts w:ascii="Arial" w:hAnsi="Arial" w:cs="Arial"/>
                <w:b/>
                <w:sz w:val="19"/>
                <w:szCs w:val="19"/>
              </w:rPr>
              <w:t>10</w:t>
            </w:r>
          </w:p>
        </w:tc>
      </w:tr>
    </w:tbl>
    <w:p w14:paraId="0C85CD82" w14:textId="77777777" w:rsidR="00EA2E19" w:rsidRPr="00383777" w:rsidRDefault="00EA2E19" w:rsidP="00EA2E19"/>
    <w:p w14:paraId="0429ACE0" w14:textId="77777777" w:rsidR="00EA2E19" w:rsidRDefault="00EA2E19" w:rsidP="00EA2E19">
      <w:r w:rsidRPr="00383777">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600"/>
        <w:gridCol w:w="1080"/>
        <w:gridCol w:w="810"/>
        <w:gridCol w:w="1350"/>
        <w:gridCol w:w="1350"/>
        <w:gridCol w:w="1710"/>
      </w:tblGrid>
      <w:tr w:rsidR="00881BDD" w:rsidRPr="00383777" w14:paraId="379FA7A9" w14:textId="77777777" w:rsidTr="004E6F44">
        <w:trPr>
          <w:tblHeader/>
          <w:jc w:val="center"/>
        </w:trPr>
        <w:tc>
          <w:tcPr>
            <w:tcW w:w="9900" w:type="dxa"/>
            <w:gridSpan w:val="6"/>
            <w:vAlign w:val="center"/>
          </w:tcPr>
          <w:p w14:paraId="4DD9CD23" w14:textId="77777777" w:rsidR="00881BDD" w:rsidRPr="00383777" w:rsidRDefault="00881BDD" w:rsidP="00881BD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rPr>
              <w:lastRenderedPageBreak/>
              <w:t xml:space="preserve">Waiver Year: </w:t>
            </w:r>
            <w:r w:rsidRPr="00386A88">
              <w:rPr>
                <w:rFonts w:ascii="Arial" w:hAnsi="Arial" w:cs="Arial"/>
                <w:b/>
              </w:rPr>
              <w:t>Year 3</w:t>
            </w:r>
          </w:p>
        </w:tc>
      </w:tr>
      <w:tr w:rsidR="00881BDD" w:rsidRPr="00383777" w14:paraId="23F8DB11" w14:textId="77777777" w:rsidTr="004E6F44">
        <w:trPr>
          <w:tblHeader/>
          <w:jc w:val="center"/>
        </w:trPr>
        <w:tc>
          <w:tcPr>
            <w:tcW w:w="3600" w:type="dxa"/>
            <w:vMerge w:val="restart"/>
            <w:vAlign w:val="center"/>
          </w:tcPr>
          <w:p w14:paraId="02EFC01C"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Waiver Service / Component</w:t>
            </w:r>
          </w:p>
        </w:tc>
        <w:tc>
          <w:tcPr>
            <w:tcW w:w="1080" w:type="dxa"/>
            <w:vAlign w:val="center"/>
          </w:tcPr>
          <w:p w14:paraId="42A9B11D"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1</w:t>
            </w:r>
          </w:p>
        </w:tc>
        <w:tc>
          <w:tcPr>
            <w:tcW w:w="810" w:type="dxa"/>
            <w:vAlign w:val="center"/>
          </w:tcPr>
          <w:p w14:paraId="02FC6F32"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2</w:t>
            </w:r>
          </w:p>
        </w:tc>
        <w:tc>
          <w:tcPr>
            <w:tcW w:w="1350" w:type="dxa"/>
            <w:vAlign w:val="center"/>
          </w:tcPr>
          <w:p w14:paraId="29428A7C"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3</w:t>
            </w:r>
          </w:p>
        </w:tc>
        <w:tc>
          <w:tcPr>
            <w:tcW w:w="1350" w:type="dxa"/>
            <w:vAlign w:val="center"/>
          </w:tcPr>
          <w:p w14:paraId="78C78F29"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4</w:t>
            </w:r>
          </w:p>
        </w:tc>
        <w:tc>
          <w:tcPr>
            <w:tcW w:w="1710" w:type="dxa"/>
            <w:vAlign w:val="center"/>
          </w:tcPr>
          <w:p w14:paraId="1ACC201E"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5</w:t>
            </w:r>
          </w:p>
        </w:tc>
      </w:tr>
      <w:tr w:rsidR="00881BDD" w:rsidRPr="00383777" w14:paraId="6D3EB4B2" w14:textId="77777777" w:rsidTr="004E6F44">
        <w:trPr>
          <w:tblHeader/>
          <w:jc w:val="center"/>
        </w:trPr>
        <w:tc>
          <w:tcPr>
            <w:tcW w:w="3600" w:type="dxa"/>
            <w:vMerge/>
            <w:tcBorders>
              <w:bottom w:val="single" w:sz="12" w:space="0" w:color="auto"/>
            </w:tcBorders>
            <w:vAlign w:val="center"/>
          </w:tcPr>
          <w:p w14:paraId="1CF8EF8C"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080" w:type="dxa"/>
            <w:tcBorders>
              <w:bottom w:val="single" w:sz="12" w:space="0" w:color="auto"/>
            </w:tcBorders>
            <w:vAlign w:val="center"/>
          </w:tcPr>
          <w:p w14:paraId="150A9592"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Unit</w:t>
            </w:r>
          </w:p>
        </w:tc>
        <w:tc>
          <w:tcPr>
            <w:tcW w:w="810" w:type="dxa"/>
            <w:tcBorders>
              <w:bottom w:val="single" w:sz="12" w:space="0" w:color="auto"/>
            </w:tcBorders>
            <w:vAlign w:val="center"/>
          </w:tcPr>
          <w:p w14:paraId="5218AEFF"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 Users</w:t>
            </w:r>
          </w:p>
        </w:tc>
        <w:tc>
          <w:tcPr>
            <w:tcW w:w="1350" w:type="dxa"/>
            <w:tcBorders>
              <w:bottom w:val="single" w:sz="12" w:space="0" w:color="auto"/>
            </w:tcBorders>
            <w:vAlign w:val="center"/>
          </w:tcPr>
          <w:p w14:paraId="17FE45E1"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Units</w:t>
            </w:r>
          </w:p>
          <w:p w14:paraId="10CB8908"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Per User</w:t>
            </w:r>
          </w:p>
        </w:tc>
        <w:tc>
          <w:tcPr>
            <w:tcW w:w="1350" w:type="dxa"/>
            <w:tcBorders>
              <w:bottom w:val="single" w:sz="12" w:space="0" w:color="auto"/>
            </w:tcBorders>
            <w:vAlign w:val="center"/>
          </w:tcPr>
          <w:p w14:paraId="6B54A589"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Cost/</w:t>
            </w:r>
          </w:p>
          <w:p w14:paraId="295F6A5D"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Unit</w:t>
            </w:r>
          </w:p>
        </w:tc>
        <w:tc>
          <w:tcPr>
            <w:tcW w:w="1710" w:type="dxa"/>
            <w:tcBorders>
              <w:bottom w:val="single" w:sz="12" w:space="0" w:color="auto"/>
            </w:tcBorders>
            <w:vAlign w:val="center"/>
          </w:tcPr>
          <w:p w14:paraId="4C803359"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Total Cost</w:t>
            </w:r>
          </w:p>
        </w:tc>
      </w:tr>
      <w:tr w:rsidR="00881BDD" w:rsidRPr="00383777" w14:paraId="3B453456" w14:textId="77777777" w:rsidTr="004E6F44">
        <w:trPr>
          <w:trHeight w:val="288"/>
          <w:jc w:val="center"/>
        </w:trPr>
        <w:tc>
          <w:tcPr>
            <w:tcW w:w="6840" w:type="dxa"/>
            <w:gridSpan w:val="4"/>
            <w:shd w:val="clear" w:color="auto" w:fill="auto"/>
            <w:vAlign w:val="bottom"/>
          </w:tcPr>
          <w:p w14:paraId="19A708ED" w14:textId="77777777" w:rsidR="00881BDD" w:rsidRPr="00383777" w:rsidRDefault="00881BDD"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pPr>
            <w:r>
              <w:t>Expanded Habilitation, Education</w:t>
            </w:r>
          </w:p>
        </w:tc>
        <w:tc>
          <w:tcPr>
            <w:tcW w:w="1350" w:type="dxa"/>
            <w:shd w:val="clear" w:color="auto" w:fill="auto"/>
          </w:tcPr>
          <w:p w14:paraId="380E341B"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13F1B8A4" w14:textId="215FAA40" w:rsidR="00881BDD"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 xml:space="preserve">$3,958,520.19 </w:t>
            </w:r>
          </w:p>
        </w:tc>
      </w:tr>
      <w:tr w:rsidR="00495169" w:rsidRPr="00383777" w14:paraId="1594E1CB" w14:textId="77777777" w:rsidTr="004E6F44">
        <w:trPr>
          <w:trHeight w:val="288"/>
          <w:jc w:val="center"/>
        </w:trPr>
        <w:tc>
          <w:tcPr>
            <w:tcW w:w="3600" w:type="dxa"/>
            <w:shd w:val="clear" w:color="auto" w:fill="auto"/>
            <w:vAlign w:val="center"/>
          </w:tcPr>
          <w:p w14:paraId="68F58907"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Senior Therapist</w:t>
            </w:r>
          </w:p>
        </w:tc>
        <w:tc>
          <w:tcPr>
            <w:tcW w:w="1080" w:type="dxa"/>
            <w:shd w:val="clear" w:color="auto" w:fill="auto"/>
            <w:vAlign w:val="center"/>
          </w:tcPr>
          <w:p w14:paraId="2E96BDD1" w14:textId="77777777" w:rsidR="00495169" w:rsidRPr="00383777" w:rsidRDefault="00495169" w:rsidP="004E6F44">
            <w:pPr>
              <w:jc w:val="center"/>
            </w:pPr>
            <w:r>
              <w:t>15 min</w:t>
            </w:r>
          </w:p>
        </w:tc>
        <w:tc>
          <w:tcPr>
            <w:tcW w:w="810" w:type="dxa"/>
            <w:shd w:val="clear" w:color="auto" w:fill="auto"/>
            <w:vAlign w:val="center"/>
          </w:tcPr>
          <w:p w14:paraId="67FCC075" w14:textId="77777777" w:rsidR="00495169" w:rsidRPr="00383777" w:rsidRDefault="00495169" w:rsidP="004E6F44">
            <w:pPr>
              <w:jc w:val="center"/>
            </w:pPr>
            <w:r w:rsidRPr="00D746D8">
              <w:t>344</w:t>
            </w:r>
          </w:p>
        </w:tc>
        <w:tc>
          <w:tcPr>
            <w:tcW w:w="1350" w:type="dxa"/>
            <w:shd w:val="clear" w:color="auto" w:fill="auto"/>
            <w:vAlign w:val="center"/>
          </w:tcPr>
          <w:p w14:paraId="667037EC" w14:textId="77777777" w:rsidR="00495169" w:rsidRPr="00383777" w:rsidRDefault="00495169"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746D8">
              <w:t>136</w:t>
            </w:r>
          </w:p>
        </w:tc>
        <w:tc>
          <w:tcPr>
            <w:tcW w:w="1350" w:type="dxa"/>
            <w:shd w:val="clear" w:color="auto" w:fill="auto"/>
            <w:vAlign w:val="center"/>
          </w:tcPr>
          <w:p w14:paraId="7A1E3664" w14:textId="77777777" w:rsidR="00495169" w:rsidRPr="00383777" w:rsidRDefault="00495169"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D746D8">
              <w:t>$32.35</w:t>
            </w:r>
          </w:p>
        </w:tc>
        <w:tc>
          <w:tcPr>
            <w:tcW w:w="1710" w:type="dxa"/>
            <w:shd w:val="clear" w:color="auto" w:fill="A6A6A6" w:themeFill="background1" w:themeFillShade="A6"/>
          </w:tcPr>
          <w:p w14:paraId="74199C7A"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7D6377C6" w14:textId="77777777" w:rsidTr="004E6F44">
        <w:trPr>
          <w:trHeight w:val="288"/>
          <w:jc w:val="center"/>
        </w:trPr>
        <w:tc>
          <w:tcPr>
            <w:tcW w:w="3600" w:type="dxa"/>
            <w:shd w:val="clear" w:color="auto" w:fill="auto"/>
            <w:vAlign w:val="center"/>
          </w:tcPr>
          <w:p w14:paraId="0BA6EAC3"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Therapist</w:t>
            </w:r>
          </w:p>
        </w:tc>
        <w:tc>
          <w:tcPr>
            <w:tcW w:w="1080" w:type="dxa"/>
            <w:shd w:val="clear" w:color="auto" w:fill="auto"/>
            <w:vAlign w:val="center"/>
          </w:tcPr>
          <w:p w14:paraId="1D88EF4B" w14:textId="77777777" w:rsidR="00495169" w:rsidRPr="00383777" w:rsidRDefault="00495169" w:rsidP="004E6F44">
            <w:pPr>
              <w:jc w:val="center"/>
            </w:pPr>
            <w:r>
              <w:t>15 min</w:t>
            </w:r>
          </w:p>
        </w:tc>
        <w:tc>
          <w:tcPr>
            <w:tcW w:w="810" w:type="dxa"/>
            <w:shd w:val="clear" w:color="auto" w:fill="auto"/>
            <w:vAlign w:val="center"/>
          </w:tcPr>
          <w:p w14:paraId="2950C96B" w14:textId="77777777" w:rsidR="00495169" w:rsidRPr="00383777" w:rsidRDefault="00495169" w:rsidP="004E6F44">
            <w:pPr>
              <w:jc w:val="center"/>
            </w:pPr>
            <w:r w:rsidRPr="00D746D8">
              <w:t>147</w:t>
            </w:r>
          </w:p>
        </w:tc>
        <w:tc>
          <w:tcPr>
            <w:tcW w:w="1350" w:type="dxa"/>
            <w:shd w:val="clear" w:color="auto" w:fill="auto"/>
            <w:vAlign w:val="center"/>
          </w:tcPr>
          <w:p w14:paraId="1B4BD80D" w14:textId="77777777" w:rsidR="00495169" w:rsidRPr="00383777" w:rsidRDefault="00495169" w:rsidP="004E6F44">
            <w:pPr>
              <w:jc w:val="center"/>
            </w:pPr>
            <w:r w:rsidRPr="00D746D8">
              <w:t>503</w:t>
            </w:r>
          </w:p>
        </w:tc>
        <w:tc>
          <w:tcPr>
            <w:tcW w:w="1350" w:type="dxa"/>
            <w:shd w:val="clear" w:color="auto" w:fill="auto"/>
            <w:vAlign w:val="center"/>
          </w:tcPr>
          <w:p w14:paraId="47AC3DD1" w14:textId="77777777" w:rsidR="00495169" w:rsidRPr="00383777" w:rsidRDefault="00495169" w:rsidP="004E6F44">
            <w:pPr>
              <w:jc w:val="right"/>
            </w:pPr>
            <w:r w:rsidRPr="00D746D8">
              <w:t>$15.95</w:t>
            </w:r>
          </w:p>
        </w:tc>
        <w:tc>
          <w:tcPr>
            <w:tcW w:w="1710" w:type="dxa"/>
            <w:shd w:val="clear" w:color="auto" w:fill="A6A6A6" w:themeFill="background1" w:themeFillShade="A6"/>
          </w:tcPr>
          <w:p w14:paraId="35CC65A0"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51DB837A" w14:textId="77777777" w:rsidTr="004E6F44">
        <w:trPr>
          <w:trHeight w:val="288"/>
          <w:jc w:val="center"/>
        </w:trPr>
        <w:tc>
          <w:tcPr>
            <w:tcW w:w="3600" w:type="dxa"/>
            <w:shd w:val="clear" w:color="auto" w:fill="auto"/>
            <w:vAlign w:val="center"/>
          </w:tcPr>
          <w:p w14:paraId="6BF6E029" w14:textId="77777777" w:rsidR="00495169" w:rsidRPr="00383777"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Direct Support Professional</w:t>
            </w:r>
          </w:p>
        </w:tc>
        <w:tc>
          <w:tcPr>
            <w:tcW w:w="1080" w:type="dxa"/>
            <w:shd w:val="clear" w:color="auto" w:fill="auto"/>
            <w:vAlign w:val="center"/>
          </w:tcPr>
          <w:p w14:paraId="79028133" w14:textId="77777777" w:rsidR="00495169" w:rsidRPr="00383777" w:rsidRDefault="00495169" w:rsidP="004E6F44">
            <w:pPr>
              <w:jc w:val="center"/>
            </w:pPr>
            <w:r>
              <w:t>15 min</w:t>
            </w:r>
          </w:p>
        </w:tc>
        <w:tc>
          <w:tcPr>
            <w:tcW w:w="810" w:type="dxa"/>
            <w:shd w:val="clear" w:color="auto" w:fill="auto"/>
            <w:vAlign w:val="center"/>
          </w:tcPr>
          <w:p w14:paraId="7023688D" w14:textId="77777777" w:rsidR="00495169" w:rsidRPr="00383777" w:rsidRDefault="00495169" w:rsidP="004E6F44">
            <w:pPr>
              <w:jc w:val="center"/>
            </w:pPr>
            <w:r w:rsidRPr="00D746D8">
              <w:t>104</w:t>
            </w:r>
          </w:p>
        </w:tc>
        <w:tc>
          <w:tcPr>
            <w:tcW w:w="1350" w:type="dxa"/>
            <w:shd w:val="clear" w:color="auto" w:fill="auto"/>
            <w:vAlign w:val="center"/>
          </w:tcPr>
          <w:p w14:paraId="196EE023" w14:textId="77777777" w:rsidR="00495169" w:rsidRPr="00383777" w:rsidRDefault="00495169" w:rsidP="004E6F44">
            <w:pPr>
              <w:jc w:val="center"/>
            </w:pPr>
            <w:r w:rsidRPr="00D746D8">
              <w:t>241</w:t>
            </w:r>
          </w:p>
        </w:tc>
        <w:tc>
          <w:tcPr>
            <w:tcW w:w="1350" w:type="dxa"/>
            <w:shd w:val="clear" w:color="auto" w:fill="auto"/>
            <w:vAlign w:val="center"/>
          </w:tcPr>
          <w:p w14:paraId="4D995C61" w14:textId="77777777" w:rsidR="00495169" w:rsidRPr="00383777" w:rsidRDefault="00495169" w:rsidP="004E6F44">
            <w:pPr>
              <w:jc w:val="right"/>
            </w:pPr>
            <w:r w:rsidRPr="00D746D8">
              <w:t>$7.43</w:t>
            </w:r>
          </w:p>
        </w:tc>
        <w:tc>
          <w:tcPr>
            <w:tcW w:w="1710" w:type="dxa"/>
            <w:shd w:val="clear" w:color="auto" w:fill="A6A6A6" w:themeFill="background1" w:themeFillShade="A6"/>
          </w:tcPr>
          <w:p w14:paraId="0F79E1E3"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440BE67F" w14:textId="77777777" w:rsidTr="004E6F44">
        <w:trPr>
          <w:trHeight w:val="288"/>
          <w:jc w:val="center"/>
        </w:trPr>
        <w:tc>
          <w:tcPr>
            <w:tcW w:w="3600" w:type="dxa"/>
            <w:shd w:val="clear" w:color="auto" w:fill="auto"/>
            <w:vAlign w:val="center"/>
          </w:tcPr>
          <w:p w14:paraId="6D4FBA22" w14:textId="77777777" w:rsidR="00495169" w:rsidRPr="00983099" w:rsidRDefault="00495169"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b/>
              </w:rPr>
            </w:pPr>
            <w:r>
              <w:t>Expanded Habilitation, Education – RBT</w:t>
            </w:r>
          </w:p>
        </w:tc>
        <w:tc>
          <w:tcPr>
            <w:tcW w:w="1080" w:type="dxa"/>
            <w:shd w:val="clear" w:color="auto" w:fill="auto"/>
            <w:vAlign w:val="center"/>
          </w:tcPr>
          <w:p w14:paraId="26A489E3" w14:textId="77777777" w:rsidR="00495169" w:rsidRPr="00383777" w:rsidRDefault="00495169" w:rsidP="004E6F44">
            <w:pPr>
              <w:jc w:val="center"/>
            </w:pPr>
            <w:r>
              <w:t>15 min</w:t>
            </w:r>
          </w:p>
        </w:tc>
        <w:tc>
          <w:tcPr>
            <w:tcW w:w="810" w:type="dxa"/>
            <w:shd w:val="clear" w:color="auto" w:fill="auto"/>
            <w:vAlign w:val="center"/>
          </w:tcPr>
          <w:p w14:paraId="114A93B9" w14:textId="77777777" w:rsidR="00495169" w:rsidRPr="00383777" w:rsidRDefault="00495169" w:rsidP="004E6F44">
            <w:pPr>
              <w:jc w:val="center"/>
            </w:pPr>
            <w:r w:rsidRPr="00D746D8">
              <w:t>186</w:t>
            </w:r>
          </w:p>
        </w:tc>
        <w:tc>
          <w:tcPr>
            <w:tcW w:w="1350" w:type="dxa"/>
            <w:shd w:val="clear" w:color="auto" w:fill="auto"/>
            <w:vAlign w:val="center"/>
          </w:tcPr>
          <w:p w14:paraId="7511D3E8" w14:textId="77777777" w:rsidR="00495169" w:rsidRPr="00383777" w:rsidRDefault="00495169" w:rsidP="004E6F44">
            <w:pPr>
              <w:jc w:val="center"/>
            </w:pPr>
            <w:r w:rsidRPr="00D746D8">
              <w:t>394</w:t>
            </w:r>
          </w:p>
        </w:tc>
        <w:tc>
          <w:tcPr>
            <w:tcW w:w="1350" w:type="dxa"/>
            <w:shd w:val="clear" w:color="auto" w:fill="auto"/>
            <w:vAlign w:val="center"/>
          </w:tcPr>
          <w:p w14:paraId="47FB51DC" w14:textId="77777777" w:rsidR="00495169" w:rsidRPr="00383777" w:rsidRDefault="00495169" w:rsidP="004E6F44">
            <w:pPr>
              <w:jc w:val="right"/>
            </w:pPr>
            <w:r w:rsidRPr="00D746D8">
              <w:t>$14.73</w:t>
            </w:r>
          </w:p>
        </w:tc>
        <w:tc>
          <w:tcPr>
            <w:tcW w:w="1710" w:type="dxa"/>
            <w:shd w:val="clear" w:color="auto" w:fill="A6A6A6" w:themeFill="background1" w:themeFillShade="A6"/>
          </w:tcPr>
          <w:p w14:paraId="0F803207" w14:textId="77777777" w:rsidR="00495169" w:rsidRPr="00383777" w:rsidRDefault="00495169"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495169" w:rsidRPr="00383777" w14:paraId="507B71A0" w14:textId="77777777" w:rsidTr="004E6F44">
        <w:trPr>
          <w:trHeight w:val="288"/>
          <w:jc w:val="center"/>
        </w:trPr>
        <w:tc>
          <w:tcPr>
            <w:tcW w:w="3600" w:type="dxa"/>
            <w:shd w:val="clear" w:color="auto" w:fill="auto"/>
            <w:vAlign w:val="center"/>
          </w:tcPr>
          <w:p w14:paraId="17967992" w14:textId="77777777" w:rsidR="00495169" w:rsidRPr="00383777" w:rsidRDefault="00495169"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Homemaker</w:t>
            </w:r>
          </w:p>
        </w:tc>
        <w:tc>
          <w:tcPr>
            <w:tcW w:w="1080" w:type="dxa"/>
            <w:shd w:val="clear" w:color="auto" w:fill="auto"/>
            <w:vAlign w:val="center"/>
          </w:tcPr>
          <w:p w14:paraId="02C28AF1" w14:textId="77777777" w:rsidR="00495169" w:rsidRPr="00383777" w:rsidRDefault="00495169" w:rsidP="004E6F44">
            <w:pPr>
              <w:jc w:val="center"/>
            </w:pPr>
            <w:r w:rsidRPr="000E6CF0">
              <w:t>Episode</w:t>
            </w:r>
            <w:r>
              <w:t xml:space="preserve"> </w:t>
            </w:r>
          </w:p>
        </w:tc>
        <w:tc>
          <w:tcPr>
            <w:tcW w:w="810" w:type="dxa"/>
            <w:shd w:val="clear" w:color="auto" w:fill="auto"/>
            <w:vAlign w:val="center"/>
          </w:tcPr>
          <w:p w14:paraId="7C58FC2A" w14:textId="6E130F59" w:rsidR="00495169" w:rsidRPr="00383777" w:rsidRDefault="007D0D7C" w:rsidP="004E6F44">
            <w:pPr>
              <w:jc w:val="center"/>
            </w:pPr>
            <w:r>
              <w:t>5</w:t>
            </w:r>
          </w:p>
        </w:tc>
        <w:tc>
          <w:tcPr>
            <w:tcW w:w="1350" w:type="dxa"/>
            <w:shd w:val="clear" w:color="auto" w:fill="auto"/>
            <w:vAlign w:val="center"/>
          </w:tcPr>
          <w:p w14:paraId="7CCED570" w14:textId="77777777" w:rsidR="00495169" w:rsidRPr="00383777" w:rsidRDefault="00495169" w:rsidP="004E6F44">
            <w:pPr>
              <w:jc w:val="center"/>
            </w:pPr>
            <w:r w:rsidRPr="00D746D8">
              <w:t>8</w:t>
            </w:r>
          </w:p>
        </w:tc>
        <w:tc>
          <w:tcPr>
            <w:tcW w:w="1350" w:type="dxa"/>
            <w:shd w:val="clear" w:color="auto" w:fill="auto"/>
            <w:vAlign w:val="center"/>
          </w:tcPr>
          <w:p w14:paraId="25DF161C" w14:textId="77777777" w:rsidR="00495169" w:rsidRPr="00383777" w:rsidRDefault="00495169" w:rsidP="004E6F44">
            <w:pPr>
              <w:jc w:val="right"/>
            </w:pPr>
            <w:r w:rsidRPr="00D746D8">
              <w:t>$183.75</w:t>
            </w:r>
          </w:p>
        </w:tc>
        <w:tc>
          <w:tcPr>
            <w:tcW w:w="1710" w:type="dxa"/>
            <w:shd w:val="clear" w:color="auto" w:fill="auto"/>
            <w:vAlign w:val="center"/>
          </w:tcPr>
          <w:p w14:paraId="7A6003B7" w14:textId="6C40A8B7" w:rsidR="00495169"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 xml:space="preserve">$7,350.00 </w:t>
            </w:r>
          </w:p>
        </w:tc>
      </w:tr>
      <w:tr w:rsidR="00495169" w:rsidRPr="00383777" w14:paraId="3C9CB19A" w14:textId="77777777" w:rsidTr="004E6F44">
        <w:trPr>
          <w:trHeight w:val="288"/>
          <w:jc w:val="center"/>
        </w:trPr>
        <w:tc>
          <w:tcPr>
            <w:tcW w:w="3600" w:type="dxa"/>
            <w:shd w:val="clear" w:color="auto" w:fill="auto"/>
            <w:vAlign w:val="center"/>
          </w:tcPr>
          <w:p w14:paraId="2AC2E191" w14:textId="77777777" w:rsidR="00495169" w:rsidRDefault="00495169"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Respite</w:t>
            </w:r>
          </w:p>
        </w:tc>
        <w:tc>
          <w:tcPr>
            <w:tcW w:w="1080" w:type="dxa"/>
            <w:shd w:val="clear" w:color="auto" w:fill="auto"/>
            <w:vAlign w:val="center"/>
          </w:tcPr>
          <w:p w14:paraId="1154345F" w14:textId="77777777" w:rsidR="00495169" w:rsidRPr="00383777" w:rsidRDefault="00495169" w:rsidP="004E6F44">
            <w:pPr>
              <w:jc w:val="center"/>
            </w:pPr>
            <w:r>
              <w:t>15 min</w:t>
            </w:r>
          </w:p>
        </w:tc>
        <w:tc>
          <w:tcPr>
            <w:tcW w:w="810" w:type="dxa"/>
            <w:shd w:val="clear" w:color="auto" w:fill="auto"/>
            <w:vAlign w:val="center"/>
          </w:tcPr>
          <w:p w14:paraId="6669D8EE" w14:textId="77777777" w:rsidR="00495169" w:rsidRPr="00383777" w:rsidRDefault="00495169" w:rsidP="004E6F44">
            <w:pPr>
              <w:jc w:val="center"/>
            </w:pPr>
            <w:r w:rsidRPr="00D746D8">
              <w:t>126</w:t>
            </w:r>
          </w:p>
        </w:tc>
        <w:tc>
          <w:tcPr>
            <w:tcW w:w="1350" w:type="dxa"/>
            <w:shd w:val="clear" w:color="auto" w:fill="auto"/>
            <w:vAlign w:val="center"/>
          </w:tcPr>
          <w:p w14:paraId="05B41A0D" w14:textId="77777777" w:rsidR="00495169" w:rsidRPr="00383777" w:rsidRDefault="00495169" w:rsidP="004E6F44">
            <w:pPr>
              <w:jc w:val="center"/>
            </w:pPr>
            <w:r w:rsidRPr="00D746D8">
              <w:t>359</w:t>
            </w:r>
          </w:p>
        </w:tc>
        <w:tc>
          <w:tcPr>
            <w:tcW w:w="1350" w:type="dxa"/>
            <w:shd w:val="clear" w:color="auto" w:fill="auto"/>
            <w:vAlign w:val="center"/>
          </w:tcPr>
          <w:p w14:paraId="6958144D" w14:textId="77777777" w:rsidR="00495169" w:rsidRPr="00383777" w:rsidRDefault="00495169" w:rsidP="004E6F44">
            <w:pPr>
              <w:jc w:val="right"/>
            </w:pPr>
            <w:r w:rsidRPr="00D746D8">
              <w:t>$5.23</w:t>
            </w:r>
          </w:p>
        </w:tc>
        <w:tc>
          <w:tcPr>
            <w:tcW w:w="1710" w:type="dxa"/>
            <w:shd w:val="clear" w:color="auto" w:fill="auto"/>
            <w:vAlign w:val="center"/>
          </w:tcPr>
          <w:p w14:paraId="730FB4EC" w14:textId="0795572A" w:rsidR="00495169"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 xml:space="preserve">$236,573.82 </w:t>
            </w:r>
          </w:p>
        </w:tc>
      </w:tr>
      <w:tr w:rsidR="00495169" w:rsidRPr="00383777" w14:paraId="2A60A503" w14:textId="77777777" w:rsidTr="004E6F44">
        <w:trPr>
          <w:trHeight w:val="288"/>
          <w:jc w:val="center"/>
        </w:trPr>
        <w:tc>
          <w:tcPr>
            <w:tcW w:w="3600" w:type="dxa"/>
            <w:shd w:val="clear" w:color="auto" w:fill="auto"/>
            <w:vAlign w:val="center"/>
          </w:tcPr>
          <w:p w14:paraId="62564220" w14:textId="77777777" w:rsidR="00495169" w:rsidRDefault="00495169"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Assistive Technology</w:t>
            </w:r>
          </w:p>
        </w:tc>
        <w:tc>
          <w:tcPr>
            <w:tcW w:w="1080" w:type="dxa"/>
            <w:shd w:val="clear" w:color="auto" w:fill="auto"/>
            <w:vAlign w:val="center"/>
          </w:tcPr>
          <w:p w14:paraId="2233B605" w14:textId="77777777" w:rsidR="00495169" w:rsidRPr="00383777" w:rsidRDefault="00495169" w:rsidP="004E6F44">
            <w:pPr>
              <w:jc w:val="center"/>
            </w:pPr>
            <w:r>
              <w:t>Item</w:t>
            </w:r>
          </w:p>
        </w:tc>
        <w:tc>
          <w:tcPr>
            <w:tcW w:w="810" w:type="dxa"/>
            <w:shd w:val="clear" w:color="auto" w:fill="auto"/>
            <w:vAlign w:val="center"/>
          </w:tcPr>
          <w:p w14:paraId="34DAA2FA" w14:textId="77777777" w:rsidR="00495169" w:rsidRPr="00383777" w:rsidRDefault="00495169" w:rsidP="004E6F44">
            <w:pPr>
              <w:jc w:val="center"/>
            </w:pPr>
            <w:r w:rsidRPr="00D746D8">
              <w:t>184</w:t>
            </w:r>
          </w:p>
        </w:tc>
        <w:tc>
          <w:tcPr>
            <w:tcW w:w="1350" w:type="dxa"/>
            <w:shd w:val="clear" w:color="auto" w:fill="auto"/>
            <w:vAlign w:val="center"/>
          </w:tcPr>
          <w:p w14:paraId="42AB1D66" w14:textId="77777777" w:rsidR="00495169" w:rsidRPr="00383777" w:rsidRDefault="00495169" w:rsidP="004E6F44">
            <w:pPr>
              <w:jc w:val="center"/>
            </w:pPr>
            <w:r w:rsidRPr="00D746D8">
              <w:t>2</w:t>
            </w:r>
          </w:p>
        </w:tc>
        <w:tc>
          <w:tcPr>
            <w:tcW w:w="1350" w:type="dxa"/>
            <w:shd w:val="clear" w:color="auto" w:fill="auto"/>
            <w:vAlign w:val="center"/>
          </w:tcPr>
          <w:p w14:paraId="39939DF5" w14:textId="77777777" w:rsidR="00495169" w:rsidRPr="00383777" w:rsidRDefault="00495169" w:rsidP="004E6F44">
            <w:pPr>
              <w:jc w:val="right"/>
            </w:pPr>
            <w:r w:rsidRPr="00D746D8">
              <w:t>$170.23</w:t>
            </w:r>
          </w:p>
        </w:tc>
        <w:tc>
          <w:tcPr>
            <w:tcW w:w="1710" w:type="dxa"/>
            <w:shd w:val="clear" w:color="auto" w:fill="auto"/>
            <w:vAlign w:val="center"/>
          </w:tcPr>
          <w:p w14:paraId="6F1F99EA" w14:textId="073DA247" w:rsidR="00495169"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 xml:space="preserve">$62,644.64 </w:t>
            </w:r>
          </w:p>
        </w:tc>
      </w:tr>
      <w:tr w:rsidR="00495169" w:rsidRPr="00383777" w14:paraId="271A9516" w14:textId="77777777" w:rsidTr="004E6F44">
        <w:trPr>
          <w:trHeight w:val="288"/>
          <w:jc w:val="center"/>
        </w:trPr>
        <w:tc>
          <w:tcPr>
            <w:tcW w:w="6840" w:type="dxa"/>
            <w:gridSpan w:val="4"/>
            <w:shd w:val="clear" w:color="auto" w:fill="auto"/>
            <w:vAlign w:val="bottom"/>
          </w:tcPr>
          <w:p w14:paraId="58A7396F" w14:textId="77777777" w:rsidR="00495169" w:rsidRPr="00383777" w:rsidRDefault="00495169" w:rsidP="004E6F44">
            <w:r>
              <w:t>Behavioral Supports and Consultation</w:t>
            </w:r>
          </w:p>
        </w:tc>
        <w:tc>
          <w:tcPr>
            <w:tcW w:w="1350" w:type="dxa"/>
            <w:shd w:val="clear" w:color="auto" w:fill="auto"/>
          </w:tcPr>
          <w:p w14:paraId="22532CE5" w14:textId="77777777" w:rsidR="00495169" w:rsidRPr="00383777" w:rsidRDefault="00495169" w:rsidP="004E6F44">
            <w:pPr>
              <w:jc w:val="right"/>
            </w:pPr>
            <w:r>
              <w:t>Total:</w:t>
            </w:r>
          </w:p>
        </w:tc>
        <w:tc>
          <w:tcPr>
            <w:tcW w:w="1710" w:type="dxa"/>
            <w:shd w:val="clear" w:color="auto" w:fill="auto"/>
            <w:vAlign w:val="center"/>
          </w:tcPr>
          <w:p w14:paraId="6BEE114D" w14:textId="62874439" w:rsidR="00495169"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$265,020.10</w:t>
            </w:r>
          </w:p>
        </w:tc>
      </w:tr>
      <w:tr w:rsidR="00B90CB7" w:rsidRPr="00383777" w14:paraId="304BBF3D" w14:textId="77777777" w:rsidTr="004E6F44">
        <w:trPr>
          <w:trHeight w:val="288"/>
          <w:jc w:val="center"/>
        </w:trPr>
        <w:tc>
          <w:tcPr>
            <w:tcW w:w="3600" w:type="dxa"/>
            <w:shd w:val="clear" w:color="auto" w:fill="auto"/>
            <w:vAlign w:val="center"/>
          </w:tcPr>
          <w:p w14:paraId="41D625DD" w14:textId="77777777" w:rsidR="00B90CB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Senior Therapist</w:t>
            </w:r>
          </w:p>
        </w:tc>
        <w:tc>
          <w:tcPr>
            <w:tcW w:w="1080" w:type="dxa"/>
            <w:shd w:val="clear" w:color="auto" w:fill="auto"/>
            <w:vAlign w:val="center"/>
          </w:tcPr>
          <w:p w14:paraId="4F7763F4" w14:textId="77777777" w:rsidR="00B90CB7" w:rsidRPr="00383777" w:rsidRDefault="00B90CB7" w:rsidP="004E6F44">
            <w:pPr>
              <w:jc w:val="center"/>
            </w:pPr>
            <w:r>
              <w:t>15 min</w:t>
            </w:r>
          </w:p>
        </w:tc>
        <w:tc>
          <w:tcPr>
            <w:tcW w:w="810" w:type="dxa"/>
            <w:shd w:val="clear" w:color="auto" w:fill="auto"/>
            <w:vAlign w:val="center"/>
          </w:tcPr>
          <w:p w14:paraId="32426B39" w14:textId="77777777" w:rsidR="00B90CB7" w:rsidRPr="00383777" w:rsidRDefault="00B90CB7" w:rsidP="004E6F44">
            <w:pPr>
              <w:jc w:val="center"/>
            </w:pPr>
            <w:r w:rsidRPr="00D746D8">
              <w:t>101</w:t>
            </w:r>
          </w:p>
        </w:tc>
        <w:tc>
          <w:tcPr>
            <w:tcW w:w="1350" w:type="dxa"/>
            <w:shd w:val="clear" w:color="auto" w:fill="auto"/>
            <w:vAlign w:val="center"/>
          </w:tcPr>
          <w:p w14:paraId="39182C8B" w14:textId="77777777" w:rsidR="00B90CB7" w:rsidRPr="00383777" w:rsidRDefault="00B90CB7" w:rsidP="004E6F44">
            <w:pPr>
              <w:jc w:val="center"/>
            </w:pPr>
            <w:r w:rsidRPr="00D746D8">
              <w:t>58</w:t>
            </w:r>
          </w:p>
        </w:tc>
        <w:tc>
          <w:tcPr>
            <w:tcW w:w="1350" w:type="dxa"/>
            <w:shd w:val="clear" w:color="auto" w:fill="auto"/>
            <w:vAlign w:val="center"/>
          </w:tcPr>
          <w:p w14:paraId="6F71AB3B" w14:textId="77777777" w:rsidR="00B90CB7" w:rsidRPr="00383777" w:rsidRDefault="00B90CB7" w:rsidP="004E6F44">
            <w:pPr>
              <w:jc w:val="right"/>
            </w:pPr>
            <w:r w:rsidRPr="00D746D8">
              <w:t>$32.35</w:t>
            </w:r>
          </w:p>
        </w:tc>
        <w:tc>
          <w:tcPr>
            <w:tcW w:w="1710" w:type="dxa"/>
            <w:shd w:val="clear" w:color="auto" w:fill="A6A6A6" w:themeFill="background1" w:themeFillShade="A6"/>
          </w:tcPr>
          <w:p w14:paraId="76C2F55C"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0D754061" w14:textId="77777777" w:rsidTr="004E6F44">
        <w:trPr>
          <w:trHeight w:val="288"/>
          <w:jc w:val="center"/>
        </w:trPr>
        <w:tc>
          <w:tcPr>
            <w:tcW w:w="3600" w:type="dxa"/>
            <w:shd w:val="clear" w:color="auto" w:fill="auto"/>
            <w:vAlign w:val="center"/>
          </w:tcPr>
          <w:p w14:paraId="64F44187" w14:textId="77777777" w:rsidR="00B90CB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Therapist</w:t>
            </w:r>
          </w:p>
        </w:tc>
        <w:tc>
          <w:tcPr>
            <w:tcW w:w="1080" w:type="dxa"/>
            <w:shd w:val="clear" w:color="auto" w:fill="auto"/>
            <w:vAlign w:val="center"/>
          </w:tcPr>
          <w:p w14:paraId="0982C4FE" w14:textId="77777777" w:rsidR="00B90CB7" w:rsidRPr="00383777" w:rsidRDefault="00B90CB7" w:rsidP="004E6F44">
            <w:pPr>
              <w:jc w:val="center"/>
            </w:pPr>
            <w:r>
              <w:t>15 min</w:t>
            </w:r>
          </w:p>
        </w:tc>
        <w:tc>
          <w:tcPr>
            <w:tcW w:w="810" w:type="dxa"/>
            <w:shd w:val="clear" w:color="auto" w:fill="auto"/>
            <w:vAlign w:val="center"/>
          </w:tcPr>
          <w:p w14:paraId="78CBFBCB" w14:textId="77777777" w:rsidR="00B90CB7" w:rsidRPr="00383777" w:rsidRDefault="00B90CB7" w:rsidP="004E6F44">
            <w:pPr>
              <w:jc w:val="center"/>
            </w:pPr>
            <w:r w:rsidRPr="00D746D8">
              <w:t>20</w:t>
            </w:r>
          </w:p>
        </w:tc>
        <w:tc>
          <w:tcPr>
            <w:tcW w:w="1350" w:type="dxa"/>
            <w:shd w:val="clear" w:color="auto" w:fill="auto"/>
            <w:vAlign w:val="center"/>
          </w:tcPr>
          <w:p w14:paraId="44878B70" w14:textId="77777777" w:rsidR="00B90CB7" w:rsidRPr="00383777" w:rsidRDefault="00B90CB7" w:rsidP="004E6F44">
            <w:pPr>
              <w:jc w:val="center"/>
            </w:pPr>
            <w:r w:rsidRPr="00D746D8">
              <w:t>151</w:t>
            </w:r>
          </w:p>
        </w:tc>
        <w:tc>
          <w:tcPr>
            <w:tcW w:w="1350" w:type="dxa"/>
            <w:shd w:val="clear" w:color="auto" w:fill="auto"/>
            <w:vAlign w:val="center"/>
          </w:tcPr>
          <w:p w14:paraId="1EFD28B9" w14:textId="77777777" w:rsidR="00B90CB7" w:rsidRPr="00383777" w:rsidRDefault="00B90CB7" w:rsidP="004E6F44">
            <w:pPr>
              <w:jc w:val="right"/>
            </w:pPr>
            <w:r w:rsidRPr="00D746D8">
              <w:t>$15.95</w:t>
            </w:r>
          </w:p>
        </w:tc>
        <w:tc>
          <w:tcPr>
            <w:tcW w:w="1710" w:type="dxa"/>
            <w:shd w:val="clear" w:color="auto" w:fill="A6A6A6" w:themeFill="background1" w:themeFillShade="A6"/>
          </w:tcPr>
          <w:p w14:paraId="710FFD4C"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2E2E4964" w14:textId="77777777" w:rsidTr="004E6F44">
        <w:trPr>
          <w:trHeight w:val="288"/>
          <w:jc w:val="center"/>
        </w:trPr>
        <w:tc>
          <w:tcPr>
            <w:tcW w:w="3600" w:type="dxa"/>
            <w:shd w:val="clear" w:color="auto" w:fill="auto"/>
            <w:vAlign w:val="center"/>
          </w:tcPr>
          <w:p w14:paraId="66336EC6" w14:textId="77777777" w:rsidR="00B90CB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Direct Support Professional</w:t>
            </w:r>
          </w:p>
        </w:tc>
        <w:tc>
          <w:tcPr>
            <w:tcW w:w="1080" w:type="dxa"/>
            <w:shd w:val="clear" w:color="auto" w:fill="auto"/>
            <w:vAlign w:val="center"/>
          </w:tcPr>
          <w:p w14:paraId="5E2DA235" w14:textId="77777777" w:rsidR="00B90CB7" w:rsidRPr="00383777" w:rsidRDefault="00B90CB7" w:rsidP="004E6F44">
            <w:pPr>
              <w:jc w:val="center"/>
            </w:pPr>
            <w:r>
              <w:t>15 min</w:t>
            </w:r>
          </w:p>
        </w:tc>
        <w:tc>
          <w:tcPr>
            <w:tcW w:w="810" w:type="dxa"/>
            <w:shd w:val="clear" w:color="auto" w:fill="auto"/>
            <w:vAlign w:val="center"/>
          </w:tcPr>
          <w:p w14:paraId="17B4A3E6" w14:textId="77777777" w:rsidR="00B90CB7" w:rsidRPr="00383777" w:rsidRDefault="00B90CB7" w:rsidP="004E6F44">
            <w:pPr>
              <w:jc w:val="center"/>
            </w:pPr>
            <w:r w:rsidRPr="00D746D8">
              <w:t>17</w:t>
            </w:r>
          </w:p>
        </w:tc>
        <w:tc>
          <w:tcPr>
            <w:tcW w:w="1350" w:type="dxa"/>
            <w:shd w:val="clear" w:color="auto" w:fill="auto"/>
            <w:vAlign w:val="center"/>
          </w:tcPr>
          <w:p w14:paraId="08005D77" w14:textId="77777777" w:rsidR="00B90CB7" w:rsidRPr="00383777" w:rsidRDefault="00B90CB7" w:rsidP="004E6F44">
            <w:pPr>
              <w:jc w:val="center"/>
            </w:pPr>
            <w:r w:rsidRPr="00D746D8">
              <w:t>112</w:t>
            </w:r>
          </w:p>
        </w:tc>
        <w:tc>
          <w:tcPr>
            <w:tcW w:w="1350" w:type="dxa"/>
            <w:shd w:val="clear" w:color="auto" w:fill="auto"/>
            <w:vAlign w:val="center"/>
          </w:tcPr>
          <w:p w14:paraId="110E4678" w14:textId="77777777" w:rsidR="00B90CB7" w:rsidRPr="00383777" w:rsidRDefault="00B90CB7" w:rsidP="004E6F44">
            <w:pPr>
              <w:jc w:val="right"/>
            </w:pPr>
            <w:r w:rsidRPr="00D746D8">
              <w:t>$7.43</w:t>
            </w:r>
          </w:p>
        </w:tc>
        <w:tc>
          <w:tcPr>
            <w:tcW w:w="1710" w:type="dxa"/>
            <w:shd w:val="clear" w:color="auto" w:fill="A6A6A6" w:themeFill="background1" w:themeFillShade="A6"/>
          </w:tcPr>
          <w:p w14:paraId="6BB231D3"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15BDF31A" w14:textId="77777777" w:rsidTr="004E6F44">
        <w:trPr>
          <w:trHeight w:val="288"/>
          <w:jc w:val="center"/>
        </w:trPr>
        <w:tc>
          <w:tcPr>
            <w:tcW w:w="3600" w:type="dxa"/>
            <w:shd w:val="clear" w:color="auto" w:fill="auto"/>
            <w:vAlign w:val="center"/>
          </w:tcPr>
          <w:p w14:paraId="40C23DCC" w14:textId="77777777" w:rsidR="00B90CB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RBT</w:t>
            </w:r>
          </w:p>
        </w:tc>
        <w:tc>
          <w:tcPr>
            <w:tcW w:w="1080" w:type="dxa"/>
            <w:shd w:val="clear" w:color="auto" w:fill="auto"/>
            <w:vAlign w:val="center"/>
          </w:tcPr>
          <w:p w14:paraId="76C984FC" w14:textId="77777777" w:rsidR="00B90CB7" w:rsidRPr="00383777" w:rsidRDefault="00B90CB7" w:rsidP="004E6F44">
            <w:pPr>
              <w:jc w:val="center"/>
            </w:pPr>
            <w:r>
              <w:t>15 min</w:t>
            </w:r>
          </w:p>
        </w:tc>
        <w:tc>
          <w:tcPr>
            <w:tcW w:w="810" w:type="dxa"/>
            <w:shd w:val="clear" w:color="auto" w:fill="auto"/>
            <w:vAlign w:val="center"/>
          </w:tcPr>
          <w:p w14:paraId="2BFFBB7F" w14:textId="77777777" w:rsidR="00B90CB7" w:rsidRPr="00383777" w:rsidRDefault="00B90CB7" w:rsidP="004E6F44">
            <w:pPr>
              <w:jc w:val="center"/>
            </w:pPr>
            <w:r w:rsidRPr="00D746D8">
              <w:t>16</w:t>
            </w:r>
          </w:p>
        </w:tc>
        <w:tc>
          <w:tcPr>
            <w:tcW w:w="1350" w:type="dxa"/>
            <w:shd w:val="clear" w:color="auto" w:fill="auto"/>
            <w:vAlign w:val="center"/>
          </w:tcPr>
          <w:p w14:paraId="0CC8CC09" w14:textId="77777777" w:rsidR="00B90CB7" w:rsidRPr="00383777" w:rsidRDefault="00B90CB7" w:rsidP="004E6F44">
            <w:pPr>
              <w:jc w:val="center"/>
            </w:pPr>
            <w:r w:rsidRPr="00D746D8">
              <w:t>56</w:t>
            </w:r>
          </w:p>
        </w:tc>
        <w:tc>
          <w:tcPr>
            <w:tcW w:w="1350" w:type="dxa"/>
            <w:shd w:val="clear" w:color="auto" w:fill="auto"/>
            <w:vAlign w:val="center"/>
          </w:tcPr>
          <w:p w14:paraId="0E482108" w14:textId="77777777" w:rsidR="00B90CB7" w:rsidRPr="00383777" w:rsidRDefault="00B90CB7" w:rsidP="004E6F44">
            <w:pPr>
              <w:jc w:val="right"/>
            </w:pPr>
            <w:r w:rsidRPr="00D746D8">
              <w:t>$14.73</w:t>
            </w:r>
          </w:p>
        </w:tc>
        <w:tc>
          <w:tcPr>
            <w:tcW w:w="1710" w:type="dxa"/>
            <w:shd w:val="clear" w:color="auto" w:fill="A6A6A6" w:themeFill="background1" w:themeFillShade="A6"/>
          </w:tcPr>
          <w:p w14:paraId="0027E662"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881BDD" w:rsidRPr="00383777" w14:paraId="251A6B7E" w14:textId="77777777" w:rsidTr="004E6F44">
        <w:trPr>
          <w:trHeight w:val="288"/>
          <w:jc w:val="center"/>
        </w:trPr>
        <w:tc>
          <w:tcPr>
            <w:tcW w:w="6840" w:type="dxa"/>
            <w:gridSpan w:val="4"/>
            <w:shd w:val="clear" w:color="auto" w:fill="auto"/>
            <w:vAlign w:val="bottom"/>
          </w:tcPr>
          <w:p w14:paraId="3323FA73" w14:textId="77777777" w:rsidR="00881BDD" w:rsidRPr="00383777" w:rsidRDefault="00881BDD" w:rsidP="004E6F44">
            <w:r>
              <w:t>Community Integration</w:t>
            </w:r>
          </w:p>
        </w:tc>
        <w:tc>
          <w:tcPr>
            <w:tcW w:w="1350" w:type="dxa"/>
            <w:shd w:val="clear" w:color="auto" w:fill="auto"/>
          </w:tcPr>
          <w:p w14:paraId="064BD2FF" w14:textId="77777777" w:rsidR="00881BDD" w:rsidRPr="00383777" w:rsidRDefault="00881BDD" w:rsidP="004E6F44">
            <w:pPr>
              <w:jc w:val="right"/>
            </w:pPr>
            <w:r>
              <w:t>Total:</w:t>
            </w:r>
          </w:p>
        </w:tc>
        <w:tc>
          <w:tcPr>
            <w:tcW w:w="1710" w:type="dxa"/>
            <w:shd w:val="clear" w:color="auto" w:fill="auto"/>
            <w:vAlign w:val="center"/>
          </w:tcPr>
          <w:p w14:paraId="25EA35B0" w14:textId="186BD364" w:rsidR="00881BDD"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$27,371.24</w:t>
            </w:r>
          </w:p>
        </w:tc>
      </w:tr>
      <w:tr w:rsidR="00B90CB7" w:rsidRPr="00383777" w14:paraId="3D43F3A8" w14:textId="77777777" w:rsidTr="004E6F44">
        <w:trPr>
          <w:trHeight w:val="288"/>
          <w:jc w:val="center"/>
        </w:trPr>
        <w:tc>
          <w:tcPr>
            <w:tcW w:w="3600" w:type="dxa"/>
            <w:shd w:val="clear" w:color="auto" w:fill="auto"/>
            <w:vAlign w:val="center"/>
          </w:tcPr>
          <w:p w14:paraId="019A905A"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Therapist</w:t>
            </w:r>
          </w:p>
        </w:tc>
        <w:tc>
          <w:tcPr>
            <w:tcW w:w="1080" w:type="dxa"/>
            <w:shd w:val="clear" w:color="auto" w:fill="auto"/>
            <w:vAlign w:val="center"/>
          </w:tcPr>
          <w:p w14:paraId="21A07C6D" w14:textId="77777777" w:rsidR="00B90CB7" w:rsidRPr="00383777" w:rsidRDefault="00B90CB7" w:rsidP="004E6F44">
            <w:pPr>
              <w:jc w:val="center"/>
            </w:pPr>
            <w:r>
              <w:t>15 min</w:t>
            </w:r>
          </w:p>
        </w:tc>
        <w:tc>
          <w:tcPr>
            <w:tcW w:w="810" w:type="dxa"/>
            <w:shd w:val="clear" w:color="auto" w:fill="auto"/>
            <w:vAlign w:val="center"/>
          </w:tcPr>
          <w:p w14:paraId="24D23020" w14:textId="7B995D65" w:rsidR="00B90CB7" w:rsidRPr="00383777" w:rsidRDefault="007D0D7C" w:rsidP="004E6F44">
            <w:pPr>
              <w:jc w:val="center"/>
            </w:pPr>
            <w:r>
              <w:t>5</w:t>
            </w:r>
          </w:p>
        </w:tc>
        <w:tc>
          <w:tcPr>
            <w:tcW w:w="1350" w:type="dxa"/>
            <w:shd w:val="clear" w:color="auto" w:fill="auto"/>
            <w:vAlign w:val="center"/>
          </w:tcPr>
          <w:p w14:paraId="2E8D0864" w14:textId="77777777" w:rsidR="00B90CB7" w:rsidRPr="00383777" w:rsidRDefault="00B90CB7" w:rsidP="004E6F44">
            <w:pPr>
              <w:jc w:val="center"/>
            </w:pPr>
            <w:r w:rsidRPr="00D746D8">
              <w:t>28</w:t>
            </w:r>
          </w:p>
        </w:tc>
        <w:tc>
          <w:tcPr>
            <w:tcW w:w="1350" w:type="dxa"/>
            <w:shd w:val="clear" w:color="auto" w:fill="auto"/>
            <w:vAlign w:val="center"/>
          </w:tcPr>
          <w:p w14:paraId="7387AE78" w14:textId="77777777" w:rsidR="00B90CB7" w:rsidRPr="00383777" w:rsidRDefault="00B90CB7" w:rsidP="004E6F44">
            <w:pPr>
              <w:jc w:val="right"/>
            </w:pPr>
            <w:r w:rsidRPr="00D746D8">
              <w:t>$15.95</w:t>
            </w:r>
          </w:p>
        </w:tc>
        <w:tc>
          <w:tcPr>
            <w:tcW w:w="1710" w:type="dxa"/>
            <w:shd w:val="clear" w:color="auto" w:fill="A6A6A6" w:themeFill="background1" w:themeFillShade="A6"/>
          </w:tcPr>
          <w:p w14:paraId="373D1463"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2E413CD4" w14:textId="77777777" w:rsidTr="004E6F44">
        <w:trPr>
          <w:trHeight w:val="288"/>
          <w:jc w:val="center"/>
        </w:trPr>
        <w:tc>
          <w:tcPr>
            <w:tcW w:w="3600" w:type="dxa"/>
            <w:shd w:val="clear" w:color="auto" w:fill="auto"/>
            <w:vAlign w:val="center"/>
          </w:tcPr>
          <w:p w14:paraId="72E737C3"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Direct Support Professional</w:t>
            </w:r>
          </w:p>
        </w:tc>
        <w:tc>
          <w:tcPr>
            <w:tcW w:w="1080" w:type="dxa"/>
            <w:shd w:val="clear" w:color="auto" w:fill="auto"/>
            <w:vAlign w:val="center"/>
          </w:tcPr>
          <w:p w14:paraId="2B533BD6" w14:textId="77777777" w:rsidR="00B90CB7" w:rsidRPr="00383777" w:rsidRDefault="00B90CB7" w:rsidP="004E6F44">
            <w:pPr>
              <w:jc w:val="center"/>
            </w:pPr>
            <w:r>
              <w:t>15 min</w:t>
            </w:r>
          </w:p>
        </w:tc>
        <w:tc>
          <w:tcPr>
            <w:tcW w:w="810" w:type="dxa"/>
            <w:shd w:val="clear" w:color="auto" w:fill="auto"/>
            <w:vAlign w:val="center"/>
          </w:tcPr>
          <w:p w14:paraId="332B4E4B" w14:textId="77777777" w:rsidR="00B90CB7" w:rsidRPr="00383777" w:rsidRDefault="00B90CB7" w:rsidP="004E6F44">
            <w:pPr>
              <w:jc w:val="center"/>
            </w:pPr>
            <w:r w:rsidRPr="00D746D8">
              <w:t>34</w:t>
            </w:r>
          </w:p>
        </w:tc>
        <w:tc>
          <w:tcPr>
            <w:tcW w:w="1350" w:type="dxa"/>
            <w:shd w:val="clear" w:color="auto" w:fill="auto"/>
            <w:vAlign w:val="center"/>
          </w:tcPr>
          <w:p w14:paraId="1F676D03" w14:textId="77777777" w:rsidR="00B90CB7" w:rsidRPr="00383777" w:rsidRDefault="00B90CB7" w:rsidP="004E6F44">
            <w:pPr>
              <w:jc w:val="center"/>
            </w:pPr>
            <w:r w:rsidRPr="00D746D8">
              <w:t>44</w:t>
            </w:r>
          </w:p>
        </w:tc>
        <w:tc>
          <w:tcPr>
            <w:tcW w:w="1350" w:type="dxa"/>
            <w:shd w:val="clear" w:color="auto" w:fill="auto"/>
            <w:vAlign w:val="center"/>
          </w:tcPr>
          <w:p w14:paraId="5DCDD6CB" w14:textId="77777777" w:rsidR="00B90CB7" w:rsidRPr="00383777" w:rsidRDefault="00B90CB7" w:rsidP="004E6F44">
            <w:pPr>
              <w:jc w:val="right"/>
            </w:pPr>
            <w:r w:rsidRPr="00D746D8">
              <w:t>$7.43</w:t>
            </w:r>
          </w:p>
        </w:tc>
        <w:tc>
          <w:tcPr>
            <w:tcW w:w="1710" w:type="dxa"/>
            <w:shd w:val="clear" w:color="auto" w:fill="A6A6A6" w:themeFill="background1" w:themeFillShade="A6"/>
          </w:tcPr>
          <w:p w14:paraId="3CB60742"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30BDFBE5" w14:textId="77777777" w:rsidTr="004E6F44">
        <w:trPr>
          <w:trHeight w:val="288"/>
          <w:jc w:val="center"/>
        </w:trPr>
        <w:tc>
          <w:tcPr>
            <w:tcW w:w="3600" w:type="dxa"/>
            <w:shd w:val="clear" w:color="auto" w:fill="auto"/>
            <w:vAlign w:val="center"/>
          </w:tcPr>
          <w:p w14:paraId="17C7604B"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RBT</w:t>
            </w:r>
          </w:p>
        </w:tc>
        <w:tc>
          <w:tcPr>
            <w:tcW w:w="1080" w:type="dxa"/>
            <w:shd w:val="clear" w:color="auto" w:fill="auto"/>
            <w:vAlign w:val="center"/>
          </w:tcPr>
          <w:p w14:paraId="56C5D777" w14:textId="77777777" w:rsidR="00B90CB7" w:rsidRPr="00383777" w:rsidRDefault="00B90CB7" w:rsidP="004E6F44">
            <w:pPr>
              <w:jc w:val="center"/>
            </w:pPr>
            <w:r>
              <w:t>15 min</w:t>
            </w:r>
          </w:p>
        </w:tc>
        <w:tc>
          <w:tcPr>
            <w:tcW w:w="810" w:type="dxa"/>
            <w:shd w:val="clear" w:color="auto" w:fill="auto"/>
            <w:vAlign w:val="center"/>
          </w:tcPr>
          <w:p w14:paraId="7EE7CF3C" w14:textId="77777777" w:rsidR="00B90CB7" w:rsidRPr="00383777" w:rsidRDefault="00B90CB7" w:rsidP="004E6F44">
            <w:pPr>
              <w:jc w:val="center"/>
            </w:pPr>
            <w:r w:rsidRPr="00D746D8">
              <w:t>34</w:t>
            </w:r>
          </w:p>
        </w:tc>
        <w:tc>
          <w:tcPr>
            <w:tcW w:w="1350" w:type="dxa"/>
            <w:shd w:val="clear" w:color="auto" w:fill="auto"/>
            <w:vAlign w:val="center"/>
          </w:tcPr>
          <w:p w14:paraId="1E063D4A" w14:textId="77777777" w:rsidR="00B90CB7" w:rsidRPr="00383777" w:rsidRDefault="00B90CB7" w:rsidP="004E6F44">
            <w:pPr>
              <w:jc w:val="center"/>
            </w:pPr>
            <w:r w:rsidRPr="00D746D8">
              <w:t>28</w:t>
            </w:r>
          </w:p>
        </w:tc>
        <w:tc>
          <w:tcPr>
            <w:tcW w:w="1350" w:type="dxa"/>
            <w:shd w:val="clear" w:color="auto" w:fill="auto"/>
            <w:vAlign w:val="center"/>
          </w:tcPr>
          <w:p w14:paraId="706A0989" w14:textId="77777777" w:rsidR="00B90CB7" w:rsidRPr="00383777" w:rsidRDefault="00B90CB7" w:rsidP="004E6F44">
            <w:pPr>
              <w:jc w:val="right"/>
            </w:pPr>
            <w:r w:rsidRPr="00D746D8">
              <w:t>$14.73</w:t>
            </w:r>
          </w:p>
        </w:tc>
        <w:tc>
          <w:tcPr>
            <w:tcW w:w="1710" w:type="dxa"/>
            <w:shd w:val="clear" w:color="auto" w:fill="A6A6A6" w:themeFill="background1" w:themeFillShade="A6"/>
          </w:tcPr>
          <w:p w14:paraId="2EFCBBD1"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881BDD" w:rsidRPr="00383777" w14:paraId="57F268B0" w14:textId="77777777" w:rsidTr="004E6F44">
        <w:trPr>
          <w:trHeight w:val="288"/>
          <w:jc w:val="center"/>
        </w:trPr>
        <w:tc>
          <w:tcPr>
            <w:tcW w:w="6840" w:type="dxa"/>
            <w:gridSpan w:val="4"/>
            <w:shd w:val="clear" w:color="auto" w:fill="auto"/>
            <w:vAlign w:val="bottom"/>
          </w:tcPr>
          <w:p w14:paraId="03755829"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Family Training</w:t>
            </w:r>
          </w:p>
        </w:tc>
        <w:tc>
          <w:tcPr>
            <w:tcW w:w="1350" w:type="dxa"/>
            <w:shd w:val="clear" w:color="auto" w:fill="auto"/>
          </w:tcPr>
          <w:p w14:paraId="47C3D9D0"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3F87CDE4" w14:textId="45A0E321" w:rsidR="00881BDD"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$53,884.40</w:t>
            </w:r>
          </w:p>
        </w:tc>
      </w:tr>
      <w:tr w:rsidR="00B90CB7" w:rsidRPr="00383777" w14:paraId="733D88DB" w14:textId="77777777" w:rsidTr="004E6F44">
        <w:trPr>
          <w:trHeight w:val="288"/>
          <w:jc w:val="center"/>
        </w:trPr>
        <w:tc>
          <w:tcPr>
            <w:tcW w:w="3600" w:type="dxa"/>
            <w:shd w:val="clear" w:color="auto" w:fill="auto"/>
            <w:vAlign w:val="center"/>
          </w:tcPr>
          <w:p w14:paraId="09A6FF02"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Senior Therapist</w:t>
            </w:r>
          </w:p>
        </w:tc>
        <w:tc>
          <w:tcPr>
            <w:tcW w:w="1080" w:type="dxa"/>
            <w:shd w:val="clear" w:color="auto" w:fill="auto"/>
            <w:vAlign w:val="center"/>
          </w:tcPr>
          <w:p w14:paraId="6691A5BF" w14:textId="77777777" w:rsidR="00B90CB7" w:rsidRPr="00383777" w:rsidRDefault="00B90CB7" w:rsidP="004E6F44">
            <w:pPr>
              <w:jc w:val="center"/>
            </w:pPr>
            <w:r>
              <w:t>15 min</w:t>
            </w:r>
          </w:p>
        </w:tc>
        <w:tc>
          <w:tcPr>
            <w:tcW w:w="810" w:type="dxa"/>
            <w:shd w:val="clear" w:color="auto" w:fill="auto"/>
            <w:vAlign w:val="center"/>
          </w:tcPr>
          <w:p w14:paraId="7C908F29" w14:textId="77777777" w:rsidR="00B90CB7" w:rsidRPr="00383777" w:rsidRDefault="00B90CB7" w:rsidP="004E6F44">
            <w:pPr>
              <w:jc w:val="center"/>
            </w:pPr>
            <w:r w:rsidRPr="00D746D8">
              <w:t>4</w:t>
            </w:r>
          </w:p>
        </w:tc>
        <w:tc>
          <w:tcPr>
            <w:tcW w:w="1350" w:type="dxa"/>
            <w:shd w:val="clear" w:color="auto" w:fill="auto"/>
            <w:vAlign w:val="center"/>
          </w:tcPr>
          <w:p w14:paraId="50D124FC" w14:textId="77777777" w:rsidR="00B90CB7" w:rsidRPr="00383777" w:rsidRDefault="00B90CB7" w:rsidP="004E6F44">
            <w:pPr>
              <w:jc w:val="center"/>
            </w:pPr>
            <w:r w:rsidRPr="00D746D8">
              <w:t>46</w:t>
            </w:r>
          </w:p>
        </w:tc>
        <w:tc>
          <w:tcPr>
            <w:tcW w:w="1350" w:type="dxa"/>
            <w:shd w:val="clear" w:color="auto" w:fill="auto"/>
            <w:vAlign w:val="center"/>
          </w:tcPr>
          <w:p w14:paraId="0284B297" w14:textId="77777777" w:rsidR="00B90CB7" w:rsidRPr="00383777" w:rsidRDefault="00B90CB7" w:rsidP="004E6F44">
            <w:pPr>
              <w:jc w:val="right"/>
            </w:pPr>
            <w:r w:rsidRPr="00D746D8">
              <w:t>$32.35</w:t>
            </w:r>
          </w:p>
        </w:tc>
        <w:tc>
          <w:tcPr>
            <w:tcW w:w="1710" w:type="dxa"/>
            <w:shd w:val="clear" w:color="auto" w:fill="A6A6A6" w:themeFill="background1" w:themeFillShade="A6"/>
          </w:tcPr>
          <w:p w14:paraId="37C3F291"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06C233F3" w14:textId="77777777" w:rsidTr="004E6F44">
        <w:trPr>
          <w:trHeight w:val="288"/>
          <w:jc w:val="center"/>
        </w:trPr>
        <w:tc>
          <w:tcPr>
            <w:tcW w:w="3600" w:type="dxa"/>
            <w:shd w:val="clear" w:color="auto" w:fill="auto"/>
            <w:vAlign w:val="center"/>
          </w:tcPr>
          <w:p w14:paraId="1AB824C9"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Therapist</w:t>
            </w:r>
          </w:p>
        </w:tc>
        <w:tc>
          <w:tcPr>
            <w:tcW w:w="1080" w:type="dxa"/>
            <w:shd w:val="clear" w:color="auto" w:fill="auto"/>
            <w:vAlign w:val="center"/>
          </w:tcPr>
          <w:p w14:paraId="2567E3CD" w14:textId="77777777" w:rsidR="00B90CB7" w:rsidRPr="00383777" w:rsidRDefault="00B90CB7" w:rsidP="004E6F44">
            <w:pPr>
              <w:jc w:val="center"/>
            </w:pPr>
            <w:r>
              <w:t>15 min</w:t>
            </w:r>
          </w:p>
        </w:tc>
        <w:tc>
          <w:tcPr>
            <w:tcW w:w="810" w:type="dxa"/>
            <w:shd w:val="clear" w:color="auto" w:fill="auto"/>
            <w:vAlign w:val="center"/>
          </w:tcPr>
          <w:p w14:paraId="1D9AEC77" w14:textId="77777777" w:rsidR="00B90CB7" w:rsidRPr="00383777" w:rsidRDefault="00B90CB7" w:rsidP="004E6F44">
            <w:pPr>
              <w:jc w:val="center"/>
            </w:pPr>
            <w:r w:rsidRPr="00D746D8">
              <w:t>63</w:t>
            </w:r>
          </w:p>
        </w:tc>
        <w:tc>
          <w:tcPr>
            <w:tcW w:w="1350" w:type="dxa"/>
            <w:shd w:val="clear" w:color="auto" w:fill="auto"/>
            <w:vAlign w:val="center"/>
          </w:tcPr>
          <w:p w14:paraId="5B6E6586" w14:textId="77777777" w:rsidR="00B90CB7" w:rsidRPr="00383777" w:rsidRDefault="00B90CB7" w:rsidP="004E6F44">
            <w:pPr>
              <w:jc w:val="center"/>
            </w:pPr>
            <w:r w:rsidRPr="00D746D8">
              <w:t>46</w:t>
            </w:r>
          </w:p>
        </w:tc>
        <w:tc>
          <w:tcPr>
            <w:tcW w:w="1350" w:type="dxa"/>
            <w:shd w:val="clear" w:color="auto" w:fill="auto"/>
            <w:vAlign w:val="center"/>
          </w:tcPr>
          <w:p w14:paraId="3539ACC8" w14:textId="77777777" w:rsidR="00B90CB7" w:rsidRPr="00383777" w:rsidRDefault="00B90CB7" w:rsidP="004E6F44">
            <w:pPr>
              <w:jc w:val="right"/>
            </w:pPr>
            <w:r w:rsidRPr="00D746D8">
              <w:t>$15.95</w:t>
            </w:r>
          </w:p>
        </w:tc>
        <w:tc>
          <w:tcPr>
            <w:tcW w:w="1710" w:type="dxa"/>
            <w:shd w:val="clear" w:color="auto" w:fill="A6A6A6" w:themeFill="background1" w:themeFillShade="A6"/>
          </w:tcPr>
          <w:p w14:paraId="00A64C1A"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2E68434C" w14:textId="77777777" w:rsidTr="004E6F44">
        <w:trPr>
          <w:trHeight w:val="288"/>
          <w:jc w:val="center"/>
        </w:trPr>
        <w:tc>
          <w:tcPr>
            <w:tcW w:w="3600" w:type="dxa"/>
            <w:shd w:val="clear" w:color="auto" w:fill="auto"/>
            <w:vAlign w:val="center"/>
          </w:tcPr>
          <w:p w14:paraId="634FB516"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Direct Support Professional</w:t>
            </w:r>
          </w:p>
        </w:tc>
        <w:tc>
          <w:tcPr>
            <w:tcW w:w="1080" w:type="dxa"/>
            <w:shd w:val="clear" w:color="auto" w:fill="auto"/>
            <w:vAlign w:val="center"/>
          </w:tcPr>
          <w:p w14:paraId="03E30119" w14:textId="77777777" w:rsidR="00B90CB7" w:rsidRPr="00383777" w:rsidRDefault="00B90CB7" w:rsidP="004E6F44">
            <w:pPr>
              <w:jc w:val="center"/>
            </w:pPr>
            <w:r>
              <w:t>15 min</w:t>
            </w:r>
          </w:p>
        </w:tc>
        <w:tc>
          <w:tcPr>
            <w:tcW w:w="810" w:type="dxa"/>
            <w:shd w:val="clear" w:color="auto" w:fill="auto"/>
            <w:vAlign w:val="center"/>
          </w:tcPr>
          <w:p w14:paraId="36ADCDAF" w14:textId="48363125" w:rsidR="00B90CB7" w:rsidRPr="00383777" w:rsidRDefault="007D0D7C" w:rsidP="004E6F44">
            <w:pPr>
              <w:jc w:val="center"/>
            </w:pPr>
            <w:r>
              <w:t>5</w:t>
            </w:r>
          </w:p>
        </w:tc>
        <w:tc>
          <w:tcPr>
            <w:tcW w:w="1350" w:type="dxa"/>
            <w:shd w:val="clear" w:color="auto" w:fill="auto"/>
            <w:vAlign w:val="center"/>
          </w:tcPr>
          <w:p w14:paraId="44B895DB" w14:textId="77777777" w:rsidR="00B90CB7" w:rsidRPr="00383777" w:rsidRDefault="00B90CB7" w:rsidP="004E6F44">
            <w:pPr>
              <w:jc w:val="center"/>
            </w:pPr>
            <w:r w:rsidRPr="00D746D8">
              <w:t>46</w:t>
            </w:r>
          </w:p>
        </w:tc>
        <w:tc>
          <w:tcPr>
            <w:tcW w:w="1350" w:type="dxa"/>
            <w:shd w:val="clear" w:color="auto" w:fill="auto"/>
            <w:vAlign w:val="center"/>
          </w:tcPr>
          <w:p w14:paraId="7859BFE2" w14:textId="77777777" w:rsidR="00B90CB7" w:rsidRPr="00383777" w:rsidRDefault="00B90CB7" w:rsidP="004E6F44">
            <w:pPr>
              <w:jc w:val="right"/>
            </w:pPr>
            <w:r w:rsidRPr="00D746D8">
              <w:t>$7.43</w:t>
            </w:r>
          </w:p>
        </w:tc>
        <w:tc>
          <w:tcPr>
            <w:tcW w:w="1710" w:type="dxa"/>
            <w:shd w:val="clear" w:color="auto" w:fill="A6A6A6" w:themeFill="background1" w:themeFillShade="A6"/>
          </w:tcPr>
          <w:p w14:paraId="26232C53"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13481B" w:rsidRPr="00383777" w14:paraId="13C24A4D" w14:textId="77777777" w:rsidTr="004E6F44">
        <w:trPr>
          <w:trHeight w:val="288"/>
          <w:jc w:val="center"/>
        </w:trPr>
        <w:tc>
          <w:tcPr>
            <w:tcW w:w="3600" w:type="dxa"/>
            <w:shd w:val="clear" w:color="auto" w:fill="auto"/>
            <w:vAlign w:val="center"/>
          </w:tcPr>
          <w:p w14:paraId="0AC4D615" w14:textId="1FA92DD6" w:rsidR="0013481B" w:rsidRDefault="0013481B"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92" w:author="Author">
              <w:r>
                <w:t>Home Delivered Meals</w:t>
              </w:r>
            </w:ins>
          </w:p>
        </w:tc>
        <w:tc>
          <w:tcPr>
            <w:tcW w:w="1080" w:type="dxa"/>
            <w:shd w:val="clear" w:color="auto" w:fill="auto"/>
            <w:vAlign w:val="center"/>
          </w:tcPr>
          <w:p w14:paraId="3C559143" w14:textId="3850379F" w:rsidR="0013481B" w:rsidRDefault="0013481B" w:rsidP="004E6F44">
            <w:pPr>
              <w:jc w:val="center"/>
            </w:pPr>
            <w:ins w:id="93" w:author="Author">
              <w:r>
                <w:t>Meal</w:t>
              </w:r>
            </w:ins>
          </w:p>
        </w:tc>
        <w:tc>
          <w:tcPr>
            <w:tcW w:w="810" w:type="dxa"/>
            <w:shd w:val="clear" w:color="auto" w:fill="auto"/>
            <w:vAlign w:val="center"/>
          </w:tcPr>
          <w:p w14:paraId="39B28292" w14:textId="39A38E01" w:rsidR="0013481B" w:rsidRPr="00D746D8" w:rsidRDefault="00DD692E" w:rsidP="004E6F44">
            <w:pPr>
              <w:jc w:val="center"/>
            </w:pPr>
            <w:ins w:id="94" w:author="Author">
              <w:r>
                <w:t>126</w:t>
              </w:r>
            </w:ins>
          </w:p>
        </w:tc>
        <w:tc>
          <w:tcPr>
            <w:tcW w:w="1350" w:type="dxa"/>
            <w:shd w:val="clear" w:color="auto" w:fill="auto"/>
            <w:vAlign w:val="center"/>
          </w:tcPr>
          <w:p w14:paraId="1047DC9B" w14:textId="528B9DB2" w:rsidR="0013481B" w:rsidRPr="00D746D8" w:rsidRDefault="00DD692E" w:rsidP="004E6F44">
            <w:pPr>
              <w:jc w:val="center"/>
            </w:pPr>
            <w:ins w:id="95" w:author="Author">
              <w:r>
                <w:t>309</w:t>
              </w:r>
            </w:ins>
          </w:p>
        </w:tc>
        <w:tc>
          <w:tcPr>
            <w:tcW w:w="1350" w:type="dxa"/>
            <w:shd w:val="clear" w:color="auto" w:fill="auto"/>
            <w:vAlign w:val="center"/>
          </w:tcPr>
          <w:p w14:paraId="2FE6D750" w14:textId="597833A2" w:rsidR="0013481B" w:rsidRPr="00D746D8" w:rsidRDefault="00DD692E" w:rsidP="005F6B59">
            <w:pPr>
              <w:jc w:val="right"/>
            </w:pPr>
            <w:ins w:id="96" w:author="Author">
              <w:r>
                <w:t>$</w:t>
              </w:r>
              <w:r w:rsidR="005F6B59">
                <w:t>8.06</w:t>
              </w:r>
            </w:ins>
          </w:p>
        </w:tc>
        <w:tc>
          <w:tcPr>
            <w:tcW w:w="1710" w:type="dxa"/>
            <w:shd w:val="clear" w:color="auto" w:fill="auto"/>
            <w:vAlign w:val="center"/>
          </w:tcPr>
          <w:p w14:paraId="45DEE9F6" w14:textId="43AADA89" w:rsidR="0013481B" w:rsidRPr="007D0D7C" w:rsidRDefault="00DD692E" w:rsidP="005F6B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ins w:id="97" w:author="Author">
              <w:r>
                <w:t>$</w:t>
              </w:r>
              <w:r w:rsidR="005F6B59">
                <w:t>313,808.04</w:t>
              </w:r>
            </w:ins>
          </w:p>
        </w:tc>
      </w:tr>
      <w:tr w:rsidR="00B90CB7" w:rsidRPr="00383777" w14:paraId="7ED02394" w14:textId="77777777" w:rsidTr="004E6F44">
        <w:trPr>
          <w:trHeight w:val="288"/>
          <w:jc w:val="center"/>
        </w:trPr>
        <w:tc>
          <w:tcPr>
            <w:tcW w:w="3600" w:type="dxa"/>
            <w:shd w:val="clear" w:color="auto" w:fill="auto"/>
            <w:vAlign w:val="center"/>
          </w:tcPr>
          <w:p w14:paraId="70EA7799" w14:textId="77777777" w:rsidR="00B90CB7" w:rsidRPr="00383777" w:rsidRDefault="00B90CB7"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Home Modifications and Adaptations</w:t>
            </w:r>
          </w:p>
        </w:tc>
        <w:tc>
          <w:tcPr>
            <w:tcW w:w="1080" w:type="dxa"/>
            <w:shd w:val="clear" w:color="auto" w:fill="auto"/>
            <w:vAlign w:val="center"/>
          </w:tcPr>
          <w:p w14:paraId="6DFB233D" w14:textId="77777777" w:rsidR="00B90CB7" w:rsidRPr="00383777" w:rsidRDefault="00B90CB7" w:rsidP="004E6F44">
            <w:pPr>
              <w:jc w:val="center"/>
            </w:pPr>
            <w:r>
              <w:t>Item</w:t>
            </w:r>
          </w:p>
        </w:tc>
        <w:tc>
          <w:tcPr>
            <w:tcW w:w="810" w:type="dxa"/>
            <w:shd w:val="clear" w:color="auto" w:fill="auto"/>
            <w:vAlign w:val="center"/>
          </w:tcPr>
          <w:p w14:paraId="5683C256" w14:textId="77777777" w:rsidR="00B90CB7" w:rsidRPr="00383777" w:rsidRDefault="00B90CB7" w:rsidP="004E6F44">
            <w:pPr>
              <w:jc w:val="center"/>
            </w:pPr>
            <w:r w:rsidRPr="00D746D8">
              <w:t>97</w:t>
            </w:r>
          </w:p>
        </w:tc>
        <w:tc>
          <w:tcPr>
            <w:tcW w:w="1350" w:type="dxa"/>
            <w:shd w:val="clear" w:color="auto" w:fill="auto"/>
            <w:vAlign w:val="center"/>
          </w:tcPr>
          <w:p w14:paraId="17C33BBB" w14:textId="77777777" w:rsidR="00B90CB7" w:rsidRPr="00383777" w:rsidRDefault="00B90CB7" w:rsidP="004E6F44">
            <w:pPr>
              <w:jc w:val="center"/>
            </w:pPr>
            <w:r w:rsidRPr="00D746D8">
              <w:t>2</w:t>
            </w:r>
          </w:p>
        </w:tc>
        <w:tc>
          <w:tcPr>
            <w:tcW w:w="1350" w:type="dxa"/>
            <w:shd w:val="clear" w:color="auto" w:fill="auto"/>
            <w:vAlign w:val="center"/>
          </w:tcPr>
          <w:p w14:paraId="37D72A49" w14:textId="77777777" w:rsidR="00B90CB7" w:rsidRPr="00383777" w:rsidRDefault="00B90CB7" w:rsidP="004E6F44">
            <w:pPr>
              <w:jc w:val="right"/>
            </w:pPr>
            <w:r w:rsidRPr="00D746D8">
              <w:t>$124.19</w:t>
            </w:r>
          </w:p>
        </w:tc>
        <w:tc>
          <w:tcPr>
            <w:tcW w:w="1710" w:type="dxa"/>
            <w:shd w:val="clear" w:color="auto" w:fill="auto"/>
            <w:vAlign w:val="center"/>
          </w:tcPr>
          <w:p w14:paraId="547DF295" w14:textId="62082F35" w:rsidR="00B90CB7"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$24,092.86</w:t>
            </w:r>
          </w:p>
        </w:tc>
      </w:tr>
      <w:tr w:rsidR="00B90CB7" w:rsidRPr="00383777" w14:paraId="674BA2BC" w14:textId="77777777" w:rsidTr="004E6F44">
        <w:trPr>
          <w:trHeight w:val="288"/>
          <w:jc w:val="center"/>
        </w:trPr>
        <w:tc>
          <w:tcPr>
            <w:tcW w:w="3600" w:type="dxa"/>
            <w:shd w:val="clear" w:color="auto" w:fill="auto"/>
            <w:vAlign w:val="center"/>
          </w:tcPr>
          <w:p w14:paraId="11F1E2B9" w14:textId="77777777" w:rsidR="00B90CB7" w:rsidRPr="00383777" w:rsidRDefault="00B90CB7"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080" w:type="dxa"/>
            <w:shd w:val="clear" w:color="auto" w:fill="auto"/>
            <w:vAlign w:val="center"/>
          </w:tcPr>
          <w:p w14:paraId="079393B9" w14:textId="77777777" w:rsidR="00B90CB7" w:rsidRPr="00383777" w:rsidRDefault="00B90CB7" w:rsidP="004E6F44">
            <w:pPr>
              <w:jc w:val="center"/>
            </w:pPr>
            <w:r>
              <w:t>Item</w:t>
            </w:r>
          </w:p>
        </w:tc>
        <w:tc>
          <w:tcPr>
            <w:tcW w:w="810" w:type="dxa"/>
            <w:shd w:val="clear" w:color="auto" w:fill="auto"/>
            <w:vAlign w:val="center"/>
          </w:tcPr>
          <w:p w14:paraId="4396E2BE" w14:textId="77777777" w:rsidR="00B90CB7" w:rsidRPr="00383777" w:rsidRDefault="00B90CB7" w:rsidP="004E6F44">
            <w:pPr>
              <w:jc w:val="center"/>
            </w:pPr>
            <w:r w:rsidRPr="00D746D8">
              <w:t>200</w:t>
            </w:r>
          </w:p>
        </w:tc>
        <w:tc>
          <w:tcPr>
            <w:tcW w:w="1350" w:type="dxa"/>
            <w:shd w:val="clear" w:color="auto" w:fill="auto"/>
            <w:vAlign w:val="center"/>
          </w:tcPr>
          <w:p w14:paraId="0E857841" w14:textId="77777777" w:rsidR="00B90CB7" w:rsidRPr="00383777" w:rsidRDefault="00B90CB7" w:rsidP="004E6F44">
            <w:pPr>
              <w:jc w:val="center"/>
            </w:pPr>
            <w:r w:rsidRPr="00D746D8">
              <w:t>2</w:t>
            </w:r>
          </w:p>
        </w:tc>
        <w:tc>
          <w:tcPr>
            <w:tcW w:w="1350" w:type="dxa"/>
            <w:shd w:val="clear" w:color="auto" w:fill="auto"/>
            <w:vAlign w:val="center"/>
          </w:tcPr>
          <w:p w14:paraId="3163184D" w14:textId="77777777" w:rsidR="00B90CB7" w:rsidRPr="00383777" w:rsidRDefault="00B90CB7" w:rsidP="004E6F44">
            <w:pPr>
              <w:jc w:val="right"/>
            </w:pPr>
            <w:r w:rsidRPr="00D746D8">
              <w:t>$237.34</w:t>
            </w:r>
          </w:p>
        </w:tc>
        <w:tc>
          <w:tcPr>
            <w:tcW w:w="1710" w:type="dxa"/>
            <w:shd w:val="clear" w:color="auto" w:fill="auto"/>
            <w:vAlign w:val="center"/>
          </w:tcPr>
          <w:p w14:paraId="41A80EC6" w14:textId="6F07EB21" w:rsidR="00B90CB7"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$94,936.00</w:t>
            </w:r>
          </w:p>
        </w:tc>
      </w:tr>
      <w:tr w:rsidR="00B90CB7" w:rsidRPr="00383777" w14:paraId="5C67916A" w14:textId="77777777" w:rsidTr="004E6F44">
        <w:trPr>
          <w:trHeight w:val="288"/>
          <w:jc w:val="center"/>
        </w:trPr>
        <w:tc>
          <w:tcPr>
            <w:tcW w:w="3600" w:type="dxa"/>
            <w:shd w:val="clear" w:color="auto" w:fill="auto"/>
            <w:vAlign w:val="center"/>
          </w:tcPr>
          <w:p w14:paraId="5BAEFA36" w14:textId="77777777" w:rsidR="00B90CB7" w:rsidRPr="00383777" w:rsidRDefault="00B90CB7"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Vehicle Modification</w:t>
            </w:r>
          </w:p>
        </w:tc>
        <w:tc>
          <w:tcPr>
            <w:tcW w:w="1080" w:type="dxa"/>
            <w:shd w:val="clear" w:color="auto" w:fill="auto"/>
            <w:vAlign w:val="center"/>
          </w:tcPr>
          <w:p w14:paraId="62C1C361" w14:textId="77777777" w:rsidR="00B90CB7" w:rsidRPr="00383777" w:rsidRDefault="00B90CB7" w:rsidP="004E6F44">
            <w:pPr>
              <w:jc w:val="center"/>
            </w:pPr>
            <w:r>
              <w:t>Item</w:t>
            </w:r>
          </w:p>
        </w:tc>
        <w:tc>
          <w:tcPr>
            <w:tcW w:w="810" w:type="dxa"/>
            <w:shd w:val="clear" w:color="auto" w:fill="auto"/>
            <w:vAlign w:val="center"/>
          </w:tcPr>
          <w:p w14:paraId="3E71514E" w14:textId="77777777" w:rsidR="00B90CB7" w:rsidRPr="00383777" w:rsidRDefault="00B90CB7" w:rsidP="004E6F44">
            <w:pPr>
              <w:jc w:val="center"/>
            </w:pPr>
            <w:r w:rsidRPr="00D746D8">
              <w:t>20</w:t>
            </w:r>
          </w:p>
        </w:tc>
        <w:tc>
          <w:tcPr>
            <w:tcW w:w="1350" w:type="dxa"/>
            <w:shd w:val="clear" w:color="auto" w:fill="auto"/>
            <w:vAlign w:val="center"/>
          </w:tcPr>
          <w:p w14:paraId="1C48FAD9" w14:textId="77777777" w:rsidR="00B90CB7" w:rsidRPr="00383777" w:rsidRDefault="00B90CB7" w:rsidP="004E6F44">
            <w:pPr>
              <w:jc w:val="center"/>
            </w:pPr>
            <w:r w:rsidRPr="00D746D8">
              <w:t>1</w:t>
            </w:r>
          </w:p>
        </w:tc>
        <w:tc>
          <w:tcPr>
            <w:tcW w:w="1350" w:type="dxa"/>
            <w:shd w:val="clear" w:color="auto" w:fill="auto"/>
            <w:vAlign w:val="center"/>
          </w:tcPr>
          <w:p w14:paraId="36CC24AF" w14:textId="77777777" w:rsidR="00B90CB7" w:rsidRPr="00383777" w:rsidRDefault="00B90CB7" w:rsidP="004E6F44">
            <w:pPr>
              <w:jc w:val="right"/>
            </w:pPr>
            <w:r w:rsidRPr="00D746D8">
              <w:t>$105.21</w:t>
            </w:r>
          </w:p>
        </w:tc>
        <w:tc>
          <w:tcPr>
            <w:tcW w:w="1710" w:type="dxa"/>
            <w:shd w:val="clear" w:color="auto" w:fill="auto"/>
            <w:vAlign w:val="center"/>
          </w:tcPr>
          <w:p w14:paraId="50A81CD9" w14:textId="1DD439E4" w:rsidR="00B90CB7"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$2,104.20</w:t>
            </w:r>
          </w:p>
        </w:tc>
      </w:tr>
      <w:tr w:rsidR="00881BDD" w:rsidRPr="00383777" w14:paraId="6B96A414" w14:textId="77777777" w:rsidTr="004E6F44">
        <w:trPr>
          <w:trHeight w:val="288"/>
          <w:jc w:val="center"/>
        </w:trPr>
        <w:tc>
          <w:tcPr>
            <w:tcW w:w="9900" w:type="dxa"/>
            <w:gridSpan w:val="6"/>
            <w:shd w:val="clear" w:color="auto" w:fill="A6A6A6" w:themeFill="background1" w:themeFillShade="A6"/>
            <w:vAlign w:val="bottom"/>
          </w:tcPr>
          <w:p w14:paraId="0C426E85" w14:textId="77777777" w:rsidR="00881BDD" w:rsidRPr="00383777" w:rsidRDefault="00881BDD"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53EEEB8F" w14:textId="77777777" w:rsidTr="004E6F44">
        <w:trPr>
          <w:trHeight w:val="288"/>
          <w:jc w:val="center"/>
        </w:trPr>
        <w:tc>
          <w:tcPr>
            <w:tcW w:w="8190" w:type="dxa"/>
            <w:gridSpan w:val="5"/>
          </w:tcPr>
          <w:p w14:paraId="0D218336" w14:textId="77777777" w:rsidR="00B90CB7" w:rsidRPr="00383777" w:rsidRDefault="00B90CB7"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GRAND TOTAL:</w:t>
            </w:r>
          </w:p>
        </w:tc>
        <w:tc>
          <w:tcPr>
            <w:tcW w:w="1710" w:type="dxa"/>
            <w:shd w:val="clear" w:color="auto" w:fill="auto"/>
            <w:vAlign w:val="center"/>
          </w:tcPr>
          <w:p w14:paraId="5E2E55CA" w14:textId="4B03F2BD" w:rsidR="00DD692E" w:rsidRDefault="00DD692E"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98" w:author="Author">
              <w:r>
                <w:rPr>
                  <w:rFonts w:ascii="Arial" w:hAnsi="Arial" w:cs="Arial"/>
                  <w:b/>
                  <w:sz w:val="19"/>
                  <w:szCs w:val="19"/>
                </w:rPr>
                <w:t>$5,</w:t>
              </w:r>
              <w:r w:rsidR="005F6B59">
                <w:rPr>
                  <w:rFonts w:ascii="Arial" w:hAnsi="Arial" w:cs="Arial"/>
                  <w:b/>
                  <w:sz w:val="19"/>
                  <w:szCs w:val="19"/>
                </w:rPr>
                <w:t>046</w:t>
              </w:r>
              <w:r>
                <w:rPr>
                  <w:rFonts w:ascii="Arial" w:hAnsi="Arial" w:cs="Arial"/>
                  <w:b/>
                  <w:sz w:val="19"/>
                  <w:szCs w:val="19"/>
                </w:rPr>
                <w:t>,</w:t>
              </w:r>
              <w:r w:rsidR="005F6B59">
                <w:rPr>
                  <w:rFonts w:ascii="Arial" w:hAnsi="Arial" w:cs="Arial"/>
                  <w:b/>
                  <w:sz w:val="19"/>
                  <w:szCs w:val="19"/>
                </w:rPr>
                <w:t>305</w:t>
              </w:r>
              <w:r>
                <w:rPr>
                  <w:rFonts w:ascii="Arial" w:hAnsi="Arial" w:cs="Arial"/>
                  <w:b/>
                  <w:sz w:val="19"/>
                  <w:szCs w:val="19"/>
                </w:rPr>
                <w:t>.</w:t>
              </w:r>
              <w:r w:rsidR="005F6B59">
                <w:rPr>
                  <w:rFonts w:ascii="Arial" w:hAnsi="Arial" w:cs="Arial"/>
                  <w:b/>
                  <w:sz w:val="19"/>
                  <w:szCs w:val="19"/>
                </w:rPr>
                <w:t>49</w:t>
              </w:r>
            </w:ins>
          </w:p>
          <w:p w14:paraId="59B3707A" w14:textId="06EB1EE5" w:rsidR="00B90CB7" w:rsidRPr="00397284"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99" w:author="Author">
              <w:r w:rsidRPr="007D0D7C" w:rsidDel="00DD692E">
                <w:rPr>
                  <w:rFonts w:ascii="Arial" w:hAnsi="Arial" w:cs="Arial"/>
                  <w:b/>
                  <w:sz w:val="19"/>
                  <w:szCs w:val="19"/>
                </w:rPr>
                <w:delText>$4,732,497.45</w:delText>
              </w:r>
            </w:del>
          </w:p>
        </w:tc>
      </w:tr>
      <w:tr w:rsidR="00B90CB7" w:rsidRPr="00383777" w14:paraId="0FE09324" w14:textId="77777777" w:rsidTr="004E6F44">
        <w:trPr>
          <w:trHeight w:val="288"/>
          <w:jc w:val="center"/>
        </w:trPr>
        <w:tc>
          <w:tcPr>
            <w:tcW w:w="8190" w:type="dxa"/>
            <w:gridSpan w:val="5"/>
          </w:tcPr>
          <w:p w14:paraId="0FCFB4BA" w14:textId="77777777" w:rsidR="00B90CB7" w:rsidRPr="00383777" w:rsidRDefault="00B90CB7"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TOTAL ESTIMATED UNDUPLICATED PARTICIPANTS (from Table J-2-a)</w:t>
            </w:r>
          </w:p>
        </w:tc>
        <w:tc>
          <w:tcPr>
            <w:tcW w:w="1710" w:type="dxa"/>
            <w:shd w:val="clear" w:color="auto" w:fill="auto"/>
            <w:vAlign w:val="center"/>
          </w:tcPr>
          <w:p w14:paraId="2E550D00" w14:textId="77777777" w:rsidR="00B90CB7" w:rsidRPr="00397284"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433B2C">
              <w:rPr>
                <w:rFonts w:ascii="Arial" w:hAnsi="Arial" w:cs="Arial"/>
                <w:b/>
                <w:sz w:val="19"/>
                <w:szCs w:val="19"/>
              </w:rPr>
              <w:t>420</w:t>
            </w:r>
          </w:p>
        </w:tc>
      </w:tr>
      <w:tr w:rsidR="00B90CB7" w:rsidRPr="00383777" w14:paraId="40AE529C" w14:textId="77777777" w:rsidTr="004E6F44">
        <w:trPr>
          <w:trHeight w:val="288"/>
          <w:jc w:val="center"/>
        </w:trPr>
        <w:tc>
          <w:tcPr>
            <w:tcW w:w="8190" w:type="dxa"/>
            <w:gridSpan w:val="5"/>
          </w:tcPr>
          <w:p w14:paraId="35799343" w14:textId="77777777" w:rsidR="00B90CB7" w:rsidRPr="00383777" w:rsidRDefault="00B90CB7"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FACTOR D (Divide grand total by number of participants)</w:t>
            </w:r>
          </w:p>
        </w:tc>
        <w:tc>
          <w:tcPr>
            <w:tcW w:w="1710" w:type="dxa"/>
            <w:shd w:val="clear" w:color="auto" w:fill="auto"/>
            <w:vAlign w:val="center"/>
          </w:tcPr>
          <w:p w14:paraId="329E02C5" w14:textId="44B9A730" w:rsidR="00DD692E" w:rsidRDefault="00DD692E"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100" w:author="Author">
              <w:r>
                <w:rPr>
                  <w:rFonts w:ascii="Arial" w:hAnsi="Arial" w:cs="Arial"/>
                  <w:b/>
                  <w:sz w:val="19"/>
                  <w:szCs w:val="19"/>
                </w:rPr>
                <w:t>$12,</w:t>
              </w:r>
              <w:r w:rsidR="005F6B59">
                <w:rPr>
                  <w:rFonts w:ascii="Arial" w:hAnsi="Arial" w:cs="Arial"/>
                  <w:b/>
                  <w:sz w:val="19"/>
                  <w:szCs w:val="19"/>
                </w:rPr>
                <w:t>015</w:t>
              </w:r>
              <w:r>
                <w:rPr>
                  <w:rFonts w:ascii="Arial" w:hAnsi="Arial" w:cs="Arial"/>
                  <w:b/>
                  <w:sz w:val="19"/>
                  <w:szCs w:val="19"/>
                </w:rPr>
                <w:t>.</w:t>
              </w:r>
              <w:r w:rsidR="005F6B59">
                <w:rPr>
                  <w:rFonts w:ascii="Arial" w:hAnsi="Arial" w:cs="Arial"/>
                  <w:b/>
                  <w:sz w:val="19"/>
                  <w:szCs w:val="19"/>
                </w:rPr>
                <w:t>01</w:t>
              </w:r>
            </w:ins>
          </w:p>
          <w:p w14:paraId="14133A40" w14:textId="050CFC0E" w:rsidR="00B90CB7" w:rsidRPr="00397284"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101" w:author="Author">
              <w:r w:rsidRPr="007D0D7C" w:rsidDel="00DD692E">
                <w:rPr>
                  <w:rFonts w:ascii="Arial" w:hAnsi="Arial" w:cs="Arial"/>
                  <w:b/>
                  <w:sz w:val="19"/>
                  <w:szCs w:val="19"/>
                </w:rPr>
                <w:delText>$11,267.85</w:delText>
              </w:r>
            </w:del>
          </w:p>
        </w:tc>
      </w:tr>
      <w:tr w:rsidR="00B90CB7" w:rsidRPr="00383777" w14:paraId="3A161003" w14:textId="77777777" w:rsidTr="004E6F44">
        <w:trPr>
          <w:trHeight w:val="288"/>
          <w:jc w:val="center"/>
        </w:trPr>
        <w:tc>
          <w:tcPr>
            <w:tcW w:w="8190" w:type="dxa"/>
            <w:gridSpan w:val="5"/>
          </w:tcPr>
          <w:p w14:paraId="7AA40EB3" w14:textId="77777777" w:rsidR="00B90CB7" w:rsidRPr="00383777" w:rsidRDefault="00B90CB7" w:rsidP="004E6F44">
            <w:pPr>
              <w:spacing w:before="60" w:after="60"/>
              <w:rPr>
                <w:rFonts w:ascii="Arial" w:hAnsi="Arial" w:cs="Arial"/>
                <w:sz w:val="20"/>
              </w:rPr>
            </w:pPr>
            <w:r w:rsidRPr="00383777">
              <w:rPr>
                <w:rFonts w:ascii="Arial" w:hAnsi="Arial" w:cs="Arial"/>
                <w:sz w:val="20"/>
              </w:rPr>
              <w:t>AVERAGE LENGTH OF STAY ON THE WAIVER</w:t>
            </w:r>
          </w:p>
        </w:tc>
        <w:tc>
          <w:tcPr>
            <w:tcW w:w="1710" w:type="dxa"/>
            <w:shd w:val="clear" w:color="auto" w:fill="auto"/>
            <w:vAlign w:val="center"/>
          </w:tcPr>
          <w:p w14:paraId="02D4D5AD" w14:textId="006EAAA7" w:rsidR="00B90CB7" w:rsidRPr="00397284"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433B2C">
              <w:rPr>
                <w:rFonts w:ascii="Arial" w:hAnsi="Arial" w:cs="Arial"/>
                <w:b/>
                <w:sz w:val="19"/>
                <w:szCs w:val="19"/>
              </w:rPr>
              <w:t>3</w:t>
            </w:r>
            <w:r w:rsidR="007D0D7C">
              <w:rPr>
                <w:rFonts w:ascii="Arial" w:hAnsi="Arial" w:cs="Arial"/>
                <w:b/>
                <w:sz w:val="19"/>
                <w:szCs w:val="19"/>
              </w:rPr>
              <w:t>10</w:t>
            </w:r>
          </w:p>
        </w:tc>
      </w:tr>
    </w:tbl>
    <w:p w14:paraId="7B71057A" w14:textId="77777777" w:rsidR="00881BDD" w:rsidRPr="00383777" w:rsidRDefault="00881BDD" w:rsidP="00EA2E19"/>
    <w:p w14:paraId="39EC079E" w14:textId="77777777" w:rsidR="00EA2E19" w:rsidRPr="00383777" w:rsidRDefault="00EA2E19" w:rsidP="00EA2E19"/>
    <w:p w14:paraId="2EECFA43" w14:textId="77777777" w:rsidR="00EA2E19" w:rsidRDefault="00EA2E19" w:rsidP="00EA2E19">
      <w:r w:rsidRPr="00383777">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600"/>
        <w:gridCol w:w="1080"/>
        <w:gridCol w:w="810"/>
        <w:gridCol w:w="1350"/>
        <w:gridCol w:w="1350"/>
        <w:gridCol w:w="1710"/>
      </w:tblGrid>
      <w:tr w:rsidR="00881BDD" w:rsidRPr="00383777" w14:paraId="28ED8AC2" w14:textId="77777777" w:rsidTr="004E6F44">
        <w:trPr>
          <w:tblHeader/>
          <w:jc w:val="center"/>
        </w:trPr>
        <w:tc>
          <w:tcPr>
            <w:tcW w:w="9900" w:type="dxa"/>
            <w:gridSpan w:val="6"/>
            <w:vAlign w:val="center"/>
          </w:tcPr>
          <w:p w14:paraId="5449A937" w14:textId="77777777" w:rsidR="00881BDD" w:rsidRPr="00383777" w:rsidRDefault="00881BDD" w:rsidP="00881BD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rPr>
              <w:lastRenderedPageBreak/>
              <w:t xml:space="preserve">Waiver Year: </w:t>
            </w:r>
            <w:r w:rsidRPr="00386A88">
              <w:rPr>
                <w:rFonts w:ascii="Arial" w:hAnsi="Arial" w:cs="Arial"/>
                <w:b/>
              </w:rPr>
              <w:t>Year 4</w:t>
            </w:r>
          </w:p>
        </w:tc>
      </w:tr>
      <w:tr w:rsidR="00881BDD" w:rsidRPr="00383777" w14:paraId="1353DC68" w14:textId="77777777" w:rsidTr="004E6F44">
        <w:trPr>
          <w:tblHeader/>
          <w:jc w:val="center"/>
        </w:trPr>
        <w:tc>
          <w:tcPr>
            <w:tcW w:w="3600" w:type="dxa"/>
            <w:vMerge w:val="restart"/>
            <w:vAlign w:val="center"/>
          </w:tcPr>
          <w:p w14:paraId="3BF0FDE8"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Waiver Service / Component</w:t>
            </w:r>
          </w:p>
        </w:tc>
        <w:tc>
          <w:tcPr>
            <w:tcW w:w="1080" w:type="dxa"/>
            <w:vAlign w:val="center"/>
          </w:tcPr>
          <w:p w14:paraId="2749876C"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1</w:t>
            </w:r>
          </w:p>
        </w:tc>
        <w:tc>
          <w:tcPr>
            <w:tcW w:w="810" w:type="dxa"/>
            <w:vAlign w:val="center"/>
          </w:tcPr>
          <w:p w14:paraId="4ADD016A"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2</w:t>
            </w:r>
          </w:p>
        </w:tc>
        <w:tc>
          <w:tcPr>
            <w:tcW w:w="1350" w:type="dxa"/>
            <w:vAlign w:val="center"/>
          </w:tcPr>
          <w:p w14:paraId="1B8C2EC7"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3</w:t>
            </w:r>
          </w:p>
        </w:tc>
        <w:tc>
          <w:tcPr>
            <w:tcW w:w="1350" w:type="dxa"/>
            <w:vAlign w:val="center"/>
          </w:tcPr>
          <w:p w14:paraId="6BEB5804"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4</w:t>
            </w:r>
          </w:p>
        </w:tc>
        <w:tc>
          <w:tcPr>
            <w:tcW w:w="1710" w:type="dxa"/>
            <w:vAlign w:val="center"/>
          </w:tcPr>
          <w:p w14:paraId="3E9C757C"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5</w:t>
            </w:r>
          </w:p>
        </w:tc>
      </w:tr>
      <w:tr w:rsidR="00881BDD" w:rsidRPr="00383777" w14:paraId="4D4E92E9" w14:textId="77777777" w:rsidTr="004E6F44">
        <w:trPr>
          <w:tblHeader/>
          <w:jc w:val="center"/>
        </w:trPr>
        <w:tc>
          <w:tcPr>
            <w:tcW w:w="3600" w:type="dxa"/>
            <w:vMerge/>
            <w:tcBorders>
              <w:bottom w:val="single" w:sz="12" w:space="0" w:color="auto"/>
            </w:tcBorders>
            <w:vAlign w:val="center"/>
          </w:tcPr>
          <w:p w14:paraId="133B4AC4"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080" w:type="dxa"/>
            <w:tcBorders>
              <w:bottom w:val="single" w:sz="12" w:space="0" w:color="auto"/>
            </w:tcBorders>
            <w:vAlign w:val="center"/>
          </w:tcPr>
          <w:p w14:paraId="64AFF188"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Unit</w:t>
            </w:r>
          </w:p>
        </w:tc>
        <w:tc>
          <w:tcPr>
            <w:tcW w:w="810" w:type="dxa"/>
            <w:tcBorders>
              <w:bottom w:val="single" w:sz="12" w:space="0" w:color="auto"/>
            </w:tcBorders>
            <w:vAlign w:val="center"/>
          </w:tcPr>
          <w:p w14:paraId="4CD1CE50"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 Users</w:t>
            </w:r>
          </w:p>
        </w:tc>
        <w:tc>
          <w:tcPr>
            <w:tcW w:w="1350" w:type="dxa"/>
            <w:tcBorders>
              <w:bottom w:val="single" w:sz="12" w:space="0" w:color="auto"/>
            </w:tcBorders>
            <w:vAlign w:val="center"/>
          </w:tcPr>
          <w:p w14:paraId="27E4C016"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Units</w:t>
            </w:r>
          </w:p>
          <w:p w14:paraId="0DA9CA7C"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Per User</w:t>
            </w:r>
          </w:p>
        </w:tc>
        <w:tc>
          <w:tcPr>
            <w:tcW w:w="1350" w:type="dxa"/>
            <w:tcBorders>
              <w:bottom w:val="single" w:sz="12" w:space="0" w:color="auto"/>
            </w:tcBorders>
            <w:vAlign w:val="center"/>
          </w:tcPr>
          <w:p w14:paraId="45C9BD41"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Cost/</w:t>
            </w:r>
          </w:p>
          <w:p w14:paraId="676E4805"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Unit</w:t>
            </w:r>
          </w:p>
        </w:tc>
        <w:tc>
          <w:tcPr>
            <w:tcW w:w="1710" w:type="dxa"/>
            <w:tcBorders>
              <w:bottom w:val="single" w:sz="12" w:space="0" w:color="auto"/>
            </w:tcBorders>
            <w:vAlign w:val="center"/>
          </w:tcPr>
          <w:p w14:paraId="0CCDC6C1"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Total Cost</w:t>
            </w:r>
          </w:p>
        </w:tc>
      </w:tr>
      <w:tr w:rsidR="00881BDD" w:rsidRPr="00383777" w14:paraId="5569632C" w14:textId="77777777" w:rsidTr="004E6F44">
        <w:trPr>
          <w:trHeight w:val="288"/>
          <w:jc w:val="center"/>
        </w:trPr>
        <w:tc>
          <w:tcPr>
            <w:tcW w:w="6840" w:type="dxa"/>
            <w:gridSpan w:val="4"/>
            <w:shd w:val="clear" w:color="auto" w:fill="auto"/>
            <w:vAlign w:val="bottom"/>
          </w:tcPr>
          <w:p w14:paraId="5A66C258" w14:textId="77777777" w:rsidR="00881BDD" w:rsidRPr="00383777" w:rsidRDefault="00881BDD"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pPr>
            <w:r>
              <w:t>Expanded Habilitation, Education</w:t>
            </w:r>
          </w:p>
        </w:tc>
        <w:tc>
          <w:tcPr>
            <w:tcW w:w="1350" w:type="dxa"/>
            <w:shd w:val="clear" w:color="auto" w:fill="auto"/>
          </w:tcPr>
          <w:p w14:paraId="333A91AC"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68F335F2" w14:textId="30956AB0" w:rsidR="00881BDD"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 xml:space="preserve">$4,125,383.38 </w:t>
            </w:r>
          </w:p>
        </w:tc>
      </w:tr>
      <w:tr w:rsidR="00B90CB7" w:rsidRPr="00383777" w14:paraId="75EF5CB3" w14:textId="77777777" w:rsidTr="004E6F44">
        <w:trPr>
          <w:trHeight w:val="288"/>
          <w:jc w:val="center"/>
        </w:trPr>
        <w:tc>
          <w:tcPr>
            <w:tcW w:w="3600" w:type="dxa"/>
            <w:shd w:val="clear" w:color="auto" w:fill="auto"/>
            <w:vAlign w:val="center"/>
          </w:tcPr>
          <w:p w14:paraId="470E7C28"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Senior Therapist</w:t>
            </w:r>
          </w:p>
        </w:tc>
        <w:tc>
          <w:tcPr>
            <w:tcW w:w="1080" w:type="dxa"/>
            <w:shd w:val="clear" w:color="auto" w:fill="auto"/>
            <w:vAlign w:val="center"/>
          </w:tcPr>
          <w:p w14:paraId="11BDD6F6" w14:textId="77777777" w:rsidR="00B90CB7" w:rsidRPr="00383777" w:rsidRDefault="00B90CB7" w:rsidP="004E6F44">
            <w:pPr>
              <w:jc w:val="center"/>
            </w:pPr>
            <w:r>
              <w:t>15 min</w:t>
            </w:r>
          </w:p>
        </w:tc>
        <w:tc>
          <w:tcPr>
            <w:tcW w:w="810" w:type="dxa"/>
            <w:shd w:val="clear" w:color="auto" w:fill="auto"/>
            <w:vAlign w:val="center"/>
          </w:tcPr>
          <w:p w14:paraId="3AEC5955" w14:textId="77777777" w:rsidR="00B90CB7" w:rsidRPr="00383777" w:rsidRDefault="00B90CB7" w:rsidP="004E6F44">
            <w:pPr>
              <w:jc w:val="center"/>
            </w:pPr>
            <w:r w:rsidRPr="002B1B65">
              <w:t>352</w:t>
            </w:r>
          </w:p>
        </w:tc>
        <w:tc>
          <w:tcPr>
            <w:tcW w:w="1350" w:type="dxa"/>
            <w:shd w:val="clear" w:color="auto" w:fill="auto"/>
            <w:vAlign w:val="center"/>
          </w:tcPr>
          <w:p w14:paraId="182BF40A" w14:textId="77777777" w:rsidR="00B90CB7" w:rsidRPr="00383777" w:rsidRDefault="00B90CB7"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B1B65">
              <w:t>136</w:t>
            </w:r>
          </w:p>
        </w:tc>
        <w:tc>
          <w:tcPr>
            <w:tcW w:w="1350" w:type="dxa"/>
            <w:shd w:val="clear" w:color="auto" w:fill="auto"/>
            <w:vAlign w:val="center"/>
          </w:tcPr>
          <w:p w14:paraId="693DD529" w14:textId="77777777" w:rsidR="00B90CB7" w:rsidRPr="00383777" w:rsidRDefault="00B90CB7"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B1B65">
              <w:t>$33.00</w:t>
            </w:r>
          </w:p>
        </w:tc>
        <w:tc>
          <w:tcPr>
            <w:tcW w:w="1710" w:type="dxa"/>
            <w:shd w:val="clear" w:color="auto" w:fill="A6A6A6" w:themeFill="background1" w:themeFillShade="A6"/>
          </w:tcPr>
          <w:p w14:paraId="04276236"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0B57962C" w14:textId="77777777" w:rsidTr="004E6F44">
        <w:trPr>
          <w:trHeight w:val="288"/>
          <w:jc w:val="center"/>
        </w:trPr>
        <w:tc>
          <w:tcPr>
            <w:tcW w:w="3600" w:type="dxa"/>
            <w:shd w:val="clear" w:color="auto" w:fill="auto"/>
            <w:vAlign w:val="center"/>
          </w:tcPr>
          <w:p w14:paraId="7AC429DF"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Therapist</w:t>
            </w:r>
          </w:p>
        </w:tc>
        <w:tc>
          <w:tcPr>
            <w:tcW w:w="1080" w:type="dxa"/>
            <w:shd w:val="clear" w:color="auto" w:fill="auto"/>
            <w:vAlign w:val="center"/>
          </w:tcPr>
          <w:p w14:paraId="5287511D" w14:textId="77777777" w:rsidR="00B90CB7" w:rsidRPr="00383777" w:rsidRDefault="00B90CB7" w:rsidP="004E6F44">
            <w:pPr>
              <w:jc w:val="center"/>
            </w:pPr>
            <w:r>
              <w:t>15 min</w:t>
            </w:r>
          </w:p>
        </w:tc>
        <w:tc>
          <w:tcPr>
            <w:tcW w:w="810" w:type="dxa"/>
            <w:shd w:val="clear" w:color="auto" w:fill="auto"/>
            <w:vAlign w:val="center"/>
          </w:tcPr>
          <w:p w14:paraId="2C3F9E2D" w14:textId="77777777" w:rsidR="00B90CB7" w:rsidRPr="00383777" w:rsidRDefault="00B90CB7" w:rsidP="004E6F44">
            <w:pPr>
              <w:jc w:val="center"/>
            </w:pPr>
            <w:r w:rsidRPr="002B1B65">
              <w:t>150</w:t>
            </w:r>
          </w:p>
        </w:tc>
        <w:tc>
          <w:tcPr>
            <w:tcW w:w="1350" w:type="dxa"/>
            <w:shd w:val="clear" w:color="auto" w:fill="auto"/>
            <w:vAlign w:val="center"/>
          </w:tcPr>
          <w:p w14:paraId="1FA3F99E" w14:textId="77777777" w:rsidR="00B90CB7" w:rsidRPr="00383777" w:rsidRDefault="00B90CB7" w:rsidP="004E6F44">
            <w:pPr>
              <w:jc w:val="center"/>
            </w:pPr>
            <w:r w:rsidRPr="002B1B65">
              <w:t>503</w:t>
            </w:r>
          </w:p>
        </w:tc>
        <w:tc>
          <w:tcPr>
            <w:tcW w:w="1350" w:type="dxa"/>
            <w:shd w:val="clear" w:color="auto" w:fill="auto"/>
            <w:vAlign w:val="center"/>
          </w:tcPr>
          <w:p w14:paraId="70ABF0FF" w14:textId="77777777" w:rsidR="00B90CB7" w:rsidRPr="00383777" w:rsidRDefault="00B90CB7" w:rsidP="004E6F44">
            <w:pPr>
              <w:jc w:val="right"/>
            </w:pPr>
            <w:r w:rsidRPr="002B1B65">
              <w:t>$16.27</w:t>
            </w:r>
          </w:p>
        </w:tc>
        <w:tc>
          <w:tcPr>
            <w:tcW w:w="1710" w:type="dxa"/>
            <w:shd w:val="clear" w:color="auto" w:fill="A6A6A6" w:themeFill="background1" w:themeFillShade="A6"/>
          </w:tcPr>
          <w:p w14:paraId="0F49553C"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54BB30E9" w14:textId="77777777" w:rsidTr="004E6F44">
        <w:trPr>
          <w:trHeight w:val="288"/>
          <w:jc w:val="center"/>
        </w:trPr>
        <w:tc>
          <w:tcPr>
            <w:tcW w:w="3600" w:type="dxa"/>
            <w:shd w:val="clear" w:color="auto" w:fill="auto"/>
            <w:vAlign w:val="center"/>
          </w:tcPr>
          <w:p w14:paraId="3A28D261" w14:textId="77777777" w:rsidR="00B90CB7" w:rsidRPr="0038377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Direct Support Professional</w:t>
            </w:r>
          </w:p>
        </w:tc>
        <w:tc>
          <w:tcPr>
            <w:tcW w:w="1080" w:type="dxa"/>
            <w:shd w:val="clear" w:color="auto" w:fill="auto"/>
            <w:vAlign w:val="center"/>
          </w:tcPr>
          <w:p w14:paraId="4B1B9626" w14:textId="77777777" w:rsidR="00B90CB7" w:rsidRPr="00383777" w:rsidRDefault="00B90CB7" w:rsidP="004E6F44">
            <w:pPr>
              <w:jc w:val="center"/>
            </w:pPr>
            <w:r>
              <w:t>15 min</w:t>
            </w:r>
          </w:p>
        </w:tc>
        <w:tc>
          <w:tcPr>
            <w:tcW w:w="810" w:type="dxa"/>
            <w:shd w:val="clear" w:color="auto" w:fill="auto"/>
            <w:vAlign w:val="center"/>
          </w:tcPr>
          <w:p w14:paraId="7C5C1182" w14:textId="77777777" w:rsidR="00B90CB7" w:rsidRPr="00383777" w:rsidRDefault="00B90CB7" w:rsidP="004E6F44">
            <w:pPr>
              <w:jc w:val="center"/>
            </w:pPr>
            <w:r w:rsidRPr="002B1B65">
              <w:t>106</w:t>
            </w:r>
          </w:p>
        </w:tc>
        <w:tc>
          <w:tcPr>
            <w:tcW w:w="1350" w:type="dxa"/>
            <w:shd w:val="clear" w:color="auto" w:fill="auto"/>
            <w:vAlign w:val="center"/>
          </w:tcPr>
          <w:p w14:paraId="7318A308" w14:textId="77777777" w:rsidR="00B90CB7" w:rsidRPr="00383777" w:rsidRDefault="00B90CB7" w:rsidP="004E6F44">
            <w:pPr>
              <w:jc w:val="center"/>
            </w:pPr>
            <w:r w:rsidRPr="002B1B65">
              <w:t>241</w:t>
            </w:r>
          </w:p>
        </w:tc>
        <w:tc>
          <w:tcPr>
            <w:tcW w:w="1350" w:type="dxa"/>
            <w:shd w:val="clear" w:color="auto" w:fill="auto"/>
            <w:vAlign w:val="center"/>
          </w:tcPr>
          <w:p w14:paraId="13335F06" w14:textId="77777777" w:rsidR="00B90CB7" w:rsidRPr="00383777" w:rsidRDefault="00B90CB7" w:rsidP="004E6F44">
            <w:pPr>
              <w:jc w:val="right"/>
            </w:pPr>
            <w:r w:rsidRPr="002B1B65">
              <w:t>$7.58</w:t>
            </w:r>
          </w:p>
        </w:tc>
        <w:tc>
          <w:tcPr>
            <w:tcW w:w="1710" w:type="dxa"/>
            <w:shd w:val="clear" w:color="auto" w:fill="A6A6A6" w:themeFill="background1" w:themeFillShade="A6"/>
          </w:tcPr>
          <w:p w14:paraId="34D1190F"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52B873C9" w14:textId="77777777" w:rsidTr="004E6F44">
        <w:trPr>
          <w:trHeight w:val="288"/>
          <w:jc w:val="center"/>
        </w:trPr>
        <w:tc>
          <w:tcPr>
            <w:tcW w:w="3600" w:type="dxa"/>
            <w:shd w:val="clear" w:color="auto" w:fill="auto"/>
            <w:vAlign w:val="center"/>
          </w:tcPr>
          <w:p w14:paraId="2C503A08" w14:textId="77777777" w:rsidR="00B90CB7" w:rsidRPr="00983099"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b/>
              </w:rPr>
            </w:pPr>
            <w:r>
              <w:t>Expanded Habilitation, Education – RBT</w:t>
            </w:r>
          </w:p>
        </w:tc>
        <w:tc>
          <w:tcPr>
            <w:tcW w:w="1080" w:type="dxa"/>
            <w:shd w:val="clear" w:color="auto" w:fill="auto"/>
            <w:vAlign w:val="center"/>
          </w:tcPr>
          <w:p w14:paraId="1CCF0127" w14:textId="77777777" w:rsidR="00B90CB7" w:rsidRPr="00383777" w:rsidRDefault="00B90CB7" w:rsidP="004E6F44">
            <w:pPr>
              <w:jc w:val="center"/>
            </w:pPr>
            <w:r>
              <w:t>15 min</w:t>
            </w:r>
          </w:p>
        </w:tc>
        <w:tc>
          <w:tcPr>
            <w:tcW w:w="810" w:type="dxa"/>
            <w:shd w:val="clear" w:color="auto" w:fill="auto"/>
            <w:vAlign w:val="center"/>
          </w:tcPr>
          <w:p w14:paraId="4C6BEA24" w14:textId="77777777" w:rsidR="00B90CB7" w:rsidRPr="00383777" w:rsidRDefault="00B90CB7" w:rsidP="004E6F44">
            <w:pPr>
              <w:jc w:val="center"/>
            </w:pPr>
            <w:r w:rsidRPr="002B1B65">
              <w:t>190</w:t>
            </w:r>
          </w:p>
        </w:tc>
        <w:tc>
          <w:tcPr>
            <w:tcW w:w="1350" w:type="dxa"/>
            <w:shd w:val="clear" w:color="auto" w:fill="auto"/>
            <w:vAlign w:val="center"/>
          </w:tcPr>
          <w:p w14:paraId="63025106" w14:textId="77777777" w:rsidR="00B90CB7" w:rsidRPr="00383777" w:rsidRDefault="00B90CB7" w:rsidP="004E6F44">
            <w:pPr>
              <w:jc w:val="center"/>
            </w:pPr>
            <w:r w:rsidRPr="002B1B65">
              <w:t>394</w:t>
            </w:r>
          </w:p>
        </w:tc>
        <w:tc>
          <w:tcPr>
            <w:tcW w:w="1350" w:type="dxa"/>
            <w:shd w:val="clear" w:color="auto" w:fill="auto"/>
            <w:vAlign w:val="center"/>
          </w:tcPr>
          <w:p w14:paraId="6AEB4D3C" w14:textId="77777777" w:rsidR="00B90CB7" w:rsidRPr="00383777" w:rsidRDefault="00B90CB7" w:rsidP="004E6F44">
            <w:pPr>
              <w:jc w:val="right"/>
            </w:pPr>
            <w:r w:rsidRPr="002B1B65">
              <w:t>$15.02</w:t>
            </w:r>
          </w:p>
        </w:tc>
        <w:tc>
          <w:tcPr>
            <w:tcW w:w="1710" w:type="dxa"/>
            <w:shd w:val="clear" w:color="auto" w:fill="A6A6A6" w:themeFill="background1" w:themeFillShade="A6"/>
          </w:tcPr>
          <w:p w14:paraId="5FFEF2E0"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10D6BC8C" w14:textId="77777777" w:rsidTr="004E6F44">
        <w:trPr>
          <w:trHeight w:val="288"/>
          <w:jc w:val="center"/>
        </w:trPr>
        <w:tc>
          <w:tcPr>
            <w:tcW w:w="3600" w:type="dxa"/>
            <w:shd w:val="clear" w:color="auto" w:fill="auto"/>
            <w:vAlign w:val="center"/>
          </w:tcPr>
          <w:p w14:paraId="093EBBE4" w14:textId="77777777" w:rsidR="00B90CB7" w:rsidRPr="00383777" w:rsidRDefault="00B90CB7"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Homemaker</w:t>
            </w:r>
          </w:p>
        </w:tc>
        <w:tc>
          <w:tcPr>
            <w:tcW w:w="1080" w:type="dxa"/>
            <w:shd w:val="clear" w:color="auto" w:fill="auto"/>
            <w:vAlign w:val="center"/>
          </w:tcPr>
          <w:p w14:paraId="46BAD373" w14:textId="77777777" w:rsidR="00B90CB7" w:rsidRPr="00383777" w:rsidRDefault="00B90CB7" w:rsidP="004E6F44">
            <w:pPr>
              <w:jc w:val="center"/>
            </w:pPr>
            <w:r w:rsidRPr="000E6CF0">
              <w:t>Episode</w:t>
            </w:r>
            <w:r>
              <w:t xml:space="preserve"> </w:t>
            </w:r>
          </w:p>
        </w:tc>
        <w:tc>
          <w:tcPr>
            <w:tcW w:w="810" w:type="dxa"/>
            <w:shd w:val="clear" w:color="auto" w:fill="auto"/>
            <w:vAlign w:val="center"/>
          </w:tcPr>
          <w:p w14:paraId="084EB068" w14:textId="6F2AA73F" w:rsidR="00B90CB7" w:rsidRPr="00383777" w:rsidRDefault="007D0D7C" w:rsidP="004E6F44">
            <w:pPr>
              <w:jc w:val="center"/>
            </w:pPr>
            <w:r>
              <w:t>5</w:t>
            </w:r>
          </w:p>
        </w:tc>
        <w:tc>
          <w:tcPr>
            <w:tcW w:w="1350" w:type="dxa"/>
            <w:shd w:val="clear" w:color="auto" w:fill="auto"/>
            <w:vAlign w:val="center"/>
          </w:tcPr>
          <w:p w14:paraId="4DD24026" w14:textId="77777777" w:rsidR="00B90CB7" w:rsidRPr="00383777" w:rsidRDefault="00B90CB7" w:rsidP="004E6F44">
            <w:pPr>
              <w:jc w:val="center"/>
            </w:pPr>
            <w:r w:rsidRPr="002B1B65">
              <w:t>8</w:t>
            </w:r>
          </w:p>
        </w:tc>
        <w:tc>
          <w:tcPr>
            <w:tcW w:w="1350" w:type="dxa"/>
            <w:shd w:val="clear" w:color="auto" w:fill="auto"/>
            <w:vAlign w:val="center"/>
          </w:tcPr>
          <w:p w14:paraId="15F3DEC1" w14:textId="77777777" w:rsidR="00B90CB7" w:rsidRPr="00383777" w:rsidRDefault="00B90CB7" w:rsidP="004E6F44">
            <w:pPr>
              <w:jc w:val="right"/>
            </w:pPr>
            <w:r w:rsidRPr="002B1B65">
              <w:t>$183.75</w:t>
            </w:r>
          </w:p>
        </w:tc>
        <w:tc>
          <w:tcPr>
            <w:tcW w:w="1710" w:type="dxa"/>
            <w:shd w:val="clear" w:color="auto" w:fill="auto"/>
            <w:vAlign w:val="center"/>
          </w:tcPr>
          <w:p w14:paraId="47B549A3" w14:textId="525F01E7" w:rsidR="00B90CB7"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$7,350.00</w:t>
            </w:r>
          </w:p>
        </w:tc>
      </w:tr>
      <w:tr w:rsidR="00B90CB7" w:rsidRPr="00383777" w14:paraId="1B26B9AD" w14:textId="77777777" w:rsidTr="004E6F44">
        <w:trPr>
          <w:trHeight w:val="288"/>
          <w:jc w:val="center"/>
        </w:trPr>
        <w:tc>
          <w:tcPr>
            <w:tcW w:w="3600" w:type="dxa"/>
            <w:shd w:val="clear" w:color="auto" w:fill="auto"/>
            <w:vAlign w:val="center"/>
          </w:tcPr>
          <w:p w14:paraId="190C0188" w14:textId="77777777" w:rsidR="00B90CB7" w:rsidRDefault="00B90CB7"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Respite</w:t>
            </w:r>
          </w:p>
        </w:tc>
        <w:tc>
          <w:tcPr>
            <w:tcW w:w="1080" w:type="dxa"/>
            <w:shd w:val="clear" w:color="auto" w:fill="auto"/>
            <w:vAlign w:val="center"/>
          </w:tcPr>
          <w:p w14:paraId="7CA37A7F" w14:textId="77777777" w:rsidR="00B90CB7" w:rsidRPr="00383777" w:rsidRDefault="00B90CB7" w:rsidP="004E6F44">
            <w:pPr>
              <w:jc w:val="center"/>
            </w:pPr>
            <w:r>
              <w:t>15 min</w:t>
            </w:r>
          </w:p>
        </w:tc>
        <w:tc>
          <w:tcPr>
            <w:tcW w:w="810" w:type="dxa"/>
            <w:shd w:val="clear" w:color="auto" w:fill="auto"/>
            <w:vAlign w:val="center"/>
          </w:tcPr>
          <w:p w14:paraId="269F4DE7" w14:textId="77777777" w:rsidR="00B90CB7" w:rsidRPr="00383777" w:rsidRDefault="00B90CB7" w:rsidP="004E6F44">
            <w:pPr>
              <w:jc w:val="center"/>
            </w:pPr>
            <w:r w:rsidRPr="002B1B65">
              <w:t>129</w:t>
            </w:r>
          </w:p>
        </w:tc>
        <w:tc>
          <w:tcPr>
            <w:tcW w:w="1350" w:type="dxa"/>
            <w:shd w:val="clear" w:color="auto" w:fill="auto"/>
            <w:vAlign w:val="center"/>
          </w:tcPr>
          <w:p w14:paraId="487C62D2" w14:textId="77777777" w:rsidR="00B90CB7" w:rsidRPr="00383777" w:rsidRDefault="00B90CB7" w:rsidP="004E6F44">
            <w:pPr>
              <w:jc w:val="center"/>
            </w:pPr>
            <w:r w:rsidRPr="002B1B65">
              <w:t>359</w:t>
            </w:r>
          </w:p>
        </w:tc>
        <w:tc>
          <w:tcPr>
            <w:tcW w:w="1350" w:type="dxa"/>
            <w:shd w:val="clear" w:color="auto" w:fill="auto"/>
            <w:vAlign w:val="center"/>
          </w:tcPr>
          <w:p w14:paraId="66E7EC33" w14:textId="77777777" w:rsidR="00B90CB7" w:rsidRPr="00383777" w:rsidRDefault="00B90CB7" w:rsidP="004E6F44">
            <w:pPr>
              <w:jc w:val="right"/>
            </w:pPr>
            <w:r w:rsidRPr="002B1B65">
              <w:t>$5.33</w:t>
            </w:r>
          </w:p>
        </w:tc>
        <w:tc>
          <w:tcPr>
            <w:tcW w:w="1710" w:type="dxa"/>
            <w:shd w:val="clear" w:color="auto" w:fill="auto"/>
            <w:vAlign w:val="center"/>
          </w:tcPr>
          <w:p w14:paraId="6A5D5F87" w14:textId="21D8CD44" w:rsidR="00B90CB7"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$246,837.63</w:t>
            </w:r>
          </w:p>
        </w:tc>
      </w:tr>
      <w:tr w:rsidR="00B90CB7" w:rsidRPr="00383777" w14:paraId="5C970544" w14:textId="77777777" w:rsidTr="004E6F44">
        <w:trPr>
          <w:trHeight w:val="288"/>
          <w:jc w:val="center"/>
        </w:trPr>
        <w:tc>
          <w:tcPr>
            <w:tcW w:w="3600" w:type="dxa"/>
            <w:shd w:val="clear" w:color="auto" w:fill="auto"/>
            <w:vAlign w:val="center"/>
          </w:tcPr>
          <w:p w14:paraId="37ADF073" w14:textId="77777777" w:rsidR="00B90CB7" w:rsidRDefault="00B90CB7"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Assistive Technology</w:t>
            </w:r>
          </w:p>
        </w:tc>
        <w:tc>
          <w:tcPr>
            <w:tcW w:w="1080" w:type="dxa"/>
            <w:shd w:val="clear" w:color="auto" w:fill="auto"/>
            <w:vAlign w:val="center"/>
          </w:tcPr>
          <w:p w14:paraId="26EE3403" w14:textId="77777777" w:rsidR="00B90CB7" w:rsidRPr="00383777" w:rsidRDefault="00B90CB7" w:rsidP="004E6F44">
            <w:pPr>
              <w:jc w:val="center"/>
            </w:pPr>
            <w:r>
              <w:t>Item</w:t>
            </w:r>
          </w:p>
        </w:tc>
        <w:tc>
          <w:tcPr>
            <w:tcW w:w="810" w:type="dxa"/>
            <w:shd w:val="clear" w:color="auto" w:fill="auto"/>
            <w:vAlign w:val="center"/>
          </w:tcPr>
          <w:p w14:paraId="1B4E0E77" w14:textId="77777777" w:rsidR="00B90CB7" w:rsidRPr="00383777" w:rsidRDefault="00B90CB7" w:rsidP="004E6F44">
            <w:pPr>
              <w:jc w:val="center"/>
            </w:pPr>
            <w:r w:rsidRPr="002B1B65">
              <w:t>189</w:t>
            </w:r>
          </w:p>
        </w:tc>
        <w:tc>
          <w:tcPr>
            <w:tcW w:w="1350" w:type="dxa"/>
            <w:shd w:val="clear" w:color="auto" w:fill="auto"/>
            <w:vAlign w:val="center"/>
          </w:tcPr>
          <w:p w14:paraId="1C8DA7A0" w14:textId="77777777" w:rsidR="00B90CB7" w:rsidRPr="00383777" w:rsidRDefault="00B90CB7" w:rsidP="004E6F44">
            <w:pPr>
              <w:jc w:val="center"/>
            </w:pPr>
            <w:r w:rsidRPr="002B1B65">
              <w:t>2</w:t>
            </w:r>
          </w:p>
        </w:tc>
        <w:tc>
          <w:tcPr>
            <w:tcW w:w="1350" w:type="dxa"/>
            <w:shd w:val="clear" w:color="auto" w:fill="auto"/>
            <w:vAlign w:val="center"/>
          </w:tcPr>
          <w:p w14:paraId="0164680A" w14:textId="77777777" w:rsidR="00B90CB7" w:rsidRPr="00383777" w:rsidRDefault="00B90CB7" w:rsidP="004E6F44">
            <w:pPr>
              <w:jc w:val="right"/>
            </w:pPr>
            <w:r w:rsidRPr="002B1B65">
              <w:t>$170.23</w:t>
            </w:r>
          </w:p>
        </w:tc>
        <w:tc>
          <w:tcPr>
            <w:tcW w:w="1710" w:type="dxa"/>
            <w:shd w:val="clear" w:color="auto" w:fill="auto"/>
            <w:vAlign w:val="center"/>
          </w:tcPr>
          <w:p w14:paraId="03F802FB" w14:textId="15477515" w:rsidR="00B90CB7"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$64,346.94</w:t>
            </w:r>
          </w:p>
        </w:tc>
      </w:tr>
      <w:tr w:rsidR="00881BDD" w:rsidRPr="00383777" w14:paraId="15D4C24F" w14:textId="77777777" w:rsidTr="004E6F44">
        <w:trPr>
          <w:trHeight w:val="288"/>
          <w:jc w:val="center"/>
        </w:trPr>
        <w:tc>
          <w:tcPr>
            <w:tcW w:w="6840" w:type="dxa"/>
            <w:gridSpan w:val="4"/>
            <w:shd w:val="clear" w:color="auto" w:fill="auto"/>
            <w:vAlign w:val="bottom"/>
          </w:tcPr>
          <w:p w14:paraId="28B1DBE0" w14:textId="77777777" w:rsidR="00881BDD" w:rsidRPr="00383777" w:rsidRDefault="00881BDD" w:rsidP="004E6F44">
            <w:r>
              <w:t>Behavioral Supports and Consultation</w:t>
            </w:r>
          </w:p>
        </w:tc>
        <w:tc>
          <w:tcPr>
            <w:tcW w:w="1350" w:type="dxa"/>
            <w:shd w:val="clear" w:color="auto" w:fill="auto"/>
          </w:tcPr>
          <w:p w14:paraId="4A4CF69E" w14:textId="77777777" w:rsidR="00881BDD" w:rsidRPr="00383777" w:rsidRDefault="00881BDD" w:rsidP="004E6F44">
            <w:pPr>
              <w:jc w:val="right"/>
            </w:pPr>
            <w:r>
              <w:t>Total:</w:t>
            </w:r>
          </w:p>
        </w:tc>
        <w:tc>
          <w:tcPr>
            <w:tcW w:w="1710" w:type="dxa"/>
            <w:shd w:val="clear" w:color="auto" w:fill="auto"/>
            <w:vAlign w:val="center"/>
          </w:tcPr>
          <w:p w14:paraId="059DE7DD" w14:textId="71637620" w:rsidR="00881BDD" w:rsidRPr="00383777" w:rsidRDefault="007D0D7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D0D7C">
              <w:t xml:space="preserve">$277,473.37 </w:t>
            </w:r>
          </w:p>
        </w:tc>
      </w:tr>
      <w:tr w:rsidR="00B90CB7" w:rsidRPr="00383777" w14:paraId="19ABD2B7" w14:textId="77777777" w:rsidTr="004E6F44">
        <w:trPr>
          <w:trHeight w:val="288"/>
          <w:jc w:val="center"/>
        </w:trPr>
        <w:tc>
          <w:tcPr>
            <w:tcW w:w="3600" w:type="dxa"/>
            <w:shd w:val="clear" w:color="auto" w:fill="auto"/>
            <w:vAlign w:val="center"/>
          </w:tcPr>
          <w:p w14:paraId="1E2F0CF2" w14:textId="77777777" w:rsidR="00B90CB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Senior Therapist</w:t>
            </w:r>
          </w:p>
        </w:tc>
        <w:tc>
          <w:tcPr>
            <w:tcW w:w="1080" w:type="dxa"/>
            <w:shd w:val="clear" w:color="auto" w:fill="auto"/>
            <w:vAlign w:val="center"/>
          </w:tcPr>
          <w:p w14:paraId="0E1054E4" w14:textId="77777777" w:rsidR="00B90CB7" w:rsidRPr="00383777" w:rsidRDefault="00B90CB7" w:rsidP="004E6F44">
            <w:pPr>
              <w:jc w:val="center"/>
            </w:pPr>
            <w:r>
              <w:t>15 min</w:t>
            </w:r>
          </w:p>
        </w:tc>
        <w:tc>
          <w:tcPr>
            <w:tcW w:w="810" w:type="dxa"/>
            <w:shd w:val="clear" w:color="auto" w:fill="auto"/>
            <w:vAlign w:val="center"/>
          </w:tcPr>
          <w:p w14:paraId="2395726A" w14:textId="77777777" w:rsidR="00B90CB7" w:rsidRPr="00383777" w:rsidRDefault="00B90CB7" w:rsidP="004E6F44">
            <w:pPr>
              <w:jc w:val="center"/>
            </w:pPr>
            <w:r w:rsidRPr="002B1B65">
              <w:t>103</w:t>
            </w:r>
          </w:p>
        </w:tc>
        <w:tc>
          <w:tcPr>
            <w:tcW w:w="1350" w:type="dxa"/>
            <w:shd w:val="clear" w:color="auto" w:fill="auto"/>
            <w:vAlign w:val="center"/>
          </w:tcPr>
          <w:p w14:paraId="37532034" w14:textId="77777777" w:rsidR="00B90CB7" w:rsidRPr="00383777" w:rsidRDefault="00B90CB7" w:rsidP="004E6F44">
            <w:pPr>
              <w:jc w:val="center"/>
            </w:pPr>
            <w:r w:rsidRPr="002B1B65">
              <w:t>58</w:t>
            </w:r>
          </w:p>
        </w:tc>
        <w:tc>
          <w:tcPr>
            <w:tcW w:w="1350" w:type="dxa"/>
            <w:shd w:val="clear" w:color="auto" w:fill="auto"/>
            <w:vAlign w:val="center"/>
          </w:tcPr>
          <w:p w14:paraId="0B07409D" w14:textId="77777777" w:rsidR="00B90CB7" w:rsidRPr="00383777" w:rsidRDefault="00B90CB7" w:rsidP="004E6F44">
            <w:pPr>
              <w:jc w:val="right"/>
            </w:pPr>
            <w:r w:rsidRPr="002B1B65">
              <w:t>$33.00</w:t>
            </w:r>
          </w:p>
        </w:tc>
        <w:tc>
          <w:tcPr>
            <w:tcW w:w="1710" w:type="dxa"/>
            <w:shd w:val="clear" w:color="auto" w:fill="A6A6A6" w:themeFill="background1" w:themeFillShade="A6"/>
          </w:tcPr>
          <w:p w14:paraId="304672B8"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508CDDB5" w14:textId="77777777" w:rsidTr="004E6F44">
        <w:trPr>
          <w:trHeight w:val="288"/>
          <w:jc w:val="center"/>
        </w:trPr>
        <w:tc>
          <w:tcPr>
            <w:tcW w:w="3600" w:type="dxa"/>
            <w:shd w:val="clear" w:color="auto" w:fill="auto"/>
            <w:vAlign w:val="center"/>
          </w:tcPr>
          <w:p w14:paraId="6FBF7019" w14:textId="77777777" w:rsidR="00B90CB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Therapist</w:t>
            </w:r>
          </w:p>
        </w:tc>
        <w:tc>
          <w:tcPr>
            <w:tcW w:w="1080" w:type="dxa"/>
            <w:shd w:val="clear" w:color="auto" w:fill="auto"/>
            <w:vAlign w:val="center"/>
          </w:tcPr>
          <w:p w14:paraId="1E3C6313" w14:textId="77777777" w:rsidR="00B90CB7" w:rsidRPr="00383777" w:rsidRDefault="00B90CB7" w:rsidP="004E6F44">
            <w:pPr>
              <w:jc w:val="center"/>
            </w:pPr>
            <w:r>
              <w:t>15 min</w:t>
            </w:r>
          </w:p>
        </w:tc>
        <w:tc>
          <w:tcPr>
            <w:tcW w:w="810" w:type="dxa"/>
            <w:shd w:val="clear" w:color="auto" w:fill="auto"/>
            <w:vAlign w:val="center"/>
          </w:tcPr>
          <w:p w14:paraId="0DB18A46" w14:textId="77777777" w:rsidR="00B90CB7" w:rsidRPr="00383777" w:rsidRDefault="00B90CB7" w:rsidP="004E6F44">
            <w:pPr>
              <w:jc w:val="center"/>
            </w:pPr>
            <w:r w:rsidRPr="002B1B65">
              <w:t>21</w:t>
            </w:r>
          </w:p>
        </w:tc>
        <w:tc>
          <w:tcPr>
            <w:tcW w:w="1350" w:type="dxa"/>
            <w:shd w:val="clear" w:color="auto" w:fill="auto"/>
            <w:vAlign w:val="center"/>
          </w:tcPr>
          <w:p w14:paraId="6F126602" w14:textId="77777777" w:rsidR="00B90CB7" w:rsidRPr="00383777" w:rsidRDefault="00B90CB7" w:rsidP="004E6F44">
            <w:pPr>
              <w:jc w:val="center"/>
            </w:pPr>
            <w:r w:rsidRPr="002B1B65">
              <w:t>151</w:t>
            </w:r>
          </w:p>
        </w:tc>
        <w:tc>
          <w:tcPr>
            <w:tcW w:w="1350" w:type="dxa"/>
            <w:shd w:val="clear" w:color="auto" w:fill="auto"/>
            <w:vAlign w:val="center"/>
          </w:tcPr>
          <w:p w14:paraId="2FE05EFA" w14:textId="77777777" w:rsidR="00B90CB7" w:rsidRPr="00383777" w:rsidRDefault="00B90CB7" w:rsidP="004E6F44">
            <w:pPr>
              <w:jc w:val="right"/>
            </w:pPr>
            <w:r w:rsidRPr="002B1B65">
              <w:t>$16.27</w:t>
            </w:r>
          </w:p>
        </w:tc>
        <w:tc>
          <w:tcPr>
            <w:tcW w:w="1710" w:type="dxa"/>
            <w:shd w:val="clear" w:color="auto" w:fill="A6A6A6" w:themeFill="background1" w:themeFillShade="A6"/>
          </w:tcPr>
          <w:p w14:paraId="4DA86739"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061C125C" w14:textId="77777777" w:rsidTr="004E6F44">
        <w:trPr>
          <w:trHeight w:val="288"/>
          <w:jc w:val="center"/>
        </w:trPr>
        <w:tc>
          <w:tcPr>
            <w:tcW w:w="3600" w:type="dxa"/>
            <w:shd w:val="clear" w:color="auto" w:fill="auto"/>
            <w:vAlign w:val="center"/>
          </w:tcPr>
          <w:p w14:paraId="47224717" w14:textId="77777777" w:rsidR="00B90CB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Direct Support Professional</w:t>
            </w:r>
          </w:p>
        </w:tc>
        <w:tc>
          <w:tcPr>
            <w:tcW w:w="1080" w:type="dxa"/>
            <w:shd w:val="clear" w:color="auto" w:fill="auto"/>
            <w:vAlign w:val="center"/>
          </w:tcPr>
          <w:p w14:paraId="090E0B22" w14:textId="77777777" w:rsidR="00B90CB7" w:rsidRPr="00383777" w:rsidRDefault="00B90CB7" w:rsidP="004E6F44">
            <w:pPr>
              <w:jc w:val="center"/>
            </w:pPr>
            <w:r>
              <w:t>15 min</w:t>
            </w:r>
          </w:p>
        </w:tc>
        <w:tc>
          <w:tcPr>
            <w:tcW w:w="810" w:type="dxa"/>
            <w:shd w:val="clear" w:color="auto" w:fill="auto"/>
            <w:vAlign w:val="center"/>
          </w:tcPr>
          <w:p w14:paraId="7ACDDFA7" w14:textId="77777777" w:rsidR="00B90CB7" w:rsidRPr="00383777" w:rsidRDefault="00B90CB7" w:rsidP="004E6F44">
            <w:pPr>
              <w:jc w:val="center"/>
            </w:pPr>
            <w:r w:rsidRPr="002B1B65">
              <w:t>18</w:t>
            </w:r>
          </w:p>
        </w:tc>
        <w:tc>
          <w:tcPr>
            <w:tcW w:w="1350" w:type="dxa"/>
            <w:shd w:val="clear" w:color="auto" w:fill="auto"/>
            <w:vAlign w:val="center"/>
          </w:tcPr>
          <w:p w14:paraId="470A14BC" w14:textId="77777777" w:rsidR="00B90CB7" w:rsidRPr="00383777" w:rsidRDefault="00B90CB7" w:rsidP="004E6F44">
            <w:pPr>
              <w:jc w:val="center"/>
            </w:pPr>
            <w:r w:rsidRPr="002B1B65">
              <w:t>112</w:t>
            </w:r>
          </w:p>
        </w:tc>
        <w:tc>
          <w:tcPr>
            <w:tcW w:w="1350" w:type="dxa"/>
            <w:shd w:val="clear" w:color="auto" w:fill="auto"/>
            <w:vAlign w:val="center"/>
          </w:tcPr>
          <w:p w14:paraId="68CA4EEE" w14:textId="77777777" w:rsidR="00B90CB7" w:rsidRPr="00383777" w:rsidRDefault="00B90CB7" w:rsidP="004E6F44">
            <w:pPr>
              <w:jc w:val="right"/>
            </w:pPr>
            <w:r w:rsidRPr="002B1B65">
              <w:t>$7.58</w:t>
            </w:r>
          </w:p>
        </w:tc>
        <w:tc>
          <w:tcPr>
            <w:tcW w:w="1710" w:type="dxa"/>
            <w:shd w:val="clear" w:color="auto" w:fill="A6A6A6" w:themeFill="background1" w:themeFillShade="A6"/>
          </w:tcPr>
          <w:p w14:paraId="3442EA1C"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B90CB7" w:rsidRPr="00383777" w14:paraId="0741256F" w14:textId="77777777" w:rsidTr="004E6F44">
        <w:trPr>
          <w:trHeight w:val="288"/>
          <w:jc w:val="center"/>
        </w:trPr>
        <w:tc>
          <w:tcPr>
            <w:tcW w:w="3600" w:type="dxa"/>
            <w:shd w:val="clear" w:color="auto" w:fill="auto"/>
            <w:vAlign w:val="center"/>
          </w:tcPr>
          <w:p w14:paraId="7DF91342" w14:textId="77777777" w:rsidR="00B90CB7" w:rsidRDefault="00B90CB7"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RBT</w:t>
            </w:r>
          </w:p>
        </w:tc>
        <w:tc>
          <w:tcPr>
            <w:tcW w:w="1080" w:type="dxa"/>
            <w:shd w:val="clear" w:color="auto" w:fill="auto"/>
            <w:vAlign w:val="center"/>
          </w:tcPr>
          <w:p w14:paraId="5764C1E3" w14:textId="77777777" w:rsidR="00B90CB7" w:rsidRPr="00383777" w:rsidRDefault="00B90CB7" w:rsidP="004E6F44">
            <w:pPr>
              <w:jc w:val="center"/>
            </w:pPr>
            <w:r>
              <w:t>15 min</w:t>
            </w:r>
          </w:p>
        </w:tc>
        <w:tc>
          <w:tcPr>
            <w:tcW w:w="810" w:type="dxa"/>
            <w:shd w:val="clear" w:color="auto" w:fill="auto"/>
            <w:vAlign w:val="center"/>
          </w:tcPr>
          <w:p w14:paraId="4F6F057E" w14:textId="77777777" w:rsidR="00B90CB7" w:rsidRPr="00383777" w:rsidRDefault="00B90CB7" w:rsidP="004E6F44">
            <w:pPr>
              <w:jc w:val="center"/>
            </w:pPr>
            <w:r w:rsidRPr="002B1B65">
              <w:t>16</w:t>
            </w:r>
          </w:p>
        </w:tc>
        <w:tc>
          <w:tcPr>
            <w:tcW w:w="1350" w:type="dxa"/>
            <w:shd w:val="clear" w:color="auto" w:fill="auto"/>
            <w:vAlign w:val="center"/>
          </w:tcPr>
          <w:p w14:paraId="71329F6B" w14:textId="77777777" w:rsidR="00B90CB7" w:rsidRPr="00383777" w:rsidRDefault="00B90CB7" w:rsidP="004E6F44">
            <w:pPr>
              <w:jc w:val="center"/>
            </w:pPr>
            <w:r w:rsidRPr="002B1B65">
              <w:t>56</w:t>
            </w:r>
          </w:p>
        </w:tc>
        <w:tc>
          <w:tcPr>
            <w:tcW w:w="1350" w:type="dxa"/>
            <w:shd w:val="clear" w:color="auto" w:fill="auto"/>
            <w:vAlign w:val="center"/>
          </w:tcPr>
          <w:p w14:paraId="3E1AB43F" w14:textId="77777777" w:rsidR="00B90CB7" w:rsidRPr="00383777" w:rsidRDefault="00B90CB7" w:rsidP="004E6F44">
            <w:pPr>
              <w:jc w:val="right"/>
            </w:pPr>
            <w:r w:rsidRPr="002B1B65">
              <w:t>$15.02</w:t>
            </w:r>
          </w:p>
        </w:tc>
        <w:tc>
          <w:tcPr>
            <w:tcW w:w="1710" w:type="dxa"/>
            <w:shd w:val="clear" w:color="auto" w:fill="A6A6A6" w:themeFill="background1" w:themeFillShade="A6"/>
          </w:tcPr>
          <w:p w14:paraId="2181AFC7" w14:textId="77777777" w:rsidR="00B90CB7" w:rsidRPr="00383777" w:rsidRDefault="00B90CB7"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881BDD" w:rsidRPr="00383777" w14:paraId="10BEF7E5" w14:textId="77777777" w:rsidTr="004E6F44">
        <w:trPr>
          <w:trHeight w:val="288"/>
          <w:jc w:val="center"/>
        </w:trPr>
        <w:tc>
          <w:tcPr>
            <w:tcW w:w="6840" w:type="dxa"/>
            <w:gridSpan w:val="4"/>
            <w:shd w:val="clear" w:color="auto" w:fill="auto"/>
            <w:vAlign w:val="bottom"/>
          </w:tcPr>
          <w:p w14:paraId="6945D961" w14:textId="77777777" w:rsidR="00881BDD" w:rsidRPr="00383777" w:rsidRDefault="00881BDD" w:rsidP="004E6F44">
            <w:r>
              <w:t>Community Integration</w:t>
            </w:r>
          </w:p>
        </w:tc>
        <w:tc>
          <w:tcPr>
            <w:tcW w:w="1350" w:type="dxa"/>
            <w:shd w:val="clear" w:color="auto" w:fill="auto"/>
          </w:tcPr>
          <w:p w14:paraId="37B15813" w14:textId="77777777" w:rsidR="00881BDD" w:rsidRPr="00383777" w:rsidRDefault="00881BDD" w:rsidP="004E6F44">
            <w:pPr>
              <w:jc w:val="right"/>
            </w:pPr>
            <w:r>
              <w:t>Total:</w:t>
            </w:r>
          </w:p>
        </w:tc>
        <w:tc>
          <w:tcPr>
            <w:tcW w:w="1710" w:type="dxa"/>
            <w:shd w:val="clear" w:color="auto" w:fill="auto"/>
            <w:vAlign w:val="center"/>
          </w:tcPr>
          <w:p w14:paraId="298C91B8" w14:textId="0FB79F1E" w:rsidR="00881BDD" w:rsidRPr="00383777"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BA33AC">
              <w:t>$28,670.60</w:t>
            </w:r>
          </w:p>
        </w:tc>
      </w:tr>
      <w:tr w:rsidR="00A84676" w:rsidRPr="00383777" w14:paraId="546F8550" w14:textId="77777777" w:rsidTr="004E6F44">
        <w:trPr>
          <w:trHeight w:val="288"/>
          <w:jc w:val="center"/>
        </w:trPr>
        <w:tc>
          <w:tcPr>
            <w:tcW w:w="3600" w:type="dxa"/>
            <w:shd w:val="clear" w:color="auto" w:fill="auto"/>
            <w:vAlign w:val="center"/>
          </w:tcPr>
          <w:p w14:paraId="0938BA93"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Therapist</w:t>
            </w:r>
          </w:p>
        </w:tc>
        <w:tc>
          <w:tcPr>
            <w:tcW w:w="1080" w:type="dxa"/>
            <w:shd w:val="clear" w:color="auto" w:fill="auto"/>
            <w:vAlign w:val="center"/>
          </w:tcPr>
          <w:p w14:paraId="605A5D96" w14:textId="77777777" w:rsidR="00A84676" w:rsidRPr="00383777" w:rsidRDefault="00A84676" w:rsidP="004E6F44">
            <w:pPr>
              <w:jc w:val="center"/>
            </w:pPr>
            <w:r>
              <w:t>15 min</w:t>
            </w:r>
          </w:p>
        </w:tc>
        <w:tc>
          <w:tcPr>
            <w:tcW w:w="810" w:type="dxa"/>
            <w:shd w:val="clear" w:color="auto" w:fill="auto"/>
            <w:vAlign w:val="center"/>
          </w:tcPr>
          <w:p w14:paraId="05C52893" w14:textId="125FEE2F" w:rsidR="00A84676" w:rsidRPr="00383777" w:rsidRDefault="00BA33AC" w:rsidP="004E6F44">
            <w:pPr>
              <w:jc w:val="center"/>
            </w:pPr>
            <w:r>
              <w:t>5</w:t>
            </w:r>
          </w:p>
        </w:tc>
        <w:tc>
          <w:tcPr>
            <w:tcW w:w="1350" w:type="dxa"/>
            <w:shd w:val="clear" w:color="auto" w:fill="auto"/>
            <w:vAlign w:val="center"/>
          </w:tcPr>
          <w:p w14:paraId="77B24426" w14:textId="77777777" w:rsidR="00A84676" w:rsidRPr="00383777" w:rsidRDefault="00A84676" w:rsidP="004E6F44">
            <w:pPr>
              <w:jc w:val="center"/>
            </w:pPr>
            <w:r w:rsidRPr="002B1B65">
              <w:t>28</w:t>
            </w:r>
          </w:p>
        </w:tc>
        <w:tc>
          <w:tcPr>
            <w:tcW w:w="1350" w:type="dxa"/>
            <w:shd w:val="clear" w:color="auto" w:fill="auto"/>
            <w:vAlign w:val="center"/>
          </w:tcPr>
          <w:p w14:paraId="0CED6137" w14:textId="77777777" w:rsidR="00A84676" w:rsidRPr="00383777" w:rsidRDefault="00A84676" w:rsidP="004E6F44">
            <w:pPr>
              <w:jc w:val="right"/>
            </w:pPr>
            <w:r w:rsidRPr="002B1B65">
              <w:t>$16.27</w:t>
            </w:r>
          </w:p>
        </w:tc>
        <w:tc>
          <w:tcPr>
            <w:tcW w:w="1710" w:type="dxa"/>
            <w:shd w:val="clear" w:color="auto" w:fill="A6A6A6" w:themeFill="background1" w:themeFillShade="A6"/>
          </w:tcPr>
          <w:p w14:paraId="09B734C1"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5B2FB4FD" w14:textId="77777777" w:rsidTr="004E6F44">
        <w:trPr>
          <w:trHeight w:val="288"/>
          <w:jc w:val="center"/>
        </w:trPr>
        <w:tc>
          <w:tcPr>
            <w:tcW w:w="3600" w:type="dxa"/>
            <w:shd w:val="clear" w:color="auto" w:fill="auto"/>
            <w:vAlign w:val="center"/>
          </w:tcPr>
          <w:p w14:paraId="555A268D"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Direct Support Professional</w:t>
            </w:r>
          </w:p>
        </w:tc>
        <w:tc>
          <w:tcPr>
            <w:tcW w:w="1080" w:type="dxa"/>
            <w:shd w:val="clear" w:color="auto" w:fill="auto"/>
            <w:vAlign w:val="center"/>
          </w:tcPr>
          <w:p w14:paraId="7E85DCEA" w14:textId="77777777" w:rsidR="00A84676" w:rsidRPr="00383777" w:rsidRDefault="00A84676" w:rsidP="004E6F44">
            <w:pPr>
              <w:jc w:val="center"/>
            </w:pPr>
            <w:r>
              <w:t>15 min</w:t>
            </w:r>
          </w:p>
        </w:tc>
        <w:tc>
          <w:tcPr>
            <w:tcW w:w="810" w:type="dxa"/>
            <w:shd w:val="clear" w:color="auto" w:fill="auto"/>
            <w:vAlign w:val="center"/>
          </w:tcPr>
          <w:p w14:paraId="7078FA36" w14:textId="77777777" w:rsidR="00A84676" w:rsidRPr="00383777" w:rsidRDefault="00A84676" w:rsidP="004E6F44">
            <w:pPr>
              <w:jc w:val="center"/>
            </w:pPr>
            <w:r w:rsidRPr="002B1B65">
              <w:t>35</w:t>
            </w:r>
          </w:p>
        </w:tc>
        <w:tc>
          <w:tcPr>
            <w:tcW w:w="1350" w:type="dxa"/>
            <w:shd w:val="clear" w:color="auto" w:fill="auto"/>
            <w:vAlign w:val="center"/>
          </w:tcPr>
          <w:p w14:paraId="6C23D789" w14:textId="77777777" w:rsidR="00A84676" w:rsidRPr="00383777" w:rsidRDefault="00A84676" w:rsidP="004E6F44">
            <w:pPr>
              <w:jc w:val="center"/>
            </w:pPr>
            <w:r w:rsidRPr="002B1B65">
              <w:t>44</w:t>
            </w:r>
          </w:p>
        </w:tc>
        <w:tc>
          <w:tcPr>
            <w:tcW w:w="1350" w:type="dxa"/>
            <w:shd w:val="clear" w:color="auto" w:fill="auto"/>
            <w:vAlign w:val="center"/>
          </w:tcPr>
          <w:p w14:paraId="36108E98" w14:textId="77777777" w:rsidR="00A84676" w:rsidRPr="00383777" w:rsidRDefault="00A84676" w:rsidP="004E6F44">
            <w:pPr>
              <w:jc w:val="right"/>
            </w:pPr>
            <w:r w:rsidRPr="002B1B65">
              <w:t>$7.58</w:t>
            </w:r>
          </w:p>
        </w:tc>
        <w:tc>
          <w:tcPr>
            <w:tcW w:w="1710" w:type="dxa"/>
            <w:shd w:val="clear" w:color="auto" w:fill="A6A6A6" w:themeFill="background1" w:themeFillShade="A6"/>
          </w:tcPr>
          <w:p w14:paraId="343B1F62"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204864BF" w14:textId="77777777" w:rsidTr="004E6F44">
        <w:trPr>
          <w:trHeight w:val="288"/>
          <w:jc w:val="center"/>
        </w:trPr>
        <w:tc>
          <w:tcPr>
            <w:tcW w:w="3600" w:type="dxa"/>
            <w:shd w:val="clear" w:color="auto" w:fill="auto"/>
            <w:vAlign w:val="center"/>
          </w:tcPr>
          <w:p w14:paraId="503F2533"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RBT</w:t>
            </w:r>
          </w:p>
        </w:tc>
        <w:tc>
          <w:tcPr>
            <w:tcW w:w="1080" w:type="dxa"/>
            <w:shd w:val="clear" w:color="auto" w:fill="auto"/>
            <w:vAlign w:val="center"/>
          </w:tcPr>
          <w:p w14:paraId="218306D2" w14:textId="77777777" w:rsidR="00A84676" w:rsidRPr="00383777" w:rsidRDefault="00A84676" w:rsidP="004E6F44">
            <w:pPr>
              <w:jc w:val="center"/>
            </w:pPr>
            <w:r>
              <w:t>15 min</w:t>
            </w:r>
          </w:p>
        </w:tc>
        <w:tc>
          <w:tcPr>
            <w:tcW w:w="810" w:type="dxa"/>
            <w:shd w:val="clear" w:color="auto" w:fill="auto"/>
            <w:vAlign w:val="center"/>
          </w:tcPr>
          <w:p w14:paraId="3AA97258" w14:textId="77777777" w:rsidR="00A84676" w:rsidRPr="00383777" w:rsidRDefault="00A84676" w:rsidP="004E6F44">
            <w:pPr>
              <w:jc w:val="center"/>
            </w:pPr>
            <w:r w:rsidRPr="002B1B65">
              <w:t>35</w:t>
            </w:r>
          </w:p>
        </w:tc>
        <w:tc>
          <w:tcPr>
            <w:tcW w:w="1350" w:type="dxa"/>
            <w:shd w:val="clear" w:color="auto" w:fill="auto"/>
            <w:vAlign w:val="center"/>
          </w:tcPr>
          <w:p w14:paraId="11945B76" w14:textId="77777777" w:rsidR="00A84676" w:rsidRPr="00383777" w:rsidRDefault="00A84676" w:rsidP="004E6F44">
            <w:pPr>
              <w:jc w:val="center"/>
            </w:pPr>
            <w:r w:rsidRPr="002B1B65">
              <w:t>28</w:t>
            </w:r>
          </w:p>
        </w:tc>
        <w:tc>
          <w:tcPr>
            <w:tcW w:w="1350" w:type="dxa"/>
            <w:shd w:val="clear" w:color="auto" w:fill="auto"/>
            <w:vAlign w:val="center"/>
          </w:tcPr>
          <w:p w14:paraId="038567E8" w14:textId="77777777" w:rsidR="00A84676" w:rsidRPr="00383777" w:rsidRDefault="00A84676" w:rsidP="004E6F44">
            <w:pPr>
              <w:jc w:val="right"/>
            </w:pPr>
            <w:r w:rsidRPr="002B1B65">
              <w:t>$15.02</w:t>
            </w:r>
          </w:p>
        </w:tc>
        <w:tc>
          <w:tcPr>
            <w:tcW w:w="1710" w:type="dxa"/>
            <w:shd w:val="clear" w:color="auto" w:fill="A6A6A6" w:themeFill="background1" w:themeFillShade="A6"/>
          </w:tcPr>
          <w:p w14:paraId="2FEFDEF0"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881BDD" w:rsidRPr="00383777" w14:paraId="5E740660" w14:textId="77777777" w:rsidTr="004E6F44">
        <w:trPr>
          <w:trHeight w:val="288"/>
          <w:jc w:val="center"/>
        </w:trPr>
        <w:tc>
          <w:tcPr>
            <w:tcW w:w="6840" w:type="dxa"/>
            <w:gridSpan w:val="4"/>
            <w:shd w:val="clear" w:color="auto" w:fill="auto"/>
            <w:vAlign w:val="bottom"/>
          </w:tcPr>
          <w:p w14:paraId="144DB8C6"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Family Training</w:t>
            </w:r>
          </w:p>
        </w:tc>
        <w:tc>
          <w:tcPr>
            <w:tcW w:w="1350" w:type="dxa"/>
            <w:shd w:val="clear" w:color="auto" w:fill="auto"/>
          </w:tcPr>
          <w:p w14:paraId="04B63F0D"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5E9D9543" w14:textId="054141F7" w:rsidR="00881BDD" w:rsidRPr="00383777"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BA33AC">
              <w:t>$56,462.70</w:t>
            </w:r>
          </w:p>
        </w:tc>
      </w:tr>
      <w:tr w:rsidR="00A84676" w:rsidRPr="00383777" w14:paraId="7B4F04D6" w14:textId="77777777" w:rsidTr="004E6F44">
        <w:trPr>
          <w:trHeight w:val="288"/>
          <w:jc w:val="center"/>
        </w:trPr>
        <w:tc>
          <w:tcPr>
            <w:tcW w:w="3600" w:type="dxa"/>
            <w:shd w:val="clear" w:color="auto" w:fill="auto"/>
            <w:vAlign w:val="center"/>
          </w:tcPr>
          <w:p w14:paraId="24258551"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Senior Therapist</w:t>
            </w:r>
          </w:p>
        </w:tc>
        <w:tc>
          <w:tcPr>
            <w:tcW w:w="1080" w:type="dxa"/>
            <w:shd w:val="clear" w:color="auto" w:fill="auto"/>
            <w:vAlign w:val="center"/>
          </w:tcPr>
          <w:p w14:paraId="4E78323E" w14:textId="77777777" w:rsidR="00A84676" w:rsidRPr="00383777" w:rsidRDefault="00A84676" w:rsidP="004E6F44">
            <w:pPr>
              <w:jc w:val="center"/>
            </w:pPr>
            <w:r>
              <w:t>15 min</w:t>
            </w:r>
          </w:p>
        </w:tc>
        <w:tc>
          <w:tcPr>
            <w:tcW w:w="810" w:type="dxa"/>
            <w:shd w:val="clear" w:color="auto" w:fill="auto"/>
            <w:vAlign w:val="center"/>
          </w:tcPr>
          <w:p w14:paraId="742C48BD" w14:textId="77777777" w:rsidR="00A84676" w:rsidRPr="00383777" w:rsidRDefault="00A84676" w:rsidP="004E6F44">
            <w:pPr>
              <w:jc w:val="center"/>
            </w:pPr>
            <w:r w:rsidRPr="002B1B65">
              <w:t>4</w:t>
            </w:r>
          </w:p>
        </w:tc>
        <w:tc>
          <w:tcPr>
            <w:tcW w:w="1350" w:type="dxa"/>
            <w:shd w:val="clear" w:color="auto" w:fill="auto"/>
            <w:vAlign w:val="center"/>
          </w:tcPr>
          <w:p w14:paraId="61EF8128" w14:textId="77777777" w:rsidR="00A84676" w:rsidRPr="00383777" w:rsidRDefault="00A84676" w:rsidP="004E6F44">
            <w:pPr>
              <w:jc w:val="center"/>
            </w:pPr>
            <w:r w:rsidRPr="002B1B65">
              <w:t>46</w:t>
            </w:r>
          </w:p>
        </w:tc>
        <w:tc>
          <w:tcPr>
            <w:tcW w:w="1350" w:type="dxa"/>
            <w:shd w:val="clear" w:color="auto" w:fill="auto"/>
            <w:vAlign w:val="center"/>
          </w:tcPr>
          <w:p w14:paraId="3C3AB72B" w14:textId="77777777" w:rsidR="00A84676" w:rsidRPr="00383777" w:rsidRDefault="00A84676" w:rsidP="004E6F44">
            <w:pPr>
              <w:jc w:val="right"/>
            </w:pPr>
            <w:r w:rsidRPr="002B1B65">
              <w:t>$33.00</w:t>
            </w:r>
          </w:p>
        </w:tc>
        <w:tc>
          <w:tcPr>
            <w:tcW w:w="1710" w:type="dxa"/>
            <w:shd w:val="clear" w:color="auto" w:fill="A6A6A6" w:themeFill="background1" w:themeFillShade="A6"/>
          </w:tcPr>
          <w:p w14:paraId="3391CC15"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36AFE15D" w14:textId="77777777" w:rsidTr="004E6F44">
        <w:trPr>
          <w:trHeight w:val="288"/>
          <w:jc w:val="center"/>
        </w:trPr>
        <w:tc>
          <w:tcPr>
            <w:tcW w:w="3600" w:type="dxa"/>
            <w:shd w:val="clear" w:color="auto" w:fill="auto"/>
            <w:vAlign w:val="center"/>
          </w:tcPr>
          <w:p w14:paraId="21798353"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Therapist</w:t>
            </w:r>
          </w:p>
        </w:tc>
        <w:tc>
          <w:tcPr>
            <w:tcW w:w="1080" w:type="dxa"/>
            <w:shd w:val="clear" w:color="auto" w:fill="auto"/>
            <w:vAlign w:val="center"/>
          </w:tcPr>
          <w:p w14:paraId="4DAFCB1D" w14:textId="77777777" w:rsidR="00A84676" w:rsidRPr="00383777" w:rsidRDefault="00A84676" w:rsidP="004E6F44">
            <w:pPr>
              <w:jc w:val="center"/>
            </w:pPr>
            <w:r>
              <w:t>15 min</w:t>
            </w:r>
          </w:p>
        </w:tc>
        <w:tc>
          <w:tcPr>
            <w:tcW w:w="810" w:type="dxa"/>
            <w:shd w:val="clear" w:color="auto" w:fill="auto"/>
            <w:vAlign w:val="center"/>
          </w:tcPr>
          <w:p w14:paraId="6C0FE7B5" w14:textId="77777777" w:rsidR="00A84676" w:rsidRPr="00383777" w:rsidRDefault="00A84676" w:rsidP="004E6F44">
            <w:pPr>
              <w:jc w:val="center"/>
            </w:pPr>
            <w:r w:rsidRPr="002B1B65">
              <w:t>65</w:t>
            </w:r>
          </w:p>
        </w:tc>
        <w:tc>
          <w:tcPr>
            <w:tcW w:w="1350" w:type="dxa"/>
            <w:shd w:val="clear" w:color="auto" w:fill="auto"/>
            <w:vAlign w:val="center"/>
          </w:tcPr>
          <w:p w14:paraId="3938F23B" w14:textId="77777777" w:rsidR="00A84676" w:rsidRPr="00383777" w:rsidRDefault="00A84676" w:rsidP="004E6F44">
            <w:pPr>
              <w:jc w:val="center"/>
            </w:pPr>
            <w:r w:rsidRPr="002B1B65">
              <w:t>46</w:t>
            </w:r>
          </w:p>
        </w:tc>
        <w:tc>
          <w:tcPr>
            <w:tcW w:w="1350" w:type="dxa"/>
            <w:shd w:val="clear" w:color="auto" w:fill="auto"/>
            <w:vAlign w:val="center"/>
          </w:tcPr>
          <w:p w14:paraId="58B1956D" w14:textId="77777777" w:rsidR="00A84676" w:rsidRPr="00383777" w:rsidRDefault="00A84676" w:rsidP="004E6F44">
            <w:pPr>
              <w:jc w:val="right"/>
            </w:pPr>
            <w:r w:rsidRPr="002B1B65">
              <w:t>$16.27</w:t>
            </w:r>
          </w:p>
        </w:tc>
        <w:tc>
          <w:tcPr>
            <w:tcW w:w="1710" w:type="dxa"/>
            <w:shd w:val="clear" w:color="auto" w:fill="A6A6A6" w:themeFill="background1" w:themeFillShade="A6"/>
          </w:tcPr>
          <w:p w14:paraId="2FBE6831"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3A9268C6" w14:textId="77777777" w:rsidTr="004E6F44">
        <w:trPr>
          <w:trHeight w:val="288"/>
          <w:jc w:val="center"/>
        </w:trPr>
        <w:tc>
          <w:tcPr>
            <w:tcW w:w="3600" w:type="dxa"/>
            <w:shd w:val="clear" w:color="auto" w:fill="auto"/>
            <w:vAlign w:val="center"/>
          </w:tcPr>
          <w:p w14:paraId="14658428"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Direct Support Professional</w:t>
            </w:r>
          </w:p>
        </w:tc>
        <w:tc>
          <w:tcPr>
            <w:tcW w:w="1080" w:type="dxa"/>
            <w:shd w:val="clear" w:color="auto" w:fill="auto"/>
            <w:vAlign w:val="center"/>
          </w:tcPr>
          <w:p w14:paraId="158B9E11" w14:textId="77777777" w:rsidR="00A84676" w:rsidRPr="00383777" w:rsidRDefault="00A84676" w:rsidP="004E6F44">
            <w:pPr>
              <w:jc w:val="center"/>
            </w:pPr>
            <w:r>
              <w:t>15 min</w:t>
            </w:r>
          </w:p>
        </w:tc>
        <w:tc>
          <w:tcPr>
            <w:tcW w:w="810" w:type="dxa"/>
            <w:shd w:val="clear" w:color="auto" w:fill="auto"/>
            <w:vAlign w:val="center"/>
          </w:tcPr>
          <w:p w14:paraId="283BBA1C" w14:textId="338C5FBF" w:rsidR="00A84676" w:rsidRPr="00383777" w:rsidRDefault="00BA33AC" w:rsidP="004E6F44">
            <w:pPr>
              <w:jc w:val="center"/>
            </w:pPr>
            <w:r>
              <w:t>5</w:t>
            </w:r>
          </w:p>
        </w:tc>
        <w:tc>
          <w:tcPr>
            <w:tcW w:w="1350" w:type="dxa"/>
            <w:shd w:val="clear" w:color="auto" w:fill="auto"/>
            <w:vAlign w:val="center"/>
          </w:tcPr>
          <w:p w14:paraId="165F8609" w14:textId="77777777" w:rsidR="00A84676" w:rsidRPr="00383777" w:rsidRDefault="00A84676" w:rsidP="004E6F44">
            <w:pPr>
              <w:jc w:val="center"/>
            </w:pPr>
            <w:r w:rsidRPr="002B1B65">
              <w:t>46</w:t>
            </w:r>
          </w:p>
        </w:tc>
        <w:tc>
          <w:tcPr>
            <w:tcW w:w="1350" w:type="dxa"/>
            <w:shd w:val="clear" w:color="auto" w:fill="auto"/>
            <w:vAlign w:val="center"/>
          </w:tcPr>
          <w:p w14:paraId="69A5D425" w14:textId="77777777" w:rsidR="00A84676" w:rsidRPr="00383777" w:rsidRDefault="00A84676" w:rsidP="004E6F44">
            <w:pPr>
              <w:jc w:val="right"/>
            </w:pPr>
            <w:r w:rsidRPr="002B1B65">
              <w:t>$7.58</w:t>
            </w:r>
          </w:p>
        </w:tc>
        <w:tc>
          <w:tcPr>
            <w:tcW w:w="1710" w:type="dxa"/>
            <w:shd w:val="clear" w:color="auto" w:fill="A6A6A6" w:themeFill="background1" w:themeFillShade="A6"/>
          </w:tcPr>
          <w:p w14:paraId="19C87738"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13481B" w:rsidRPr="00383777" w14:paraId="25E89A17" w14:textId="77777777" w:rsidTr="004E6F44">
        <w:trPr>
          <w:trHeight w:val="288"/>
          <w:jc w:val="center"/>
        </w:trPr>
        <w:tc>
          <w:tcPr>
            <w:tcW w:w="3600" w:type="dxa"/>
            <w:shd w:val="clear" w:color="auto" w:fill="auto"/>
            <w:vAlign w:val="center"/>
          </w:tcPr>
          <w:p w14:paraId="1D75E025" w14:textId="676C3906" w:rsidR="0013481B" w:rsidRDefault="0013481B"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02" w:author="Author">
              <w:r>
                <w:t>Home Delivered Meals</w:t>
              </w:r>
            </w:ins>
          </w:p>
        </w:tc>
        <w:tc>
          <w:tcPr>
            <w:tcW w:w="1080" w:type="dxa"/>
            <w:shd w:val="clear" w:color="auto" w:fill="auto"/>
            <w:vAlign w:val="center"/>
          </w:tcPr>
          <w:p w14:paraId="4E249CE5" w14:textId="3DD47EC3" w:rsidR="0013481B" w:rsidRDefault="0013481B" w:rsidP="004E6F44">
            <w:pPr>
              <w:jc w:val="center"/>
            </w:pPr>
            <w:ins w:id="103" w:author="Author">
              <w:r>
                <w:t>Meal</w:t>
              </w:r>
            </w:ins>
          </w:p>
        </w:tc>
        <w:tc>
          <w:tcPr>
            <w:tcW w:w="810" w:type="dxa"/>
            <w:shd w:val="clear" w:color="auto" w:fill="auto"/>
            <w:vAlign w:val="center"/>
          </w:tcPr>
          <w:p w14:paraId="6DA3D288" w14:textId="02C5FE4E" w:rsidR="0013481B" w:rsidRPr="002B1B65" w:rsidRDefault="004E36A4" w:rsidP="004E6F44">
            <w:pPr>
              <w:jc w:val="center"/>
            </w:pPr>
            <w:ins w:id="104" w:author="Author">
              <w:r>
                <w:t>129</w:t>
              </w:r>
            </w:ins>
          </w:p>
        </w:tc>
        <w:tc>
          <w:tcPr>
            <w:tcW w:w="1350" w:type="dxa"/>
            <w:shd w:val="clear" w:color="auto" w:fill="auto"/>
            <w:vAlign w:val="center"/>
          </w:tcPr>
          <w:p w14:paraId="40D0A757" w14:textId="00B99A75" w:rsidR="0013481B" w:rsidRPr="002B1B65" w:rsidRDefault="004E36A4" w:rsidP="004E6F44">
            <w:pPr>
              <w:jc w:val="center"/>
            </w:pPr>
            <w:ins w:id="105" w:author="Author">
              <w:r>
                <w:t>309</w:t>
              </w:r>
            </w:ins>
          </w:p>
        </w:tc>
        <w:tc>
          <w:tcPr>
            <w:tcW w:w="1350" w:type="dxa"/>
            <w:shd w:val="clear" w:color="auto" w:fill="auto"/>
            <w:vAlign w:val="center"/>
          </w:tcPr>
          <w:p w14:paraId="1FB078B8" w14:textId="078ECBAA" w:rsidR="0013481B" w:rsidRPr="002B1B65" w:rsidRDefault="004E36A4" w:rsidP="005F6B59">
            <w:pPr>
              <w:jc w:val="right"/>
            </w:pPr>
            <w:ins w:id="106" w:author="Author">
              <w:r>
                <w:t>$</w:t>
              </w:r>
              <w:r w:rsidR="005F6B59">
                <w:t>8.22</w:t>
              </w:r>
            </w:ins>
          </w:p>
        </w:tc>
        <w:tc>
          <w:tcPr>
            <w:tcW w:w="1710" w:type="dxa"/>
            <w:shd w:val="clear" w:color="auto" w:fill="auto"/>
            <w:vAlign w:val="center"/>
          </w:tcPr>
          <w:p w14:paraId="5013E297" w14:textId="1EDE8DAD" w:rsidR="0013481B" w:rsidRPr="00BA33AC" w:rsidRDefault="004E36A4" w:rsidP="005F6B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ins w:id="107" w:author="Author">
              <w:r>
                <w:t>$</w:t>
              </w:r>
              <w:r w:rsidR="005F6B59">
                <w:t>327</w:t>
              </w:r>
              <w:r>
                <w:t>,</w:t>
              </w:r>
              <w:r w:rsidR="005F6B59">
                <w:t>705</w:t>
              </w:r>
              <w:r>
                <w:t>.</w:t>
              </w:r>
              <w:r w:rsidR="005F6B59">
                <w:t>25</w:t>
              </w:r>
            </w:ins>
          </w:p>
        </w:tc>
      </w:tr>
      <w:tr w:rsidR="00A84676" w:rsidRPr="00383777" w14:paraId="46BD014E" w14:textId="77777777" w:rsidTr="004E6F44">
        <w:trPr>
          <w:trHeight w:val="288"/>
          <w:jc w:val="center"/>
        </w:trPr>
        <w:tc>
          <w:tcPr>
            <w:tcW w:w="3600" w:type="dxa"/>
            <w:shd w:val="clear" w:color="auto" w:fill="auto"/>
            <w:vAlign w:val="center"/>
          </w:tcPr>
          <w:p w14:paraId="1DCA4E12" w14:textId="77777777" w:rsidR="00A84676" w:rsidRPr="00383777" w:rsidRDefault="00A84676"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Home Modifications and Adaptations</w:t>
            </w:r>
          </w:p>
        </w:tc>
        <w:tc>
          <w:tcPr>
            <w:tcW w:w="1080" w:type="dxa"/>
            <w:shd w:val="clear" w:color="auto" w:fill="auto"/>
            <w:vAlign w:val="center"/>
          </w:tcPr>
          <w:p w14:paraId="7521CFB8" w14:textId="77777777" w:rsidR="00A84676" w:rsidRPr="00383777" w:rsidRDefault="00A84676" w:rsidP="004E6F44">
            <w:pPr>
              <w:jc w:val="center"/>
            </w:pPr>
            <w:r>
              <w:t>Item</w:t>
            </w:r>
          </w:p>
        </w:tc>
        <w:tc>
          <w:tcPr>
            <w:tcW w:w="810" w:type="dxa"/>
            <w:shd w:val="clear" w:color="auto" w:fill="auto"/>
            <w:vAlign w:val="center"/>
          </w:tcPr>
          <w:p w14:paraId="2D2AB51D" w14:textId="77777777" w:rsidR="00A84676" w:rsidRPr="00383777" w:rsidRDefault="00A84676" w:rsidP="004E6F44">
            <w:pPr>
              <w:jc w:val="center"/>
            </w:pPr>
            <w:r w:rsidRPr="002B1B65">
              <w:t>99</w:t>
            </w:r>
          </w:p>
        </w:tc>
        <w:tc>
          <w:tcPr>
            <w:tcW w:w="1350" w:type="dxa"/>
            <w:shd w:val="clear" w:color="auto" w:fill="auto"/>
            <w:vAlign w:val="center"/>
          </w:tcPr>
          <w:p w14:paraId="5A72E955" w14:textId="77777777" w:rsidR="00A84676" w:rsidRPr="00383777" w:rsidRDefault="00A84676" w:rsidP="004E6F44">
            <w:pPr>
              <w:jc w:val="center"/>
            </w:pPr>
            <w:r w:rsidRPr="002B1B65">
              <w:t>2</w:t>
            </w:r>
          </w:p>
        </w:tc>
        <w:tc>
          <w:tcPr>
            <w:tcW w:w="1350" w:type="dxa"/>
            <w:shd w:val="clear" w:color="auto" w:fill="auto"/>
            <w:vAlign w:val="center"/>
          </w:tcPr>
          <w:p w14:paraId="056E4CE1" w14:textId="77777777" w:rsidR="00A84676" w:rsidRPr="00383777" w:rsidRDefault="00A84676" w:rsidP="004E6F44">
            <w:pPr>
              <w:jc w:val="right"/>
            </w:pPr>
            <w:r w:rsidRPr="002B1B65">
              <w:t>$124.19</w:t>
            </w:r>
          </w:p>
        </w:tc>
        <w:tc>
          <w:tcPr>
            <w:tcW w:w="1710" w:type="dxa"/>
            <w:shd w:val="clear" w:color="auto" w:fill="auto"/>
            <w:vAlign w:val="center"/>
          </w:tcPr>
          <w:p w14:paraId="738815E6" w14:textId="2B41F303" w:rsidR="00A84676" w:rsidRPr="00383777"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BA33AC">
              <w:t>$24,589.62</w:t>
            </w:r>
          </w:p>
        </w:tc>
      </w:tr>
      <w:tr w:rsidR="00A84676" w:rsidRPr="00383777" w14:paraId="251626B3" w14:textId="77777777" w:rsidTr="004E6F44">
        <w:trPr>
          <w:trHeight w:val="288"/>
          <w:jc w:val="center"/>
        </w:trPr>
        <w:tc>
          <w:tcPr>
            <w:tcW w:w="3600" w:type="dxa"/>
            <w:shd w:val="clear" w:color="auto" w:fill="auto"/>
            <w:vAlign w:val="center"/>
          </w:tcPr>
          <w:p w14:paraId="5BE7E4C7" w14:textId="77777777" w:rsidR="00A84676" w:rsidRPr="00383777" w:rsidRDefault="00A84676"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080" w:type="dxa"/>
            <w:shd w:val="clear" w:color="auto" w:fill="auto"/>
            <w:vAlign w:val="center"/>
          </w:tcPr>
          <w:p w14:paraId="6A407F28" w14:textId="77777777" w:rsidR="00A84676" w:rsidRPr="00383777" w:rsidRDefault="00A84676" w:rsidP="004E6F44">
            <w:pPr>
              <w:jc w:val="center"/>
            </w:pPr>
            <w:r>
              <w:t>Item</w:t>
            </w:r>
          </w:p>
        </w:tc>
        <w:tc>
          <w:tcPr>
            <w:tcW w:w="810" w:type="dxa"/>
            <w:shd w:val="clear" w:color="auto" w:fill="auto"/>
            <w:vAlign w:val="center"/>
          </w:tcPr>
          <w:p w14:paraId="475B0BB4" w14:textId="77777777" w:rsidR="00A84676" w:rsidRPr="00383777" w:rsidRDefault="00A84676" w:rsidP="004E6F44">
            <w:pPr>
              <w:jc w:val="center"/>
            </w:pPr>
            <w:r w:rsidRPr="002B1B65">
              <w:t>204</w:t>
            </w:r>
          </w:p>
        </w:tc>
        <w:tc>
          <w:tcPr>
            <w:tcW w:w="1350" w:type="dxa"/>
            <w:shd w:val="clear" w:color="auto" w:fill="auto"/>
            <w:vAlign w:val="center"/>
          </w:tcPr>
          <w:p w14:paraId="0ADCE0FE" w14:textId="77777777" w:rsidR="00A84676" w:rsidRPr="00383777" w:rsidRDefault="00A84676" w:rsidP="004E6F44">
            <w:pPr>
              <w:jc w:val="center"/>
            </w:pPr>
            <w:r w:rsidRPr="002B1B65">
              <w:t>2</w:t>
            </w:r>
          </w:p>
        </w:tc>
        <w:tc>
          <w:tcPr>
            <w:tcW w:w="1350" w:type="dxa"/>
            <w:shd w:val="clear" w:color="auto" w:fill="auto"/>
            <w:vAlign w:val="center"/>
          </w:tcPr>
          <w:p w14:paraId="56B039A1" w14:textId="77777777" w:rsidR="00A84676" w:rsidRPr="00383777" w:rsidRDefault="00A84676" w:rsidP="004E6F44">
            <w:pPr>
              <w:jc w:val="right"/>
            </w:pPr>
            <w:r w:rsidRPr="002B1B65">
              <w:t>$237.34</w:t>
            </w:r>
          </w:p>
        </w:tc>
        <w:tc>
          <w:tcPr>
            <w:tcW w:w="1710" w:type="dxa"/>
            <w:shd w:val="clear" w:color="auto" w:fill="auto"/>
            <w:vAlign w:val="center"/>
          </w:tcPr>
          <w:p w14:paraId="419FA8A9" w14:textId="1C147EA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B1B65">
              <w:t>$97,016.26</w:t>
            </w:r>
          </w:p>
        </w:tc>
      </w:tr>
      <w:tr w:rsidR="00A84676" w:rsidRPr="00383777" w14:paraId="174F0440" w14:textId="77777777" w:rsidTr="004E6F44">
        <w:trPr>
          <w:trHeight w:val="288"/>
          <w:jc w:val="center"/>
        </w:trPr>
        <w:tc>
          <w:tcPr>
            <w:tcW w:w="3600" w:type="dxa"/>
            <w:shd w:val="clear" w:color="auto" w:fill="auto"/>
            <w:vAlign w:val="center"/>
          </w:tcPr>
          <w:p w14:paraId="5DD7698E" w14:textId="77777777" w:rsidR="00A84676" w:rsidRPr="00383777" w:rsidRDefault="00A84676"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Vehicle Modification</w:t>
            </w:r>
          </w:p>
        </w:tc>
        <w:tc>
          <w:tcPr>
            <w:tcW w:w="1080" w:type="dxa"/>
            <w:shd w:val="clear" w:color="auto" w:fill="auto"/>
            <w:vAlign w:val="center"/>
          </w:tcPr>
          <w:p w14:paraId="2BF96632" w14:textId="77777777" w:rsidR="00A84676" w:rsidRPr="00383777" w:rsidRDefault="00A84676" w:rsidP="004E6F44">
            <w:pPr>
              <w:jc w:val="center"/>
            </w:pPr>
            <w:r>
              <w:t>Item</w:t>
            </w:r>
          </w:p>
        </w:tc>
        <w:tc>
          <w:tcPr>
            <w:tcW w:w="810" w:type="dxa"/>
            <w:shd w:val="clear" w:color="auto" w:fill="auto"/>
            <w:vAlign w:val="center"/>
          </w:tcPr>
          <w:p w14:paraId="19D25E70" w14:textId="77777777" w:rsidR="00A84676" w:rsidRPr="00383777" w:rsidRDefault="00A84676" w:rsidP="004E6F44">
            <w:pPr>
              <w:jc w:val="center"/>
            </w:pPr>
            <w:r w:rsidRPr="002B1B65">
              <w:t>21</w:t>
            </w:r>
          </w:p>
        </w:tc>
        <w:tc>
          <w:tcPr>
            <w:tcW w:w="1350" w:type="dxa"/>
            <w:shd w:val="clear" w:color="auto" w:fill="auto"/>
            <w:vAlign w:val="center"/>
          </w:tcPr>
          <w:p w14:paraId="367DB319" w14:textId="77777777" w:rsidR="00A84676" w:rsidRPr="00383777" w:rsidRDefault="00A84676" w:rsidP="004E6F44">
            <w:pPr>
              <w:jc w:val="center"/>
            </w:pPr>
            <w:r w:rsidRPr="002B1B65">
              <w:t>1</w:t>
            </w:r>
          </w:p>
        </w:tc>
        <w:tc>
          <w:tcPr>
            <w:tcW w:w="1350" w:type="dxa"/>
            <w:shd w:val="clear" w:color="auto" w:fill="auto"/>
            <w:vAlign w:val="center"/>
          </w:tcPr>
          <w:p w14:paraId="0F4C99B5" w14:textId="77777777" w:rsidR="00A84676" w:rsidRPr="00383777" w:rsidRDefault="00A84676" w:rsidP="004E6F44">
            <w:pPr>
              <w:jc w:val="right"/>
            </w:pPr>
            <w:r w:rsidRPr="002B1B65">
              <w:t>$105.21</w:t>
            </w:r>
          </w:p>
        </w:tc>
        <w:tc>
          <w:tcPr>
            <w:tcW w:w="1710" w:type="dxa"/>
            <w:shd w:val="clear" w:color="auto" w:fill="auto"/>
            <w:vAlign w:val="center"/>
          </w:tcPr>
          <w:p w14:paraId="08B15D25" w14:textId="594B87DC"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B1B65">
              <w:t>$2,188.20</w:t>
            </w:r>
          </w:p>
        </w:tc>
      </w:tr>
      <w:tr w:rsidR="00881BDD" w:rsidRPr="00383777" w14:paraId="5F94FEBE" w14:textId="77777777" w:rsidTr="004E6F44">
        <w:trPr>
          <w:trHeight w:val="288"/>
          <w:jc w:val="center"/>
        </w:trPr>
        <w:tc>
          <w:tcPr>
            <w:tcW w:w="9900" w:type="dxa"/>
            <w:gridSpan w:val="6"/>
            <w:shd w:val="clear" w:color="auto" w:fill="A6A6A6" w:themeFill="background1" w:themeFillShade="A6"/>
            <w:vAlign w:val="bottom"/>
          </w:tcPr>
          <w:p w14:paraId="4D62BA61" w14:textId="77777777" w:rsidR="00881BDD" w:rsidRPr="00383777" w:rsidRDefault="00881BDD"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2C7E0F4D" w14:textId="77777777" w:rsidTr="004E6F44">
        <w:trPr>
          <w:trHeight w:val="288"/>
          <w:jc w:val="center"/>
        </w:trPr>
        <w:tc>
          <w:tcPr>
            <w:tcW w:w="8190" w:type="dxa"/>
            <w:gridSpan w:val="5"/>
          </w:tcPr>
          <w:p w14:paraId="71FDA140" w14:textId="77777777" w:rsidR="00A84676" w:rsidRPr="00383777" w:rsidRDefault="00A84676"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GRAND TOTAL:</w:t>
            </w:r>
          </w:p>
        </w:tc>
        <w:tc>
          <w:tcPr>
            <w:tcW w:w="1710" w:type="dxa"/>
            <w:shd w:val="clear" w:color="auto" w:fill="auto"/>
            <w:vAlign w:val="center"/>
          </w:tcPr>
          <w:p w14:paraId="02F3ECA7" w14:textId="4F4A6ABD" w:rsidR="004E36A4" w:rsidRDefault="004E36A4"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108" w:author="Author">
              <w:r>
                <w:rPr>
                  <w:rFonts w:ascii="Arial" w:hAnsi="Arial" w:cs="Arial"/>
                  <w:b/>
                  <w:sz w:val="19"/>
                  <w:szCs w:val="19"/>
                </w:rPr>
                <w:t>$5,</w:t>
              </w:r>
              <w:r w:rsidR="005F6B59">
                <w:rPr>
                  <w:rFonts w:ascii="Arial" w:hAnsi="Arial" w:cs="Arial"/>
                  <w:b/>
                  <w:sz w:val="19"/>
                  <w:szCs w:val="19"/>
                </w:rPr>
                <w:t>257</w:t>
              </w:r>
              <w:r>
                <w:rPr>
                  <w:rFonts w:ascii="Arial" w:hAnsi="Arial" w:cs="Arial"/>
                  <w:b/>
                  <w:sz w:val="19"/>
                  <w:szCs w:val="19"/>
                </w:rPr>
                <w:t>,</w:t>
              </w:r>
              <w:r w:rsidR="005F6B59">
                <w:rPr>
                  <w:rFonts w:ascii="Arial" w:hAnsi="Arial" w:cs="Arial"/>
                  <w:b/>
                  <w:sz w:val="19"/>
                  <w:szCs w:val="19"/>
                </w:rPr>
                <w:t>863</w:t>
              </w:r>
              <w:r>
                <w:rPr>
                  <w:rFonts w:ascii="Arial" w:hAnsi="Arial" w:cs="Arial"/>
                  <w:b/>
                  <w:sz w:val="19"/>
                  <w:szCs w:val="19"/>
                </w:rPr>
                <w:t>.</w:t>
              </w:r>
              <w:r w:rsidR="005F6B59">
                <w:rPr>
                  <w:rFonts w:ascii="Arial" w:hAnsi="Arial" w:cs="Arial"/>
                  <w:b/>
                  <w:sz w:val="19"/>
                  <w:szCs w:val="19"/>
                </w:rPr>
                <w:t>62</w:t>
              </w:r>
            </w:ins>
          </w:p>
          <w:p w14:paraId="2A201979" w14:textId="00D3E121" w:rsidR="00A84676" w:rsidRPr="00397284"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109" w:author="Author">
              <w:r w:rsidRPr="002B1B65" w:rsidDel="004E36A4">
                <w:rPr>
                  <w:rFonts w:ascii="Arial" w:hAnsi="Arial" w:cs="Arial"/>
                  <w:b/>
                  <w:sz w:val="19"/>
                  <w:szCs w:val="19"/>
                </w:rPr>
                <w:delText>$4,931,881.19</w:delText>
              </w:r>
            </w:del>
          </w:p>
        </w:tc>
      </w:tr>
      <w:tr w:rsidR="00A84676" w:rsidRPr="00383777" w14:paraId="57F0AB9A" w14:textId="77777777" w:rsidTr="004E6F44">
        <w:trPr>
          <w:trHeight w:val="288"/>
          <w:jc w:val="center"/>
        </w:trPr>
        <w:tc>
          <w:tcPr>
            <w:tcW w:w="8190" w:type="dxa"/>
            <w:gridSpan w:val="5"/>
          </w:tcPr>
          <w:p w14:paraId="7B1DB65D" w14:textId="77777777" w:rsidR="00A84676" w:rsidRPr="00383777" w:rsidRDefault="00A84676"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TOTAL ESTIMATED UNDUPLICATED PARTICIPANTS (from Table J-2-a)</w:t>
            </w:r>
          </w:p>
        </w:tc>
        <w:tc>
          <w:tcPr>
            <w:tcW w:w="1710" w:type="dxa"/>
            <w:shd w:val="clear" w:color="auto" w:fill="auto"/>
            <w:vAlign w:val="center"/>
          </w:tcPr>
          <w:p w14:paraId="3DEA133C" w14:textId="77777777" w:rsidR="00A84676" w:rsidRPr="00397284"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BF1136">
              <w:rPr>
                <w:rFonts w:ascii="Arial" w:hAnsi="Arial" w:cs="Arial"/>
                <w:b/>
                <w:sz w:val="19"/>
                <w:szCs w:val="19"/>
              </w:rPr>
              <w:t>430</w:t>
            </w:r>
          </w:p>
        </w:tc>
      </w:tr>
      <w:tr w:rsidR="00A84676" w:rsidRPr="00383777" w14:paraId="2171B949" w14:textId="77777777" w:rsidTr="004E6F44">
        <w:trPr>
          <w:trHeight w:val="288"/>
          <w:jc w:val="center"/>
        </w:trPr>
        <w:tc>
          <w:tcPr>
            <w:tcW w:w="8190" w:type="dxa"/>
            <w:gridSpan w:val="5"/>
          </w:tcPr>
          <w:p w14:paraId="46F425BC" w14:textId="77777777" w:rsidR="00A84676" w:rsidRPr="00383777" w:rsidRDefault="00A84676"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FACTOR D (Divide grand total by number of participants)</w:t>
            </w:r>
          </w:p>
        </w:tc>
        <w:tc>
          <w:tcPr>
            <w:tcW w:w="1710" w:type="dxa"/>
            <w:shd w:val="clear" w:color="auto" w:fill="auto"/>
            <w:vAlign w:val="center"/>
          </w:tcPr>
          <w:p w14:paraId="021F39AA" w14:textId="09A9C485" w:rsidR="004E36A4" w:rsidRDefault="004E36A4"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110" w:author="Author">
              <w:r>
                <w:rPr>
                  <w:rFonts w:ascii="Arial" w:hAnsi="Arial" w:cs="Arial"/>
                  <w:b/>
                  <w:sz w:val="19"/>
                  <w:szCs w:val="19"/>
                </w:rPr>
                <w:t>$12,</w:t>
              </w:r>
              <w:r w:rsidR="005F6B59">
                <w:rPr>
                  <w:rFonts w:ascii="Arial" w:hAnsi="Arial" w:cs="Arial"/>
                  <w:b/>
                  <w:sz w:val="19"/>
                  <w:szCs w:val="19"/>
                </w:rPr>
                <w:t>227</w:t>
              </w:r>
              <w:r>
                <w:rPr>
                  <w:rFonts w:ascii="Arial" w:hAnsi="Arial" w:cs="Arial"/>
                  <w:b/>
                  <w:sz w:val="19"/>
                  <w:szCs w:val="19"/>
                </w:rPr>
                <w:t>.5</w:t>
              </w:r>
              <w:r w:rsidR="005F6B59">
                <w:rPr>
                  <w:rFonts w:ascii="Arial" w:hAnsi="Arial" w:cs="Arial"/>
                  <w:b/>
                  <w:sz w:val="19"/>
                  <w:szCs w:val="19"/>
                </w:rPr>
                <w:t>9</w:t>
              </w:r>
            </w:ins>
          </w:p>
          <w:p w14:paraId="1F5881A1" w14:textId="5B7066A9" w:rsidR="00A84676" w:rsidRPr="00397284"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111" w:author="Author">
              <w:r w:rsidRPr="002B1B65" w:rsidDel="004E36A4">
                <w:rPr>
                  <w:rFonts w:ascii="Arial" w:hAnsi="Arial" w:cs="Arial"/>
                  <w:b/>
                  <w:sz w:val="19"/>
                  <w:szCs w:val="19"/>
                </w:rPr>
                <w:delText>$11,469.49</w:delText>
              </w:r>
            </w:del>
          </w:p>
        </w:tc>
      </w:tr>
      <w:tr w:rsidR="00A84676" w:rsidRPr="00383777" w14:paraId="2D526EEF" w14:textId="77777777" w:rsidTr="004E6F44">
        <w:trPr>
          <w:trHeight w:val="288"/>
          <w:jc w:val="center"/>
        </w:trPr>
        <w:tc>
          <w:tcPr>
            <w:tcW w:w="8190" w:type="dxa"/>
            <w:gridSpan w:val="5"/>
          </w:tcPr>
          <w:p w14:paraId="22DDD70D" w14:textId="77777777" w:rsidR="00A84676" w:rsidRPr="00383777" w:rsidRDefault="00A84676" w:rsidP="004E6F44">
            <w:pPr>
              <w:spacing w:before="60" w:after="60"/>
              <w:rPr>
                <w:rFonts w:ascii="Arial" w:hAnsi="Arial" w:cs="Arial"/>
                <w:sz w:val="20"/>
              </w:rPr>
            </w:pPr>
            <w:r w:rsidRPr="00383777">
              <w:rPr>
                <w:rFonts w:ascii="Arial" w:hAnsi="Arial" w:cs="Arial"/>
                <w:sz w:val="20"/>
              </w:rPr>
              <w:t>AVERAGE LENGTH OF STAY ON THE WAIVER</w:t>
            </w:r>
          </w:p>
        </w:tc>
        <w:tc>
          <w:tcPr>
            <w:tcW w:w="1710" w:type="dxa"/>
            <w:shd w:val="clear" w:color="auto" w:fill="auto"/>
            <w:vAlign w:val="center"/>
          </w:tcPr>
          <w:p w14:paraId="338FC3AC" w14:textId="215D76EA" w:rsidR="00A84676" w:rsidRPr="00397284"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BF1136">
              <w:rPr>
                <w:rFonts w:ascii="Arial" w:hAnsi="Arial" w:cs="Arial"/>
                <w:b/>
                <w:sz w:val="19"/>
                <w:szCs w:val="19"/>
              </w:rPr>
              <w:t>309.60</w:t>
            </w:r>
          </w:p>
        </w:tc>
      </w:tr>
    </w:tbl>
    <w:p w14:paraId="4E768B4F" w14:textId="77777777" w:rsidR="00881BDD" w:rsidRPr="00383777" w:rsidRDefault="00881BDD" w:rsidP="00EA2E19"/>
    <w:p w14:paraId="34CB304A" w14:textId="77777777" w:rsidR="00EA2E19" w:rsidRPr="00383777" w:rsidRDefault="00EA2E19" w:rsidP="00EA2E19"/>
    <w:p w14:paraId="72085182" w14:textId="77777777" w:rsidR="00EA2E19" w:rsidRPr="00383777" w:rsidRDefault="00EA2E19" w:rsidP="00EA2E19"/>
    <w:p w14:paraId="442BE522" w14:textId="77777777" w:rsidR="00EA2E19" w:rsidRPr="00383777" w:rsidRDefault="00EA2E19" w:rsidP="00EA2E19"/>
    <w:p w14:paraId="63021B65" w14:textId="77777777" w:rsidR="00EA2E19" w:rsidRDefault="00EA2E19" w:rsidP="00EA2E19">
      <w:r w:rsidRPr="00383777">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600"/>
        <w:gridCol w:w="1080"/>
        <w:gridCol w:w="810"/>
        <w:gridCol w:w="1350"/>
        <w:gridCol w:w="1350"/>
        <w:gridCol w:w="1710"/>
      </w:tblGrid>
      <w:tr w:rsidR="00881BDD" w:rsidRPr="00383777" w14:paraId="107156B9" w14:textId="77777777" w:rsidTr="004E6F44">
        <w:trPr>
          <w:tblHeader/>
          <w:jc w:val="center"/>
        </w:trPr>
        <w:tc>
          <w:tcPr>
            <w:tcW w:w="9900" w:type="dxa"/>
            <w:gridSpan w:val="6"/>
            <w:vAlign w:val="center"/>
          </w:tcPr>
          <w:p w14:paraId="62E1EDEC" w14:textId="77777777" w:rsidR="00881BDD" w:rsidRPr="00383777" w:rsidRDefault="00881BDD" w:rsidP="00881BD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rPr>
              <w:lastRenderedPageBreak/>
              <w:t xml:space="preserve">Waiver Year: </w:t>
            </w:r>
            <w:r w:rsidRPr="00386A88">
              <w:rPr>
                <w:rFonts w:ascii="Arial" w:hAnsi="Arial" w:cs="Arial"/>
                <w:b/>
              </w:rPr>
              <w:t>Year 5</w:t>
            </w:r>
          </w:p>
        </w:tc>
      </w:tr>
      <w:tr w:rsidR="00881BDD" w:rsidRPr="00383777" w14:paraId="0A9E8A2A" w14:textId="77777777" w:rsidTr="004E6F44">
        <w:trPr>
          <w:tblHeader/>
          <w:jc w:val="center"/>
        </w:trPr>
        <w:tc>
          <w:tcPr>
            <w:tcW w:w="3600" w:type="dxa"/>
            <w:vMerge w:val="restart"/>
            <w:vAlign w:val="center"/>
          </w:tcPr>
          <w:p w14:paraId="67189E78"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Waiver Service / Component</w:t>
            </w:r>
          </w:p>
        </w:tc>
        <w:tc>
          <w:tcPr>
            <w:tcW w:w="1080" w:type="dxa"/>
            <w:vAlign w:val="center"/>
          </w:tcPr>
          <w:p w14:paraId="36844254"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1</w:t>
            </w:r>
          </w:p>
        </w:tc>
        <w:tc>
          <w:tcPr>
            <w:tcW w:w="810" w:type="dxa"/>
            <w:vAlign w:val="center"/>
          </w:tcPr>
          <w:p w14:paraId="0AF1571A"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2</w:t>
            </w:r>
          </w:p>
        </w:tc>
        <w:tc>
          <w:tcPr>
            <w:tcW w:w="1350" w:type="dxa"/>
            <w:vAlign w:val="center"/>
          </w:tcPr>
          <w:p w14:paraId="67A737F7"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3</w:t>
            </w:r>
          </w:p>
        </w:tc>
        <w:tc>
          <w:tcPr>
            <w:tcW w:w="1350" w:type="dxa"/>
            <w:vAlign w:val="center"/>
          </w:tcPr>
          <w:p w14:paraId="151AEF6D"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4</w:t>
            </w:r>
          </w:p>
        </w:tc>
        <w:tc>
          <w:tcPr>
            <w:tcW w:w="1710" w:type="dxa"/>
            <w:vAlign w:val="center"/>
          </w:tcPr>
          <w:p w14:paraId="455FE344"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383777">
              <w:rPr>
                <w:rFonts w:ascii="Arial" w:hAnsi="Arial" w:cs="Arial"/>
                <w:sz w:val="16"/>
                <w:szCs w:val="16"/>
              </w:rPr>
              <w:t>Col. 5</w:t>
            </w:r>
          </w:p>
        </w:tc>
      </w:tr>
      <w:tr w:rsidR="00881BDD" w:rsidRPr="00383777" w14:paraId="4263F838" w14:textId="77777777" w:rsidTr="004E6F44">
        <w:trPr>
          <w:tblHeader/>
          <w:jc w:val="center"/>
        </w:trPr>
        <w:tc>
          <w:tcPr>
            <w:tcW w:w="3600" w:type="dxa"/>
            <w:vMerge/>
            <w:tcBorders>
              <w:bottom w:val="single" w:sz="12" w:space="0" w:color="auto"/>
            </w:tcBorders>
            <w:vAlign w:val="center"/>
          </w:tcPr>
          <w:p w14:paraId="7F27144B"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080" w:type="dxa"/>
            <w:tcBorders>
              <w:bottom w:val="single" w:sz="12" w:space="0" w:color="auto"/>
            </w:tcBorders>
            <w:vAlign w:val="center"/>
          </w:tcPr>
          <w:p w14:paraId="19427371"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Unit</w:t>
            </w:r>
          </w:p>
        </w:tc>
        <w:tc>
          <w:tcPr>
            <w:tcW w:w="810" w:type="dxa"/>
            <w:tcBorders>
              <w:bottom w:val="single" w:sz="12" w:space="0" w:color="auto"/>
            </w:tcBorders>
            <w:vAlign w:val="center"/>
          </w:tcPr>
          <w:p w14:paraId="255362A3"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 Users</w:t>
            </w:r>
          </w:p>
        </w:tc>
        <w:tc>
          <w:tcPr>
            <w:tcW w:w="1350" w:type="dxa"/>
            <w:tcBorders>
              <w:bottom w:val="single" w:sz="12" w:space="0" w:color="auto"/>
            </w:tcBorders>
            <w:vAlign w:val="center"/>
          </w:tcPr>
          <w:p w14:paraId="0AFBBD9E"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Units</w:t>
            </w:r>
          </w:p>
          <w:p w14:paraId="76A604ED"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Per User</w:t>
            </w:r>
          </w:p>
        </w:tc>
        <w:tc>
          <w:tcPr>
            <w:tcW w:w="1350" w:type="dxa"/>
            <w:tcBorders>
              <w:bottom w:val="single" w:sz="12" w:space="0" w:color="auto"/>
            </w:tcBorders>
            <w:vAlign w:val="center"/>
          </w:tcPr>
          <w:p w14:paraId="5A17F095"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sidRPr="00383777">
              <w:rPr>
                <w:rFonts w:ascii="Arial" w:hAnsi="Arial" w:cs="Arial"/>
                <w:b/>
                <w:sz w:val="19"/>
                <w:szCs w:val="19"/>
              </w:rPr>
              <w:t>Avg. Cost/</w:t>
            </w:r>
          </w:p>
          <w:p w14:paraId="637560F7"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sidRPr="00383777">
              <w:rPr>
                <w:rFonts w:ascii="Arial" w:hAnsi="Arial" w:cs="Arial"/>
                <w:b/>
                <w:sz w:val="19"/>
                <w:szCs w:val="19"/>
              </w:rPr>
              <w:t>Unit</w:t>
            </w:r>
          </w:p>
        </w:tc>
        <w:tc>
          <w:tcPr>
            <w:tcW w:w="1710" w:type="dxa"/>
            <w:tcBorders>
              <w:bottom w:val="single" w:sz="12" w:space="0" w:color="auto"/>
            </w:tcBorders>
            <w:vAlign w:val="center"/>
          </w:tcPr>
          <w:p w14:paraId="2915BF98" w14:textId="77777777" w:rsidR="00881BDD" w:rsidRPr="00383777" w:rsidRDefault="00881BDD"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383777">
              <w:rPr>
                <w:rFonts w:ascii="Arial" w:hAnsi="Arial" w:cs="Arial"/>
                <w:b/>
                <w:sz w:val="19"/>
                <w:szCs w:val="19"/>
              </w:rPr>
              <w:t>Total Cost</w:t>
            </w:r>
          </w:p>
        </w:tc>
      </w:tr>
      <w:tr w:rsidR="00881BDD" w:rsidRPr="00383777" w14:paraId="6BB8BBA4" w14:textId="77777777" w:rsidTr="004E6F44">
        <w:trPr>
          <w:trHeight w:val="288"/>
          <w:jc w:val="center"/>
        </w:trPr>
        <w:tc>
          <w:tcPr>
            <w:tcW w:w="6840" w:type="dxa"/>
            <w:gridSpan w:val="4"/>
            <w:shd w:val="clear" w:color="auto" w:fill="auto"/>
            <w:vAlign w:val="bottom"/>
          </w:tcPr>
          <w:p w14:paraId="1036598F" w14:textId="77777777" w:rsidR="00881BDD" w:rsidRPr="00383777" w:rsidRDefault="00881BDD"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pPr>
            <w:r>
              <w:t>Expanded Habilitation, Education</w:t>
            </w:r>
          </w:p>
        </w:tc>
        <w:tc>
          <w:tcPr>
            <w:tcW w:w="1350" w:type="dxa"/>
            <w:shd w:val="clear" w:color="auto" w:fill="auto"/>
          </w:tcPr>
          <w:p w14:paraId="101674EE"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489087DB" w14:textId="19A7AEA0" w:rsidR="00881BDD"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B1B65">
              <w:t>$4,224,629.16</w:t>
            </w:r>
          </w:p>
        </w:tc>
      </w:tr>
      <w:tr w:rsidR="00A84676" w:rsidRPr="00383777" w14:paraId="3FA9E664" w14:textId="77777777" w:rsidTr="004E6F44">
        <w:trPr>
          <w:trHeight w:val="288"/>
          <w:jc w:val="center"/>
        </w:trPr>
        <w:tc>
          <w:tcPr>
            <w:tcW w:w="3600" w:type="dxa"/>
            <w:shd w:val="clear" w:color="auto" w:fill="auto"/>
            <w:vAlign w:val="center"/>
          </w:tcPr>
          <w:p w14:paraId="29036FAD"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Senior Therapist</w:t>
            </w:r>
          </w:p>
        </w:tc>
        <w:tc>
          <w:tcPr>
            <w:tcW w:w="1080" w:type="dxa"/>
            <w:shd w:val="clear" w:color="auto" w:fill="auto"/>
            <w:vAlign w:val="center"/>
          </w:tcPr>
          <w:p w14:paraId="03E0054F" w14:textId="77777777" w:rsidR="00A84676" w:rsidRPr="00383777" w:rsidRDefault="00A84676" w:rsidP="004E6F44">
            <w:pPr>
              <w:jc w:val="center"/>
            </w:pPr>
            <w:r>
              <w:t>15 min</w:t>
            </w:r>
          </w:p>
        </w:tc>
        <w:tc>
          <w:tcPr>
            <w:tcW w:w="810" w:type="dxa"/>
            <w:shd w:val="clear" w:color="auto" w:fill="auto"/>
            <w:vAlign w:val="center"/>
          </w:tcPr>
          <w:p w14:paraId="443869C9" w14:textId="77777777" w:rsidR="00A84676" w:rsidRPr="00383777" w:rsidRDefault="00A84676" w:rsidP="004E6F44">
            <w:pPr>
              <w:jc w:val="center"/>
            </w:pPr>
            <w:r w:rsidRPr="002B1B65">
              <w:t>360</w:t>
            </w:r>
          </w:p>
        </w:tc>
        <w:tc>
          <w:tcPr>
            <w:tcW w:w="1350" w:type="dxa"/>
            <w:shd w:val="clear" w:color="auto" w:fill="auto"/>
            <w:vAlign w:val="center"/>
          </w:tcPr>
          <w:p w14:paraId="433F25CD" w14:textId="77777777" w:rsidR="00A84676" w:rsidRPr="00383777" w:rsidRDefault="00A84676"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B1B65">
              <w:t>136</w:t>
            </w:r>
          </w:p>
        </w:tc>
        <w:tc>
          <w:tcPr>
            <w:tcW w:w="1350" w:type="dxa"/>
            <w:shd w:val="clear" w:color="auto" w:fill="auto"/>
            <w:vAlign w:val="center"/>
          </w:tcPr>
          <w:p w14:paraId="689A04E2" w14:textId="77777777" w:rsidR="00A84676" w:rsidRPr="00383777" w:rsidRDefault="00A84676"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B1B65">
              <w:t>$33.00</w:t>
            </w:r>
          </w:p>
        </w:tc>
        <w:tc>
          <w:tcPr>
            <w:tcW w:w="1710" w:type="dxa"/>
            <w:shd w:val="clear" w:color="auto" w:fill="A6A6A6" w:themeFill="background1" w:themeFillShade="A6"/>
          </w:tcPr>
          <w:p w14:paraId="77BA4304"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182C67C6" w14:textId="77777777" w:rsidTr="004E6F44">
        <w:trPr>
          <w:trHeight w:val="288"/>
          <w:jc w:val="center"/>
        </w:trPr>
        <w:tc>
          <w:tcPr>
            <w:tcW w:w="3600" w:type="dxa"/>
            <w:shd w:val="clear" w:color="auto" w:fill="auto"/>
            <w:vAlign w:val="center"/>
          </w:tcPr>
          <w:p w14:paraId="73F86091"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Therapist</w:t>
            </w:r>
          </w:p>
        </w:tc>
        <w:tc>
          <w:tcPr>
            <w:tcW w:w="1080" w:type="dxa"/>
            <w:shd w:val="clear" w:color="auto" w:fill="auto"/>
            <w:vAlign w:val="center"/>
          </w:tcPr>
          <w:p w14:paraId="1A9D9D81" w14:textId="77777777" w:rsidR="00A84676" w:rsidRPr="00383777" w:rsidRDefault="00A84676" w:rsidP="004E6F44">
            <w:pPr>
              <w:jc w:val="center"/>
            </w:pPr>
            <w:r>
              <w:t>15 min</w:t>
            </w:r>
          </w:p>
        </w:tc>
        <w:tc>
          <w:tcPr>
            <w:tcW w:w="810" w:type="dxa"/>
            <w:shd w:val="clear" w:color="auto" w:fill="auto"/>
            <w:vAlign w:val="center"/>
          </w:tcPr>
          <w:p w14:paraId="2BB01709" w14:textId="77777777" w:rsidR="00A84676" w:rsidRPr="00383777" w:rsidRDefault="00A84676" w:rsidP="004E6F44">
            <w:pPr>
              <w:jc w:val="center"/>
            </w:pPr>
            <w:r w:rsidRPr="002B1B65">
              <w:t>154</w:t>
            </w:r>
          </w:p>
        </w:tc>
        <w:tc>
          <w:tcPr>
            <w:tcW w:w="1350" w:type="dxa"/>
            <w:shd w:val="clear" w:color="auto" w:fill="auto"/>
            <w:vAlign w:val="center"/>
          </w:tcPr>
          <w:p w14:paraId="1D707E73" w14:textId="77777777" w:rsidR="00A84676" w:rsidRPr="00383777" w:rsidRDefault="00A84676" w:rsidP="004E6F44">
            <w:pPr>
              <w:jc w:val="center"/>
            </w:pPr>
            <w:r w:rsidRPr="002B1B65">
              <w:t>503</w:t>
            </w:r>
          </w:p>
        </w:tc>
        <w:tc>
          <w:tcPr>
            <w:tcW w:w="1350" w:type="dxa"/>
            <w:shd w:val="clear" w:color="auto" w:fill="auto"/>
            <w:vAlign w:val="center"/>
          </w:tcPr>
          <w:p w14:paraId="7FAFD4DF" w14:textId="77777777" w:rsidR="00A84676" w:rsidRPr="00383777" w:rsidRDefault="00A84676" w:rsidP="004E6F44">
            <w:pPr>
              <w:jc w:val="right"/>
            </w:pPr>
            <w:r w:rsidRPr="002B1B65">
              <w:t>$16.27</w:t>
            </w:r>
          </w:p>
        </w:tc>
        <w:tc>
          <w:tcPr>
            <w:tcW w:w="1710" w:type="dxa"/>
            <w:shd w:val="clear" w:color="auto" w:fill="A6A6A6" w:themeFill="background1" w:themeFillShade="A6"/>
          </w:tcPr>
          <w:p w14:paraId="178659B6"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31075568" w14:textId="77777777" w:rsidTr="004E6F44">
        <w:trPr>
          <w:trHeight w:val="288"/>
          <w:jc w:val="center"/>
        </w:trPr>
        <w:tc>
          <w:tcPr>
            <w:tcW w:w="3600" w:type="dxa"/>
            <w:shd w:val="clear" w:color="auto" w:fill="auto"/>
            <w:vAlign w:val="center"/>
          </w:tcPr>
          <w:p w14:paraId="7A95C36F"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Expanded Habilitation, Education – Direct Support Professional</w:t>
            </w:r>
          </w:p>
        </w:tc>
        <w:tc>
          <w:tcPr>
            <w:tcW w:w="1080" w:type="dxa"/>
            <w:shd w:val="clear" w:color="auto" w:fill="auto"/>
            <w:vAlign w:val="center"/>
          </w:tcPr>
          <w:p w14:paraId="5E77757B" w14:textId="77777777" w:rsidR="00A84676" w:rsidRPr="00383777" w:rsidRDefault="00A84676" w:rsidP="004E6F44">
            <w:pPr>
              <w:jc w:val="center"/>
            </w:pPr>
            <w:r>
              <w:t>15 min</w:t>
            </w:r>
          </w:p>
        </w:tc>
        <w:tc>
          <w:tcPr>
            <w:tcW w:w="810" w:type="dxa"/>
            <w:shd w:val="clear" w:color="auto" w:fill="auto"/>
            <w:vAlign w:val="center"/>
          </w:tcPr>
          <w:p w14:paraId="27E2C8C6" w14:textId="77777777" w:rsidR="00A84676" w:rsidRPr="00383777" w:rsidRDefault="00A84676" w:rsidP="004E6F44">
            <w:pPr>
              <w:jc w:val="center"/>
            </w:pPr>
            <w:r w:rsidRPr="002B1B65">
              <w:t>109</w:t>
            </w:r>
          </w:p>
        </w:tc>
        <w:tc>
          <w:tcPr>
            <w:tcW w:w="1350" w:type="dxa"/>
            <w:shd w:val="clear" w:color="auto" w:fill="auto"/>
            <w:vAlign w:val="center"/>
          </w:tcPr>
          <w:p w14:paraId="423D2CA5" w14:textId="77777777" w:rsidR="00A84676" w:rsidRPr="00383777" w:rsidRDefault="00A84676" w:rsidP="004E6F44">
            <w:pPr>
              <w:jc w:val="center"/>
            </w:pPr>
            <w:r w:rsidRPr="002B1B65">
              <w:t>241</w:t>
            </w:r>
          </w:p>
        </w:tc>
        <w:tc>
          <w:tcPr>
            <w:tcW w:w="1350" w:type="dxa"/>
            <w:shd w:val="clear" w:color="auto" w:fill="auto"/>
            <w:vAlign w:val="center"/>
          </w:tcPr>
          <w:p w14:paraId="3FE6922E" w14:textId="77777777" w:rsidR="00A84676" w:rsidRPr="00383777" w:rsidRDefault="00A84676" w:rsidP="004E6F44">
            <w:pPr>
              <w:jc w:val="right"/>
            </w:pPr>
            <w:r w:rsidRPr="002B1B65">
              <w:t>$7.58</w:t>
            </w:r>
          </w:p>
        </w:tc>
        <w:tc>
          <w:tcPr>
            <w:tcW w:w="1710" w:type="dxa"/>
            <w:shd w:val="clear" w:color="auto" w:fill="A6A6A6" w:themeFill="background1" w:themeFillShade="A6"/>
          </w:tcPr>
          <w:p w14:paraId="0B82B931"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01172830" w14:textId="77777777" w:rsidTr="004E6F44">
        <w:trPr>
          <w:trHeight w:val="288"/>
          <w:jc w:val="center"/>
        </w:trPr>
        <w:tc>
          <w:tcPr>
            <w:tcW w:w="3600" w:type="dxa"/>
            <w:shd w:val="clear" w:color="auto" w:fill="auto"/>
            <w:vAlign w:val="center"/>
          </w:tcPr>
          <w:p w14:paraId="01645100" w14:textId="77777777" w:rsidR="00A84676" w:rsidRPr="00983099"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b/>
              </w:rPr>
            </w:pPr>
            <w:r>
              <w:t>Expanded Habilitation, Education – RBT</w:t>
            </w:r>
          </w:p>
        </w:tc>
        <w:tc>
          <w:tcPr>
            <w:tcW w:w="1080" w:type="dxa"/>
            <w:shd w:val="clear" w:color="auto" w:fill="auto"/>
            <w:vAlign w:val="center"/>
          </w:tcPr>
          <w:p w14:paraId="008414CB" w14:textId="77777777" w:rsidR="00A84676" w:rsidRPr="00383777" w:rsidRDefault="00A84676" w:rsidP="004E6F44">
            <w:pPr>
              <w:jc w:val="center"/>
            </w:pPr>
            <w:r>
              <w:t>15 min</w:t>
            </w:r>
          </w:p>
        </w:tc>
        <w:tc>
          <w:tcPr>
            <w:tcW w:w="810" w:type="dxa"/>
            <w:shd w:val="clear" w:color="auto" w:fill="auto"/>
            <w:vAlign w:val="center"/>
          </w:tcPr>
          <w:p w14:paraId="661E4E2B" w14:textId="77777777" w:rsidR="00A84676" w:rsidRPr="00383777" w:rsidRDefault="00A84676" w:rsidP="004E6F44">
            <w:pPr>
              <w:jc w:val="center"/>
            </w:pPr>
            <w:r w:rsidRPr="002B1B65">
              <w:t>195</w:t>
            </w:r>
          </w:p>
        </w:tc>
        <w:tc>
          <w:tcPr>
            <w:tcW w:w="1350" w:type="dxa"/>
            <w:shd w:val="clear" w:color="auto" w:fill="auto"/>
            <w:vAlign w:val="center"/>
          </w:tcPr>
          <w:p w14:paraId="33A9A338" w14:textId="77777777" w:rsidR="00A84676" w:rsidRPr="00383777" w:rsidRDefault="00A84676" w:rsidP="004E6F44">
            <w:pPr>
              <w:jc w:val="center"/>
            </w:pPr>
            <w:r w:rsidRPr="002B1B65">
              <w:t>394</w:t>
            </w:r>
          </w:p>
        </w:tc>
        <w:tc>
          <w:tcPr>
            <w:tcW w:w="1350" w:type="dxa"/>
            <w:shd w:val="clear" w:color="auto" w:fill="auto"/>
            <w:vAlign w:val="center"/>
          </w:tcPr>
          <w:p w14:paraId="0DE7738A" w14:textId="77777777" w:rsidR="00A84676" w:rsidRPr="00383777" w:rsidRDefault="00A84676" w:rsidP="004E6F44">
            <w:pPr>
              <w:jc w:val="right"/>
            </w:pPr>
            <w:r w:rsidRPr="002B1B65">
              <w:t>$15.02</w:t>
            </w:r>
          </w:p>
        </w:tc>
        <w:tc>
          <w:tcPr>
            <w:tcW w:w="1710" w:type="dxa"/>
            <w:shd w:val="clear" w:color="auto" w:fill="A6A6A6" w:themeFill="background1" w:themeFillShade="A6"/>
          </w:tcPr>
          <w:p w14:paraId="03482098"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3175B1CB" w14:textId="77777777" w:rsidTr="004E6F44">
        <w:trPr>
          <w:trHeight w:val="288"/>
          <w:jc w:val="center"/>
        </w:trPr>
        <w:tc>
          <w:tcPr>
            <w:tcW w:w="3600" w:type="dxa"/>
            <w:shd w:val="clear" w:color="auto" w:fill="auto"/>
            <w:vAlign w:val="center"/>
          </w:tcPr>
          <w:p w14:paraId="706D590F" w14:textId="77777777" w:rsidR="00A84676" w:rsidRPr="00383777" w:rsidRDefault="00A84676"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Homemaker</w:t>
            </w:r>
          </w:p>
        </w:tc>
        <w:tc>
          <w:tcPr>
            <w:tcW w:w="1080" w:type="dxa"/>
            <w:shd w:val="clear" w:color="auto" w:fill="auto"/>
            <w:vAlign w:val="center"/>
          </w:tcPr>
          <w:p w14:paraId="2DFE77F3" w14:textId="77777777" w:rsidR="00A84676" w:rsidRPr="00383777" w:rsidRDefault="00A84676" w:rsidP="004E6F44">
            <w:pPr>
              <w:jc w:val="center"/>
            </w:pPr>
            <w:r w:rsidRPr="000E6CF0">
              <w:t>Episode</w:t>
            </w:r>
            <w:r>
              <w:t xml:space="preserve"> </w:t>
            </w:r>
          </w:p>
        </w:tc>
        <w:tc>
          <w:tcPr>
            <w:tcW w:w="810" w:type="dxa"/>
            <w:shd w:val="clear" w:color="auto" w:fill="auto"/>
            <w:vAlign w:val="center"/>
          </w:tcPr>
          <w:p w14:paraId="164C747B" w14:textId="50E2EBC4" w:rsidR="00A84676" w:rsidRPr="00383777" w:rsidRDefault="00A84676" w:rsidP="004E6F44">
            <w:pPr>
              <w:jc w:val="center"/>
            </w:pPr>
            <w:r w:rsidRPr="005D2CFA">
              <w:t>4</w:t>
            </w:r>
          </w:p>
        </w:tc>
        <w:tc>
          <w:tcPr>
            <w:tcW w:w="1350" w:type="dxa"/>
            <w:shd w:val="clear" w:color="auto" w:fill="auto"/>
            <w:vAlign w:val="center"/>
          </w:tcPr>
          <w:p w14:paraId="0E1D45F0" w14:textId="77777777" w:rsidR="00A84676" w:rsidRPr="00383777" w:rsidRDefault="00A84676" w:rsidP="004E6F44">
            <w:pPr>
              <w:jc w:val="center"/>
            </w:pPr>
            <w:r w:rsidRPr="005D2CFA">
              <w:t>8</w:t>
            </w:r>
          </w:p>
        </w:tc>
        <w:tc>
          <w:tcPr>
            <w:tcW w:w="1350" w:type="dxa"/>
            <w:shd w:val="clear" w:color="auto" w:fill="auto"/>
            <w:vAlign w:val="center"/>
          </w:tcPr>
          <w:p w14:paraId="1410C4F5" w14:textId="77777777" w:rsidR="00A84676" w:rsidRPr="00383777" w:rsidRDefault="00A84676" w:rsidP="004E6F44">
            <w:pPr>
              <w:jc w:val="right"/>
            </w:pPr>
            <w:r w:rsidRPr="005D2CFA">
              <w:t>$183.75</w:t>
            </w:r>
          </w:p>
        </w:tc>
        <w:tc>
          <w:tcPr>
            <w:tcW w:w="1710" w:type="dxa"/>
            <w:shd w:val="clear" w:color="auto" w:fill="auto"/>
            <w:vAlign w:val="center"/>
          </w:tcPr>
          <w:p w14:paraId="6260AA64" w14:textId="2C7BAE86"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D2CFA">
              <w:t>$6,468.00</w:t>
            </w:r>
          </w:p>
        </w:tc>
      </w:tr>
      <w:tr w:rsidR="00A84676" w:rsidRPr="00383777" w14:paraId="71FBF1A2" w14:textId="77777777" w:rsidTr="004E6F44">
        <w:trPr>
          <w:trHeight w:val="288"/>
          <w:jc w:val="center"/>
        </w:trPr>
        <w:tc>
          <w:tcPr>
            <w:tcW w:w="3600" w:type="dxa"/>
            <w:shd w:val="clear" w:color="auto" w:fill="auto"/>
            <w:vAlign w:val="center"/>
          </w:tcPr>
          <w:p w14:paraId="0B328F11" w14:textId="77777777" w:rsidR="00A84676" w:rsidRDefault="00A84676"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Respite</w:t>
            </w:r>
          </w:p>
        </w:tc>
        <w:tc>
          <w:tcPr>
            <w:tcW w:w="1080" w:type="dxa"/>
            <w:shd w:val="clear" w:color="auto" w:fill="auto"/>
            <w:vAlign w:val="center"/>
          </w:tcPr>
          <w:p w14:paraId="2DA73C3E" w14:textId="77777777" w:rsidR="00A84676" w:rsidRPr="00383777" w:rsidRDefault="00A84676" w:rsidP="004E6F44">
            <w:pPr>
              <w:jc w:val="center"/>
            </w:pPr>
            <w:r>
              <w:t>15 min</w:t>
            </w:r>
          </w:p>
        </w:tc>
        <w:tc>
          <w:tcPr>
            <w:tcW w:w="810" w:type="dxa"/>
            <w:shd w:val="clear" w:color="auto" w:fill="auto"/>
            <w:vAlign w:val="center"/>
          </w:tcPr>
          <w:p w14:paraId="03BEF1CA" w14:textId="77777777" w:rsidR="00A84676" w:rsidRPr="00383777" w:rsidRDefault="00A84676" w:rsidP="004E6F44">
            <w:pPr>
              <w:jc w:val="center"/>
            </w:pPr>
            <w:r w:rsidRPr="005D2CFA">
              <w:t>132</w:t>
            </w:r>
          </w:p>
        </w:tc>
        <w:tc>
          <w:tcPr>
            <w:tcW w:w="1350" w:type="dxa"/>
            <w:shd w:val="clear" w:color="auto" w:fill="auto"/>
            <w:vAlign w:val="center"/>
          </w:tcPr>
          <w:p w14:paraId="4F4E8F00" w14:textId="77777777" w:rsidR="00A84676" w:rsidRPr="00383777" w:rsidRDefault="00A84676" w:rsidP="004E6F44">
            <w:pPr>
              <w:jc w:val="center"/>
            </w:pPr>
            <w:r w:rsidRPr="005D2CFA">
              <w:t>359</w:t>
            </w:r>
          </w:p>
        </w:tc>
        <w:tc>
          <w:tcPr>
            <w:tcW w:w="1350" w:type="dxa"/>
            <w:shd w:val="clear" w:color="auto" w:fill="auto"/>
            <w:vAlign w:val="center"/>
          </w:tcPr>
          <w:p w14:paraId="13D0CAD2" w14:textId="77777777" w:rsidR="00A84676" w:rsidRPr="00383777" w:rsidRDefault="00A84676" w:rsidP="004E6F44">
            <w:pPr>
              <w:jc w:val="right"/>
            </w:pPr>
            <w:r w:rsidRPr="005D2CFA">
              <w:t>$5.33</w:t>
            </w:r>
          </w:p>
        </w:tc>
        <w:tc>
          <w:tcPr>
            <w:tcW w:w="1710" w:type="dxa"/>
            <w:shd w:val="clear" w:color="auto" w:fill="auto"/>
            <w:vAlign w:val="center"/>
          </w:tcPr>
          <w:p w14:paraId="4C018945" w14:textId="1FE308DF"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D2CFA">
              <w:t>$252,607.18</w:t>
            </w:r>
          </w:p>
        </w:tc>
      </w:tr>
      <w:tr w:rsidR="00A84676" w:rsidRPr="00383777" w14:paraId="226C7378" w14:textId="77777777" w:rsidTr="004E6F44">
        <w:trPr>
          <w:trHeight w:val="288"/>
          <w:jc w:val="center"/>
        </w:trPr>
        <w:tc>
          <w:tcPr>
            <w:tcW w:w="3600" w:type="dxa"/>
            <w:shd w:val="clear" w:color="auto" w:fill="auto"/>
            <w:vAlign w:val="center"/>
          </w:tcPr>
          <w:p w14:paraId="6971BE53" w14:textId="77777777" w:rsidR="00A84676" w:rsidRDefault="00A84676"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ind w:left="-30"/>
            </w:pPr>
            <w:r>
              <w:t>Assistive Technology</w:t>
            </w:r>
          </w:p>
        </w:tc>
        <w:tc>
          <w:tcPr>
            <w:tcW w:w="1080" w:type="dxa"/>
            <w:shd w:val="clear" w:color="auto" w:fill="auto"/>
            <w:vAlign w:val="center"/>
          </w:tcPr>
          <w:p w14:paraId="4B9F5456" w14:textId="77777777" w:rsidR="00A84676" w:rsidRPr="00383777" w:rsidRDefault="00A84676" w:rsidP="004E6F44">
            <w:pPr>
              <w:jc w:val="center"/>
            </w:pPr>
            <w:r>
              <w:t>Item</w:t>
            </w:r>
          </w:p>
        </w:tc>
        <w:tc>
          <w:tcPr>
            <w:tcW w:w="810" w:type="dxa"/>
            <w:shd w:val="clear" w:color="auto" w:fill="auto"/>
            <w:vAlign w:val="center"/>
          </w:tcPr>
          <w:p w14:paraId="3A734D72" w14:textId="77777777" w:rsidR="00A84676" w:rsidRPr="00383777" w:rsidRDefault="00A84676" w:rsidP="004E6F44">
            <w:pPr>
              <w:jc w:val="center"/>
            </w:pPr>
            <w:r w:rsidRPr="005D2CFA">
              <w:t>193</w:t>
            </w:r>
          </w:p>
        </w:tc>
        <w:tc>
          <w:tcPr>
            <w:tcW w:w="1350" w:type="dxa"/>
            <w:shd w:val="clear" w:color="auto" w:fill="auto"/>
            <w:vAlign w:val="center"/>
          </w:tcPr>
          <w:p w14:paraId="746EDEF6" w14:textId="77777777" w:rsidR="00A84676" w:rsidRPr="00383777" w:rsidRDefault="00A84676" w:rsidP="004E6F44">
            <w:pPr>
              <w:jc w:val="center"/>
            </w:pPr>
            <w:r w:rsidRPr="005D2CFA">
              <w:t>2</w:t>
            </w:r>
          </w:p>
        </w:tc>
        <w:tc>
          <w:tcPr>
            <w:tcW w:w="1350" w:type="dxa"/>
            <w:shd w:val="clear" w:color="auto" w:fill="auto"/>
            <w:vAlign w:val="center"/>
          </w:tcPr>
          <w:p w14:paraId="5C6C6752" w14:textId="77777777" w:rsidR="00A84676" w:rsidRPr="00383777" w:rsidRDefault="00A84676" w:rsidP="004E6F44">
            <w:pPr>
              <w:jc w:val="right"/>
            </w:pPr>
            <w:r w:rsidRPr="005D2CFA">
              <w:t>$170.23</w:t>
            </w:r>
          </w:p>
        </w:tc>
        <w:tc>
          <w:tcPr>
            <w:tcW w:w="1710" w:type="dxa"/>
            <w:shd w:val="clear" w:color="auto" w:fill="auto"/>
            <w:vAlign w:val="center"/>
          </w:tcPr>
          <w:p w14:paraId="45C49A9E" w14:textId="63D823B5"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D2CFA">
              <w:t>$65,678.43</w:t>
            </w:r>
          </w:p>
        </w:tc>
      </w:tr>
      <w:tr w:rsidR="00881BDD" w:rsidRPr="00383777" w14:paraId="5F6A0D29" w14:textId="77777777" w:rsidTr="004E6F44">
        <w:trPr>
          <w:trHeight w:val="288"/>
          <w:jc w:val="center"/>
        </w:trPr>
        <w:tc>
          <w:tcPr>
            <w:tcW w:w="6840" w:type="dxa"/>
            <w:gridSpan w:val="4"/>
            <w:shd w:val="clear" w:color="auto" w:fill="auto"/>
            <w:vAlign w:val="bottom"/>
          </w:tcPr>
          <w:p w14:paraId="359694CB" w14:textId="77777777" w:rsidR="00881BDD" w:rsidRPr="00383777" w:rsidRDefault="00881BDD" w:rsidP="004E6F44">
            <w:r>
              <w:t>Behavioral Supports and Consultation</w:t>
            </w:r>
          </w:p>
        </w:tc>
        <w:tc>
          <w:tcPr>
            <w:tcW w:w="1350" w:type="dxa"/>
            <w:shd w:val="clear" w:color="auto" w:fill="auto"/>
          </w:tcPr>
          <w:p w14:paraId="6CD6ED2F" w14:textId="77777777" w:rsidR="00881BDD" w:rsidRPr="00383777" w:rsidRDefault="00881BDD" w:rsidP="004E6F44">
            <w:pPr>
              <w:jc w:val="right"/>
            </w:pPr>
            <w:r>
              <w:t>Total:</w:t>
            </w:r>
          </w:p>
        </w:tc>
        <w:tc>
          <w:tcPr>
            <w:tcW w:w="1710" w:type="dxa"/>
            <w:shd w:val="clear" w:color="auto" w:fill="auto"/>
            <w:vAlign w:val="center"/>
          </w:tcPr>
          <w:p w14:paraId="0C56222F" w14:textId="75DEC8A4" w:rsidR="00881BDD"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D2CFA">
              <w:t>$284,196.41</w:t>
            </w:r>
          </w:p>
        </w:tc>
      </w:tr>
      <w:tr w:rsidR="00A84676" w:rsidRPr="00383777" w14:paraId="067A09B2" w14:textId="77777777" w:rsidTr="004E6F44">
        <w:trPr>
          <w:trHeight w:val="288"/>
          <w:jc w:val="center"/>
        </w:trPr>
        <w:tc>
          <w:tcPr>
            <w:tcW w:w="3600" w:type="dxa"/>
            <w:shd w:val="clear" w:color="auto" w:fill="auto"/>
            <w:vAlign w:val="center"/>
          </w:tcPr>
          <w:p w14:paraId="0287BE8E" w14:textId="77777777" w:rsidR="00A84676"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Senior Therapist</w:t>
            </w:r>
          </w:p>
        </w:tc>
        <w:tc>
          <w:tcPr>
            <w:tcW w:w="1080" w:type="dxa"/>
            <w:shd w:val="clear" w:color="auto" w:fill="auto"/>
            <w:vAlign w:val="center"/>
          </w:tcPr>
          <w:p w14:paraId="2CA60D34" w14:textId="77777777" w:rsidR="00A84676" w:rsidRPr="00383777" w:rsidRDefault="00A84676" w:rsidP="004E6F44">
            <w:pPr>
              <w:jc w:val="center"/>
            </w:pPr>
            <w:r>
              <w:t>15 min</w:t>
            </w:r>
          </w:p>
        </w:tc>
        <w:tc>
          <w:tcPr>
            <w:tcW w:w="810" w:type="dxa"/>
            <w:shd w:val="clear" w:color="auto" w:fill="auto"/>
            <w:vAlign w:val="center"/>
          </w:tcPr>
          <w:p w14:paraId="79553F88" w14:textId="77777777" w:rsidR="00A84676" w:rsidRPr="00383777" w:rsidRDefault="00A84676" w:rsidP="004E6F44">
            <w:pPr>
              <w:jc w:val="center"/>
            </w:pPr>
            <w:r w:rsidRPr="005D2CFA">
              <w:t>106</w:t>
            </w:r>
          </w:p>
        </w:tc>
        <w:tc>
          <w:tcPr>
            <w:tcW w:w="1350" w:type="dxa"/>
            <w:shd w:val="clear" w:color="auto" w:fill="auto"/>
            <w:vAlign w:val="center"/>
          </w:tcPr>
          <w:p w14:paraId="56734BBA" w14:textId="77777777" w:rsidR="00A84676" w:rsidRPr="00383777" w:rsidRDefault="00A84676" w:rsidP="004E6F44">
            <w:pPr>
              <w:jc w:val="center"/>
            </w:pPr>
            <w:r w:rsidRPr="005D2CFA">
              <w:t>58</w:t>
            </w:r>
          </w:p>
        </w:tc>
        <w:tc>
          <w:tcPr>
            <w:tcW w:w="1350" w:type="dxa"/>
            <w:shd w:val="clear" w:color="auto" w:fill="auto"/>
            <w:vAlign w:val="center"/>
          </w:tcPr>
          <w:p w14:paraId="202CFA36" w14:textId="77777777" w:rsidR="00A84676" w:rsidRPr="00383777" w:rsidRDefault="00A84676" w:rsidP="004E6F44">
            <w:pPr>
              <w:jc w:val="right"/>
            </w:pPr>
            <w:r w:rsidRPr="005D2CFA">
              <w:t>$33.00</w:t>
            </w:r>
          </w:p>
        </w:tc>
        <w:tc>
          <w:tcPr>
            <w:tcW w:w="1710" w:type="dxa"/>
            <w:shd w:val="clear" w:color="auto" w:fill="A6A6A6" w:themeFill="background1" w:themeFillShade="A6"/>
          </w:tcPr>
          <w:p w14:paraId="7887A2B6"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4B84E382" w14:textId="77777777" w:rsidTr="004E6F44">
        <w:trPr>
          <w:trHeight w:val="288"/>
          <w:jc w:val="center"/>
        </w:trPr>
        <w:tc>
          <w:tcPr>
            <w:tcW w:w="3600" w:type="dxa"/>
            <w:shd w:val="clear" w:color="auto" w:fill="auto"/>
            <w:vAlign w:val="center"/>
          </w:tcPr>
          <w:p w14:paraId="12D2A298" w14:textId="77777777" w:rsidR="00A84676"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Therapist</w:t>
            </w:r>
          </w:p>
        </w:tc>
        <w:tc>
          <w:tcPr>
            <w:tcW w:w="1080" w:type="dxa"/>
            <w:shd w:val="clear" w:color="auto" w:fill="auto"/>
            <w:vAlign w:val="center"/>
          </w:tcPr>
          <w:p w14:paraId="35B46C26" w14:textId="77777777" w:rsidR="00A84676" w:rsidRPr="00383777" w:rsidRDefault="00A84676" w:rsidP="004E6F44">
            <w:pPr>
              <w:jc w:val="center"/>
            </w:pPr>
            <w:r>
              <w:t>15 min</w:t>
            </w:r>
          </w:p>
        </w:tc>
        <w:tc>
          <w:tcPr>
            <w:tcW w:w="810" w:type="dxa"/>
            <w:shd w:val="clear" w:color="auto" w:fill="auto"/>
            <w:vAlign w:val="center"/>
          </w:tcPr>
          <w:p w14:paraId="65A5B9DB" w14:textId="77777777" w:rsidR="00A84676" w:rsidRPr="00383777" w:rsidRDefault="00A84676" w:rsidP="004E6F44">
            <w:pPr>
              <w:jc w:val="center"/>
            </w:pPr>
            <w:r w:rsidRPr="005D2CFA">
              <w:t>21</w:t>
            </w:r>
          </w:p>
        </w:tc>
        <w:tc>
          <w:tcPr>
            <w:tcW w:w="1350" w:type="dxa"/>
            <w:shd w:val="clear" w:color="auto" w:fill="auto"/>
            <w:vAlign w:val="center"/>
          </w:tcPr>
          <w:p w14:paraId="21D7EE69" w14:textId="77777777" w:rsidR="00A84676" w:rsidRPr="00383777" w:rsidRDefault="00A84676" w:rsidP="004E6F44">
            <w:pPr>
              <w:jc w:val="center"/>
            </w:pPr>
            <w:r w:rsidRPr="005D2CFA">
              <w:t>151</w:t>
            </w:r>
          </w:p>
        </w:tc>
        <w:tc>
          <w:tcPr>
            <w:tcW w:w="1350" w:type="dxa"/>
            <w:shd w:val="clear" w:color="auto" w:fill="auto"/>
            <w:vAlign w:val="center"/>
          </w:tcPr>
          <w:p w14:paraId="73E2028A" w14:textId="77777777" w:rsidR="00A84676" w:rsidRPr="00383777" w:rsidRDefault="00A84676" w:rsidP="004E6F44">
            <w:pPr>
              <w:jc w:val="right"/>
            </w:pPr>
            <w:r w:rsidRPr="005D2CFA">
              <w:t>$16.27</w:t>
            </w:r>
          </w:p>
        </w:tc>
        <w:tc>
          <w:tcPr>
            <w:tcW w:w="1710" w:type="dxa"/>
            <w:shd w:val="clear" w:color="auto" w:fill="A6A6A6" w:themeFill="background1" w:themeFillShade="A6"/>
          </w:tcPr>
          <w:p w14:paraId="40886484"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71412AD1" w14:textId="77777777" w:rsidTr="004E6F44">
        <w:trPr>
          <w:trHeight w:val="288"/>
          <w:jc w:val="center"/>
        </w:trPr>
        <w:tc>
          <w:tcPr>
            <w:tcW w:w="3600" w:type="dxa"/>
            <w:shd w:val="clear" w:color="auto" w:fill="auto"/>
            <w:vAlign w:val="center"/>
          </w:tcPr>
          <w:p w14:paraId="4418DDF9" w14:textId="77777777" w:rsidR="00A84676"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Direct Support Professional</w:t>
            </w:r>
          </w:p>
        </w:tc>
        <w:tc>
          <w:tcPr>
            <w:tcW w:w="1080" w:type="dxa"/>
            <w:shd w:val="clear" w:color="auto" w:fill="auto"/>
            <w:vAlign w:val="center"/>
          </w:tcPr>
          <w:p w14:paraId="09087AF1" w14:textId="77777777" w:rsidR="00A84676" w:rsidRPr="00383777" w:rsidRDefault="00A84676" w:rsidP="004E6F44">
            <w:pPr>
              <w:jc w:val="center"/>
            </w:pPr>
            <w:r>
              <w:t>15 min</w:t>
            </w:r>
          </w:p>
        </w:tc>
        <w:tc>
          <w:tcPr>
            <w:tcW w:w="810" w:type="dxa"/>
            <w:shd w:val="clear" w:color="auto" w:fill="auto"/>
            <w:vAlign w:val="center"/>
          </w:tcPr>
          <w:p w14:paraId="25612F18" w14:textId="77777777" w:rsidR="00A84676" w:rsidRPr="00383777" w:rsidRDefault="00A84676" w:rsidP="004E6F44">
            <w:pPr>
              <w:jc w:val="center"/>
            </w:pPr>
            <w:r w:rsidRPr="005D2CFA">
              <w:t>18</w:t>
            </w:r>
          </w:p>
        </w:tc>
        <w:tc>
          <w:tcPr>
            <w:tcW w:w="1350" w:type="dxa"/>
            <w:shd w:val="clear" w:color="auto" w:fill="auto"/>
            <w:vAlign w:val="center"/>
          </w:tcPr>
          <w:p w14:paraId="1C586065" w14:textId="77777777" w:rsidR="00A84676" w:rsidRPr="00383777" w:rsidRDefault="00A84676" w:rsidP="004E6F44">
            <w:pPr>
              <w:jc w:val="center"/>
            </w:pPr>
            <w:r w:rsidRPr="005D2CFA">
              <w:t>112</w:t>
            </w:r>
          </w:p>
        </w:tc>
        <w:tc>
          <w:tcPr>
            <w:tcW w:w="1350" w:type="dxa"/>
            <w:shd w:val="clear" w:color="auto" w:fill="auto"/>
            <w:vAlign w:val="center"/>
          </w:tcPr>
          <w:p w14:paraId="0576D0C5" w14:textId="77777777" w:rsidR="00A84676" w:rsidRPr="00383777" w:rsidRDefault="00A84676" w:rsidP="004E6F44">
            <w:pPr>
              <w:jc w:val="right"/>
            </w:pPr>
            <w:r w:rsidRPr="005D2CFA">
              <w:t>$7.58</w:t>
            </w:r>
          </w:p>
        </w:tc>
        <w:tc>
          <w:tcPr>
            <w:tcW w:w="1710" w:type="dxa"/>
            <w:shd w:val="clear" w:color="auto" w:fill="A6A6A6" w:themeFill="background1" w:themeFillShade="A6"/>
          </w:tcPr>
          <w:p w14:paraId="3A33D362"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6877C6FE" w14:textId="77777777" w:rsidTr="004E6F44">
        <w:trPr>
          <w:trHeight w:val="288"/>
          <w:jc w:val="center"/>
        </w:trPr>
        <w:tc>
          <w:tcPr>
            <w:tcW w:w="3600" w:type="dxa"/>
            <w:shd w:val="clear" w:color="auto" w:fill="auto"/>
            <w:vAlign w:val="center"/>
          </w:tcPr>
          <w:p w14:paraId="6C149A6B" w14:textId="77777777" w:rsidR="00A84676"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Behavioral Supports and Consultation – RBT</w:t>
            </w:r>
          </w:p>
        </w:tc>
        <w:tc>
          <w:tcPr>
            <w:tcW w:w="1080" w:type="dxa"/>
            <w:shd w:val="clear" w:color="auto" w:fill="auto"/>
            <w:vAlign w:val="center"/>
          </w:tcPr>
          <w:p w14:paraId="6D74FCDF" w14:textId="77777777" w:rsidR="00A84676" w:rsidRPr="00383777" w:rsidRDefault="00A84676" w:rsidP="004E6F44">
            <w:pPr>
              <w:jc w:val="center"/>
            </w:pPr>
            <w:r>
              <w:t>15 min</w:t>
            </w:r>
          </w:p>
        </w:tc>
        <w:tc>
          <w:tcPr>
            <w:tcW w:w="810" w:type="dxa"/>
            <w:shd w:val="clear" w:color="auto" w:fill="auto"/>
            <w:vAlign w:val="center"/>
          </w:tcPr>
          <w:p w14:paraId="3C15D68C" w14:textId="77777777" w:rsidR="00A84676" w:rsidRPr="00383777" w:rsidRDefault="00A84676" w:rsidP="004E6F44">
            <w:pPr>
              <w:jc w:val="center"/>
            </w:pPr>
            <w:r w:rsidRPr="005D2CFA">
              <w:t>17</w:t>
            </w:r>
          </w:p>
        </w:tc>
        <w:tc>
          <w:tcPr>
            <w:tcW w:w="1350" w:type="dxa"/>
            <w:shd w:val="clear" w:color="auto" w:fill="auto"/>
            <w:vAlign w:val="center"/>
          </w:tcPr>
          <w:p w14:paraId="2CD4831D" w14:textId="77777777" w:rsidR="00A84676" w:rsidRPr="00383777" w:rsidRDefault="00A84676" w:rsidP="004E6F44">
            <w:pPr>
              <w:jc w:val="center"/>
            </w:pPr>
            <w:r w:rsidRPr="005D2CFA">
              <w:t>56</w:t>
            </w:r>
          </w:p>
        </w:tc>
        <w:tc>
          <w:tcPr>
            <w:tcW w:w="1350" w:type="dxa"/>
            <w:shd w:val="clear" w:color="auto" w:fill="auto"/>
            <w:vAlign w:val="center"/>
          </w:tcPr>
          <w:p w14:paraId="6FB6C999" w14:textId="77777777" w:rsidR="00A84676" w:rsidRPr="00383777" w:rsidRDefault="00A84676" w:rsidP="004E6F44">
            <w:pPr>
              <w:jc w:val="right"/>
            </w:pPr>
            <w:r w:rsidRPr="005D2CFA">
              <w:t>$15.02</w:t>
            </w:r>
          </w:p>
        </w:tc>
        <w:tc>
          <w:tcPr>
            <w:tcW w:w="1710" w:type="dxa"/>
            <w:shd w:val="clear" w:color="auto" w:fill="A6A6A6" w:themeFill="background1" w:themeFillShade="A6"/>
          </w:tcPr>
          <w:p w14:paraId="5260D928"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881BDD" w:rsidRPr="00383777" w14:paraId="2F09CA74" w14:textId="77777777" w:rsidTr="004E6F44">
        <w:trPr>
          <w:trHeight w:val="288"/>
          <w:jc w:val="center"/>
        </w:trPr>
        <w:tc>
          <w:tcPr>
            <w:tcW w:w="6840" w:type="dxa"/>
            <w:gridSpan w:val="4"/>
            <w:shd w:val="clear" w:color="auto" w:fill="auto"/>
            <w:vAlign w:val="bottom"/>
          </w:tcPr>
          <w:p w14:paraId="5619FAF4" w14:textId="77777777" w:rsidR="00881BDD" w:rsidRPr="00383777" w:rsidRDefault="00881BDD" w:rsidP="004E6F44">
            <w:r>
              <w:t>Community Integration</w:t>
            </w:r>
          </w:p>
        </w:tc>
        <w:tc>
          <w:tcPr>
            <w:tcW w:w="1350" w:type="dxa"/>
            <w:shd w:val="clear" w:color="auto" w:fill="auto"/>
          </w:tcPr>
          <w:p w14:paraId="3DBD4612" w14:textId="77777777" w:rsidR="00881BDD" w:rsidRPr="00383777" w:rsidRDefault="00881BDD" w:rsidP="004E6F44">
            <w:pPr>
              <w:jc w:val="right"/>
            </w:pPr>
            <w:r>
              <w:t>Total:</w:t>
            </w:r>
          </w:p>
        </w:tc>
        <w:tc>
          <w:tcPr>
            <w:tcW w:w="1710" w:type="dxa"/>
            <w:shd w:val="clear" w:color="auto" w:fill="auto"/>
            <w:vAlign w:val="center"/>
          </w:tcPr>
          <w:p w14:paraId="2135FBCE" w14:textId="7EC43F60" w:rsidR="00881BDD" w:rsidRPr="00383777"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BA33AC">
              <w:t>$28,670.60</w:t>
            </w:r>
          </w:p>
        </w:tc>
      </w:tr>
      <w:tr w:rsidR="00A84676" w:rsidRPr="00383777" w14:paraId="75DD2195" w14:textId="77777777" w:rsidTr="004E6F44">
        <w:trPr>
          <w:trHeight w:val="288"/>
          <w:jc w:val="center"/>
        </w:trPr>
        <w:tc>
          <w:tcPr>
            <w:tcW w:w="3600" w:type="dxa"/>
            <w:shd w:val="clear" w:color="auto" w:fill="auto"/>
            <w:vAlign w:val="center"/>
          </w:tcPr>
          <w:p w14:paraId="25A89BF5"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Therapist</w:t>
            </w:r>
          </w:p>
        </w:tc>
        <w:tc>
          <w:tcPr>
            <w:tcW w:w="1080" w:type="dxa"/>
            <w:shd w:val="clear" w:color="auto" w:fill="auto"/>
            <w:vAlign w:val="center"/>
          </w:tcPr>
          <w:p w14:paraId="5073DB59" w14:textId="77777777" w:rsidR="00A84676" w:rsidRPr="00383777" w:rsidRDefault="00A84676" w:rsidP="004E6F44">
            <w:pPr>
              <w:jc w:val="center"/>
            </w:pPr>
            <w:r>
              <w:t>15 min</w:t>
            </w:r>
          </w:p>
        </w:tc>
        <w:tc>
          <w:tcPr>
            <w:tcW w:w="810" w:type="dxa"/>
            <w:shd w:val="clear" w:color="auto" w:fill="auto"/>
            <w:vAlign w:val="center"/>
          </w:tcPr>
          <w:p w14:paraId="07B2BAE7" w14:textId="49C03332" w:rsidR="00A84676" w:rsidRPr="00383777" w:rsidRDefault="00BA33AC" w:rsidP="004E6F44">
            <w:pPr>
              <w:jc w:val="center"/>
            </w:pPr>
            <w:r>
              <w:t>5</w:t>
            </w:r>
          </w:p>
        </w:tc>
        <w:tc>
          <w:tcPr>
            <w:tcW w:w="1350" w:type="dxa"/>
            <w:shd w:val="clear" w:color="auto" w:fill="auto"/>
            <w:vAlign w:val="center"/>
          </w:tcPr>
          <w:p w14:paraId="6EB8F406" w14:textId="77777777" w:rsidR="00A84676" w:rsidRPr="00383777" w:rsidRDefault="00A84676" w:rsidP="004E6F44">
            <w:pPr>
              <w:jc w:val="center"/>
            </w:pPr>
            <w:r w:rsidRPr="005D2CFA">
              <w:t>28</w:t>
            </w:r>
          </w:p>
        </w:tc>
        <w:tc>
          <w:tcPr>
            <w:tcW w:w="1350" w:type="dxa"/>
            <w:shd w:val="clear" w:color="auto" w:fill="auto"/>
            <w:vAlign w:val="center"/>
          </w:tcPr>
          <w:p w14:paraId="48768EA7" w14:textId="77777777" w:rsidR="00A84676" w:rsidRPr="00383777" w:rsidRDefault="00A84676" w:rsidP="004E6F44">
            <w:pPr>
              <w:jc w:val="right"/>
            </w:pPr>
            <w:r w:rsidRPr="005D2CFA">
              <w:t>$16.27</w:t>
            </w:r>
          </w:p>
        </w:tc>
        <w:tc>
          <w:tcPr>
            <w:tcW w:w="1710" w:type="dxa"/>
            <w:shd w:val="clear" w:color="auto" w:fill="A6A6A6" w:themeFill="background1" w:themeFillShade="A6"/>
          </w:tcPr>
          <w:p w14:paraId="074B7BE8"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4436E09B" w14:textId="77777777" w:rsidTr="004E6F44">
        <w:trPr>
          <w:trHeight w:val="288"/>
          <w:jc w:val="center"/>
        </w:trPr>
        <w:tc>
          <w:tcPr>
            <w:tcW w:w="3600" w:type="dxa"/>
            <w:shd w:val="clear" w:color="auto" w:fill="auto"/>
            <w:vAlign w:val="center"/>
          </w:tcPr>
          <w:p w14:paraId="3F5E5B12"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Direct Support Professional</w:t>
            </w:r>
          </w:p>
        </w:tc>
        <w:tc>
          <w:tcPr>
            <w:tcW w:w="1080" w:type="dxa"/>
            <w:shd w:val="clear" w:color="auto" w:fill="auto"/>
            <w:vAlign w:val="center"/>
          </w:tcPr>
          <w:p w14:paraId="21D8AAD1" w14:textId="77777777" w:rsidR="00A84676" w:rsidRPr="00383777" w:rsidRDefault="00A84676" w:rsidP="004E6F44">
            <w:pPr>
              <w:jc w:val="center"/>
            </w:pPr>
            <w:r>
              <w:t>15 min</w:t>
            </w:r>
          </w:p>
        </w:tc>
        <w:tc>
          <w:tcPr>
            <w:tcW w:w="810" w:type="dxa"/>
            <w:shd w:val="clear" w:color="auto" w:fill="auto"/>
            <w:vAlign w:val="center"/>
          </w:tcPr>
          <w:p w14:paraId="101DCF46" w14:textId="77777777" w:rsidR="00A84676" w:rsidRPr="00383777" w:rsidRDefault="00A84676" w:rsidP="004E6F44">
            <w:pPr>
              <w:jc w:val="center"/>
            </w:pPr>
            <w:r w:rsidRPr="005D2CFA">
              <w:t>35</w:t>
            </w:r>
          </w:p>
        </w:tc>
        <w:tc>
          <w:tcPr>
            <w:tcW w:w="1350" w:type="dxa"/>
            <w:shd w:val="clear" w:color="auto" w:fill="auto"/>
            <w:vAlign w:val="center"/>
          </w:tcPr>
          <w:p w14:paraId="62A55E82" w14:textId="77777777" w:rsidR="00A84676" w:rsidRPr="00383777" w:rsidRDefault="00A84676" w:rsidP="004E6F44">
            <w:pPr>
              <w:jc w:val="center"/>
            </w:pPr>
            <w:r w:rsidRPr="005D2CFA">
              <w:t>44</w:t>
            </w:r>
          </w:p>
        </w:tc>
        <w:tc>
          <w:tcPr>
            <w:tcW w:w="1350" w:type="dxa"/>
            <w:shd w:val="clear" w:color="auto" w:fill="auto"/>
            <w:vAlign w:val="center"/>
          </w:tcPr>
          <w:p w14:paraId="7D279643" w14:textId="77777777" w:rsidR="00A84676" w:rsidRPr="00383777" w:rsidRDefault="00A84676" w:rsidP="004E6F44">
            <w:pPr>
              <w:jc w:val="right"/>
            </w:pPr>
            <w:r w:rsidRPr="005D2CFA">
              <w:t>$7.58</w:t>
            </w:r>
          </w:p>
        </w:tc>
        <w:tc>
          <w:tcPr>
            <w:tcW w:w="1710" w:type="dxa"/>
            <w:shd w:val="clear" w:color="auto" w:fill="A6A6A6" w:themeFill="background1" w:themeFillShade="A6"/>
          </w:tcPr>
          <w:p w14:paraId="72BC7DE6"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39C1E1A1" w14:textId="77777777" w:rsidTr="004E6F44">
        <w:trPr>
          <w:trHeight w:val="288"/>
          <w:jc w:val="center"/>
        </w:trPr>
        <w:tc>
          <w:tcPr>
            <w:tcW w:w="3600" w:type="dxa"/>
            <w:shd w:val="clear" w:color="auto" w:fill="auto"/>
            <w:vAlign w:val="center"/>
          </w:tcPr>
          <w:p w14:paraId="0853847C"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Community Integration – RBT</w:t>
            </w:r>
          </w:p>
        </w:tc>
        <w:tc>
          <w:tcPr>
            <w:tcW w:w="1080" w:type="dxa"/>
            <w:shd w:val="clear" w:color="auto" w:fill="auto"/>
            <w:vAlign w:val="center"/>
          </w:tcPr>
          <w:p w14:paraId="070E4B4A" w14:textId="77777777" w:rsidR="00A84676" w:rsidRPr="00383777" w:rsidRDefault="00A84676" w:rsidP="004E6F44">
            <w:pPr>
              <w:jc w:val="center"/>
            </w:pPr>
            <w:r>
              <w:t>15 min</w:t>
            </w:r>
          </w:p>
        </w:tc>
        <w:tc>
          <w:tcPr>
            <w:tcW w:w="810" w:type="dxa"/>
            <w:shd w:val="clear" w:color="auto" w:fill="auto"/>
            <w:vAlign w:val="center"/>
          </w:tcPr>
          <w:p w14:paraId="4A6AF8E0" w14:textId="77777777" w:rsidR="00A84676" w:rsidRPr="00383777" w:rsidRDefault="00A84676" w:rsidP="004E6F44">
            <w:pPr>
              <w:jc w:val="center"/>
            </w:pPr>
            <w:r w:rsidRPr="005D2CFA">
              <w:t>35</w:t>
            </w:r>
          </w:p>
        </w:tc>
        <w:tc>
          <w:tcPr>
            <w:tcW w:w="1350" w:type="dxa"/>
            <w:shd w:val="clear" w:color="auto" w:fill="auto"/>
            <w:vAlign w:val="center"/>
          </w:tcPr>
          <w:p w14:paraId="04DA7C8D" w14:textId="77777777" w:rsidR="00A84676" w:rsidRPr="00383777" w:rsidRDefault="00A84676" w:rsidP="004E6F44">
            <w:pPr>
              <w:jc w:val="center"/>
            </w:pPr>
            <w:r w:rsidRPr="005D2CFA">
              <w:t>28</w:t>
            </w:r>
          </w:p>
        </w:tc>
        <w:tc>
          <w:tcPr>
            <w:tcW w:w="1350" w:type="dxa"/>
            <w:shd w:val="clear" w:color="auto" w:fill="auto"/>
            <w:vAlign w:val="center"/>
          </w:tcPr>
          <w:p w14:paraId="4CE8D229" w14:textId="77777777" w:rsidR="00A84676" w:rsidRPr="00383777" w:rsidRDefault="00A84676" w:rsidP="004E6F44">
            <w:pPr>
              <w:jc w:val="right"/>
            </w:pPr>
            <w:r w:rsidRPr="005D2CFA">
              <w:t>$15.02</w:t>
            </w:r>
          </w:p>
        </w:tc>
        <w:tc>
          <w:tcPr>
            <w:tcW w:w="1710" w:type="dxa"/>
            <w:shd w:val="clear" w:color="auto" w:fill="A6A6A6" w:themeFill="background1" w:themeFillShade="A6"/>
          </w:tcPr>
          <w:p w14:paraId="1AD35DCA"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881BDD" w:rsidRPr="00383777" w14:paraId="0067CBC4" w14:textId="77777777" w:rsidTr="004E6F44">
        <w:trPr>
          <w:trHeight w:val="288"/>
          <w:jc w:val="center"/>
        </w:trPr>
        <w:tc>
          <w:tcPr>
            <w:tcW w:w="6840" w:type="dxa"/>
            <w:gridSpan w:val="4"/>
            <w:shd w:val="clear" w:color="auto" w:fill="auto"/>
            <w:vAlign w:val="bottom"/>
          </w:tcPr>
          <w:p w14:paraId="5DF9AFC2"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Family Training</w:t>
            </w:r>
          </w:p>
        </w:tc>
        <w:tc>
          <w:tcPr>
            <w:tcW w:w="1350" w:type="dxa"/>
            <w:shd w:val="clear" w:color="auto" w:fill="auto"/>
          </w:tcPr>
          <w:p w14:paraId="4ED89040" w14:textId="77777777" w:rsidR="00881BDD" w:rsidRPr="00383777" w:rsidRDefault="00881BDD"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1710" w:type="dxa"/>
            <w:shd w:val="clear" w:color="auto" w:fill="auto"/>
            <w:vAlign w:val="center"/>
          </w:tcPr>
          <w:p w14:paraId="6522BADE" w14:textId="6D78DF9A" w:rsidR="00881BDD" w:rsidRPr="00383777"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BA33AC">
              <w:t>$57,211.12</w:t>
            </w:r>
          </w:p>
        </w:tc>
      </w:tr>
      <w:tr w:rsidR="00A84676" w:rsidRPr="00383777" w14:paraId="5853A184" w14:textId="77777777" w:rsidTr="004E6F44">
        <w:trPr>
          <w:trHeight w:val="288"/>
          <w:jc w:val="center"/>
        </w:trPr>
        <w:tc>
          <w:tcPr>
            <w:tcW w:w="3600" w:type="dxa"/>
            <w:shd w:val="clear" w:color="auto" w:fill="auto"/>
            <w:vAlign w:val="center"/>
          </w:tcPr>
          <w:p w14:paraId="2900CE02"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Senior Therapist</w:t>
            </w:r>
          </w:p>
        </w:tc>
        <w:tc>
          <w:tcPr>
            <w:tcW w:w="1080" w:type="dxa"/>
            <w:shd w:val="clear" w:color="auto" w:fill="auto"/>
            <w:vAlign w:val="center"/>
          </w:tcPr>
          <w:p w14:paraId="1EEBF839" w14:textId="77777777" w:rsidR="00A84676" w:rsidRPr="00383777" w:rsidRDefault="00A84676" w:rsidP="004E6F44">
            <w:pPr>
              <w:jc w:val="center"/>
            </w:pPr>
            <w:r>
              <w:t>15 min</w:t>
            </w:r>
          </w:p>
        </w:tc>
        <w:tc>
          <w:tcPr>
            <w:tcW w:w="810" w:type="dxa"/>
            <w:shd w:val="clear" w:color="auto" w:fill="auto"/>
            <w:vAlign w:val="center"/>
          </w:tcPr>
          <w:p w14:paraId="5D9E6E3C" w14:textId="5126FA00" w:rsidR="00A84676" w:rsidRPr="00383777" w:rsidRDefault="00BA33AC" w:rsidP="004E6F44">
            <w:pPr>
              <w:jc w:val="center"/>
            </w:pPr>
            <w:r>
              <w:t>4</w:t>
            </w:r>
          </w:p>
        </w:tc>
        <w:tc>
          <w:tcPr>
            <w:tcW w:w="1350" w:type="dxa"/>
            <w:shd w:val="clear" w:color="auto" w:fill="auto"/>
            <w:vAlign w:val="center"/>
          </w:tcPr>
          <w:p w14:paraId="21F7D13C" w14:textId="77777777" w:rsidR="00A84676" w:rsidRPr="00383777" w:rsidRDefault="00A84676" w:rsidP="004E6F44">
            <w:pPr>
              <w:jc w:val="center"/>
            </w:pPr>
            <w:r w:rsidRPr="005D2CFA">
              <w:t>46</w:t>
            </w:r>
          </w:p>
        </w:tc>
        <w:tc>
          <w:tcPr>
            <w:tcW w:w="1350" w:type="dxa"/>
            <w:shd w:val="clear" w:color="auto" w:fill="auto"/>
            <w:vAlign w:val="center"/>
          </w:tcPr>
          <w:p w14:paraId="3B22B1AE" w14:textId="77777777" w:rsidR="00A84676" w:rsidRPr="00383777" w:rsidRDefault="00A84676" w:rsidP="004E6F44">
            <w:pPr>
              <w:jc w:val="right"/>
            </w:pPr>
            <w:r w:rsidRPr="005D2CFA">
              <w:t>$33.00</w:t>
            </w:r>
          </w:p>
        </w:tc>
        <w:tc>
          <w:tcPr>
            <w:tcW w:w="1710" w:type="dxa"/>
            <w:shd w:val="clear" w:color="auto" w:fill="A6A6A6" w:themeFill="background1" w:themeFillShade="A6"/>
          </w:tcPr>
          <w:p w14:paraId="3D07339B"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7AE10BFC" w14:textId="77777777" w:rsidTr="004E6F44">
        <w:trPr>
          <w:trHeight w:val="288"/>
          <w:jc w:val="center"/>
        </w:trPr>
        <w:tc>
          <w:tcPr>
            <w:tcW w:w="3600" w:type="dxa"/>
            <w:shd w:val="clear" w:color="auto" w:fill="auto"/>
            <w:vAlign w:val="center"/>
          </w:tcPr>
          <w:p w14:paraId="1B68277D"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Therapist</w:t>
            </w:r>
          </w:p>
        </w:tc>
        <w:tc>
          <w:tcPr>
            <w:tcW w:w="1080" w:type="dxa"/>
            <w:shd w:val="clear" w:color="auto" w:fill="auto"/>
            <w:vAlign w:val="center"/>
          </w:tcPr>
          <w:p w14:paraId="05BF946C" w14:textId="77777777" w:rsidR="00A84676" w:rsidRPr="00383777" w:rsidRDefault="00A84676" w:rsidP="004E6F44">
            <w:pPr>
              <w:jc w:val="center"/>
            </w:pPr>
            <w:r>
              <w:t>15 min</w:t>
            </w:r>
          </w:p>
        </w:tc>
        <w:tc>
          <w:tcPr>
            <w:tcW w:w="810" w:type="dxa"/>
            <w:shd w:val="clear" w:color="auto" w:fill="auto"/>
            <w:vAlign w:val="center"/>
          </w:tcPr>
          <w:p w14:paraId="21AD9494" w14:textId="77777777" w:rsidR="00A84676" w:rsidRPr="00383777" w:rsidRDefault="00A84676" w:rsidP="004E6F44">
            <w:pPr>
              <w:jc w:val="center"/>
            </w:pPr>
            <w:r w:rsidRPr="005D2CFA">
              <w:t>66</w:t>
            </w:r>
          </w:p>
        </w:tc>
        <w:tc>
          <w:tcPr>
            <w:tcW w:w="1350" w:type="dxa"/>
            <w:shd w:val="clear" w:color="auto" w:fill="auto"/>
            <w:vAlign w:val="center"/>
          </w:tcPr>
          <w:p w14:paraId="1B29C517" w14:textId="77777777" w:rsidR="00A84676" w:rsidRPr="00383777" w:rsidRDefault="00A84676" w:rsidP="004E6F44">
            <w:pPr>
              <w:jc w:val="center"/>
            </w:pPr>
            <w:r w:rsidRPr="005D2CFA">
              <w:t>46</w:t>
            </w:r>
          </w:p>
        </w:tc>
        <w:tc>
          <w:tcPr>
            <w:tcW w:w="1350" w:type="dxa"/>
            <w:shd w:val="clear" w:color="auto" w:fill="auto"/>
            <w:vAlign w:val="center"/>
          </w:tcPr>
          <w:p w14:paraId="2C7AB63C" w14:textId="77777777" w:rsidR="00A84676" w:rsidRPr="00383777" w:rsidRDefault="00A84676" w:rsidP="004E6F44">
            <w:pPr>
              <w:jc w:val="right"/>
            </w:pPr>
            <w:r w:rsidRPr="005D2CFA">
              <w:t>$16.27</w:t>
            </w:r>
          </w:p>
        </w:tc>
        <w:tc>
          <w:tcPr>
            <w:tcW w:w="1710" w:type="dxa"/>
            <w:shd w:val="clear" w:color="auto" w:fill="A6A6A6" w:themeFill="background1" w:themeFillShade="A6"/>
          </w:tcPr>
          <w:p w14:paraId="7AADDC15"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4F1BB1F0" w14:textId="77777777" w:rsidTr="004E6F44">
        <w:trPr>
          <w:trHeight w:val="288"/>
          <w:jc w:val="center"/>
        </w:trPr>
        <w:tc>
          <w:tcPr>
            <w:tcW w:w="3600" w:type="dxa"/>
            <w:shd w:val="clear" w:color="auto" w:fill="auto"/>
            <w:vAlign w:val="center"/>
          </w:tcPr>
          <w:p w14:paraId="2695B437" w14:textId="77777777" w:rsidR="00A84676" w:rsidRPr="00383777" w:rsidRDefault="00A84676" w:rsidP="004E6F44">
            <w:pPr>
              <w:tabs>
                <w:tab w:val="left" w:pos="-1080"/>
                <w:tab w:val="left" w:pos="-360"/>
                <w:tab w:val="left" w:pos="330"/>
                <w:tab w:val="left" w:pos="2580"/>
                <w:tab w:val="left" w:pos="2880"/>
                <w:tab w:val="left" w:pos="3600"/>
                <w:tab w:val="left" w:pos="4320"/>
                <w:tab w:val="left" w:pos="5040"/>
                <w:tab w:val="left" w:pos="5760"/>
                <w:tab w:val="left" w:pos="6480"/>
                <w:tab w:val="left" w:pos="7200"/>
                <w:tab w:val="left" w:pos="7920"/>
                <w:tab w:val="left" w:pos="8640"/>
                <w:tab w:val="left" w:pos="9360"/>
              </w:tabs>
              <w:ind w:left="330"/>
            </w:pPr>
            <w:r>
              <w:t>Family Training – Family Training Direct Support Professional</w:t>
            </w:r>
          </w:p>
        </w:tc>
        <w:tc>
          <w:tcPr>
            <w:tcW w:w="1080" w:type="dxa"/>
            <w:shd w:val="clear" w:color="auto" w:fill="auto"/>
            <w:vAlign w:val="center"/>
          </w:tcPr>
          <w:p w14:paraId="582F6A96" w14:textId="77777777" w:rsidR="00A84676" w:rsidRPr="00383777" w:rsidRDefault="00A84676" w:rsidP="004E6F44">
            <w:pPr>
              <w:jc w:val="center"/>
            </w:pPr>
            <w:r>
              <w:t>15 min</w:t>
            </w:r>
          </w:p>
        </w:tc>
        <w:tc>
          <w:tcPr>
            <w:tcW w:w="810" w:type="dxa"/>
            <w:shd w:val="clear" w:color="auto" w:fill="auto"/>
            <w:vAlign w:val="center"/>
          </w:tcPr>
          <w:p w14:paraId="2E18D6B5" w14:textId="5F51B0EF" w:rsidR="00A84676" w:rsidRPr="00383777" w:rsidRDefault="00BA33AC" w:rsidP="004E6F44">
            <w:pPr>
              <w:jc w:val="center"/>
            </w:pPr>
            <w:r>
              <w:t>5</w:t>
            </w:r>
          </w:p>
        </w:tc>
        <w:tc>
          <w:tcPr>
            <w:tcW w:w="1350" w:type="dxa"/>
            <w:shd w:val="clear" w:color="auto" w:fill="auto"/>
            <w:vAlign w:val="center"/>
          </w:tcPr>
          <w:p w14:paraId="09F1ABE8" w14:textId="77777777" w:rsidR="00A84676" w:rsidRPr="00383777" w:rsidRDefault="00A84676" w:rsidP="004E6F44">
            <w:pPr>
              <w:jc w:val="center"/>
            </w:pPr>
            <w:r w:rsidRPr="005D2CFA">
              <w:t>46</w:t>
            </w:r>
          </w:p>
        </w:tc>
        <w:tc>
          <w:tcPr>
            <w:tcW w:w="1350" w:type="dxa"/>
            <w:shd w:val="clear" w:color="auto" w:fill="auto"/>
            <w:vAlign w:val="center"/>
          </w:tcPr>
          <w:p w14:paraId="175CA811" w14:textId="77777777" w:rsidR="00A84676" w:rsidRPr="00383777" w:rsidRDefault="00A84676" w:rsidP="004E6F44">
            <w:pPr>
              <w:jc w:val="right"/>
            </w:pPr>
            <w:r w:rsidRPr="005D2CFA">
              <w:t>$7.58</w:t>
            </w:r>
          </w:p>
        </w:tc>
        <w:tc>
          <w:tcPr>
            <w:tcW w:w="1710" w:type="dxa"/>
            <w:shd w:val="clear" w:color="auto" w:fill="A6A6A6" w:themeFill="background1" w:themeFillShade="A6"/>
          </w:tcPr>
          <w:p w14:paraId="58A86446" w14:textId="77777777" w:rsidR="00A84676" w:rsidRPr="00383777"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13481B" w:rsidRPr="00383777" w14:paraId="53ADD11C" w14:textId="77777777" w:rsidTr="004E6F44">
        <w:trPr>
          <w:trHeight w:val="288"/>
          <w:jc w:val="center"/>
        </w:trPr>
        <w:tc>
          <w:tcPr>
            <w:tcW w:w="3600" w:type="dxa"/>
            <w:shd w:val="clear" w:color="auto" w:fill="auto"/>
            <w:vAlign w:val="center"/>
          </w:tcPr>
          <w:p w14:paraId="7EA9DE36" w14:textId="4E3BFC62" w:rsidR="0013481B" w:rsidRDefault="0013481B"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12" w:author="Author">
              <w:r>
                <w:t>Home Delivered Meals</w:t>
              </w:r>
            </w:ins>
          </w:p>
        </w:tc>
        <w:tc>
          <w:tcPr>
            <w:tcW w:w="1080" w:type="dxa"/>
            <w:shd w:val="clear" w:color="auto" w:fill="auto"/>
            <w:vAlign w:val="center"/>
          </w:tcPr>
          <w:p w14:paraId="55BEC191" w14:textId="77277C47" w:rsidR="0013481B" w:rsidRDefault="004E36A4" w:rsidP="004E6F44">
            <w:pPr>
              <w:jc w:val="center"/>
            </w:pPr>
            <w:ins w:id="113" w:author="Author">
              <w:r>
                <w:t>Meal</w:t>
              </w:r>
            </w:ins>
          </w:p>
        </w:tc>
        <w:tc>
          <w:tcPr>
            <w:tcW w:w="810" w:type="dxa"/>
            <w:shd w:val="clear" w:color="auto" w:fill="auto"/>
            <w:vAlign w:val="center"/>
          </w:tcPr>
          <w:p w14:paraId="1214AC93" w14:textId="40D796BF" w:rsidR="0013481B" w:rsidRPr="005D2CFA" w:rsidRDefault="004E36A4" w:rsidP="004E6F44">
            <w:pPr>
              <w:jc w:val="center"/>
            </w:pPr>
            <w:ins w:id="114" w:author="Author">
              <w:r>
                <w:t>132</w:t>
              </w:r>
            </w:ins>
          </w:p>
        </w:tc>
        <w:tc>
          <w:tcPr>
            <w:tcW w:w="1350" w:type="dxa"/>
            <w:shd w:val="clear" w:color="auto" w:fill="auto"/>
            <w:vAlign w:val="center"/>
          </w:tcPr>
          <w:p w14:paraId="3E2D2F29" w14:textId="29BEE6E5" w:rsidR="0013481B" w:rsidRPr="005D2CFA" w:rsidRDefault="004E36A4" w:rsidP="004E6F44">
            <w:pPr>
              <w:jc w:val="center"/>
            </w:pPr>
            <w:ins w:id="115" w:author="Author">
              <w:r>
                <w:t>309</w:t>
              </w:r>
            </w:ins>
          </w:p>
        </w:tc>
        <w:tc>
          <w:tcPr>
            <w:tcW w:w="1350" w:type="dxa"/>
            <w:shd w:val="clear" w:color="auto" w:fill="auto"/>
            <w:vAlign w:val="center"/>
          </w:tcPr>
          <w:p w14:paraId="667714BB" w14:textId="4D036A0D" w:rsidR="0013481B" w:rsidRPr="005D2CFA" w:rsidRDefault="004E36A4" w:rsidP="005F6B59">
            <w:pPr>
              <w:jc w:val="right"/>
            </w:pPr>
            <w:ins w:id="116" w:author="Author">
              <w:r>
                <w:t>$</w:t>
              </w:r>
              <w:r w:rsidR="005F6B59">
                <w:t>8.22</w:t>
              </w:r>
            </w:ins>
          </w:p>
        </w:tc>
        <w:tc>
          <w:tcPr>
            <w:tcW w:w="1710" w:type="dxa"/>
            <w:shd w:val="clear" w:color="auto" w:fill="auto"/>
            <w:vAlign w:val="center"/>
          </w:tcPr>
          <w:p w14:paraId="016325CD" w14:textId="4990312C" w:rsidR="0013481B" w:rsidRPr="00BA33AC" w:rsidRDefault="004E36A4" w:rsidP="00BC68C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ins w:id="117" w:author="Author">
              <w:r>
                <w:t>$</w:t>
              </w:r>
              <w:r w:rsidR="005F6B59">
                <w:t>335</w:t>
              </w:r>
              <w:r>
                <w:t>,</w:t>
              </w:r>
              <w:r w:rsidR="005F6B59">
                <w:t>326</w:t>
              </w:r>
              <w:r>
                <w:t>.</w:t>
              </w:r>
              <w:r w:rsidR="00BC68C0">
                <w:t>31</w:t>
              </w:r>
            </w:ins>
          </w:p>
        </w:tc>
      </w:tr>
      <w:tr w:rsidR="00A84676" w:rsidRPr="00383777" w14:paraId="364451F6" w14:textId="77777777" w:rsidTr="004E6F44">
        <w:trPr>
          <w:trHeight w:val="288"/>
          <w:jc w:val="center"/>
        </w:trPr>
        <w:tc>
          <w:tcPr>
            <w:tcW w:w="3600" w:type="dxa"/>
            <w:shd w:val="clear" w:color="auto" w:fill="auto"/>
            <w:vAlign w:val="center"/>
          </w:tcPr>
          <w:p w14:paraId="74861C3A" w14:textId="77777777" w:rsidR="00A84676" w:rsidRPr="00383777" w:rsidRDefault="00A84676" w:rsidP="004E6F4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Home Modifications and Adaptations</w:t>
            </w:r>
          </w:p>
        </w:tc>
        <w:tc>
          <w:tcPr>
            <w:tcW w:w="1080" w:type="dxa"/>
            <w:shd w:val="clear" w:color="auto" w:fill="auto"/>
            <w:vAlign w:val="center"/>
          </w:tcPr>
          <w:p w14:paraId="57F5C751" w14:textId="77777777" w:rsidR="00A84676" w:rsidRPr="00383777" w:rsidRDefault="00A84676" w:rsidP="004E6F44">
            <w:pPr>
              <w:jc w:val="center"/>
            </w:pPr>
            <w:r>
              <w:t>Item</w:t>
            </w:r>
          </w:p>
        </w:tc>
        <w:tc>
          <w:tcPr>
            <w:tcW w:w="810" w:type="dxa"/>
            <w:shd w:val="clear" w:color="auto" w:fill="auto"/>
            <w:vAlign w:val="center"/>
          </w:tcPr>
          <w:p w14:paraId="0AEC5E26" w14:textId="77777777" w:rsidR="00A84676" w:rsidRPr="00383777" w:rsidRDefault="00A84676" w:rsidP="004E6F44">
            <w:pPr>
              <w:jc w:val="center"/>
            </w:pPr>
            <w:r w:rsidRPr="005D2CFA">
              <w:t>102</w:t>
            </w:r>
          </w:p>
        </w:tc>
        <w:tc>
          <w:tcPr>
            <w:tcW w:w="1350" w:type="dxa"/>
            <w:shd w:val="clear" w:color="auto" w:fill="auto"/>
            <w:vAlign w:val="center"/>
          </w:tcPr>
          <w:p w14:paraId="28E4849D" w14:textId="77777777" w:rsidR="00A84676" w:rsidRPr="00383777" w:rsidRDefault="00A84676" w:rsidP="004E6F44">
            <w:pPr>
              <w:jc w:val="center"/>
            </w:pPr>
            <w:r w:rsidRPr="005D2CFA">
              <w:t>2</w:t>
            </w:r>
          </w:p>
        </w:tc>
        <w:tc>
          <w:tcPr>
            <w:tcW w:w="1350" w:type="dxa"/>
            <w:shd w:val="clear" w:color="auto" w:fill="auto"/>
            <w:vAlign w:val="center"/>
          </w:tcPr>
          <w:p w14:paraId="61C04656" w14:textId="77777777" w:rsidR="00A84676" w:rsidRPr="00383777" w:rsidRDefault="00A84676" w:rsidP="004E6F44">
            <w:pPr>
              <w:jc w:val="right"/>
            </w:pPr>
            <w:r w:rsidRPr="005D2CFA">
              <w:t>$124.19</w:t>
            </w:r>
          </w:p>
        </w:tc>
        <w:tc>
          <w:tcPr>
            <w:tcW w:w="1710" w:type="dxa"/>
            <w:shd w:val="clear" w:color="auto" w:fill="auto"/>
            <w:vAlign w:val="center"/>
          </w:tcPr>
          <w:p w14:paraId="28574023" w14:textId="5BFD9FFB" w:rsidR="00A84676" w:rsidRPr="00383777"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BA33AC">
              <w:t>$25,334.76</w:t>
            </w:r>
          </w:p>
        </w:tc>
      </w:tr>
      <w:tr w:rsidR="00A84676" w:rsidRPr="00383777" w14:paraId="231CA931" w14:textId="77777777" w:rsidTr="004E6F44">
        <w:trPr>
          <w:trHeight w:val="288"/>
          <w:jc w:val="center"/>
        </w:trPr>
        <w:tc>
          <w:tcPr>
            <w:tcW w:w="3600" w:type="dxa"/>
            <w:shd w:val="clear" w:color="auto" w:fill="auto"/>
            <w:vAlign w:val="center"/>
          </w:tcPr>
          <w:p w14:paraId="76091CA3" w14:textId="77777777" w:rsidR="00A84676" w:rsidRPr="00383777" w:rsidRDefault="00A84676"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080" w:type="dxa"/>
            <w:shd w:val="clear" w:color="auto" w:fill="auto"/>
            <w:vAlign w:val="center"/>
          </w:tcPr>
          <w:p w14:paraId="569C83FD" w14:textId="77777777" w:rsidR="00A84676" w:rsidRPr="00383777" w:rsidRDefault="00A84676" w:rsidP="004E6F44">
            <w:pPr>
              <w:jc w:val="center"/>
            </w:pPr>
            <w:r>
              <w:t>Item</w:t>
            </w:r>
          </w:p>
        </w:tc>
        <w:tc>
          <w:tcPr>
            <w:tcW w:w="810" w:type="dxa"/>
            <w:shd w:val="clear" w:color="auto" w:fill="auto"/>
            <w:vAlign w:val="center"/>
          </w:tcPr>
          <w:p w14:paraId="4D80549B" w14:textId="77777777" w:rsidR="00A84676" w:rsidRPr="00383777" w:rsidRDefault="00A84676" w:rsidP="004E6F44">
            <w:pPr>
              <w:jc w:val="center"/>
            </w:pPr>
            <w:r w:rsidRPr="005D2CFA">
              <w:t>209</w:t>
            </w:r>
          </w:p>
        </w:tc>
        <w:tc>
          <w:tcPr>
            <w:tcW w:w="1350" w:type="dxa"/>
            <w:shd w:val="clear" w:color="auto" w:fill="auto"/>
            <w:vAlign w:val="center"/>
          </w:tcPr>
          <w:p w14:paraId="4F3A9407" w14:textId="77777777" w:rsidR="00A84676" w:rsidRPr="00383777" w:rsidRDefault="00A84676" w:rsidP="004E6F44">
            <w:pPr>
              <w:jc w:val="center"/>
            </w:pPr>
            <w:r w:rsidRPr="005D2CFA">
              <w:t>2</w:t>
            </w:r>
          </w:p>
        </w:tc>
        <w:tc>
          <w:tcPr>
            <w:tcW w:w="1350" w:type="dxa"/>
            <w:shd w:val="clear" w:color="auto" w:fill="auto"/>
            <w:vAlign w:val="center"/>
          </w:tcPr>
          <w:p w14:paraId="154DA298" w14:textId="77777777" w:rsidR="00A84676" w:rsidRPr="00383777" w:rsidRDefault="00A84676" w:rsidP="004E6F44">
            <w:pPr>
              <w:jc w:val="right"/>
            </w:pPr>
            <w:r w:rsidRPr="005D2CFA">
              <w:t>$237.34</w:t>
            </w:r>
          </w:p>
        </w:tc>
        <w:tc>
          <w:tcPr>
            <w:tcW w:w="1710" w:type="dxa"/>
            <w:shd w:val="clear" w:color="auto" w:fill="auto"/>
            <w:vAlign w:val="center"/>
          </w:tcPr>
          <w:p w14:paraId="5E6350B9" w14:textId="2BEF5440" w:rsidR="00A84676" w:rsidRPr="00383777"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BA33AC">
              <w:t>$99,208.12</w:t>
            </w:r>
          </w:p>
        </w:tc>
      </w:tr>
      <w:tr w:rsidR="00A84676" w:rsidRPr="00383777" w14:paraId="0E9FA52A" w14:textId="77777777" w:rsidTr="004E6F44">
        <w:trPr>
          <w:trHeight w:val="288"/>
          <w:jc w:val="center"/>
        </w:trPr>
        <w:tc>
          <w:tcPr>
            <w:tcW w:w="3600" w:type="dxa"/>
            <w:shd w:val="clear" w:color="auto" w:fill="auto"/>
            <w:vAlign w:val="center"/>
          </w:tcPr>
          <w:p w14:paraId="1D938A6E" w14:textId="77777777" w:rsidR="00A84676" w:rsidRPr="00383777" w:rsidRDefault="00A84676" w:rsidP="004E6F4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Vehicle Modification</w:t>
            </w:r>
          </w:p>
        </w:tc>
        <w:tc>
          <w:tcPr>
            <w:tcW w:w="1080" w:type="dxa"/>
            <w:shd w:val="clear" w:color="auto" w:fill="auto"/>
            <w:vAlign w:val="center"/>
          </w:tcPr>
          <w:p w14:paraId="40325855" w14:textId="77777777" w:rsidR="00A84676" w:rsidRPr="00383777" w:rsidRDefault="00A84676" w:rsidP="004E6F44">
            <w:pPr>
              <w:jc w:val="center"/>
            </w:pPr>
            <w:r>
              <w:t>Item</w:t>
            </w:r>
          </w:p>
        </w:tc>
        <w:tc>
          <w:tcPr>
            <w:tcW w:w="810" w:type="dxa"/>
            <w:shd w:val="clear" w:color="auto" w:fill="auto"/>
            <w:vAlign w:val="center"/>
          </w:tcPr>
          <w:p w14:paraId="66737B76" w14:textId="77777777" w:rsidR="00A84676" w:rsidRPr="00383777" w:rsidRDefault="00A84676" w:rsidP="004E6F44">
            <w:pPr>
              <w:jc w:val="center"/>
            </w:pPr>
            <w:r w:rsidRPr="005D2CFA">
              <w:t>21</w:t>
            </w:r>
          </w:p>
        </w:tc>
        <w:tc>
          <w:tcPr>
            <w:tcW w:w="1350" w:type="dxa"/>
            <w:shd w:val="clear" w:color="auto" w:fill="auto"/>
            <w:vAlign w:val="center"/>
          </w:tcPr>
          <w:p w14:paraId="77543BC0" w14:textId="77777777" w:rsidR="00A84676" w:rsidRPr="00383777" w:rsidRDefault="00A84676" w:rsidP="004E6F44">
            <w:pPr>
              <w:jc w:val="center"/>
            </w:pPr>
            <w:r w:rsidRPr="005D2CFA">
              <w:t>1</w:t>
            </w:r>
          </w:p>
        </w:tc>
        <w:tc>
          <w:tcPr>
            <w:tcW w:w="1350" w:type="dxa"/>
            <w:shd w:val="clear" w:color="auto" w:fill="auto"/>
            <w:vAlign w:val="center"/>
          </w:tcPr>
          <w:p w14:paraId="75852570" w14:textId="77777777" w:rsidR="00A84676" w:rsidRPr="00383777" w:rsidRDefault="00A84676" w:rsidP="004E6F44">
            <w:pPr>
              <w:jc w:val="right"/>
            </w:pPr>
            <w:r w:rsidRPr="005D2CFA">
              <w:t>$105.21</w:t>
            </w:r>
          </w:p>
        </w:tc>
        <w:tc>
          <w:tcPr>
            <w:tcW w:w="1710" w:type="dxa"/>
            <w:shd w:val="clear" w:color="auto" w:fill="auto"/>
            <w:vAlign w:val="center"/>
          </w:tcPr>
          <w:p w14:paraId="0FFA4116" w14:textId="177FDC97" w:rsidR="00A84676" w:rsidRPr="00383777"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BA33AC">
              <w:t>$2,209.41</w:t>
            </w:r>
          </w:p>
        </w:tc>
      </w:tr>
      <w:tr w:rsidR="00881BDD" w:rsidRPr="00383777" w14:paraId="351AFA69" w14:textId="77777777" w:rsidTr="004E6F44">
        <w:trPr>
          <w:trHeight w:val="288"/>
          <w:jc w:val="center"/>
        </w:trPr>
        <w:tc>
          <w:tcPr>
            <w:tcW w:w="9900" w:type="dxa"/>
            <w:gridSpan w:val="6"/>
            <w:shd w:val="clear" w:color="auto" w:fill="A6A6A6" w:themeFill="background1" w:themeFillShade="A6"/>
            <w:vAlign w:val="bottom"/>
          </w:tcPr>
          <w:p w14:paraId="1D8FEA44" w14:textId="77777777" w:rsidR="00881BDD" w:rsidRPr="00383777" w:rsidRDefault="00881BDD"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A84676" w:rsidRPr="00383777" w14:paraId="3DEE413F" w14:textId="77777777" w:rsidTr="004E6F44">
        <w:trPr>
          <w:trHeight w:val="288"/>
          <w:jc w:val="center"/>
        </w:trPr>
        <w:tc>
          <w:tcPr>
            <w:tcW w:w="8190" w:type="dxa"/>
            <w:gridSpan w:val="5"/>
          </w:tcPr>
          <w:p w14:paraId="67056176" w14:textId="77777777" w:rsidR="00A84676" w:rsidRPr="00383777" w:rsidRDefault="00A84676"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GRAND TOTAL:</w:t>
            </w:r>
          </w:p>
        </w:tc>
        <w:tc>
          <w:tcPr>
            <w:tcW w:w="1710" w:type="dxa"/>
            <w:shd w:val="clear" w:color="auto" w:fill="auto"/>
            <w:vAlign w:val="center"/>
          </w:tcPr>
          <w:p w14:paraId="09CB7FFA" w14:textId="0EFE5B7F" w:rsidR="004E36A4" w:rsidRDefault="004E36A4"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118" w:author="Author">
              <w:r>
                <w:rPr>
                  <w:rFonts w:ascii="Arial" w:hAnsi="Arial" w:cs="Arial"/>
                  <w:b/>
                  <w:sz w:val="19"/>
                  <w:szCs w:val="19"/>
                </w:rPr>
                <w:t>$5,</w:t>
              </w:r>
              <w:r w:rsidR="00BC68C0">
                <w:rPr>
                  <w:rFonts w:ascii="Arial" w:hAnsi="Arial" w:cs="Arial"/>
                  <w:b/>
                  <w:sz w:val="19"/>
                  <w:szCs w:val="19"/>
                </w:rPr>
                <w:t>386</w:t>
              </w:r>
              <w:r>
                <w:rPr>
                  <w:rFonts w:ascii="Arial" w:hAnsi="Arial" w:cs="Arial"/>
                  <w:b/>
                  <w:sz w:val="19"/>
                  <w:szCs w:val="19"/>
                </w:rPr>
                <w:t>,</w:t>
              </w:r>
              <w:r w:rsidR="00BC68C0">
                <w:rPr>
                  <w:rFonts w:ascii="Arial" w:hAnsi="Arial" w:cs="Arial"/>
                  <w:b/>
                  <w:sz w:val="19"/>
                  <w:szCs w:val="19"/>
                </w:rPr>
                <w:t>745</w:t>
              </w:r>
              <w:r>
                <w:rPr>
                  <w:rFonts w:ascii="Arial" w:hAnsi="Arial" w:cs="Arial"/>
                  <w:b/>
                  <w:sz w:val="19"/>
                  <w:szCs w:val="19"/>
                </w:rPr>
                <w:t>.</w:t>
              </w:r>
              <w:r w:rsidR="00BC68C0">
                <w:rPr>
                  <w:rFonts w:ascii="Arial" w:hAnsi="Arial" w:cs="Arial"/>
                  <w:b/>
                  <w:sz w:val="19"/>
                  <w:szCs w:val="19"/>
                </w:rPr>
                <w:t>99</w:t>
              </w:r>
            </w:ins>
          </w:p>
          <w:p w14:paraId="5478EB78" w14:textId="59FD149B" w:rsidR="00A84676" w:rsidRPr="00397284"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119" w:author="Author">
              <w:r w:rsidRPr="00BA33AC" w:rsidDel="004E36A4">
                <w:rPr>
                  <w:rFonts w:ascii="Arial" w:hAnsi="Arial" w:cs="Arial"/>
                  <w:b/>
                  <w:sz w:val="19"/>
                  <w:szCs w:val="19"/>
                </w:rPr>
                <w:delText>$5,051,419.68</w:delText>
              </w:r>
            </w:del>
          </w:p>
        </w:tc>
      </w:tr>
      <w:tr w:rsidR="00A84676" w:rsidRPr="00383777" w14:paraId="44418C71" w14:textId="77777777" w:rsidTr="004E6F44">
        <w:trPr>
          <w:trHeight w:val="288"/>
          <w:jc w:val="center"/>
        </w:trPr>
        <w:tc>
          <w:tcPr>
            <w:tcW w:w="8190" w:type="dxa"/>
            <w:gridSpan w:val="5"/>
          </w:tcPr>
          <w:p w14:paraId="7849E1E1" w14:textId="77777777" w:rsidR="00A84676" w:rsidRPr="00383777" w:rsidRDefault="00A84676"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TOTAL ESTIMATED UNDUPLICATED PARTICIPANTS (from Table J-2-a)</w:t>
            </w:r>
          </w:p>
        </w:tc>
        <w:tc>
          <w:tcPr>
            <w:tcW w:w="1710" w:type="dxa"/>
            <w:shd w:val="clear" w:color="auto" w:fill="auto"/>
            <w:vAlign w:val="center"/>
          </w:tcPr>
          <w:p w14:paraId="456B6654" w14:textId="77777777" w:rsidR="00A84676" w:rsidRPr="00397284"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215FD6">
              <w:rPr>
                <w:rFonts w:ascii="Arial" w:hAnsi="Arial" w:cs="Arial"/>
                <w:b/>
                <w:sz w:val="19"/>
                <w:szCs w:val="19"/>
              </w:rPr>
              <w:t>440</w:t>
            </w:r>
          </w:p>
        </w:tc>
      </w:tr>
      <w:tr w:rsidR="00A84676" w:rsidRPr="00383777" w14:paraId="2B37B180" w14:textId="77777777" w:rsidTr="004E6F44">
        <w:trPr>
          <w:trHeight w:val="288"/>
          <w:jc w:val="center"/>
        </w:trPr>
        <w:tc>
          <w:tcPr>
            <w:tcW w:w="8190" w:type="dxa"/>
            <w:gridSpan w:val="5"/>
          </w:tcPr>
          <w:p w14:paraId="21B5A26B" w14:textId="77777777" w:rsidR="00A84676" w:rsidRPr="00383777" w:rsidRDefault="00A84676" w:rsidP="004E6F4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383777">
              <w:rPr>
                <w:rFonts w:ascii="Arial" w:hAnsi="Arial" w:cs="Arial"/>
                <w:sz w:val="20"/>
              </w:rPr>
              <w:t>FACTOR D (Divide grand total by number of participants)</w:t>
            </w:r>
          </w:p>
        </w:tc>
        <w:tc>
          <w:tcPr>
            <w:tcW w:w="1710" w:type="dxa"/>
            <w:shd w:val="clear" w:color="auto" w:fill="auto"/>
            <w:vAlign w:val="center"/>
          </w:tcPr>
          <w:p w14:paraId="5EF95C5B" w14:textId="2B79CEE4" w:rsidR="004E36A4" w:rsidRDefault="004E36A4"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ins w:id="120" w:author="Author">
              <w:r>
                <w:rPr>
                  <w:rFonts w:ascii="Arial" w:hAnsi="Arial" w:cs="Arial"/>
                  <w:b/>
                  <w:sz w:val="19"/>
                  <w:szCs w:val="19"/>
                </w:rPr>
                <w:t>$12,</w:t>
              </w:r>
              <w:r w:rsidR="00BC68C0">
                <w:rPr>
                  <w:rFonts w:ascii="Arial" w:hAnsi="Arial" w:cs="Arial"/>
                  <w:b/>
                  <w:sz w:val="19"/>
                  <w:szCs w:val="19"/>
                </w:rPr>
                <w:t>242</w:t>
              </w:r>
              <w:r>
                <w:rPr>
                  <w:rFonts w:ascii="Arial" w:hAnsi="Arial" w:cs="Arial"/>
                  <w:b/>
                  <w:sz w:val="19"/>
                  <w:szCs w:val="19"/>
                </w:rPr>
                <w:t>.</w:t>
              </w:r>
              <w:r w:rsidR="00BC68C0">
                <w:rPr>
                  <w:rFonts w:ascii="Arial" w:hAnsi="Arial" w:cs="Arial"/>
                  <w:b/>
                  <w:sz w:val="19"/>
                  <w:szCs w:val="19"/>
                </w:rPr>
                <w:t>60</w:t>
              </w:r>
            </w:ins>
          </w:p>
          <w:p w14:paraId="5024B4C4" w14:textId="308C19EE" w:rsidR="00A84676" w:rsidRPr="00397284" w:rsidRDefault="00BA33AC"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del w:id="121" w:author="Author">
              <w:r w:rsidRPr="00BA33AC" w:rsidDel="004E36A4">
                <w:rPr>
                  <w:rFonts w:ascii="Arial" w:hAnsi="Arial" w:cs="Arial"/>
                  <w:b/>
                  <w:sz w:val="19"/>
                  <w:szCs w:val="19"/>
                </w:rPr>
                <w:delText>$11,480.50</w:delText>
              </w:r>
            </w:del>
          </w:p>
        </w:tc>
      </w:tr>
      <w:tr w:rsidR="00A84676" w:rsidRPr="00383777" w14:paraId="19666C2C" w14:textId="77777777" w:rsidTr="004E6F44">
        <w:trPr>
          <w:trHeight w:val="288"/>
          <w:jc w:val="center"/>
        </w:trPr>
        <w:tc>
          <w:tcPr>
            <w:tcW w:w="8190" w:type="dxa"/>
            <w:gridSpan w:val="5"/>
          </w:tcPr>
          <w:p w14:paraId="12A13D5D" w14:textId="77777777" w:rsidR="00A84676" w:rsidRPr="00383777" w:rsidRDefault="00A84676" w:rsidP="004E6F44">
            <w:pPr>
              <w:spacing w:before="60" w:after="60"/>
              <w:rPr>
                <w:rFonts w:ascii="Arial" w:hAnsi="Arial" w:cs="Arial"/>
                <w:sz w:val="20"/>
              </w:rPr>
            </w:pPr>
            <w:r w:rsidRPr="00383777">
              <w:rPr>
                <w:rFonts w:ascii="Arial" w:hAnsi="Arial" w:cs="Arial"/>
                <w:sz w:val="20"/>
              </w:rPr>
              <w:t>AVERAGE LENGTH OF STAY ON THE WAIVER</w:t>
            </w:r>
          </w:p>
        </w:tc>
        <w:tc>
          <w:tcPr>
            <w:tcW w:w="1710" w:type="dxa"/>
            <w:shd w:val="clear" w:color="auto" w:fill="auto"/>
            <w:vAlign w:val="center"/>
          </w:tcPr>
          <w:p w14:paraId="4EBBE5A9" w14:textId="77777777" w:rsidR="00A84676" w:rsidRPr="00397284" w:rsidRDefault="00A84676" w:rsidP="004E6F4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b/>
                <w:sz w:val="19"/>
                <w:szCs w:val="19"/>
              </w:rPr>
            </w:pPr>
            <w:r w:rsidRPr="00215FD6">
              <w:rPr>
                <w:rFonts w:ascii="Arial" w:hAnsi="Arial" w:cs="Arial"/>
                <w:b/>
                <w:sz w:val="19"/>
                <w:szCs w:val="19"/>
              </w:rPr>
              <w:t>309.60</w:t>
            </w:r>
          </w:p>
        </w:tc>
      </w:tr>
    </w:tbl>
    <w:p w14:paraId="09509D6B" w14:textId="77777777" w:rsidR="00881BDD" w:rsidRPr="00383777" w:rsidRDefault="00881BDD" w:rsidP="00EA2E19"/>
    <w:p w14:paraId="74B3C5A5" w14:textId="77777777" w:rsidR="00EA2E19" w:rsidRPr="00383777" w:rsidRDefault="00EA2E19" w:rsidP="00EA2E1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FB2387D" w14:textId="77777777" w:rsidR="00EA2E19" w:rsidRDefault="00EA2E19" w:rsidP="00EA2E19"/>
    <w:p w14:paraId="632DDC77" w14:textId="77777777" w:rsidR="00D46803" w:rsidRDefault="00D46803">
      <w:pPr>
        <w:spacing w:after="200" w:line="276" w:lineRule="auto"/>
      </w:pPr>
    </w:p>
    <w:sectPr w:rsidR="00D468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436B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436BC1" w16cid:durableId="22567B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3F76E" w14:textId="77777777" w:rsidR="006C61AD" w:rsidRDefault="006C61AD" w:rsidP="0020299D">
      <w:r>
        <w:separator/>
      </w:r>
    </w:p>
  </w:endnote>
  <w:endnote w:type="continuationSeparator" w:id="0">
    <w:p w14:paraId="69B5608E" w14:textId="77777777" w:rsidR="006C61AD" w:rsidRDefault="006C61AD" w:rsidP="0020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7972A" w14:textId="77777777" w:rsidR="000671F1" w:rsidRDefault="00067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C64A" w14:textId="2894589F" w:rsidR="00D615EA" w:rsidRDefault="00E81C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DRAFT 09/23</w:t>
    </w:r>
    <w:r w:rsidR="00D615EA">
      <w:rPr>
        <w:rFonts w:asciiTheme="majorHAnsi" w:eastAsiaTheme="majorEastAsia" w:hAnsiTheme="majorHAnsi" w:cstheme="majorBidi"/>
      </w:rPr>
      <w:t>/2020</w:t>
    </w:r>
    <w:r w:rsidR="00D615EA">
      <w:rPr>
        <w:rFonts w:asciiTheme="majorHAnsi" w:eastAsiaTheme="majorEastAsia" w:hAnsiTheme="majorHAnsi" w:cstheme="majorBidi"/>
      </w:rPr>
      <w:ptab w:relativeTo="margin" w:alignment="right" w:leader="none"/>
    </w:r>
    <w:r w:rsidR="00D615EA">
      <w:rPr>
        <w:rFonts w:asciiTheme="majorHAnsi" w:eastAsiaTheme="majorEastAsia" w:hAnsiTheme="majorHAnsi" w:cstheme="majorBidi"/>
      </w:rPr>
      <w:t xml:space="preserve">Page </w:t>
    </w:r>
    <w:r w:rsidR="00D615EA">
      <w:rPr>
        <w:rFonts w:asciiTheme="minorHAnsi" w:eastAsiaTheme="minorEastAsia" w:hAnsiTheme="minorHAnsi" w:cstheme="minorBidi"/>
      </w:rPr>
      <w:fldChar w:fldCharType="begin"/>
    </w:r>
    <w:r w:rsidR="00D615EA">
      <w:instrText xml:space="preserve"> PAGE   \* MERGEFORMAT </w:instrText>
    </w:r>
    <w:r w:rsidR="00D615EA">
      <w:rPr>
        <w:rFonts w:asciiTheme="minorHAnsi" w:eastAsiaTheme="minorEastAsia" w:hAnsiTheme="minorHAnsi" w:cstheme="minorBidi"/>
      </w:rPr>
      <w:fldChar w:fldCharType="separate"/>
    </w:r>
    <w:r w:rsidR="005F5D9E" w:rsidRPr="005F5D9E">
      <w:rPr>
        <w:rFonts w:asciiTheme="majorHAnsi" w:eastAsiaTheme="majorEastAsia" w:hAnsiTheme="majorHAnsi" w:cstheme="majorBidi"/>
        <w:noProof/>
      </w:rPr>
      <w:t>41</w:t>
    </w:r>
    <w:r w:rsidR="00D615EA">
      <w:rPr>
        <w:rFonts w:asciiTheme="majorHAnsi" w:eastAsiaTheme="majorEastAsia" w:hAnsiTheme="majorHAnsi" w:cstheme="majorBidi"/>
        <w:noProof/>
      </w:rPr>
      <w:fldChar w:fldCharType="end"/>
    </w:r>
  </w:p>
  <w:p w14:paraId="4E18EA43" w14:textId="77777777" w:rsidR="00D615EA" w:rsidRPr="004C155F" w:rsidRDefault="00D615EA" w:rsidP="00500E1B">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AD87" w14:textId="77777777" w:rsidR="000671F1" w:rsidRDefault="00067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5D00C" w14:textId="77777777" w:rsidR="006C61AD" w:rsidRDefault="006C61AD" w:rsidP="0020299D">
      <w:r>
        <w:separator/>
      </w:r>
    </w:p>
  </w:footnote>
  <w:footnote w:type="continuationSeparator" w:id="0">
    <w:p w14:paraId="77F600BF" w14:textId="77777777" w:rsidR="006C61AD" w:rsidRDefault="006C61AD" w:rsidP="0020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25A7" w14:textId="77777777" w:rsidR="000671F1" w:rsidRDefault="00067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A8646" w14:textId="77777777" w:rsidR="000671F1" w:rsidRDefault="00067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4D81" w14:textId="77777777" w:rsidR="000671F1" w:rsidRDefault="00067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8">
    <w:nsid w:val="3864041F"/>
    <w:multiLevelType w:val="hybridMultilevel"/>
    <w:tmpl w:val="DFAA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AE414D"/>
    <w:multiLevelType w:val="hybridMultilevel"/>
    <w:tmpl w:val="E9CE1C9C"/>
    <w:lvl w:ilvl="0" w:tplc="A4BE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9">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6"/>
  </w:num>
  <w:num w:numId="5">
    <w:abstractNumId w:val="37"/>
  </w:num>
  <w:num w:numId="6">
    <w:abstractNumId w:val="32"/>
  </w:num>
  <w:num w:numId="7">
    <w:abstractNumId w:val="29"/>
  </w:num>
  <w:num w:numId="8">
    <w:abstractNumId w:val="34"/>
  </w:num>
  <w:num w:numId="9">
    <w:abstractNumId w:val="23"/>
  </w:num>
  <w:num w:numId="10">
    <w:abstractNumId w:val="33"/>
  </w:num>
  <w:num w:numId="11">
    <w:abstractNumId w:val="40"/>
  </w:num>
  <w:num w:numId="12">
    <w:abstractNumId w:val="48"/>
  </w:num>
  <w:num w:numId="13">
    <w:abstractNumId w:val="45"/>
  </w:num>
  <w:num w:numId="14">
    <w:abstractNumId w:val="30"/>
  </w:num>
  <w:num w:numId="15">
    <w:abstractNumId w:val="26"/>
  </w:num>
  <w:num w:numId="16">
    <w:abstractNumId w:val="42"/>
  </w:num>
  <w:num w:numId="17">
    <w:abstractNumId w:val="38"/>
  </w:num>
  <w:num w:numId="18">
    <w:abstractNumId w:val="47"/>
  </w:num>
  <w:num w:numId="19">
    <w:abstractNumId w:val="4"/>
  </w:num>
  <w:num w:numId="20">
    <w:abstractNumId w:val="21"/>
  </w:num>
  <w:num w:numId="21">
    <w:abstractNumId w:val="35"/>
  </w:num>
  <w:num w:numId="22">
    <w:abstractNumId w:val="7"/>
  </w:num>
  <w:num w:numId="23">
    <w:abstractNumId w:val="1"/>
  </w:num>
  <w:num w:numId="24">
    <w:abstractNumId w:val="13"/>
  </w:num>
  <w:num w:numId="25">
    <w:abstractNumId w:val="19"/>
  </w:num>
  <w:num w:numId="26">
    <w:abstractNumId w:val="17"/>
  </w:num>
  <w:num w:numId="27">
    <w:abstractNumId w:val="0"/>
  </w:num>
  <w:num w:numId="28">
    <w:abstractNumId w:val="11"/>
  </w:num>
  <w:num w:numId="29">
    <w:abstractNumId w:val="22"/>
  </w:num>
  <w:num w:numId="30">
    <w:abstractNumId w:val="14"/>
  </w:num>
  <w:num w:numId="31">
    <w:abstractNumId w:val="44"/>
  </w:num>
  <w:num w:numId="32">
    <w:abstractNumId w:val="20"/>
  </w:num>
  <w:num w:numId="33">
    <w:abstractNumId w:val="10"/>
  </w:num>
  <w:num w:numId="34">
    <w:abstractNumId w:val="36"/>
  </w:num>
  <w:num w:numId="35">
    <w:abstractNumId w:val="43"/>
  </w:num>
  <w:num w:numId="36">
    <w:abstractNumId w:val="15"/>
  </w:num>
  <w:num w:numId="37">
    <w:abstractNumId w:val="24"/>
  </w:num>
  <w:num w:numId="38">
    <w:abstractNumId w:val="16"/>
  </w:num>
  <w:num w:numId="39">
    <w:abstractNumId w:val="28"/>
  </w:num>
  <w:num w:numId="40">
    <w:abstractNumId w:val="9"/>
  </w:num>
  <w:num w:numId="41">
    <w:abstractNumId w:val="46"/>
  </w:num>
  <w:num w:numId="42">
    <w:abstractNumId w:val="3"/>
  </w:num>
  <w:num w:numId="43">
    <w:abstractNumId w:val="2"/>
  </w:num>
  <w:num w:numId="44">
    <w:abstractNumId w:val="31"/>
  </w:num>
  <w:num w:numId="45">
    <w:abstractNumId w:val="12"/>
  </w:num>
  <w:num w:numId="46">
    <w:abstractNumId w:val="5"/>
  </w:num>
  <w:num w:numId="47">
    <w:abstractNumId w:val="27"/>
  </w:num>
  <w:num w:numId="48">
    <w:abstractNumId w:val="41"/>
  </w:num>
  <w:num w:numId="49">
    <w:abstractNumId w:val="18"/>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gonzales22@outlook.com">
    <w15:presenceInfo w15:providerId="Windows Live" w15:userId="fb24a968eda0e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35"/>
    <w:rsid w:val="00005661"/>
    <w:rsid w:val="00006B6D"/>
    <w:rsid w:val="0001356C"/>
    <w:rsid w:val="0001500A"/>
    <w:rsid w:val="00025BF5"/>
    <w:rsid w:val="00025E5F"/>
    <w:rsid w:val="0003258E"/>
    <w:rsid w:val="00036CD9"/>
    <w:rsid w:val="000478A6"/>
    <w:rsid w:val="000510AB"/>
    <w:rsid w:val="000562EC"/>
    <w:rsid w:val="00057463"/>
    <w:rsid w:val="00064433"/>
    <w:rsid w:val="000671F1"/>
    <w:rsid w:val="000706AC"/>
    <w:rsid w:val="00077054"/>
    <w:rsid w:val="00080DDE"/>
    <w:rsid w:val="0008619D"/>
    <w:rsid w:val="00087BCD"/>
    <w:rsid w:val="00093E99"/>
    <w:rsid w:val="000A0677"/>
    <w:rsid w:val="000A0A65"/>
    <w:rsid w:val="000A4296"/>
    <w:rsid w:val="000B68B6"/>
    <w:rsid w:val="000C5D6E"/>
    <w:rsid w:val="000C7B94"/>
    <w:rsid w:val="000D54B0"/>
    <w:rsid w:val="000E0B8C"/>
    <w:rsid w:val="000E6CF0"/>
    <w:rsid w:val="000F0C9A"/>
    <w:rsid w:val="000F60CE"/>
    <w:rsid w:val="001077FB"/>
    <w:rsid w:val="00107C87"/>
    <w:rsid w:val="001137B2"/>
    <w:rsid w:val="00117EC5"/>
    <w:rsid w:val="001221A3"/>
    <w:rsid w:val="00132A66"/>
    <w:rsid w:val="0013481B"/>
    <w:rsid w:val="001431F7"/>
    <w:rsid w:val="001448D3"/>
    <w:rsid w:val="00145852"/>
    <w:rsid w:val="00151FDD"/>
    <w:rsid w:val="001527A8"/>
    <w:rsid w:val="00153756"/>
    <w:rsid w:val="0015377F"/>
    <w:rsid w:val="001568AB"/>
    <w:rsid w:val="001625A6"/>
    <w:rsid w:val="00162877"/>
    <w:rsid w:val="001637AF"/>
    <w:rsid w:val="0017059C"/>
    <w:rsid w:val="00171F5C"/>
    <w:rsid w:val="00175541"/>
    <w:rsid w:val="001805CF"/>
    <w:rsid w:val="00190801"/>
    <w:rsid w:val="001959AF"/>
    <w:rsid w:val="001A02C7"/>
    <w:rsid w:val="001A1940"/>
    <w:rsid w:val="001A30A6"/>
    <w:rsid w:val="001B179D"/>
    <w:rsid w:val="001C27A8"/>
    <w:rsid w:val="001C6BA1"/>
    <w:rsid w:val="001C70F3"/>
    <w:rsid w:val="001D2473"/>
    <w:rsid w:val="001D76ED"/>
    <w:rsid w:val="001E308C"/>
    <w:rsid w:val="001E39FE"/>
    <w:rsid w:val="001F61A0"/>
    <w:rsid w:val="001F7A3C"/>
    <w:rsid w:val="002013C8"/>
    <w:rsid w:val="0020299D"/>
    <w:rsid w:val="00204191"/>
    <w:rsid w:val="0021791E"/>
    <w:rsid w:val="00217A1C"/>
    <w:rsid w:val="00220580"/>
    <w:rsid w:val="002362CD"/>
    <w:rsid w:val="0024185A"/>
    <w:rsid w:val="00260539"/>
    <w:rsid w:val="00274932"/>
    <w:rsid w:val="002764B9"/>
    <w:rsid w:val="00285AEC"/>
    <w:rsid w:val="00290D16"/>
    <w:rsid w:val="00292E42"/>
    <w:rsid w:val="00294ADF"/>
    <w:rsid w:val="002A16EE"/>
    <w:rsid w:val="002A18C1"/>
    <w:rsid w:val="002A3AF4"/>
    <w:rsid w:val="002A5357"/>
    <w:rsid w:val="002B4244"/>
    <w:rsid w:val="002C56CE"/>
    <w:rsid w:val="002D03CD"/>
    <w:rsid w:val="002D3D28"/>
    <w:rsid w:val="002E6499"/>
    <w:rsid w:val="002F5972"/>
    <w:rsid w:val="003001A4"/>
    <w:rsid w:val="0031017F"/>
    <w:rsid w:val="00312116"/>
    <w:rsid w:val="00315917"/>
    <w:rsid w:val="00335EE9"/>
    <w:rsid w:val="00335F34"/>
    <w:rsid w:val="003456F2"/>
    <w:rsid w:val="0034608E"/>
    <w:rsid w:val="003602EB"/>
    <w:rsid w:val="0036198E"/>
    <w:rsid w:val="0036616F"/>
    <w:rsid w:val="003670FF"/>
    <w:rsid w:val="003718A9"/>
    <w:rsid w:val="0038103B"/>
    <w:rsid w:val="00382293"/>
    <w:rsid w:val="00382C10"/>
    <w:rsid w:val="00386A88"/>
    <w:rsid w:val="00396364"/>
    <w:rsid w:val="00397284"/>
    <w:rsid w:val="003A082F"/>
    <w:rsid w:val="003A5BD2"/>
    <w:rsid w:val="003A6768"/>
    <w:rsid w:val="003A6F89"/>
    <w:rsid w:val="003B172C"/>
    <w:rsid w:val="003C22E1"/>
    <w:rsid w:val="003D30A5"/>
    <w:rsid w:val="003D3A0E"/>
    <w:rsid w:val="003E3E4F"/>
    <w:rsid w:val="003F63B5"/>
    <w:rsid w:val="003F7B52"/>
    <w:rsid w:val="00402DDF"/>
    <w:rsid w:val="00415BE6"/>
    <w:rsid w:val="0041643B"/>
    <w:rsid w:val="004206F6"/>
    <w:rsid w:val="004256F0"/>
    <w:rsid w:val="00431CBF"/>
    <w:rsid w:val="00445CBF"/>
    <w:rsid w:val="00452D76"/>
    <w:rsid w:val="00454ABE"/>
    <w:rsid w:val="0046144E"/>
    <w:rsid w:val="0046537A"/>
    <w:rsid w:val="0047297F"/>
    <w:rsid w:val="004739CB"/>
    <w:rsid w:val="004843F9"/>
    <w:rsid w:val="004868FA"/>
    <w:rsid w:val="00490D31"/>
    <w:rsid w:val="00493BDA"/>
    <w:rsid w:val="00495169"/>
    <w:rsid w:val="0049611F"/>
    <w:rsid w:val="004A0EC7"/>
    <w:rsid w:val="004A6233"/>
    <w:rsid w:val="004A6BE1"/>
    <w:rsid w:val="004A7D6E"/>
    <w:rsid w:val="004B2B2B"/>
    <w:rsid w:val="004B41D8"/>
    <w:rsid w:val="004B429E"/>
    <w:rsid w:val="004C0F80"/>
    <w:rsid w:val="004C5AE7"/>
    <w:rsid w:val="004D0703"/>
    <w:rsid w:val="004E36A4"/>
    <w:rsid w:val="004E6F44"/>
    <w:rsid w:val="004F32FD"/>
    <w:rsid w:val="004F3C60"/>
    <w:rsid w:val="004F5034"/>
    <w:rsid w:val="004F6C87"/>
    <w:rsid w:val="004F726F"/>
    <w:rsid w:val="00500E1B"/>
    <w:rsid w:val="00511892"/>
    <w:rsid w:val="005127AE"/>
    <w:rsid w:val="00514DBF"/>
    <w:rsid w:val="00524DF1"/>
    <w:rsid w:val="0052513E"/>
    <w:rsid w:val="005321EE"/>
    <w:rsid w:val="005414A4"/>
    <w:rsid w:val="005518CA"/>
    <w:rsid w:val="00556F13"/>
    <w:rsid w:val="0055721A"/>
    <w:rsid w:val="00560336"/>
    <w:rsid w:val="00565400"/>
    <w:rsid w:val="00565458"/>
    <w:rsid w:val="0056618A"/>
    <w:rsid w:val="0057632A"/>
    <w:rsid w:val="005813A6"/>
    <w:rsid w:val="00593A8C"/>
    <w:rsid w:val="00593ABE"/>
    <w:rsid w:val="005A0A5F"/>
    <w:rsid w:val="005B0CCC"/>
    <w:rsid w:val="005B5CF2"/>
    <w:rsid w:val="005B6CB9"/>
    <w:rsid w:val="005C19C7"/>
    <w:rsid w:val="005C5DE0"/>
    <w:rsid w:val="005D0DF6"/>
    <w:rsid w:val="005D1615"/>
    <w:rsid w:val="005E01D7"/>
    <w:rsid w:val="005E11CE"/>
    <w:rsid w:val="005E4AD8"/>
    <w:rsid w:val="005F5D9E"/>
    <w:rsid w:val="005F61C9"/>
    <w:rsid w:val="005F6B59"/>
    <w:rsid w:val="00603857"/>
    <w:rsid w:val="00603CE5"/>
    <w:rsid w:val="00627B30"/>
    <w:rsid w:val="006424E7"/>
    <w:rsid w:val="00642A6F"/>
    <w:rsid w:val="00647D67"/>
    <w:rsid w:val="0066366B"/>
    <w:rsid w:val="006673DC"/>
    <w:rsid w:val="00670DDB"/>
    <w:rsid w:val="00673B12"/>
    <w:rsid w:val="006760B7"/>
    <w:rsid w:val="0069008C"/>
    <w:rsid w:val="00694E9E"/>
    <w:rsid w:val="006A70CF"/>
    <w:rsid w:val="006B07DB"/>
    <w:rsid w:val="006C168C"/>
    <w:rsid w:val="006C61AD"/>
    <w:rsid w:val="006D04FC"/>
    <w:rsid w:val="006D0CA0"/>
    <w:rsid w:val="006D1523"/>
    <w:rsid w:val="006D20DF"/>
    <w:rsid w:val="006D402F"/>
    <w:rsid w:val="006E0F8F"/>
    <w:rsid w:val="006E0FE8"/>
    <w:rsid w:val="006E4DF9"/>
    <w:rsid w:val="006F2006"/>
    <w:rsid w:val="00702BF0"/>
    <w:rsid w:val="00706571"/>
    <w:rsid w:val="00712275"/>
    <w:rsid w:val="0071439B"/>
    <w:rsid w:val="007206F1"/>
    <w:rsid w:val="007210E5"/>
    <w:rsid w:val="00727864"/>
    <w:rsid w:val="00733176"/>
    <w:rsid w:val="007332F4"/>
    <w:rsid w:val="0073793D"/>
    <w:rsid w:val="0074248B"/>
    <w:rsid w:val="0074372E"/>
    <w:rsid w:val="007506AE"/>
    <w:rsid w:val="00752FF8"/>
    <w:rsid w:val="0075474C"/>
    <w:rsid w:val="00763E73"/>
    <w:rsid w:val="00766592"/>
    <w:rsid w:val="007806E0"/>
    <w:rsid w:val="00790DC9"/>
    <w:rsid w:val="00791B4D"/>
    <w:rsid w:val="00793943"/>
    <w:rsid w:val="0079419B"/>
    <w:rsid w:val="007947FD"/>
    <w:rsid w:val="007B5439"/>
    <w:rsid w:val="007B6BF2"/>
    <w:rsid w:val="007C3D7E"/>
    <w:rsid w:val="007C4327"/>
    <w:rsid w:val="007C45FD"/>
    <w:rsid w:val="007C53C8"/>
    <w:rsid w:val="007D0D7C"/>
    <w:rsid w:val="007D1550"/>
    <w:rsid w:val="007D3B6C"/>
    <w:rsid w:val="007D481E"/>
    <w:rsid w:val="007D5083"/>
    <w:rsid w:val="007D5ACD"/>
    <w:rsid w:val="007E5132"/>
    <w:rsid w:val="007F27AC"/>
    <w:rsid w:val="007F641A"/>
    <w:rsid w:val="007F6B64"/>
    <w:rsid w:val="00810531"/>
    <w:rsid w:val="0081234E"/>
    <w:rsid w:val="00812545"/>
    <w:rsid w:val="008125EB"/>
    <w:rsid w:val="00813D9A"/>
    <w:rsid w:val="00823027"/>
    <w:rsid w:val="00840CC3"/>
    <w:rsid w:val="00840CC7"/>
    <w:rsid w:val="008529D9"/>
    <w:rsid w:val="008539AE"/>
    <w:rsid w:val="00856A27"/>
    <w:rsid w:val="008615B3"/>
    <w:rsid w:val="008639DC"/>
    <w:rsid w:val="00864D05"/>
    <w:rsid w:val="00873DF8"/>
    <w:rsid w:val="00881BDD"/>
    <w:rsid w:val="008861D7"/>
    <w:rsid w:val="008871B7"/>
    <w:rsid w:val="00891C7B"/>
    <w:rsid w:val="0089340E"/>
    <w:rsid w:val="008A088D"/>
    <w:rsid w:val="008A11FF"/>
    <w:rsid w:val="008A24E5"/>
    <w:rsid w:val="008A3965"/>
    <w:rsid w:val="008A3DA4"/>
    <w:rsid w:val="008A79D6"/>
    <w:rsid w:val="008B3FBB"/>
    <w:rsid w:val="008B4395"/>
    <w:rsid w:val="008B494C"/>
    <w:rsid w:val="008B7FC6"/>
    <w:rsid w:val="008C4DD0"/>
    <w:rsid w:val="008D3735"/>
    <w:rsid w:val="008E711A"/>
    <w:rsid w:val="008F410C"/>
    <w:rsid w:val="008F45B9"/>
    <w:rsid w:val="00901F98"/>
    <w:rsid w:val="00902087"/>
    <w:rsid w:val="0090713F"/>
    <w:rsid w:val="009124B2"/>
    <w:rsid w:val="009137E1"/>
    <w:rsid w:val="009149CD"/>
    <w:rsid w:val="00924438"/>
    <w:rsid w:val="00926D1E"/>
    <w:rsid w:val="00927227"/>
    <w:rsid w:val="00931F9F"/>
    <w:rsid w:val="00934C51"/>
    <w:rsid w:val="00946FD9"/>
    <w:rsid w:val="00955C55"/>
    <w:rsid w:val="00962903"/>
    <w:rsid w:val="00964312"/>
    <w:rsid w:val="009758E2"/>
    <w:rsid w:val="00982A68"/>
    <w:rsid w:val="00983099"/>
    <w:rsid w:val="0099554B"/>
    <w:rsid w:val="009A084C"/>
    <w:rsid w:val="009A19EB"/>
    <w:rsid w:val="009A3029"/>
    <w:rsid w:val="009A5CA1"/>
    <w:rsid w:val="009B39ED"/>
    <w:rsid w:val="009B49E4"/>
    <w:rsid w:val="009C24B1"/>
    <w:rsid w:val="009C3C40"/>
    <w:rsid w:val="009C76F2"/>
    <w:rsid w:val="009C78A5"/>
    <w:rsid w:val="009D0085"/>
    <w:rsid w:val="009D0DB4"/>
    <w:rsid w:val="009D13E1"/>
    <w:rsid w:val="009D1E56"/>
    <w:rsid w:val="009D5958"/>
    <w:rsid w:val="009D6AB6"/>
    <w:rsid w:val="009E387D"/>
    <w:rsid w:val="009E6C3F"/>
    <w:rsid w:val="009F2880"/>
    <w:rsid w:val="009F7EA6"/>
    <w:rsid w:val="00A124FB"/>
    <w:rsid w:val="00A128BA"/>
    <w:rsid w:val="00A13642"/>
    <w:rsid w:val="00A158C7"/>
    <w:rsid w:val="00A175D2"/>
    <w:rsid w:val="00A33CB5"/>
    <w:rsid w:val="00A43EBD"/>
    <w:rsid w:val="00A45D2B"/>
    <w:rsid w:val="00A7384C"/>
    <w:rsid w:val="00A73A64"/>
    <w:rsid w:val="00A77915"/>
    <w:rsid w:val="00A77D71"/>
    <w:rsid w:val="00A77FA3"/>
    <w:rsid w:val="00A82B36"/>
    <w:rsid w:val="00A84676"/>
    <w:rsid w:val="00A9022A"/>
    <w:rsid w:val="00A905C4"/>
    <w:rsid w:val="00A93B40"/>
    <w:rsid w:val="00A94F7A"/>
    <w:rsid w:val="00AA6E29"/>
    <w:rsid w:val="00AB08A1"/>
    <w:rsid w:val="00AB6E3C"/>
    <w:rsid w:val="00AC0ACA"/>
    <w:rsid w:val="00AD0184"/>
    <w:rsid w:val="00AD4C74"/>
    <w:rsid w:val="00AD729D"/>
    <w:rsid w:val="00AE3E5D"/>
    <w:rsid w:val="00AE4D41"/>
    <w:rsid w:val="00AF21AC"/>
    <w:rsid w:val="00B00BCE"/>
    <w:rsid w:val="00B028BB"/>
    <w:rsid w:val="00B03AE6"/>
    <w:rsid w:val="00B13ECC"/>
    <w:rsid w:val="00B14ADD"/>
    <w:rsid w:val="00B179BB"/>
    <w:rsid w:val="00B207EB"/>
    <w:rsid w:val="00B20BE5"/>
    <w:rsid w:val="00B322F9"/>
    <w:rsid w:val="00B43A69"/>
    <w:rsid w:val="00B47865"/>
    <w:rsid w:val="00B62764"/>
    <w:rsid w:val="00B64DF3"/>
    <w:rsid w:val="00B65447"/>
    <w:rsid w:val="00B6587B"/>
    <w:rsid w:val="00B7010C"/>
    <w:rsid w:val="00B8453D"/>
    <w:rsid w:val="00B86242"/>
    <w:rsid w:val="00B874D2"/>
    <w:rsid w:val="00B90CB7"/>
    <w:rsid w:val="00BA33AC"/>
    <w:rsid w:val="00BA4565"/>
    <w:rsid w:val="00BA5B79"/>
    <w:rsid w:val="00BA7E9F"/>
    <w:rsid w:val="00BB241C"/>
    <w:rsid w:val="00BB3B04"/>
    <w:rsid w:val="00BB7E50"/>
    <w:rsid w:val="00BC0BAC"/>
    <w:rsid w:val="00BC68C0"/>
    <w:rsid w:val="00BD0049"/>
    <w:rsid w:val="00BD019E"/>
    <w:rsid w:val="00BD08FF"/>
    <w:rsid w:val="00BD0F49"/>
    <w:rsid w:val="00BF2206"/>
    <w:rsid w:val="00BF34E2"/>
    <w:rsid w:val="00BF6AC7"/>
    <w:rsid w:val="00C156A1"/>
    <w:rsid w:val="00C1725D"/>
    <w:rsid w:val="00C25DF4"/>
    <w:rsid w:val="00C33C16"/>
    <w:rsid w:val="00C35F3C"/>
    <w:rsid w:val="00C64508"/>
    <w:rsid w:val="00C67C83"/>
    <w:rsid w:val="00C7018D"/>
    <w:rsid w:val="00C707E6"/>
    <w:rsid w:val="00C75075"/>
    <w:rsid w:val="00C86F6F"/>
    <w:rsid w:val="00C87268"/>
    <w:rsid w:val="00C97498"/>
    <w:rsid w:val="00CA24C9"/>
    <w:rsid w:val="00CA5748"/>
    <w:rsid w:val="00CB0D4A"/>
    <w:rsid w:val="00CB3FB9"/>
    <w:rsid w:val="00CC1CA6"/>
    <w:rsid w:val="00CC2A78"/>
    <w:rsid w:val="00CE2E38"/>
    <w:rsid w:val="00CE33DD"/>
    <w:rsid w:val="00CE580C"/>
    <w:rsid w:val="00D1018A"/>
    <w:rsid w:val="00D10F08"/>
    <w:rsid w:val="00D179D9"/>
    <w:rsid w:val="00D27B44"/>
    <w:rsid w:val="00D35866"/>
    <w:rsid w:val="00D422CF"/>
    <w:rsid w:val="00D45C0E"/>
    <w:rsid w:val="00D46803"/>
    <w:rsid w:val="00D56905"/>
    <w:rsid w:val="00D61276"/>
    <w:rsid w:val="00D615EA"/>
    <w:rsid w:val="00D67268"/>
    <w:rsid w:val="00D74592"/>
    <w:rsid w:val="00D80431"/>
    <w:rsid w:val="00D84BD0"/>
    <w:rsid w:val="00D8588A"/>
    <w:rsid w:val="00D92A31"/>
    <w:rsid w:val="00DA50AA"/>
    <w:rsid w:val="00DA67BD"/>
    <w:rsid w:val="00DC437E"/>
    <w:rsid w:val="00DD692E"/>
    <w:rsid w:val="00DD6A75"/>
    <w:rsid w:val="00DE2DDB"/>
    <w:rsid w:val="00DE34C5"/>
    <w:rsid w:val="00DF004C"/>
    <w:rsid w:val="00E04BE0"/>
    <w:rsid w:val="00E12669"/>
    <w:rsid w:val="00E14BA3"/>
    <w:rsid w:val="00E175CC"/>
    <w:rsid w:val="00E260A0"/>
    <w:rsid w:val="00E31D8F"/>
    <w:rsid w:val="00E363EF"/>
    <w:rsid w:val="00E53BDA"/>
    <w:rsid w:val="00E64C55"/>
    <w:rsid w:val="00E70F69"/>
    <w:rsid w:val="00E71EEC"/>
    <w:rsid w:val="00E73A2C"/>
    <w:rsid w:val="00E81C83"/>
    <w:rsid w:val="00E8538C"/>
    <w:rsid w:val="00E8594F"/>
    <w:rsid w:val="00E85F47"/>
    <w:rsid w:val="00E91341"/>
    <w:rsid w:val="00E9254B"/>
    <w:rsid w:val="00E96C4C"/>
    <w:rsid w:val="00EA2E19"/>
    <w:rsid w:val="00EA6037"/>
    <w:rsid w:val="00EB1F2B"/>
    <w:rsid w:val="00EB3CE4"/>
    <w:rsid w:val="00EB40C9"/>
    <w:rsid w:val="00EC0982"/>
    <w:rsid w:val="00EC42F6"/>
    <w:rsid w:val="00ED181B"/>
    <w:rsid w:val="00ED7E05"/>
    <w:rsid w:val="00EE0E57"/>
    <w:rsid w:val="00EE1423"/>
    <w:rsid w:val="00EE200F"/>
    <w:rsid w:val="00EF1AFD"/>
    <w:rsid w:val="00F0047F"/>
    <w:rsid w:val="00F07083"/>
    <w:rsid w:val="00F2083E"/>
    <w:rsid w:val="00F217C3"/>
    <w:rsid w:val="00F30E09"/>
    <w:rsid w:val="00F322F2"/>
    <w:rsid w:val="00F34354"/>
    <w:rsid w:val="00F3751A"/>
    <w:rsid w:val="00F376B9"/>
    <w:rsid w:val="00F50787"/>
    <w:rsid w:val="00F51645"/>
    <w:rsid w:val="00F52B22"/>
    <w:rsid w:val="00F63259"/>
    <w:rsid w:val="00F66E26"/>
    <w:rsid w:val="00F74522"/>
    <w:rsid w:val="00F754EA"/>
    <w:rsid w:val="00F77324"/>
    <w:rsid w:val="00F840A7"/>
    <w:rsid w:val="00F90F87"/>
    <w:rsid w:val="00F94DF5"/>
    <w:rsid w:val="00FA0D86"/>
    <w:rsid w:val="00FA3620"/>
    <w:rsid w:val="00FB35A3"/>
    <w:rsid w:val="00FB7B51"/>
    <w:rsid w:val="00FC7F67"/>
    <w:rsid w:val="00FD16B0"/>
    <w:rsid w:val="00FD2EAA"/>
    <w:rsid w:val="00FD4B8F"/>
    <w:rsid w:val="00FD52B8"/>
    <w:rsid w:val="00FD5D65"/>
    <w:rsid w:val="00FE164E"/>
    <w:rsid w:val="00FE326B"/>
    <w:rsid w:val="00FE6C5F"/>
    <w:rsid w:val="00FF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3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9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F2083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F2083E"/>
    <w:pPr>
      <w:keepNext/>
      <w:spacing w:after="120"/>
      <w:outlineLvl w:val="2"/>
    </w:pPr>
    <w:rPr>
      <w:rFonts w:ascii="Arial" w:hAnsi="Arial" w:cs="Arial"/>
      <w:b/>
      <w:bCs/>
      <w:sz w:val="26"/>
      <w:szCs w:val="26"/>
    </w:rPr>
  </w:style>
  <w:style w:type="paragraph" w:styleId="Heading6">
    <w:name w:val="heading 6"/>
    <w:basedOn w:val="Normal"/>
    <w:next w:val="Normal"/>
    <w:link w:val="Heading6Char"/>
    <w:qFormat/>
    <w:rsid w:val="00F2083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299D"/>
    <w:pPr>
      <w:tabs>
        <w:tab w:val="center" w:pos="4320"/>
        <w:tab w:val="right" w:pos="8640"/>
      </w:tabs>
    </w:pPr>
  </w:style>
  <w:style w:type="character" w:customStyle="1" w:styleId="HeaderChar">
    <w:name w:val="Header Char"/>
    <w:basedOn w:val="DefaultParagraphFont"/>
    <w:link w:val="Header"/>
    <w:uiPriority w:val="99"/>
    <w:rsid w:val="0020299D"/>
    <w:rPr>
      <w:rFonts w:ascii="Times New Roman" w:eastAsia="Times New Roman" w:hAnsi="Times New Roman" w:cs="Times New Roman"/>
      <w:sz w:val="24"/>
      <w:szCs w:val="24"/>
    </w:rPr>
  </w:style>
  <w:style w:type="paragraph" w:styleId="Footer">
    <w:name w:val="footer"/>
    <w:basedOn w:val="Normal"/>
    <w:link w:val="FooterChar"/>
    <w:uiPriority w:val="99"/>
    <w:rsid w:val="0020299D"/>
    <w:pPr>
      <w:tabs>
        <w:tab w:val="center" w:pos="4320"/>
        <w:tab w:val="right" w:pos="8640"/>
      </w:tabs>
    </w:pPr>
  </w:style>
  <w:style w:type="character" w:customStyle="1" w:styleId="FooterChar">
    <w:name w:val="Footer Char"/>
    <w:basedOn w:val="DefaultParagraphFont"/>
    <w:link w:val="Footer"/>
    <w:uiPriority w:val="99"/>
    <w:rsid w:val="0020299D"/>
    <w:rPr>
      <w:rFonts w:ascii="Times New Roman" w:eastAsia="Times New Roman" w:hAnsi="Times New Roman" w:cs="Times New Roman"/>
      <w:sz w:val="24"/>
      <w:szCs w:val="24"/>
    </w:rPr>
  </w:style>
  <w:style w:type="table" w:styleId="TableGrid">
    <w:name w:val="Table Grid"/>
    <w:basedOn w:val="TableNormal"/>
    <w:rsid w:val="00202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299D"/>
  </w:style>
  <w:style w:type="character" w:customStyle="1" w:styleId="outputtextnb">
    <w:name w:val="outputtextnb"/>
    <w:basedOn w:val="DefaultParagraphFont"/>
    <w:rsid w:val="0020299D"/>
  </w:style>
  <w:style w:type="character" w:customStyle="1" w:styleId="outputtext">
    <w:name w:val="outputtext"/>
    <w:basedOn w:val="DefaultParagraphFont"/>
    <w:rsid w:val="0020299D"/>
  </w:style>
  <w:style w:type="character" w:styleId="Hyperlink">
    <w:name w:val="Hyperlink"/>
    <w:basedOn w:val="DefaultParagraphFont"/>
    <w:uiPriority w:val="99"/>
    <w:unhideWhenUsed/>
    <w:rsid w:val="0020299D"/>
    <w:rPr>
      <w:color w:val="0000FF"/>
      <w:u w:val="single"/>
    </w:rPr>
  </w:style>
  <w:style w:type="paragraph" w:styleId="ListParagraph">
    <w:name w:val="List Paragraph"/>
    <w:basedOn w:val="Normal"/>
    <w:uiPriority w:val="34"/>
    <w:qFormat/>
    <w:rsid w:val="0020299D"/>
    <w:pPr>
      <w:ind w:left="720"/>
      <w:contextualSpacing/>
    </w:pPr>
  </w:style>
  <w:style w:type="paragraph" w:styleId="BalloonText">
    <w:name w:val="Balloon Text"/>
    <w:basedOn w:val="Normal"/>
    <w:link w:val="BalloonTextChar"/>
    <w:semiHidden/>
    <w:unhideWhenUsed/>
    <w:rsid w:val="0020299D"/>
    <w:rPr>
      <w:rFonts w:ascii="Tahoma" w:hAnsi="Tahoma" w:cs="Tahoma"/>
      <w:sz w:val="16"/>
      <w:szCs w:val="16"/>
    </w:rPr>
  </w:style>
  <w:style w:type="character" w:customStyle="1" w:styleId="BalloonTextChar">
    <w:name w:val="Balloon Text Char"/>
    <w:basedOn w:val="DefaultParagraphFont"/>
    <w:link w:val="BalloonText"/>
    <w:semiHidden/>
    <w:rsid w:val="0020299D"/>
    <w:rPr>
      <w:rFonts w:ascii="Tahoma" w:eastAsia="Times New Roman" w:hAnsi="Tahoma" w:cs="Tahoma"/>
      <w:sz w:val="16"/>
      <w:szCs w:val="16"/>
    </w:rPr>
  </w:style>
  <w:style w:type="character" w:styleId="CommentReference">
    <w:name w:val="annotation reference"/>
    <w:basedOn w:val="DefaultParagraphFont"/>
    <w:semiHidden/>
    <w:unhideWhenUsed/>
    <w:rsid w:val="004F726F"/>
    <w:rPr>
      <w:sz w:val="16"/>
      <w:szCs w:val="16"/>
    </w:rPr>
  </w:style>
  <w:style w:type="paragraph" w:styleId="CommentText">
    <w:name w:val="annotation text"/>
    <w:basedOn w:val="Normal"/>
    <w:link w:val="CommentTextChar"/>
    <w:unhideWhenUsed/>
    <w:rsid w:val="004F726F"/>
    <w:rPr>
      <w:sz w:val="20"/>
      <w:szCs w:val="20"/>
    </w:rPr>
  </w:style>
  <w:style w:type="character" w:customStyle="1" w:styleId="CommentTextChar">
    <w:name w:val="Comment Text Char"/>
    <w:basedOn w:val="DefaultParagraphFont"/>
    <w:link w:val="CommentText"/>
    <w:rsid w:val="004F7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F726F"/>
    <w:rPr>
      <w:b/>
      <w:bCs/>
    </w:rPr>
  </w:style>
  <w:style w:type="character" w:customStyle="1" w:styleId="CommentSubjectChar">
    <w:name w:val="Comment Subject Char"/>
    <w:basedOn w:val="CommentTextChar"/>
    <w:link w:val="CommentSubject"/>
    <w:semiHidden/>
    <w:rsid w:val="004F726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F2083E"/>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F2083E"/>
    <w:rPr>
      <w:rFonts w:ascii="Arial" w:eastAsia="Times New Roman" w:hAnsi="Arial" w:cs="Arial"/>
      <w:b/>
      <w:bCs/>
      <w:sz w:val="26"/>
      <w:szCs w:val="26"/>
    </w:rPr>
  </w:style>
  <w:style w:type="character" w:customStyle="1" w:styleId="Heading6Char">
    <w:name w:val="Heading 6 Char"/>
    <w:basedOn w:val="DefaultParagraphFont"/>
    <w:link w:val="Heading6"/>
    <w:rsid w:val="00F2083E"/>
    <w:rPr>
      <w:rFonts w:ascii="Times New Roman" w:eastAsia="Times New Roman" w:hAnsi="Times New Roman" w:cs="Times New Roman"/>
      <w:b/>
      <w:bCs/>
      <w:color w:val="5F5F5F"/>
    </w:rPr>
  </w:style>
  <w:style w:type="numbering" w:customStyle="1" w:styleId="NoList1">
    <w:name w:val="No List1"/>
    <w:next w:val="NoList"/>
    <w:uiPriority w:val="99"/>
    <w:semiHidden/>
    <w:unhideWhenUsed/>
    <w:rsid w:val="00F2083E"/>
  </w:style>
  <w:style w:type="paragraph" w:styleId="TOC3">
    <w:name w:val="toc 3"/>
    <w:basedOn w:val="Normal"/>
    <w:next w:val="Normal"/>
    <w:semiHidden/>
    <w:rsid w:val="00F2083E"/>
    <w:pPr>
      <w:spacing w:after="120"/>
      <w:ind w:left="1440" w:hanging="720"/>
    </w:pPr>
    <w:rPr>
      <w:rFonts w:ascii="Arial" w:hAnsi="Arial"/>
    </w:rPr>
  </w:style>
  <w:style w:type="paragraph" w:styleId="TOC1">
    <w:name w:val="toc 1"/>
    <w:basedOn w:val="Normal"/>
    <w:next w:val="Normal"/>
    <w:semiHidden/>
    <w:rsid w:val="00F2083E"/>
    <w:pPr>
      <w:spacing w:after="120"/>
    </w:pPr>
    <w:rPr>
      <w:rFonts w:ascii="Arial" w:hAnsi="Arial"/>
    </w:rPr>
  </w:style>
  <w:style w:type="paragraph" w:styleId="z-TopofForm">
    <w:name w:val="HTML Top of Form"/>
    <w:basedOn w:val="Normal"/>
    <w:next w:val="Normal"/>
    <w:link w:val="z-TopofFormChar"/>
    <w:hidden/>
    <w:uiPriority w:val="99"/>
    <w:rsid w:val="00F208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208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F208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2083E"/>
    <w:rPr>
      <w:rFonts w:ascii="Arial" w:eastAsia="Times New Roman" w:hAnsi="Arial" w:cs="Arial"/>
      <w:vanish/>
      <w:sz w:val="16"/>
      <w:szCs w:val="16"/>
    </w:rPr>
  </w:style>
  <w:style w:type="paragraph" w:styleId="BodyTextIndent">
    <w:name w:val="Body Text Indent"/>
    <w:basedOn w:val="Normal"/>
    <w:link w:val="BodyTextIndentChar"/>
    <w:rsid w:val="00F2083E"/>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character" w:customStyle="1" w:styleId="BodyTextIndentChar">
    <w:name w:val="Body Text Indent Char"/>
    <w:basedOn w:val="DefaultParagraphFont"/>
    <w:link w:val="BodyTextIndent"/>
    <w:rsid w:val="00F2083E"/>
    <w:rPr>
      <w:rFonts w:ascii="Times New Roman" w:eastAsia="Times New Roman" w:hAnsi="Times New Roman" w:cs="Times New Roman"/>
      <w:snapToGrid w:val="0"/>
      <w:sz w:val="24"/>
      <w:szCs w:val="24"/>
    </w:rPr>
  </w:style>
  <w:style w:type="paragraph" w:styleId="EndnoteText">
    <w:name w:val="endnote text"/>
    <w:basedOn w:val="Normal"/>
    <w:link w:val="EndnoteTextChar"/>
    <w:semiHidden/>
    <w:rsid w:val="00F2083E"/>
    <w:pPr>
      <w:widowControl w:val="0"/>
    </w:pPr>
    <w:rPr>
      <w:rFonts w:ascii="Courier New" w:hAnsi="Courier New"/>
      <w:snapToGrid w:val="0"/>
    </w:rPr>
  </w:style>
  <w:style w:type="character" w:customStyle="1" w:styleId="EndnoteTextChar">
    <w:name w:val="Endnote Text Char"/>
    <w:basedOn w:val="DefaultParagraphFont"/>
    <w:link w:val="EndnoteText"/>
    <w:semiHidden/>
    <w:rsid w:val="00F2083E"/>
    <w:rPr>
      <w:rFonts w:ascii="Courier New" w:eastAsia="Times New Roman" w:hAnsi="Courier New" w:cs="Times New Roman"/>
      <w:snapToGrid w:val="0"/>
      <w:sz w:val="24"/>
      <w:szCs w:val="24"/>
    </w:rPr>
  </w:style>
  <w:style w:type="paragraph" w:styleId="NormalWeb">
    <w:name w:val="Normal (Web)"/>
    <w:basedOn w:val="Normal"/>
    <w:uiPriority w:val="99"/>
    <w:rsid w:val="00F2083E"/>
    <w:pPr>
      <w:spacing w:after="400"/>
    </w:pPr>
    <w:rPr>
      <w:rFonts w:ascii="Verdana" w:hAnsi="Verdana"/>
      <w:sz w:val="20"/>
      <w:szCs w:val="20"/>
    </w:rPr>
  </w:style>
  <w:style w:type="paragraph" w:customStyle="1" w:styleId="Default">
    <w:name w:val="Default"/>
    <w:rsid w:val="00F2083E"/>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F2083E"/>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F2083E"/>
    <w:pPr>
      <w:spacing w:after="120"/>
    </w:pPr>
    <w:rPr>
      <w:sz w:val="16"/>
      <w:szCs w:val="16"/>
    </w:rPr>
  </w:style>
  <w:style w:type="character" w:customStyle="1" w:styleId="BodyText3Char">
    <w:name w:val="Body Text 3 Char"/>
    <w:basedOn w:val="DefaultParagraphFont"/>
    <w:link w:val="BodyText3"/>
    <w:rsid w:val="00F2083E"/>
    <w:rPr>
      <w:rFonts w:ascii="Times New Roman" w:eastAsia="Times New Roman" w:hAnsi="Times New Roman" w:cs="Times New Roman"/>
      <w:sz w:val="16"/>
      <w:szCs w:val="16"/>
    </w:rPr>
  </w:style>
  <w:style w:type="paragraph" w:customStyle="1" w:styleId="Style0">
    <w:name w:val="Style0"/>
    <w:rsid w:val="00F2083E"/>
    <w:pPr>
      <w:autoSpaceDE w:val="0"/>
      <w:autoSpaceDN w:val="0"/>
      <w:adjustRightInd w:val="0"/>
      <w:spacing w:after="0" w:line="240" w:lineRule="auto"/>
    </w:pPr>
    <w:rPr>
      <w:rFonts w:ascii="Arial" w:eastAsia="Times New Roman" w:hAnsi="Arial" w:cs="Times New Roman"/>
      <w:sz w:val="20"/>
      <w:szCs w:val="24"/>
    </w:rPr>
  </w:style>
  <w:style w:type="character" w:customStyle="1" w:styleId="outputnum">
    <w:name w:val="outputnum"/>
    <w:basedOn w:val="DefaultParagraphFont"/>
    <w:rsid w:val="00F2083E"/>
  </w:style>
  <w:style w:type="character" w:styleId="Strong">
    <w:name w:val="Strong"/>
    <w:basedOn w:val="DefaultParagraphFont"/>
    <w:uiPriority w:val="22"/>
    <w:qFormat/>
    <w:rsid w:val="00F2083E"/>
    <w:rPr>
      <w:b/>
      <w:bCs/>
    </w:rPr>
  </w:style>
  <w:style w:type="character" w:styleId="Emphasis">
    <w:name w:val="Emphasis"/>
    <w:basedOn w:val="DefaultParagraphFont"/>
    <w:uiPriority w:val="20"/>
    <w:qFormat/>
    <w:rsid w:val="00F2083E"/>
    <w:rPr>
      <w:i/>
      <w:iCs/>
    </w:rPr>
  </w:style>
  <w:style w:type="paragraph" w:customStyle="1" w:styleId="outputtext1">
    <w:name w:val="outputtext1"/>
    <w:basedOn w:val="Normal"/>
    <w:rsid w:val="00F2083E"/>
    <w:pPr>
      <w:spacing w:before="100" w:beforeAutospacing="1" w:after="100" w:afterAutospacing="1"/>
    </w:pPr>
  </w:style>
  <w:style w:type="character" w:customStyle="1" w:styleId="chrcnt">
    <w:name w:val="chrcnt"/>
    <w:basedOn w:val="DefaultParagraphFont"/>
    <w:rsid w:val="00F2083E"/>
  </w:style>
  <w:style w:type="paragraph" w:customStyle="1" w:styleId="outputtextnb1">
    <w:name w:val="outputtextnb1"/>
    <w:basedOn w:val="Normal"/>
    <w:rsid w:val="00F2083E"/>
    <w:pPr>
      <w:spacing w:before="100" w:beforeAutospacing="1" w:after="100" w:afterAutospacing="1"/>
    </w:pPr>
  </w:style>
  <w:style w:type="character" w:customStyle="1" w:styleId="commandexbuttonfaux">
    <w:name w:val="commandexbuttonfaux"/>
    <w:basedOn w:val="DefaultParagraphFont"/>
    <w:rsid w:val="00F2083E"/>
  </w:style>
  <w:style w:type="paragraph" w:customStyle="1" w:styleId="psection-1">
    <w:name w:val="psection-1"/>
    <w:basedOn w:val="Normal"/>
    <w:rsid w:val="00F2083E"/>
    <w:pPr>
      <w:spacing w:before="150" w:after="150"/>
    </w:pPr>
  </w:style>
  <w:style w:type="paragraph" w:customStyle="1" w:styleId="psection-2">
    <w:name w:val="psection-2"/>
    <w:basedOn w:val="Normal"/>
    <w:rsid w:val="00F2083E"/>
    <w:pPr>
      <w:spacing w:after="150"/>
      <w:ind w:left="240"/>
    </w:pPr>
  </w:style>
  <w:style w:type="paragraph" w:customStyle="1" w:styleId="psection-3">
    <w:name w:val="psection-3"/>
    <w:basedOn w:val="Normal"/>
    <w:rsid w:val="00F2083E"/>
    <w:pPr>
      <w:spacing w:after="150"/>
      <w:ind w:left="480"/>
    </w:pPr>
  </w:style>
  <w:style w:type="character" w:customStyle="1" w:styleId="enumxml1">
    <w:name w:val="enumxml1"/>
    <w:basedOn w:val="DefaultParagraphFont"/>
    <w:rsid w:val="00F2083E"/>
    <w:rPr>
      <w:b/>
      <w:bCs/>
    </w:rPr>
  </w:style>
  <w:style w:type="character" w:customStyle="1" w:styleId="et031">
    <w:name w:val="et031"/>
    <w:basedOn w:val="DefaultParagraphFont"/>
    <w:rsid w:val="00F2083E"/>
    <w:rPr>
      <w:i/>
      <w:iCs/>
    </w:rPr>
  </w:style>
  <w:style w:type="character" w:customStyle="1" w:styleId="enumxml2">
    <w:name w:val="enumxml2"/>
    <w:basedOn w:val="DefaultParagraphFont"/>
    <w:rsid w:val="00F2083E"/>
    <w:rPr>
      <w:b/>
      <w:bCs/>
    </w:rPr>
  </w:style>
  <w:style w:type="character" w:customStyle="1" w:styleId="enumxml3">
    <w:name w:val="enumxml3"/>
    <w:basedOn w:val="DefaultParagraphFont"/>
    <w:rsid w:val="00F2083E"/>
    <w:rPr>
      <w:b/>
      <w:bCs/>
    </w:rPr>
  </w:style>
  <w:style w:type="paragraph" w:styleId="Revision">
    <w:name w:val="Revision"/>
    <w:hidden/>
    <w:uiPriority w:val="99"/>
    <w:semiHidden/>
    <w:rsid w:val="00D46803"/>
    <w:pPr>
      <w:spacing w:after="0" w:line="240" w:lineRule="auto"/>
    </w:pPr>
    <w:rPr>
      <w:rFonts w:ascii="Times New Roman" w:eastAsia="Times New Roman" w:hAnsi="Times New Roman" w:cs="Times New Roman"/>
      <w:sz w:val="24"/>
      <w:szCs w:val="24"/>
    </w:rPr>
  </w:style>
  <w:style w:type="paragraph" w:customStyle="1" w:styleId="CM11">
    <w:name w:val="CM11"/>
    <w:basedOn w:val="Default"/>
    <w:next w:val="Default"/>
    <w:rsid w:val="00D46803"/>
    <w:pPr>
      <w:spacing w:line="278" w:lineRule="atLeast"/>
    </w:pPr>
    <w:rPr>
      <w:rFonts w:ascii="Times New Roman" w:hAnsi="Times New Roman" w:cs="Times New Roman"/>
      <w:color w:val="auto"/>
    </w:rPr>
  </w:style>
  <w:style w:type="paragraph" w:styleId="BodyText">
    <w:name w:val="Body Text"/>
    <w:basedOn w:val="Normal"/>
    <w:link w:val="BodyTextChar"/>
    <w:uiPriority w:val="1"/>
    <w:qFormat/>
    <w:rsid w:val="00D46803"/>
    <w:pPr>
      <w:widowControl w:val="0"/>
      <w:spacing w:before="74"/>
      <w:ind w:left="1365"/>
    </w:pPr>
    <w:rPr>
      <w:rFonts w:cstheme="minorBidi"/>
      <w:sz w:val="20"/>
      <w:szCs w:val="20"/>
    </w:rPr>
  </w:style>
  <w:style w:type="character" w:customStyle="1" w:styleId="BodyTextChar">
    <w:name w:val="Body Text Char"/>
    <w:basedOn w:val="DefaultParagraphFont"/>
    <w:link w:val="BodyText"/>
    <w:uiPriority w:val="1"/>
    <w:rsid w:val="00D46803"/>
    <w:rPr>
      <w:rFonts w:ascii="Times New Roman" w:eastAsia="Times New Roman" w:hAnsi="Times New Roman"/>
      <w:sz w:val="20"/>
      <w:szCs w:val="20"/>
    </w:rPr>
  </w:style>
  <w:style w:type="paragraph" w:styleId="NoSpacing">
    <w:name w:val="No Spacing"/>
    <w:uiPriority w:val="1"/>
    <w:qFormat/>
    <w:rsid w:val="000C5D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9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F2083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F2083E"/>
    <w:pPr>
      <w:keepNext/>
      <w:spacing w:after="120"/>
      <w:outlineLvl w:val="2"/>
    </w:pPr>
    <w:rPr>
      <w:rFonts w:ascii="Arial" w:hAnsi="Arial" w:cs="Arial"/>
      <w:b/>
      <w:bCs/>
      <w:sz w:val="26"/>
      <w:szCs w:val="26"/>
    </w:rPr>
  </w:style>
  <w:style w:type="paragraph" w:styleId="Heading6">
    <w:name w:val="heading 6"/>
    <w:basedOn w:val="Normal"/>
    <w:next w:val="Normal"/>
    <w:link w:val="Heading6Char"/>
    <w:qFormat/>
    <w:rsid w:val="00F2083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299D"/>
    <w:pPr>
      <w:tabs>
        <w:tab w:val="center" w:pos="4320"/>
        <w:tab w:val="right" w:pos="8640"/>
      </w:tabs>
    </w:pPr>
  </w:style>
  <w:style w:type="character" w:customStyle="1" w:styleId="HeaderChar">
    <w:name w:val="Header Char"/>
    <w:basedOn w:val="DefaultParagraphFont"/>
    <w:link w:val="Header"/>
    <w:uiPriority w:val="99"/>
    <w:rsid w:val="0020299D"/>
    <w:rPr>
      <w:rFonts w:ascii="Times New Roman" w:eastAsia="Times New Roman" w:hAnsi="Times New Roman" w:cs="Times New Roman"/>
      <w:sz w:val="24"/>
      <w:szCs w:val="24"/>
    </w:rPr>
  </w:style>
  <w:style w:type="paragraph" w:styleId="Footer">
    <w:name w:val="footer"/>
    <w:basedOn w:val="Normal"/>
    <w:link w:val="FooterChar"/>
    <w:uiPriority w:val="99"/>
    <w:rsid w:val="0020299D"/>
    <w:pPr>
      <w:tabs>
        <w:tab w:val="center" w:pos="4320"/>
        <w:tab w:val="right" w:pos="8640"/>
      </w:tabs>
    </w:pPr>
  </w:style>
  <w:style w:type="character" w:customStyle="1" w:styleId="FooterChar">
    <w:name w:val="Footer Char"/>
    <w:basedOn w:val="DefaultParagraphFont"/>
    <w:link w:val="Footer"/>
    <w:uiPriority w:val="99"/>
    <w:rsid w:val="0020299D"/>
    <w:rPr>
      <w:rFonts w:ascii="Times New Roman" w:eastAsia="Times New Roman" w:hAnsi="Times New Roman" w:cs="Times New Roman"/>
      <w:sz w:val="24"/>
      <w:szCs w:val="24"/>
    </w:rPr>
  </w:style>
  <w:style w:type="table" w:styleId="TableGrid">
    <w:name w:val="Table Grid"/>
    <w:basedOn w:val="TableNormal"/>
    <w:rsid w:val="00202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299D"/>
  </w:style>
  <w:style w:type="character" w:customStyle="1" w:styleId="outputtextnb">
    <w:name w:val="outputtextnb"/>
    <w:basedOn w:val="DefaultParagraphFont"/>
    <w:rsid w:val="0020299D"/>
  </w:style>
  <w:style w:type="character" w:customStyle="1" w:styleId="outputtext">
    <w:name w:val="outputtext"/>
    <w:basedOn w:val="DefaultParagraphFont"/>
    <w:rsid w:val="0020299D"/>
  </w:style>
  <w:style w:type="character" w:styleId="Hyperlink">
    <w:name w:val="Hyperlink"/>
    <w:basedOn w:val="DefaultParagraphFont"/>
    <w:uiPriority w:val="99"/>
    <w:unhideWhenUsed/>
    <w:rsid w:val="0020299D"/>
    <w:rPr>
      <w:color w:val="0000FF"/>
      <w:u w:val="single"/>
    </w:rPr>
  </w:style>
  <w:style w:type="paragraph" w:styleId="ListParagraph">
    <w:name w:val="List Paragraph"/>
    <w:basedOn w:val="Normal"/>
    <w:uiPriority w:val="34"/>
    <w:qFormat/>
    <w:rsid w:val="0020299D"/>
    <w:pPr>
      <w:ind w:left="720"/>
      <w:contextualSpacing/>
    </w:pPr>
  </w:style>
  <w:style w:type="paragraph" w:styleId="BalloonText">
    <w:name w:val="Balloon Text"/>
    <w:basedOn w:val="Normal"/>
    <w:link w:val="BalloonTextChar"/>
    <w:semiHidden/>
    <w:unhideWhenUsed/>
    <w:rsid w:val="0020299D"/>
    <w:rPr>
      <w:rFonts w:ascii="Tahoma" w:hAnsi="Tahoma" w:cs="Tahoma"/>
      <w:sz w:val="16"/>
      <w:szCs w:val="16"/>
    </w:rPr>
  </w:style>
  <w:style w:type="character" w:customStyle="1" w:styleId="BalloonTextChar">
    <w:name w:val="Balloon Text Char"/>
    <w:basedOn w:val="DefaultParagraphFont"/>
    <w:link w:val="BalloonText"/>
    <w:semiHidden/>
    <w:rsid w:val="0020299D"/>
    <w:rPr>
      <w:rFonts w:ascii="Tahoma" w:eastAsia="Times New Roman" w:hAnsi="Tahoma" w:cs="Tahoma"/>
      <w:sz w:val="16"/>
      <w:szCs w:val="16"/>
    </w:rPr>
  </w:style>
  <w:style w:type="character" w:styleId="CommentReference">
    <w:name w:val="annotation reference"/>
    <w:basedOn w:val="DefaultParagraphFont"/>
    <w:semiHidden/>
    <w:unhideWhenUsed/>
    <w:rsid w:val="004F726F"/>
    <w:rPr>
      <w:sz w:val="16"/>
      <w:szCs w:val="16"/>
    </w:rPr>
  </w:style>
  <w:style w:type="paragraph" w:styleId="CommentText">
    <w:name w:val="annotation text"/>
    <w:basedOn w:val="Normal"/>
    <w:link w:val="CommentTextChar"/>
    <w:unhideWhenUsed/>
    <w:rsid w:val="004F726F"/>
    <w:rPr>
      <w:sz w:val="20"/>
      <w:szCs w:val="20"/>
    </w:rPr>
  </w:style>
  <w:style w:type="character" w:customStyle="1" w:styleId="CommentTextChar">
    <w:name w:val="Comment Text Char"/>
    <w:basedOn w:val="DefaultParagraphFont"/>
    <w:link w:val="CommentText"/>
    <w:rsid w:val="004F7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F726F"/>
    <w:rPr>
      <w:b/>
      <w:bCs/>
    </w:rPr>
  </w:style>
  <w:style w:type="character" w:customStyle="1" w:styleId="CommentSubjectChar">
    <w:name w:val="Comment Subject Char"/>
    <w:basedOn w:val="CommentTextChar"/>
    <w:link w:val="CommentSubject"/>
    <w:semiHidden/>
    <w:rsid w:val="004F726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F2083E"/>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F2083E"/>
    <w:rPr>
      <w:rFonts w:ascii="Arial" w:eastAsia="Times New Roman" w:hAnsi="Arial" w:cs="Arial"/>
      <w:b/>
      <w:bCs/>
      <w:sz w:val="26"/>
      <w:szCs w:val="26"/>
    </w:rPr>
  </w:style>
  <w:style w:type="character" w:customStyle="1" w:styleId="Heading6Char">
    <w:name w:val="Heading 6 Char"/>
    <w:basedOn w:val="DefaultParagraphFont"/>
    <w:link w:val="Heading6"/>
    <w:rsid w:val="00F2083E"/>
    <w:rPr>
      <w:rFonts w:ascii="Times New Roman" w:eastAsia="Times New Roman" w:hAnsi="Times New Roman" w:cs="Times New Roman"/>
      <w:b/>
      <w:bCs/>
      <w:color w:val="5F5F5F"/>
    </w:rPr>
  </w:style>
  <w:style w:type="numbering" w:customStyle="1" w:styleId="NoList1">
    <w:name w:val="No List1"/>
    <w:next w:val="NoList"/>
    <w:uiPriority w:val="99"/>
    <w:semiHidden/>
    <w:unhideWhenUsed/>
    <w:rsid w:val="00F2083E"/>
  </w:style>
  <w:style w:type="paragraph" w:styleId="TOC3">
    <w:name w:val="toc 3"/>
    <w:basedOn w:val="Normal"/>
    <w:next w:val="Normal"/>
    <w:semiHidden/>
    <w:rsid w:val="00F2083E"/>
    <w:pPr>
      <w:spacing w:after="120"/>
      <w:ind w:left="1440" w:hanging="720"/>
    </w:pPr>
    <w:rPr>
      <w:rFonts w:ascii="Arial" w:hAnsi="Arial"/>
    </w:rPr>
  </w:style>
  <w:style w:type="paragraph" w:styleId="TOC1">
    <w:name w:val="toc 1"/>
    <w:basedOn w:val="Normal"/>
    <w:next w:val="Normal"/>
    <w:semiHidden/>
    <w:rsid w:val="00F2083E"/>
    <w:pPr>
      <w:spacing w:after="120"/>
    </w:pPr>
    <w:rPr>
      <w:rFonts w:ascii="Arial" w:hAnsi="Arial"/>
    </w:rPr>
  </w:style>
  <w:style w:type="paragraph" w:styleId="z-TopofForm">
    <w:name w:val="HTML Top of Form"/>
    <w:basedOn w:val="Normal"/>
    <w:next w:val="Normal"/>
    <w:link w:val="z-TopofFormChar"/>
    <w:hidden/>
    <w:uiPriority w:val="99"/>
    <w:rsid w:val="00F208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208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F208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2083E"/>
    <w:rPr>
      <w:rFonts w:ascii="Arial" w:eastAsia="Times New Roman" w:hAnsi="Arial" w:cs="Arial"/>
      <w:vanish/>
      <w:sz w:val="16"/>
      <w:szCs w:val="16"/>
    </w:rPr>
  </w:style>
  <w:style w:type="paragraph" w:styleId="BodyTextIndent">
    <w:name w:val="Body Text Indent"/>
    <w:basedOn w:val="Normal"/>
    <w:link w:val="BodyTextIndentChar"/>
    <w:rsid w:val="00F2083E"/>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character" w:customStyle="1" w:styleId="BodyTextIndentChar">
    <w:name w:val="Body Text Indent Char"/>
    <w:basedOn w:val="DefaultParagraphFont"/>
    <w:link w:val="BodyTextIndent"/>
    <w:rsid w:val="00F2083E"/>
    <w:rPr>
      <w:rFonts w:ascii="Times New Roman" w:eastAsia="Times New Roman" w:hAnsi="Times New Roman" w:cs="Times New Roman"/>
      <w:snapToGrid w:val="0"/>
      <w:sz w:val="24"/>
      <w:szCs w:val="24"/>
    </w:rPr>
  </w:style>
  <w:style w:type="paragraph" w:styleId="EndnoteText">
    <w:name w:val="endnote text"/>
    <w:basedOn w:val="Normal"/>
    <w:link w:val="EndnoteTextChar"/>
    <w:semiHidden/>
    <w:rsid w:val="00F2083E"/>
    <w:pPr>
      <w:widowControl w:val="0"/>
    </w:pPr>
    <w:rPr>
      <w:rFonts w:ascii="Courier New" w:hAnsi="Courier New"/>
      <w:snapToGrid w:val="0"/>
    </w:rPr>
  </w:style>
  <w:style w:type="character" w:customStyle="1" w:styleId="EndnoteTextChar">
    <w:name w:val="Endnote Text Char"/>
    <w:basedOn w:val="DefaultParagraphFont"/>
    <w:link w:val="EndnoteText"/>
    <w:semiHidden/>
    <w:rsid w:val="00F2083E"/>
    <w:rPr>
      <w:rFonts w:ascii="Courier New" w:eastAsia="Times New Roman" w:hAnsi="Courier New" w:cs="Times New Roman"/>
      <w:snapToGrid w:val="0"/>
      <w:sz w:val="24"/>
      <w:szCs w:val="24"/>
    </w:rPr>
  </w:style>
  <w:style w:type="paragraph" w:styleId="NormalWeb">
    <w:name w:val="Normal (Web)"/>
    <w:basedOn w:val="Normal"/>
    <w:uiPriority w:val="99"/>
    <w:rsid w:val="00F2083E"/>
    <w:pPr>
      <w:spacing w:after="400"/>
    </w:pPr>
    <w:rPr>
      <w:rFonts w:ascii="Verdana" w:hAnsi="Verdana"/>
      <w:sz w:val="20"/>
      <w:szCs w:val="20"/>
    </w:rPr>
  </w:style>
  <w:style w:type="paragraph" w:customStyle="1" w:styleId="Default">
    <w:name w:val="Default"/>
    <w:rsid w:val="00F2083E"/>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F2083E"/>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F2083E"/>
    <w:pPr>
      <w:spacing w:after="120"/>
    </w:pPr>
    <w:rPr>
      <w:sz w:val="16"/>
      <w:szCs w:val="16"/>
    </w:rPr>
  </w:style>
  <w:style w:type="character" w:customStyle="1" w:styleId="BodyText3Char">
    <w:name w:val="Body Text 3 Char"/>
    <w:basedOn w:val="DefaultParagraphFont"/>
    <w:link w:val="BodyText3"/>
    <w:rsid w:val="00F2083E"/>
    <w:rPr>
      <w:rFonts w:ascii="Times New Roman" w:eastAsia="Times New Roman" w:hAnsi="Times New Roman" w:cs="Times New Roman"/>
      <w:sz w:val="16"/>
      <w:szCs w:val="16"/>
    </w:rPr>
  </w:style>
  <w:style w:type="paragraph" w:customStyle="1" w:styleId="Style0">
    <w:name w:val="Style0"/>
    <w:rsid w:val="00F2083E"/>
    <w:pPr>
      <w:autoSpaceDE w:val="0"/>
      <w:autoSpaceDN w:val="0"/>
      <w:adjustRightInd w:val="0"/>
      <w:spacing w:after="0" w:line="240" w:lineRule="auto"/>
    </w:pPr>
    <w:rPr>
      <w:rFonts w:ascii="Arial" w:eastAsia="Times New Roman" w:hAnsi="Arial" w:cs="Times New Roman"/>
      <w:sz w:val="20"/>
      <w:szCs w:val="24"/>
    </w:rPr>
  </w:style>
  <w:style w:type="character" w:customStyle="1" w:styleId="outputnum">
    <w:name w:val="outputnum"/>
    <w:basedOn w:val="DefaultParagraphFont"/>
    <w:rsid w:val="00F2083E"/>
  </w:style>
  <w:style w:type="character" w:styleId="Strong">
    <w:name w:val="Strong"/>
    <w:basedOn w:val="DefaultParagraphFont"/>
    <w:uiPriority w:val="22"/>
    <w:qFormat/>
    <w:rsid w:val="00F2083E"/>
    <w:rPr>
      <w:b/>
      <w:bCs/>
    </w:rPr>
  </w:style>
  <w:style w:type="character" w:styleId="Emphasis">
    <w:name w:val="Emphasis"/>
    <w:basedOn w:val="DefaultParagraphFont"/>
    <w:uiPriority w:val="20"/>
    <w:qFormat/>
    <w:rsid w:val="00F2083E"/>
    <w:rPr>
      <w:i/>
      <w:iCs/>
    </w:rPr>
  </w:style>
  <w:style w:type="paragraph" w:customStyle="1" w:styleId="outputtext1">
    <w:name w:val="outputtext1"/>
    <w:basedOn w:val="Normal"/>
    <w:rsid w:val="00F2083E"/>
    <w:pPr>
      <w:spacing w:before="100" w:beforeAutospacing="1" w:after="100" w:afterAutospacing="1"/>
    </w:pPr>
  </w:style>
  <w:style w:type="character" w:customStyle="1" w:styleId="chrcnt">
    <w:name w:val="chrcnt"/>
    <w:basedOn w:val="DefaultParagraphFont"/>
    <w:rsid w:val="00F2083E"/>
  </w:style>
  <w:style w:type="paragraph" w:customStyle="1" w:styleId="outputtextnb1">
    <w:name w:val="outputtextnb1"/>
    <w:basedOn w:val="Normal"/>
    <w:rsid w:val="00F2083E"/>
    <w:pPr>
      <w:spacing w:before="100" w:beforeAutospacing="1" w:after="100" w:afterAutospacing="1"/>
    </w:pPr>
  </w:style>
  <w:style w:type="character" w:customStyle="1" w:styleId="commandexbuttonfaux">
    <w:name w:val="commandexbuttonfaux"/>
    <w:basedOn w:val="DefaultParagraphFont"/>
    <w:rsid w:val="00F2083E"/>
  </w:style>
  <w:style w:type="paragraph" w:customStyle="1" w:styleId="psection-1">
    <w:name w:val="psection-1"/>
    <w:basedOn w:val="Normal"/>
    <w:rsid w:val="00F2083E"/>
    <w:pPr>
      <w:spacing w:before="150" w:after="150"/>
    </w:pPr>
  </w:style>
  <w:style w:type="paragraph" w:customStyle="1" w:styleId="psection-2">
    <w:name w:val="psection-2"/>
    <w:basedOn w:val="Normal"/>
    <w:rsid w:val="00F2083E"/>
    <w:pPr>
      <w:spacing w:after="150"/>
      <w:ind w:left="240"/>
    </w:pPr>
  </w:style>
  <w:style w:type="paragraph" w:customStyle="1" w:styleId="psection-3">
    <w:name w:val="psection-3"/>
    <w:basedOn w:val="Normal"/>
    <w:rsid w:val="00F2083E"/>
    <w:pPr>
      <w:spacing w:after="150"/>
      <w:ind w:left="480"/>
    </w:pPr>
  </w:style>
  <w:style w:type="character" w:customStyle="1" w:styleId="enumxml1">
    <w:name w:val="enumxml1"/>
    <w:basedOn w:val="DefaultParagraphFont"/>
    <w:rsid w:val="00F2083E"/>
    <w:rPr>
      <w:b/>
      <w:bCs/>
    </w:rPr>
  </w:style>
  <w:style w:type="character" w:customStyle="1" w:styleId="et031">
    <w:name w:val="et031"/>
    <w:basedOn w:val="DefaultParagraphFont"/>
    <w:rsid w:val="00F2083E"/>
    <w:rPr>
      <w:i/>
      <w:iCs/>
    </w:rPr>
  </w:style>
  <w:style w:type="character" w:customStyle="1" w:styleId="enumxml2">
    <w:name w:val="enumxml2"/>
    <w:basedOn w:val="DefaultParagraphFont"/>
    <w:rsid w:val="00F2083E"/>
    <w:rPr>
      <w:b/>
      <w:bCs/>
    </w:rPr>
  </w:style>
  <w:style w:type="character" w:customStyle="1" w:styleId="enumxml3">
    <w:name w:val="enumxml3"/>
    <w:basedOn w:val="DefaultParagraphFont"/>
    <w:rsid w:val="00F2083E"/>
    <w:rPr>
      <w:b/>
      <w:bCs/>
    </w:rPr>
  </w:style>
  <w:style w:type="paragraph" w:styleId="Revision">
    <w:name w:val="Revision"/>
    <w:hidden/>
    <w:uiPriority w:val="99"/>
    <w:semiHidden/>
    <w:rsid w:val="00D46803"/>
    <w:pPr>
      <w:spacing w:after="0" w:line="240" w:lineRule="auto"/>
    </w:pPr>
    <w:rPr>
      <w:rFonts w:ascii="Times New Roman" w:eastAsia="Times New Roman" w:hAnsi="Times New Roman" w:cs="Times New Roman"/>
      <w:sz w:val="24"/>
      <w:szCs w:val="24"/>
    </w:rPr>
  </w:style>
  <w:style w:type="paragraph" w:customStyle="1" w:styleId="CM11">
    <w:name w:val="CM11"/>
    <w:basedOn w:val="Default"/>
    <w:next w:val="Default"/>
    <w:rsid w:val="00D46803"/>
    <w:pPr>
      <w:spacing w:line="278" w:lineRule="atLeast"/>
    </w:pPr>
    <w:rPr>
      <w:rFonts w:ascii="Times New Roman" w:hAnsi="Times New Roman" w:cs="Times New Roman"/>
      <w:color w:val="auto"/>
    </w:rPr>
  </w:style>
  <w:style w:type="paragraph" w:styleId="BodyText">
    <w:name w:val="Body Text"/>
    <w:basedOn w:val="Normal"/>
    <w:link w:val="BodyTextChar"/>
    <w:uiPriority w:val="1"/>
    <w:qFormat/>
    <w:rsid w:val="00D46803"/>
    <w:pPr>
      <w:widowControl w:val="0"/>
      <w:spacing w:before="74"/>
      <w:ind w:left="1365"/>
    </w:pPr>
    <w:rPr>
      <w:rFonts w:cstheme="minorBidi"/>
      <w:sz w:val="20"/>
      <w:szCs w:val="20"/>
    </w:rPr>
  </w:style>
  <w:style w:type="character" w:customStyle="1" w:styleId="BodyTextChar">
    <w:name w:val="Body Text Char"/>
    <w:basedOn w:val="DefaultParagraphFont"/>
    <w:link w:val="BodyText"/>
    <w:uiPriority w:val="1"/>
    <w:rsid w:val="00D46803"/>
    <w:rPr>
      <w:rFonts w:ascii="Times New Roman" w:eastAsia="Times New Roman" w:hAnsi="Times New Roman"/>
      <w:sz w:val="20"/>
      <w:szCs w:val="20"/>
    </w:rPr>
  </w:style>
  <w:style w:type="paragraph" w:styleId="NoSpacing">
    <w:name w:val="No Spacing"/>
    <w:uiPriority w:val="1"/>
    <w:qFormat/>
    <w:rsid w:val="000C5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98879">
      <w:bodyDiv w:val="1"/>
      <w:marLeft w:val="0"/>
      <w:marRight w:val="0"/>
      <w:marTop w:val="0"/>
      <w:marBottom w:val="0"/>
      <w:divBdr>
        <w:top w:val="none" w:sz="0" w:space="0" w:color="auto"/>
        <w:left w:val="none" w:sz="0" w:space="0" w:color="auto"/>
        <w:bottom w:val="none" w:sz="0" w:space="0" w:color="auto"/>
        <w:right w:val="none" w:sz="0" w:space="0" w:color="auto"/>
      </w:divBdr>
    </w:div>
    <w:div w:id="1083724027">
      <w:bodyDiv w:val="1"/>
      <w:marLeft w:val="0"/>
      <w:marRight w:val="0"/>
      <w:marTop w:val="0"/>
      <w:marBottom w:val="0"/>
      <w:divBdr>
        <w:top w:val="none" w:sz="0" w:space="0" w:color="auto"/>
        <w:left w:val="none" w:sz="0" w:space="0" w:color="auto"/>
        <w:bottom w:val="none" w:sz="0" w:space="0" w:color="auto"/>
        <w:right w:val="none" w:sz="0" w:space="0" w:color="auto"/>
      </w:divBdr>
    </w:div>
    <w:div w:id="1102340335">
      <w:bodyDiv w:val="1"/>
      <w:marLeft w:val="0"/>
      <w:marRight w:val="0"/>
      <w:marTop w:val="0"/>
      <w:marBottom w:val="0"/>
      <w:divBdr>
        <w:top w:val="none" w:sz="0" w:space="0" w:color="auto"/>
        <w:left w:val="none" w:sz="0" w:space="0" w:color="auto"/>
        <w:bottom w:val="none" w:sz="0" w:space="0" w:color="auto"/>
        <w:right w:val="none" w:sz="0" w:space="0" w:color="auto"/>
      </w:divBdr>
    </w:div>
    <w:div w:id="1653559273">
      <w:bodyDiv w:val="1"/>
      <w:marLeft w:val="0"/>
      <w:marRight w:val="0"/>
      <w:marTop w:val="0"/>
      <w:marBottom w:val="0"/>
      <w:divBdr>
        <w:top w:val="none" w:sz="0" w:space="0" w:color="auto"/>
        <w:left w:val="none" w:sz="0" w:space="0" w:color="auto"/>
        <w:bottom w:val="none" w:sz="0" w:space="0" w:color="auto"/>
        <w:right w:val="none" w:sz="0" w:space="0" w:color="auto"/>
      </w:divBdr>
    </w:div>
    <w:div w:id="1681734653">
      <w:bodyDiv w:val="1"/>
      <w:marLeft w:val="0"/>
      <w:marRight w:val="0"/>
      <w:marTop w:val="0"/>
      <w:marBottom w:val="0"/>
      <w:divBdr>
        <w:top w:val="none" w:sz="0" w:space="0" w:color="auto"/>
        <w:left w:val="none" w:sz="0" w:space="0" w:color="auto"/>
        <w:bottom w:val="none" w:sz="0" w:space="0" w:color="auto"/>
        <w:right w:val="none" w:sz="0" w:space="0" w:color="auto"/>
      </w:divBdr>
    </w:div>
    <w:div w:id="1843429260">
      <w:bodyDiv w:val="1"/>
      <w:marLeft w:val="0"/>
      <w:marRight w:val="0"/>
      <w:marTop w:val="0"/>
      <w:marBottom w:val="0"/>
      <w:divBdr>
        <w:top w:val="none" w:sz="0" w:space="0" w:color="auto"/>
        <w:left w:val="none" w:sz="0" w:space="0" w:color="auto"/>
        <w:bottom w:val="none" w:sz="0" w:space="0" w:color="auto"/>
        <w:right w:val="none" w:sz="0" w:space="0" w:color="auto"/>
      </w:divBdr>
    </w:div>
    <w:div w:id="1850946242">
      <w:bodyDiv w:val="1"/>
      <w:marLeft w:val="0"/>
      <w:marRight w:val="0"/>
      <w:marTop w:val="0"/>
      <w:marBottom w:val="0"/>
      <w:divBdr>
        <w:top w:val="none" w:sz="0" w:space="0" w:color="auto"/>
        <w:left w:val="none" w:sz="0" w:space="0" w:color="auto"/>
        <w:bottom w:val="none" w:sz="0" w:space="0" w:color="auto"/>
        <w:right w:val="none" w:sz="0" w:space="0" w:color="auto"/>
      </w:divBdr>
    </w:div>
    <w:div w:id="19188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anet.George@mass.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my.Bernstein@mas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8150-7380-4F42-A3FF-9C7B4B12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65770</Words>
  <Characters>374895</Characters>
  <Application>Microsoft Office Word</Application>
  <DocSecurity>0</DocSecurity>
  <Lines>3124</Lines>
  <Paragraphs>879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2020-09-23T22:13:00Z</dcterms:created>
  <dcterms:modified xsi:type="dcterms:W3CDTF">2020-09-23T22:13:00Z</dcterms:modified>
</cp:coreProperties>
</file>