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000000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454AE6B3" w:rsidR="00F664CC" w:rsidRPr="005B27F1" w:rsidRDefault="009977B2" w:rsidP="009977B2">
      <w:pPr>
        <w:pStyle w:val="Heading1"/>
        <w:ind w:left="5220" w:hanging="180"/>
      </w:pPr>
      <w:r>
        <w:t>Chronic Disease and Rehabilitation Inpatient Hospital</w:t>
      </w:r>
      <w:r w:rsidR="00F664CC" w:rsidRPr="005B27F1">
        <w:t xml:space="preserve"> Bulletin</w:t>
      </w:r>
      <w:r w:rsidR="000F02B4">
        <w:t xml:space="preserve"> 101</w:t>
      </w:r>
    </w:p>
    <w:p w14:paraId="75D236DE" w14:textId="111A02C5" w:rsidR="00F664CC" w:rsidRPr="00150BCC" w:rsidRDefault="000F02B4" w:rsidP="00150BCC">
      <w:pPr>
        <w:pStyle w:val="BullsHeading"/>
      </w:pPr>
      <w:r>
        <w:t>September</w:t>
      </w:r>
      <w:r w:rsidR="009977B2">
        <w:t xml:space="preserve"> 202</w:t>
      </w:r>
      <w:r w:rsidR="006759F0">
        <w:t>3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78410FAB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977B2">
        <w:t>Chronic Disease and Rehabilitation Inpatient Hospitals</w:t>
      </w:r>
      <w:r w:rsidRPr="00F664CC">
        <w:t xml:space="preserve"> Participating in MassHealth</w:t>
      </w:r>
    </w:p>
    <w:p w14:paraId="0B653655" w14:textId="4575D146" w:rsidR="00F664CC" w:rsidRPr="00F664CC" w:rsidRDefault="00F664CC" w:rsidP="00236139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4545AF">
        <w:t>Mike Levine</w:t>
      </w:r>
      <w:r w:rsidR="00AA6085">
        <w:t>, Assistant Secretary for MassHealth</w:t>
      </w:r>
      <w:r w:rsidR="00236139">
        <w:t xml:space="preserve"> </w:t>
      </w:r>
      <w:r w:rsidR="00343EA4">
        <w:t>[signature of Mike Levine]</w:t>
      </w:r>
    </w:p>
    <w:p w14:paraId="44E21639" w14:textId="517E7CA2" w:rsidR="00F664CC" w:rsidRPr="00F664CC" w:rsidRDefault="00F664CC" w:rsidP="009977B2">
      <w:pPr>
        <w:pStyle w:val="SubjectLine"/>
        <w:ind w:left="1440" w:hanging="1080"/>
      </w:pPr>
      <w:r w:rsidRPr="00F664CC">
        <w:t>RE:</w:t>
      </w:r>
      <w:r w:rsidR="00BD2DAF">
        <w:tab/>
      </w:r>
      <w:r w:rsidR="00721FE5">
        <w:rPr>
          <w:rFonts w:cs="Arial"/>
        </w:rPr>
        <w:t>Quality Performance Incentive Payments for Discharge Planning</w:t>
      </w:r>
    </w:p>
    <w:p w14:paraId="307B7425" w14:textId="3E159BA8" w:rsidR="00F664CC" w:rsidRPr="005B27F1" w:rsidRDefault="00721FE5" w:rsidP="00E27CD8">
      <w:pPr>
        <w:pStyle w:val="Heading2"/>
      </w:pPr>
      <w:r>
        <w:t>Introduction</w:t>
      </w:r>
    </w:p>
    <w:p w14:paraId="0A0BF1A2" w14:textId="19CE74F3" w:rsidR="00721FE5" w:rsidRPr="00E27CD8" w:rsidRDefault="00721FE5" w:rsidP="00721FE5">
      <w:r w:rsidRPr="00741E54">
        <w:t xml:space="preserve">In response to ongoing challenges around patient discharge </w:t>
      </w:r>
      <w:r w:rsidR="001551E5">
        <w:t>from</w:t>
      </w:r>
      <w:r w:rsidRPr="00741E54">
        <w:t xml:space="preserve"> Chronic Disease and Rehabilitation (CDR) </w:t>
      </w:r>
      <w:r w:rsidR="00F92475">
        <w:t>h</w:t>
      </w:r>
      <w:r w:rsidRPr="00741E54">
        <w:t xml:space="preserve">ospitals, MassHealth </w:t>
      </w:r>
      <w:r w:rsidR="00A70C06">
        <w:t xml:space="preserve">will continue the Quality Performance Incentive Payments for Discharge Planning program </w:t>
      </w:r>
      <w:r w:rsidRPr="00741E54">
        <w:t xml:space="preserve">for CDR </w:t>
      </w:r>
      <w:r>
        <w:t>h</w:t>
      </w:r>
      <w:r w:rsidRPr="00741E54">
        <w:t>ospitals</w:t>
      </w:r>
      <w:r>
        <w:t xml:space="preserve">. </w:t>
      </w:r>
      <w:r w:rsidRPr="00741E54">
        <w:t xml:space="preserve">To qualify for this payment, a CDR </w:t>
      </w:r>
      <w:r>
        <w:t>h</w:t>
      </w:r>
      <w:r w:rsidRPr="00741E54">
        <w:t>ospital must meet the criteria specified in this bulletin</w:t>
      </w:r>
      <w:r>
        <w:t xml:space="preserve"> and</w:t>
      </w:r>
      <w:r w:rsidRPr="00741E54">
        <w:t xml:space="preserve"> certain reporting and documentation requirements.</w:t>
      </w:r>
    </w:p>
    <w:p w14:paraId="25273F23" w14:textId="602FD345" w:rsidR="00721FE5" w:rsidRDefault="00721FE5" w:rsidP="00721FE5">
      <w:r>
        <w:t>To qualify for this incentive payment, a CDR hospital must:</w:t>
      </w:r>
    </w:p>
    <w:p w14:paraId="6DADD5F0" w14:textId="129C1A5C" w:rsidR="00721FE5" w:rsidRDefault="00721FE5" w:rsidP="00721FE5">
      <w:pPr>
        <w:spacing w:after="120" w:afterAutospacing="0"/>
        <w:ind w:left="1152" w:hanging="432"/>
      </w:pPr>
      <w:r>
        <w:t>1.</w:t>
      </w:r>
      <w:r>
        <w:tab/>
        <w:t xml:space="preserve">be a CDR hospital </w:t>
      </w:r>
      <w:r w:rsidR="00F92475">
        <w:t>(</w:t>
      </w:r>
      <w:r>
        <w:t>other than a pediatric CDR hospital or nonacute chronic hospital</w:t>
      </w:r>
      <w:r w:rsidR="00F92475">
        <w:t>)</w:t>
      </w:r>
      <w:r>
        <w:t xml:space="preserve"> with no fewer than 500 licensed beds as of June 30, 2005; with no fewer than 150,000 Medicaid patient days in the state fiscal year ended June 30, 2006; and with an established geriatric teaching program for physicians, medical students, and other health professionals;</w:t>
      </w:r>
    </w:p>
    <w:p w14:paraId="40F5492E" w14:textId="503771C7" w:rsidR="00721FE5" w:rsidRDefault="00721FE5" w:rsidP="00721FE5">
      <w:pPr>
        <w:spacing w:before="0" w:after="120" w:afterAutospacing="0"/>
        <w:ind w:left="1152" w:hanging="432"/>
      </w:pPr>
      <w:r>
        <w:t>2.</w:t>
      </w:r>
      <w:r>
        <w:tab/>
        <w:t>be in Massachusetts and serv</w:t>
      </w:r>
      <w:r w:rsidR="00AD376A">
        <w:t>e</w:t>
      </w:r>
      <w:r>
        <w:t xml:space="preserve"> MassHealth members;</w:t>
      </w:r>
    </w:p>
    <w:p w14:paraId="1D054041" w14:textId="7533E89A" w:rsidR="00721FE5" w:rsidRDefault="00721FE5" w:rsidP="00721FE5">
      <w:pPr>
        <w:spacing w:after="120" w:afterAutospacing="0"/>
        <w:ind w:left="1152" w:hanging="432"/>
      </w:pPr>
      <w:r>
        <w:t>3.</w:t>
      </w:r>
      <w:r>
        <w:tab/>
        <w:t xml:space="preserve">demonstrate to </w:t>
      </w:r>
      <w:r w:rsidR="00F92475">
        <w:t>the Executive Office of Health and Human Services (</w:t>
      </w:r>
      <w:r>
        <w:t>EOHHS</w:t>
      </w:r>
      <w:r w:rsidR="00F92475">
        <w:t>)</w:t>
      </w:r>
      <w:r>
        <w:t xml:space="preserve"> that it makes full and complete efforts to discharge MassHealth members; and</w:t>
      </w:r>
    </w:p>
    <w:p w14:paraId="6D7ECF95" w14:textId="4E83589C" w:rsidR="00721FE5" w:rsidRPr="008B6E51" w:rsidRDefault="00721FE5" w:rsidP="00721FE5">
      <w:pPr>
        <w:ind w:left="1152" w:hanging="432"/>
      </w:pPr>
      <w:r>
        <w:t>4.</w:t>
      </w:r>
      <w:r>
        <w:tab/>
        <w:t>bill for administrative days during the 45-day nonpayment period using appropriate billing codes</w:t>
      </w:r>
      <w:r w:rsidR="00AD376A">
        <w:t xml:space="preserve">, </w:t>
      </w:r>
      <w:r>
        <w:t>as designated by MassHealth.</w:t>
      </w:r>
    </w:p>
    <w:p w14:paraId="34EE7C65" w14:textId="77777777" w:rsidR="00721FE5" w:rsidRPr="005B27F1" w:rsidRDefault="00721FE5" w:rsidP="00721FE5">
      <w:pPr>
        <w:pStyle w:val="Heading2"/>
      </w:pPr>
      <w:r>
        <w:t>Reporting and Documentation Requirements</w:t>
      </w:r>
      <w:r w:rsidRPr="005B27F1">
        <w:t xml:space="preserve"> </w:t>
      </w:r>
    </w:p>
    <w:p w14:paraId="3C26EC82" w14:textId="77777777" w:rsidR="00721FE5" w:rsidRDefault="00721FE5" w:rsidP="00721FE5">
      <w:r>
        <w:t xml:space="preserve">To qualify for the discharge planning incentive payment, a qualifying CDR hospital must also submit member and discharge-related information in the form and manner prescribed by EOHHS for each MassHealth member: </w:t>
      </w:r>
    </w:p>
    <w:p w14:paraId="3C4C0B72" w14:textId="28D83487" w:rsidR="00721FE5" w:rsidRDefault="00721FE5" w:rsidP="00343EA4">
      <w:pPr>
        <w:pStyle w:val="ListParagraph"/>
        <w:numPr>
          <w:ilvl w:val="0"/>
          <w:numId w:val="13"/>
        </w:numPr>
        <w:spacing w:after="120" w:afterAutospacing="0"/>
      </w:pPr>
      <w:r>
        <w:t>who entered the 45-day nonpayment period in the CDR hospital pursuant to 130 CMR</w:t>
      </w:r>
      <w:r w:rsidR="00871776">
        <w:t xml:space="preserve"> </w:t>
      </w:r>
      <w:r>
        <w:t xml:space="preserve">435.407(G); and </w:t>
      </w:r>
    </w:p>
    <w:p w14:paraId="41847831" w14:textId="0D30F98A" w:rsidR="00871776" w:rsidRDefault="00721FE5" w:rsidP="00343EA4">
      <w:pPr>
        <w:pStyle w:val="ListParagraph"/>
        <w:numPr>
          <w:ilvl w:val="0"/>
          <w:numId w:val="13"/>
        </w:numPr>
        <w:spacing w:after="120" w:afterAutospacing="0"/>
      </w:pPr>
      <w:r>
        <w:t xml:space="preserve">for whom the hospital is seeking a Quality Performance Incentive Payment for Discharge Planning. </w:t>
      </w:r>
    </w:p>
    <w:p w14:paraId="2AE1DCFB" w14:textId="77777777" w:rsidR="00871776" w:rsidRDefault="00871776">
      <w:pPr>
        <w:spacing w:before="0" w:after="200" w:afterAutospacing="0" w:line="276" w:lineRule="auto"/>
        <w:ind w:left="0"/>
      </w:pPr>
      <w:r>
        <w:br w:type="page"/>
      </w:r>
    </w:p>
    <w:p w14:paraId="6E066A79" w14:textId="5135EF61" w:rsidR="00871776" w:rsidRDefault="00871776" w:rsidP="00871776">
      <w:pPr>
        <w:spacing w:before="0"/>
      </w:pPr>
      <w:r>
        <w:lastRenderedPageBreak/>
        <w:t>The above information must be submitted quarterly for MassHealth members for whom the hospital is seeking a Quality Performance Payment for Discharge Planning</w:t>
      </w:r>
      <w:r w:rsidR="002B606E">
        <w:t>, and</w:t>
      </w:r>
      <w:r w:rsidR="00F547F8">
        <w:t xml:space="preserve"> must be submitt</w:t>
      </w:r>
      <w:r w:rsidR="00BB6683">
        <w:t>ed</w:t>
      </w:r>
      <w:r w:rsidR="00F547F8">
        <w:t xml:space="preserve"> using the </w:t>
      </w:r>
      <w:hyperlink r:id="rId11" w:anchor="chronic-disease-and-rehabilitation-hospital-" w:history="1">
        <w:r w:rsidR="00F547F8" w:rsidRPr="006162CA">
          <w:rPr>
            <w:rStyle w:val="Hyperlink"/>
          </w:rPr>
          <w:t>Quality Performance Incentive Payment for Discharge Planning Form</w:t>
        </w:r>
      </w:hyperlink>
      <w:r w:rsidR="002B606E">
        <w:t>.</w:t>
      </w:r>
      <w:r w:rsidR="00F547F8">
        <w:t xml:space="preserve"> </w:t>
      </w:r>
      <w:r w:rsidR="006759F0">
        <w:t>I</w:t>
      </w:r>
      <w:r>
        <w:t xml:space="preserve">nformation submitted </w:t>
      </w:r>
      <w:r w:rsidR="00CB7ADF">
        <w:t>by the 15</w:t>
      </w:r>
      <w:r w:rsidR="00CB7ADF" w:rsidRPr="00F260E8">
        <w:rPr>
          <w:vertAlign w:val="superscript"/>
        </w:rPr>
        <w:t>th</w:t>
      </w:r>
      <w:r w:rsidR="00CB7ADF">
        <w:t xml:space="preserve"> day of the second month following the end of a quarter will be accepted and reviewed, as </w:t>
      </w:r>
      <w:r w:rsidR="00F86C75">
        <w:t xml:space="preserve">outlined </w:t>
      </w:r>
      <w:r w:rsidR="00CB7ADF">
        <w:t>in th</w:t>
      </w:r>
      <w:r w:rsidR="00376E3F">
        <w:t>is</w:t>
      </w:r>
      <w:r w:rsidR="00CB7ADF">
        <w:t xml:space="preserve"> </w:t>
      </w:r>
      <w:r w:rsidR="002B606E">
        <w:t>table</w:t>
      </w:r>
      <w:r w:rsidR="00376E3F">
        <w:t>.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  <w:tblCaption w:val="Nonpayment periods and corresponding form submittal dates"/>
        <w:tblDescription w:val="Table showing deadline dates for submitting forms for nonpayment periods in the respective three-month periods of RY22  "/>
      </w:tblPr>
      <w:tblGrid>
        <w:gridCol w:w="4502"/>
        <w:gridCol w:w="4488"/>
      </w:tblGrid>
      <w:tr w:rsidR="00871776" w:rsidRPr="006B590C" w14:paraId="675BBDA8" w14:textId="77777777" w:rsidTr="00926AC8">
        <w:trPr>
          <w:tblHeader/>
        </w:trPr>
        <w:tc>
          <w:tcPr>
            <w:tcW w:w="4502" w:type="dxa"/>
          </w:tcPr>
          <w:p w14:paraId="03BB92A7" w14:textId="4D3F8C30" w:rsidR="00871776" w:rsidRPr="006B590C" w:rsidRDefault="00871776" w:rsidP="00926AC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B590C">
              <w:rPr>
                <w:rFonts w:cs="Calibri"/>
                <w:b/>
                <w:bCs/>
                <w:sz w:val="22"/>
                <w:szCs w:val="22"/>
              </w:rPr>
              <w:t xml:space="preserve">Nonpayment period </w:t>
            </w:r>
          </w:p>
        </w:tc>
        <w:tc>
          <w:tcPr>
            <w:tcW w:w="4488" w:type="dxa"/>
          </w:tcPr>
          <w:p w14:paraId="4DF5BCE0" w14:textId="77777777" w:rsidR="00871776" w:rsidRPr="006B590C" w:rsidRDefault="00871776" w:rsidP="00926AC8">
            <w:pPr>
              <w:rPr>
                <w:rFonts w:cs="Calibri"/>
                <w:b/>
                <w:bCs/>
                <w:sz w:val="22"/>
                <w:szCs w:val="22"/>
              </w:rPr>
            </w:pPr>
            <w:r w:rsidRPr="006B590C">
              <w:rPr>
                <w:rFonts w:cs="Calibri"/>
                <w:b/>
                <w:bCs/>
                <w:sz w:val="22"/>
                <w:szCs w:val="22"/>
              </w:rPr>
              <w:t xml:space="preserve">Forms must be submitted between: </w:t>
            </w:r>
          </w:p>
        </w:tc>
      </w:tr>
      <w:tr w:rsidR="00871776" w:rsidRPr="006B590C" w14:paraId="3412B91D" w14:textId="77777777" w:rsidTr="00926AC8">
        <w:tc>
          <w:tcPr>
            <w:tcW w:w="4502" w:type="dxa"/>
          </w:tcPr>
          <w:p w14:paraId="4587BF88" w14:textId="335D88C4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B2214C">
              <w:rPr>
                <w:rFonts w:cs="Calibri"/>
                <w:sz w:val="22"/>
                <w:szCs w:val="22"/>
              </w:rPr>
              <w:t>October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 w:rsidRPr="00B2214C">
              <w:rPr>
                <w:rFonts w:cs="Calibri"/>
                <w:sz w:val="22"/>
                <w:szCs w:val="22"/>
              </w:rPr>
              <w:t>December 31</w:t>
            </w:r>
            <w:r w:rsidR="006759F0" w:rsidRPr="00F260E8">
              <w:rPr>
                <w:rFonts w:cs="Calibri"/>
                <w:vertAlign w:val="superscript"/>
              </w:rPr>
              <w:t>st</w:t>
            </w:r>
            <w:ins w:id="0" w:author="Bennett, Joan (EHS)" w:date="2023-07-07T14:10:00Z">
              <w:r w:rsidR="00CB7ADF">
                <w:rPr>
                  <w:rFonts w:cs="Calibri"/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4488" w:type="dxa"/>
          </w:tcPr>
          <w:p w14:paraId="03CB94A9" w14:textId="7F52EA37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January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>
              <w:rPr>
                <w:rFonts w:cs="Calibri"/>
                <w:sz w:val="22"/>
                <w:szCs w:val="22"/>
              </w:rPr>
              <w:t>February</w:t>
            </w:r>
            <w:r w:rsidRPr="006B590C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15</w:t>
            </w:r>
            <w:r w:rsidR="006759F0">
              <w:rPr>
                <w:rFonts w:cs="Calibri"/>
                <w:sz w:val="22"/>
                <w:szCs w:val="22"/>
              </w:rPr>
              <w:t>th</w:t>
            </w:r>
          </w:p>
        </w:tc>
      </w:tr>
      <w:tr w:rsidR="00871776" w:rsidRPr="006B590C" w14:paraId="253029E7" w14:textId="77777777" w:rsidTr="00926AC8">
        <w:tc>
          <w:tcPr>
            <w:tcW w:w="4502" w:type="dxa"/>
          </w:tcPr>
          <w:p w14:paraId="4D545D55" w14:textId="1C852B65" w:rsidR="00871776" w:rsidRPr="00B2214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B2214C">
              <w:rPr>
                <w:rFonts w:cs="Calibri"/>
                <w:sz w:val="22"/>
                <w:szCs w:val="22"/>
              </w:rPr>
              <w:t>January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 w:rsidRPr="00B2214C">
              <w:rPr>
                <w:rFonts w:cs="Calibri"/>
                <w:sz w:val="22"/>
                <w:szCs w:val="22"/>
              </w:rPr>
              <w:t>March 31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</w:p>
        </w:tc>
        <w:tc>
          <w:tcPr>
            <w:tcW w:w="4488" w:type="dxa"/>
          </w:tcPr>
          <w:p w14:paraId="388D70E1" w14:textId="64DE3B18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April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– Ma</w:t>
            </w:r>
            <w:r>
              <w:rPr>
                <w:rFonts w:cs="Calibri"/>
                <w:sz w:val="22"/>
                <w:szCs w:val="22"/>
              </w:rPr>
              <w:t>y</w:t>
            </w:r>
            <w:r w:rsidRPr="006B590C">
              <w:rPr>
                <w:rFonts w:cs="Calibri"/>
                <w:sz w:val="22"/>
                <w:szCs w:val="22"/>
              </w:rPr>
              <w:t xml:space="preserve"> 15</w:t>
            </w:r>
            <w:r w:rsidR="006759F0">
              <w:rPr>
                <w:rFonts w:cs="Calibri"/>
                <w:sz w:val="22"/>
                <w:szCs w:val="22"/>
              </w:rPr>
              <w:t>th</w:t>
            </w:r>
          </w:p>
        </w:tc>
      </w:tr>
      <w:tr w:rsidR="00871776" w:rsidRPr="006B590C" w14:paraId="2E23236B" w14:textId="77777777" w:rsidTr="00926AC8">
        <w:tc>
          <w:tcPr>
            <w:tcW w:w="4502" w:type="dxa"/>
          </w:tcPr>
          <w:p w14:paraId="43C4454E" w14:textId="642D7028" w:rsidR="00871776" w:rsidRPr="00B2214C" w:rsidRDefault="00871776" w:rsidP="00926A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April</w:t>
            </w:r>
            <w:r w:rsidRPr="00B2214C">
              <w:rPr>
                <w:rFonts w:cs="Calibri"/>
                <w:sz w:val="22"/>
                <w:szCs w:val="22"/>
              </w:rPr>
              <w:t xml:space="preserve">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>June 30</w:t>
            </w:r>
            <w:r w:rsidR="006759F0">
              <w:rPr>
                <w:rFonts w:cs="Calibri"/>
                <w:sz w:val="22"/>
                <w:szCs w:val="22"/>
              </w:rPr>
              <w:t>th</w:t>
            </w:r>
          </w:p>
        </w:tc>
        <w:tc>
          <w:tcPr>
            <w:tcW w:w="4488" w:type="dxa"/>
          </w:tcPr>
          <w:p w14:paraId="5BA398A0" w14:textId="626DC88C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July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– August 15</w:t>
            </w:r>
            <w:r w:rsidR="006759F0">
              <w:rPr>
                <w:rFonts w:cs="Calibri"/>
                <w:sz w:val="22"/>
                <w:szCs w:val="22"/>
              </w:rPr>
              <w:t>th</w:t>
            </w:r>
          </w:p>
        </w:tc>
      </w:tr>
      <w:tr w:rsidR="00871776" w:rsidRPr="006B590C" w14:paraId="17187EE5" w14:textId="77777777" w:rsidTr="00926AC8">
        <w:tc>
          <w:tcPr>
            <w:tcW w:w="4502" w:type="dxa"/>
          </w:tcPr>
          <w:p w14:paraId="15128BED" w14:textId="4C2AEBF8" w:rsidR="00871776" w:rsidRPr="00B2214C" w:rsidRDefault="00871776" w:rsidP="00926AC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July</w:t>
            </w:r>
            <w:r w:rsidRPr="00B2214C">
              <w:rPr>
                <w:rFonts w:cs="Calibri"/>
                <w:sz w:val="22"/>
                <w:szCs w:val="22"/>
              </w:rPr>
              <w:t xml:space="preserve">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– </w:t>
            </w:r>
            <w:r>
              <w:rPr>
                <w:rFonts w:cs="Calibri"/>
                <w:sz w:val="22"/>
                <w:szCs w:val="22"/>
              </w:rPr>
              <w:t>September 30</w:t>
            </w:r>
            <w:r w:rsidR="006759F0">
              <w:rPr>
                <w:rFonts w:cs="Calibri"/>
                <w:sz w:val="22"/>
                <w:szCs w:val="22"/>
              </w:rPr>
              <w:t>th</w:t>
            </w:r>
          </w:p>
        </w:tc>
        <w:tc>
          <w:tcPr>
            <w:tcW w:w="4488" w:type="dxa"/>
          </w:tcPr>
          <w:p w14:paraId="038EC497" w14:textId="45986493" w:rsidR="00871776" w:rsidRPr="006B590C" w:rsidRDefault="00871776" w:rsidP="00926AC8">
            <w:pPr>
              <w:rPr>
                <w:rFonts w:cs="Calibri"/>
                <w:sz w:val="22"/>
                <w:szCs w:val="22"/>
              </w:rPr>
            </w:pPr>
            <w:r w:rsidRPr="006B590C">
              <w:rPr>
                <w:rFonts w:cs="Calibri"/>
                <w:sz w:val="22"/>
                <w:szCs w:val="22"/>
              </w:rPr>
              <w:t>October 1</w:t>
            </w:r>
            <w:r w:rsidR="006759F0">
              <w:rPr>
                <w:rFonts w:cs="Calibri"/>
                <w:sz w:val="22"/>
                <w:szCs w:val="22"/>
              </w:rPr>
              <w:t>st</w:t>
            </w:r>
            <w:r w:rsidRPr="006B590C">
              <w:rPr>
                <w:rFonts w:cs="Calibri"/>
                <w:sz w:val="22"/>
                <w:szCs w:val="22"/>
              </w:rPr>
              <w:t xml:space="preserve"> – November 15</w:t>
            </w:r>
            <w:r w:rsidR="006759F0">
              <w:rPr>
                <w:rFonts w:cs="Calibri"/>
                <w:sz w:val="22"/>
                <w:szCs w:val="22"/>
              </w:rPr>
              <w:t>th</w:t>
            </w:r>
          </w:p>
        </w:tc>
      </w:tr>
    </w:tbl>
    <w:p w14:paraId="322E4F60" w14:textId="77777777" w:rsidR="00871776" w:rsidRDefault="00871776" w:rsidP="00871776">
      <w:pPr>
        <w:spacing w:before="0"/>
      </w:pP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871776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000000" w:rsidP="00E27CD8">
      <w:hyperlink r:id="rId13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3EAA483" w14:textId="2783190C" w:rsidR="00BA7071" w:rsidRDefault="00BA7071" w:rsidP="00BA7071">
      <w:r>
        <w:t xml:space="preserve">If you have questions about the information in this bulletin, please contact the Long-Term Services and Supports (LTSS) Provider Service Center. </w:t>
      </w:r>
    </w:p>
    <w:p w14:paraId="4BB602EA" w14:textId="77777777" w:rsidR="00BA7071" w:rsidRDefault="00BA7071" w:rsidP="00BA7071">
      <w:r w:rsidRPr="00F74ADA">
        <w:rPr>
          <w:b/>
          <w:bCs/>
        </w:rPr>
        <w:t>Phone</w:t>
      </w:r>
      <w:r>
        <w:t xml:space="preserve">: Toll free (844) 368-5184 </w:t>
      </w:r>
    </w:p>
    <w:p w14:paraId="209AB63C" w14:textId="7B3112C1" w:rsidR="00BA7071" w:rsidRDefault="00BA7071" w:rsidP="00BA7071">
      <w:r w:rsidRPr="00F74ADA">
        <w:rPr>
          <w:b/>
          <w:bCs/>
        </w:rPr>
        <w:t>Email</w:t>
      </w:r>
      <w:r>
        <w:t>:</w:t>
      </w:r>
      <w:r w:rsidR="00AD376A">
        <w:t xml:space="preserve"> </w:t>
      </w:r>
      <w:r>
        <w:t xml:space="preserve"> </w:t>
      </w:r>
      <w:hyperlink r:id="rId14" w:history="1">
        <w:r w:rsidRPr="00460CAC">
          <w:rPr>
            <w:rStyle w:val="Hyperlink"/>
          </w:rPr>
          <w:t>support@masshealthltss.com</w:t>
        </w:r>
      </w:hyperlink>
      <w:r>
        <w:t xml:space="preserve"> </w:t>
      </w:r>
    </w:p>
    <w:p w14:paraId="6A4DCC7F" w14:textId="4B1D3B13" w:rsidR="00BA7071" w:rsidRDefault="00BA7071" w:rsidP="00BA7071">
      <w:r w:rsidRPr="00F74ADA">
        <w:rPr>
          <w:b/>
          <w:bCs/>
        </w:rPr>
        <w:t>Portal</w:t>
      </w:r>
      <w:r>
        <w:t xml:space="preserve">: </w:t>
      </w:r>
      <w:r w:rsidR="00AD376A">
        <w:t xml:space="preserve"> </w:t>
      </w:r>
      <w:hyperlink r:id="rId15" w:history="1">
        <w:r w:rsidR="00AD376A" w:rsidRPr="0087607E">
          <w:rPr>
            <w:rStyle w:val="Hyperlink"/>
          </w:rPr>
          <w:t>www.MassHealthLTSS.com</w:t>
        </w:r>
      </w:hyperlink>
      <w:r>
        <w:t xml:space="preserve"> </w:t>
      </w:r>
    </w:p>
    <w:p w14:paraId="56B576AF" w14:textId="3C3C9B95" w:rsidR="00763089" w:rsidRDefault="00BA7071" w:rsidP="00763089">
      <w:pPr>
        <w:spacing w:before="0" w:after="0" w:afterAutospacing="0"/>
      </w:pPr>
      <w:r w:rsidRPr="00F74ADA">
        <w:rPr>
          <w:b/>
          <w:bCs/>
        </w:rPr>
        <w:t>Mail</w:t>
      </w:r>
      <w:r>
        <w:t xml:space="preserve">: </w:t>
      </w:r>
      <w:r w:rsidR="00146F6B">
        <w:t xml:space="preserve"> </w:t>
      </w:r>
      <w:r w:rsidR="00142CBC">
        <w:t xml:space="preserve"> </w:t>
      </w:r>
      <w:r>
        <w:t xml:space="preserve">MassHealth LTSS </w:t>
      </w:r>
    </w:p>
    <w:p w14:paraId="5E086689" w14:textId="77777777" w:rsidR="00763089" w:rsidRDefault="00BA7071" w:rsidP="00763089">
      <w:pPr>
        <w:spacing w:before="0" w:after="0" w:afterAutospacing="0"/>
        <w:ind w:left="1080"/>
      </w:pPr>
      <w:r>
        <w:t xml:space="preserve">PO Box 159108 </w:t>
      </w:r>
    </w:p>
    <w:p w14:paraId="11814C72" w14:textId="77777777" w:rsidR="00763089" w:rsidRDefault="00BA7071" w:rsidP="00763089">
      <w:pPr>
        <w:spacing w:before="0" w:after="0" w:afterAutospacing="0"/>
        <w:ind w:left="720" w:firstLine="360"/>
      </w:pPr>
      <w:r>
        <w:t xml:space="preserve">Boston, MA 02215 </w:t>
      </w:r>
    </w:p>
    <w:p w14:paraId="45AB26E3" w14:textId="52140070" w:rsidR="00BA7071" w:rsidRPr="00F664CC" w:rsidRDefault="00BA7071" w:rsidP="00BA7071">
      <w:r w:rsidRPr="00763089">
        <w:rPr>
          <w:b/>
          <w:bCs/>
        </w:rPr>
        <w:t>Fax:</w:t>
      </w:r>
      <w:r>
        <w:t xml:space="preserve"> </w:t>
      </w:r>
      <w:r w:rsidR="00AD376A">
        <w:t xml:space="preserve">      </w:t>
      </w:r>
      <w:r>
        <w:t>(888) 832-3006</w:t>
      </w:r>
    </w:p>
    <w:p w14:paraId="5927B618" w14:textId="1E6A57F2" w:rsidR="00CC1E11" w:rsidRDefault="00CC1E11" w:rsidP="00BA7071"/>
    <w:p w14:paraId="112EA45A" w14:textId="4563D1BC" w:rsidR="00871776" w:rsidRDefault="00871776" w:rsidP="00142CBC">
      <w:pPr>
        <w:rPr>
          <w:rFonts w:ascii="Bookman Old Style" w:hAnsi="Bookman Old Style"/>
        </w:rPr>
      </w:pPr>
    </w:p>
    <w:p w14:paraId="2171E640" w14:textId="77777777" w:rsidR="00871776" w:rsidRDefault="00871776" w:rsidP="00142CBC">
      <w:pPr>
        <w:rPr>
          <w:rFonts w:ascii="Bookman Old Style" w:hAnsi="Bookman Old Style"/>
        </w:rPr>
      </w:pPr>
    </w:p>
    <w:p w14:paraId="32608872" w14:textId="31EDF722" w:rsidR="00142CBC" w:rsidRPr="00CC1E11" w:rsidRDefault="00142CBC" w:rsidP="00AD376A">
      <w:pPr>
        <w:jc w:val="right"/>
        <w:rPr>
          <w:rFonts w:ascii="Bookman Old Style" w:hAnsi="Bookman Old Style"/>
          <w:i/>
        </w:rPr>
      </w:pPr>
      <w:r w:rsidRPr="00CC1E11">
        <w:rPr>
          <w:rFonts w:ascii="Bookman Old Style" w:hAnsi="Bookman Old Style"/>
        </w:rPr>
        <w:t xml:space="preserve">Follow us on Twitter </w:t>
      </w:r>
      <w:hyperlink r:id="rId16" w:history="1">
        <w:r w:rsidRPr="00CC1E11">
          <w:rPr>
            <w:rStyle w:val="Hyperlink"/>
            <w:rFonts w:ascii="Bookman Old Style" w:hAnsi="Bookman Old Style"/>
            <w:b/>
            <w:i/>
          </w:rPr>
          <w:t>@MassHealth</w:t>
        </w:r>
      </w:hyperlink>
    </w:p>
    <w:sectPr w:rsidR="00142CBC" w:rsidRPr="00CC1E1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012E" w14:textId="77777777" w:rsidR="00630121" w:rsidRDefault="00630121" w:rsidP="00E27CD8">
      <w:r>
        <w:separator/>
      </w:r>
    </w:p>
  </w:endnote>
  <w:endnote w:type="continuationSeparator" w:id="0">
    <w:p w14:paraId="1C08296A" w14:textId="77777777" w:rsidR="00630121" w:rsidRDefault="00630121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C26C" w14:textId="77777777" w:rsidR="00630121" w:rsidRDefault="00630121" w:rsidP="00E27CD8">
      <w:r>
        <w:separator/>
      </w:r>
    </w:p>
  </w:footnote>
  <w:footnote w:type="continuationSeparator" w:id="0">
    <w:p w14:paraId="7585F30B" w14:textId="77777777" w:rsidR="00630121" w:rsidRDefault="00630121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A60C18" w14:textId="37B10D7A" w:rsidR="009977B2" w:rsidRPr="005B27F1" w:rsidRDefault="009977B2" w:rsidP="009977B2">
    <w:pPr>
      <w:pStyle w:val="Heading1"/>
      <w:ind w:left="5220" w:hanging="180"/>
    </w:pPr>
    <w:r>
      <w:t>Chronic Disease and Rehabilitation Inpatient Hospital</w:t>
    </w:r>
    <w:r w:rsidRPr="005B27F1">
      <w:t xml:space="preserve"> Bulletin </w:t>
    </w:r>
    <w:r w:rsidR="000F02B4">
      <w:t>101</w:t>
    </w:r>
  </w:p>
  <w:p w14:paraId="2FBB1D84" w14:textId="43C94FE5" w:rsidR="00AD204A" w:rsidRDefault="000F02B4" w:rsidP="00AD204A">
    <w:pPr>
      <w:pStyle w:val="BullsHeading"/>
    </w:pPr>
    <w:r>
      <w:t>September</w:t>
    </w:r>
    <w:r w:rsidR="009977B2">
      <w:t xml:space="preserve"> 202</w:t>
    </w:r>
    <w:r w:rsidR="006759F0">
      <w:t>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625431"/>
    <w:multiLevelType w:val="hybridMultilevel"/>
    <w:tmpl w:val="39F01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D456F"/>
    <w:multiLevelType w:val="hybridMultilevel"/>
    <w:tmpl w:val="D7EAC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47338A"/>
    <w:multiLevelType w:val="hybridMultilevel"/>
    <w:tmpl w:val="E60A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86914">
    <w:abstractNumId w:val="9"/>
  </w:num>
  <w:num w:numId="2" w16cid:durableId="1685595299">
    <w:abstractNumId w:val="7"/>
  </w:num>
  <w:num w:numId="3" w16cid:durableId="177040414">
    <w:abstractNumId w:val="6"/>
  </w:num>
  <w:num w:numId="4" w16cid:durableId="220554483">
    <w:abstractNumId w:val="5"/>
  </w:num>
  <w:num w:numId="5" w16cid:durableId="961618485">
    <w:abstractNumId w:val="4"/>
  </w:num>
  <w:num w:numId="6" w16cid:durableId="815880551">
    <w:abstractNumId w:val="8"/>
  </w:num>
  <w:num w:numId="7" w16cid:durableId="15543035">
    <w:abstractNumId w:val="3"/>
  </w:num>
  <w:num w:numId="8" w16cid:durableId="2103640081">
    <w:abstractNumId w:val="2"/>
  </w:num>
  <w:num w:numId="9" w16cid:durableId="1776821873">
    <w:abstractNumId w:val="1"/>
  </w:num>
  <w:num w:numId="10" w16cid:durableId="45570100">
    <w:abstractNumId w:val="0"/>
  </w:num>
  <w:num w:numId="11" w16cid:durableId="58022425">
    <w:abstractNumId w:val="11"/>
  </w:num>
  <w:num w:numId="12" w16cid:durableId="157235030">
    <w:abstractNumId w:val="12"/>
  </w:num>
  <w:num w:numId="13" w16cid:durableId="71974906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nett, Joan (EHS)">
    <w15:presenceInfo w15:providerId="None" w15:userId="Bennett, Joan (EH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D3DB5"/>
    <w:rsid w:val="000F02B4"/>
    <w:rsid w:val="00142CBC"/>
    <w:rsid w:val="00146F6B"/>
    <w:rsid w:val="00150BCC"/>
    <w:rsid w:val="001551E5"/>
    <w:rsid w:val="001554E7"/>
    <w:rsid w:val="001634DD"/>
    <w:rsid w:val="00173045"/>
    <w:rsid w:val="0017465E"/>
    <w:rsid w:val="00221556"/>
    <w:rsid w:val="00236139"/>
    <w:rsid w:val="00246A54"/>
    <w:rsid w:val="0028720F"/>
    <w:rsid w:val="002A40F3"/>
    <w:rsid w:val="002B606E"/>
    <w:rsid w:val="002F2993"/>
    <w:rsid w:val="00335712"/>
    <w:rsid w:val="00343EA4"/>
    <w:rsid w:val="003550EF"/>
    <w:rsid w:val="00371A0F"/>
    <w:rsid w:val="00375D87"/>
    <w:rsid w:val="00376E3F"/>
    <w:rsid w:val="003A7588"/>
    <w:rsid w:val="003E2878"/>
    <w:rsid w:val="00400F2F"/>
    <w:rsid w:val="004151B2"/>
    <w:rsid w:val="004545AF"/>
    <w:rsid w:val="00466723"/>
    <w:rsid w:val="00471E05"/>
    <w:rsid w:val="0048770C"/>
    <w:rsid w:val="004972ED"/>
    <w:rsid w:val="004A7718"/>
    <w:rsid w:val="004F4B9A"/>
    <w:rsid w:val="00504E63"/>
    <w:rsid w:val="005068BD"/>
    <w:rsid w:val="0050751D"/>
    <w:rsid w:val="00507CFF"/>
    <w:rsid w:val="0058634E"/>
    <w:rsid w:val="0059142C"/>
    <w:rsid w:val="005A60DE"/>
    <w:rsid w:val="005B27F1"/>
    <w:rsid w:val="005B4B99"/>
    <w:rsid w:val="005E4B62"/>
    <w:rsid w:val="005F2B69"/>
    <w:rsid w:val="006162CA"/>
    <w:rsid w:val="00630121"/>
    <w:rsid w:val="00667144"/>
    <w:rsid w:val="006759F0"/>
    <w:rsid w:val="006941BF"/>
    <w:rsid w:val="006C37BB"/>
    <w:rsid w:val="006C70F9"/>
    <w:rsid w:val="006D3F15"/>
    <w:rsid w:val="006D5F3F"/>
    <w:rsid w:val="00700F64"/>
    <w:rsid w:val="00706438"/>
    <w:rsid w:val="00715A8E"/>
    <w:rsid w:val="00721FE5"/>
    <w:rsid w:val="00763089"/>
    <w:rsid w:val="00777A22"/>
    <w:rsid w:val="00787D91"/>
    <w:rsid w:val="00793184"/>
    <w:rsid w:val="00795E06"/>
    <w:rsid w:val="007D0671"/>
    <w:rsid w:val="007F7DBF"/>
    <w:rsid w:val="008201CC"/>
    <w:rsid w:val="00823C9F"/>
    <w:rsid w:val="00836D85"/>
    <w:rsid w:val="00863041"/>
    <w:rsid w:val="00871776"/>
    <w:rsid w:val="008B6E51"/>
    <w:rsid w:val="00914588"/>
    <w:rsid w:val="00922F04"/>
    <w:rsid w:val="00963800"/>
    <w:rsid w:val="00964AA7"/>
    <w:rsid w:val="00982839"/>
    <w:rsid w:val="00994947"/>
    <w:rsid w:val="009977B2"/>
    <w:rsid w:val="009B41D0"/>
    <w:rsid w:val="009B7C89"/>
    <w:rsid w:val="009D2D55"/>
    <w:rsid w:val="00A26629"/>
    <w:rsid w:val="00A70C06"/>
    <w:rsid w:val="00A772C1"/>
    <w:rsid w:val="00A81A76"/>
    <w:rsid w:val="00A95FC1"/>
    <w:rsid w:val="00AA6085"/>
    <w:rsid w:val="00AD204A"/>
    <w:rsid w:val="00AD376A"/>
    <w:rsid w:val="00AD6899"/>
    <w:rsid w:val="00AE52E1"/>
    <w:rsid w:val="00B73653"/>
    <w:rsid w:val="00BA7071"/>
    <w:rsid w:val="00BB6683"/>
    <w:rsid w:val="00BC3755"/>
    <w:rsid w:val="00BD2CB5"/>
    <w:rsid w:val="00BD2DAF"/>
    <w:rsid w:val="00BD47DE"/>
    <w:rsid w:val="00BE602C"/>
    <w:rsid w:val="00C024A2"/>
    <w:rsid w:val="00C358D3"/>
    <w:rsid w:val="00CB7ADF"/>
    <w:rsid w:val="00CC1E11"/>
    <w:rsid w:val="00CD456D"/>
    <w:rsid w:val="00CE5A53"/>
    <w:rsid w:val="00D20FCC"/>
    <w:rsid w:val="00D332EF"/>
    <w:rsid w:val="00D47AC8"/>
    <w:rsid w:val="00D625D5"/>
    <w:rsid w:val="00DE5091"/>
    <w:rsid w:val="00E01D80"/>
    <w:rsid w:val="00E10732"/>
    <w:rsid w:val="00E27CD8"/>
    <w:rsid w:val="00E30275"/>
    <w:rsid w:val="00E33508"/>
    <w:rsid w:val="00EA42F9"/>
    <w:rsid w:val="00ED231F"/>
    <w:rsid w:val="00ED497C"/>
    <w:rsid w:val="00EF5E59"/>
    <w:rsid w:val="00EF6565"/>
    <w:rsid w:val="00F260E8"/>
    <w:rsid w:val="00F35569"/>
    <w:rsid w:val="00F547F8"/>
    <w:rsid w:val="00F60574"/>
    <w:rsid w:val="00F664CC"/>
    <w:rsid w:val="00F73D6F"/>
    <w:rsid w:val="00F74F30"/>
    <w:rsid w:val="00F86C75"/>
    <w:rsid w:val="00F92475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A70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7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FE5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E5"/>
    <w:rPr>
      <w:rFonts w:ascii="Georgia" w:eastAsia="Times New Roman" w:hAnsi="Georgia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2CBC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forms/email-notifications-for-provider-bulletins-and-transmittal-letter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massheal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masshealth-provider-forms-by-provider-type-a-d?_gl=1*1btomz4*_ga*Mjk4MDE2MDM3LjE3MDQ0ODQ2NDQ.*_ga_MCLPEGW7WM*MTcwNDgxMDI4MC4xMC4xLjE3MDQ4MTEwMTcuMC4wLjA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support@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2364-1410-40A8-874E-4DABFDAE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Eisan, Jenna (EHS)</cp:lastModifiedBy>
  <cp:revision>3</cp:revision>
  <cp:lastPrinted>2023-09-06T17:52:00Z</cp:lastPrinted>
  <dcterms:created xsi:type="dcterms:W3CDTF">2024-01-09T16:19:00Z</dcterms:created>
  <dcterms:modified xsi:type="dcterms:W3CDTF">2024-01-09T16:22:00Z</dcterms:modified>
</cp:coreProperties>
</file>