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6E3D" w14:textId="44003274" w:rsidR="00F664CC" w:rsidRPr="002F5F3A"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del w:id="0" w:author="Jacquie" w:date="2021-12-02T16:19:00Z">
        <w:r w:rsidRPr="002F5F3A" w:rsidDel="002D239B">
          <w:rPr>
            <w:rFonts w:ascii="Bookman Old Style" w:hAnsi="Bookman Old Style"/>
            <w:b/>
            <w:i/>
            <w:noProof/>
          </w:rPr>
          <w:drawing>
            <wp:anchor distT="0" distB="0" distL="114300" distR="114300" simplePos="0" relativeHeight="251660288" behindDoc="0" locked="0" layoutInCell="1" allowOverlap="1" wp14:anchorId="40B9E2D5" wp14:editId="569C567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2F5F3A" w:rsidDel="002D239B">
          <w:rPr>
            <w:rFonts w:ascii="Bookman Old Style" w:hAnsi="Bookman Old Style"/>
            <w:b/>
            <w:i/>
            <w:noProof/>
          </w:rPr>
          <w:drawing>
            <wp:anchor distT="0" distB="0" distL="114300" distR="114300" simplePos="0" relativeHeight="251658240" behindDoc="0" locked="0" layoutInCell="1" allowOverlap="1" wp14:anchorId="4CEFE72B" wp14:editId="17521BC6">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del>
      <w:r w:rsidR="00F664CC" w:rsidRPr="002F5F3A">
        <w:rPr>
          <w:rFonts w:ascii="Bookman Old Style" w:hAnsi="Bookman Old Style"/>
          <w:b/>
          <w:i/>
        </w:rPr>
        <w:t>Commonwealth of Massachusetts</w:t>
      </w:r>
    </w:p>
    <w:p w14:paraId="0791DCB3" w14:textId="77777777" w:rsidR="00F664CC" w:rsidRPr="002F5F3A" w:rsidRDefault="00F664CC" w:rsidP="00982839">
      <w:pPr>
        <w:widowControl w:val="0"/>
        <w:tabs>
          <w:tab w:val="left" w:pos="2160"/>
          <w:tab w:val="left" w:pos="5400"/>
        </w:tabs>
        <w:ind w:left="2160"/>
        <w:rPr>
          <w:rFonts w:ascii="Bookman Old Style" w:hAnsi="Bookman Old Style"/>
          <w:b/>
          <w:i/>
        </w:rPr>
      </w:pPr>
      <w:r w:rsidRPr="002F5F3A">
        <w:rPr>
          <w:rFonts w:ascii="Bookman Old Style" w:hAnsi="Bookman Old Style"/>
          <w:b/>
          <w:i/>
        </w:rPr>
        <w:t>Executive Office of Health and Human Services</w:t>
      </w:r>
    </w:p>
    <w:p w14:paraId="01CC7DE5" w14:textId="77777777" w:rsidR="00F664CC" w:rsidRPr="002F5F3A" w:rsidRDefault="00F664CC" w:rsidP="00982839">
      <w:pPr>
        <w:widowControl w:val="0"/>
        <w:tabs>
          <w:tab w:val="left" w:pos="2160"/>
          <w:tab w:val="left" w:pos="5400"/>
        </w:tabs>
        <w:ind w:left="2160"/>
        <w:rPr>
          <w:rFonts w:ascii="Bookman Old Style" w:hAnsi="Bookman Old Style"/>
          <w:b/>
          <w:i/>
        </w:rPr>
      </w:pPr>
      <w:r w:rsidRPr="002F5F3A">
        <w:rPr>
          <w:rFonts w:ascii="Bookman Old Style" w:hAnsi="Bookman Old Style"/>
          <w:b/>
          <w:i/>
        </w:rPr>
        <w:t>Office of Medicaid</w:t>
      </w:r>
    </w:p>
    <w:p w14:paraId="1D067CE1" w14:textId="77777777" w:rsidR="006D3F15" w:rsidRPr="002F5F3A" w:rsidRDefault="004F30AF"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2F5F3A">
          <w:rPr>
            <w:rStyle w:val="Hyperlink"/>
            <w:rFonts w:ascii="Bookman Old Style" w:hAnsi="Bookman Old Style"/>
            <w:i/>
            <w:sz w:val="18"/>
            <w:szCs w:val="18"/>
          </w:rPr>
          <w:t>www.mass.gov/masshealth</w:t>
        </w:r>
      </w:hyperlink>
    </w:p>
    <w:p w14:paraId="1CF1908B" w14:textId="77777777" w:rsidR="00F664CC" w:rsidRPr="002F5F3A" w:rsidRDefault="00F664CC" w:rsidP="00982839">
      <w:pPr>
        <w:pStyle w:val="BullsHeading"/>
        <w:spacing w:before="480"/>
      </w:pPr>
      <w:r w:rsidRPr="002F5F3A">
        <w:t>MassHealth</w:t>
      </w:r>
    </w:p>
    <w:p w14:paraId="7A42F5F1" w14:textId="5E0C4209" w:rsidR="00F664CC" w:rsidRPr="002F5F3A" w:rsidRDefault="007C0FFE" w:rsidP="00E464F6">
      <w:pPr>
        <w:pStyle w:val="Heading1"/>
      </w:pPr>
      <w:r w:rsidRPr="002F5F3A">
        <w:t xml:space="preserve">Chronic Disease and Rehabilitation </w:t>
      </w:r>
      <w:r w:rsidR="00A926D3" w:rsidRPr="00E464F6">
        <w:t xml:space="preserve">Inpatient </w:t>
      </w:r>
      <w:r w:rsidRPr="00E464F6">
        <w:t xml:space="preserve">Hospital </w:t>
      </w:r>
      <w:r w:rsidR="00F664CC" w:rsidRPr="00E464F6">
        <w:t xml:space="preserve">Bulletin </w:t>
      </w:r>
      <w:bookmarkStart w:id="1" w:name="_GoBack"/>
      <w:r w:rsidR="00A66BE2">
        <w:t>97</w:t>
      </w:r>
      <w:bookmarkEnd w:id="1"/>
    </w:p>
    <w:p w14:paraId="75E20965" w14:textId="068B7325" w:rsidR="00F664CC" w:rsidRPr="002F5F3A" w:rsidRDefault="00CD237D" w:rsidP="00150BCC">
      <w:pPr>
        <w:pStyle w:val="BullsHeading"/>
      </w:pPr>
      <w:r>
        <w:t>January</w:t>
      </w:r>
      <w:r w:rsidRPr="002F5F3A">
        <w:t xml:space="preserve"> </w:t>
      </w:r>
      <w:r w:rsidR="007C0FFE" w:rsidRPr="002F5F3A">
        <w:t>202</w:t>
      </w:r>
      <w:r w:rsidR="0077127B" w:rsidRPr="002F5F3A">
        <w:t>1</w:t>
      </w:r>
    </w:p>
    <w:p w14:paraId="7B8F68CA" w14:textId="77777777" w:rsidR="00F664CC" w:rsidRPr="002F5F3A" w:rsidRDefault="00F664CC" w:rsidP="00BD2DAF">
      <w:pPr>
        <w:spacing w:line="360" w:lineRule="auto"/>
        <w:ind w:left="360"/>
        <w:rPr>
          <w:rFonts w:ascii="Georgia" w:hAnsi="Georgia"/>
          <w:b/>
          <w:color w:val="1F497D" w:themeColor="text2"/>
          <w:sz w:val="24"/>
          <w:szCs w:val="24"/>
        </w:rPr>
      </w:pPr>
    </w:p>
    <w:p w14:paraId="47B40C63" w14:textId="77777777" w:rsidR="00F664CC" w:rsidRPr="002F5F3A" w:rsidRDefault="00F664CC" w:rsidP="00BD2DAF">
      <w:pPr>
        <w:spacing w:line="360" w:lineRule="auto"/>
        <w:ind w:left="360"/>
        <w:rPr>
          <w:rFonts w:ascii="Georgia" w:hAnsi="Georgia"/>
          <w:b/>
          <w:color w:val="1F497D" w:themeColor="text2"/>
          <w:sz w:val="24"/>
          <w:szCs w:val="24"/>
        </w:rPr>
        <w:sectPr w:rsidR="00F664CC" w:rsidRPr="002F5F3A"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14C074E" w14:textId="68611706" w:rsidR="00F664CC" w:rsidRPr="002F5F3A" w:rsidRDefault="00F664CC" w:rsidP="00BD2DAF">
      <w:pPr>
        <w:spacing w:line="480" w:lineRule="auto"/>
        <w:ind w:left="360"/>
        <w:rPr>
          <w:rFonts w:ascii="Georgia" w:hAnsi="Georgia"/>
          <w:sz w:val="22"/>
          <w:szCs w:val="22"/>
        </w:rPr>
      </w:pPr>
      <w:r w:rsidRPr="002F5F3A">
        <w:rPr>
          <w:rFonts w:ascii="Georgia" w:hAnsi="Georgia"/>
          <w:b/>
          <w:sz w:val="22"/>
          <w:szCs w:val="22"/>
        </w:rPr>
        <w:lastRenderedPageBreak/>
        <w:t>TO</w:t>
      </w:r>
      <w:r w:rsidRPr="002F5F3A">
        <w:rPr>
          <w:rFonts w:ascii="Georgia" w:hAnsi="Georgia"/>
          <w:sz w:val="22"/>
          <w:szCs w:val="22"/>
        </w:rPr>
        <w:t>:</w:t>
      </w:r>
      <w:r w:rsidRPr="002F5F3A">
        <w:rPr>
          <w:rFonts w:ascii="Georgia" w:hAnsi="Georgia"/>
          <w:sz w:val="22"/>
          <w:szCs w:val="22"/>
        </w:rPr>
        <w:tab/>
      </w:r>
      <w:r w:rsidR="007C0FFE" w:rsidRPr="002F5F3A">
        <w:rPr>
          <w:rFonts w:ascii="Georgia" w:hAnsi="Georgia"/>
          <w:sz w:val="22"/>
          <w:szCs w:val="22"/>
        </w:rPr>
        <w:t xml:space="preserve">Chronic Disease and Rehabilitation </w:t>
      </w:r>
      <w:r w:rsidR="000E240D" w:rsidRPr="002F5F3A">
        <w:rPr>
          <w:rFonts w:ascii="Georgia" w:hAnsi="Georgia"/>
          <w:sz w:val="22"/>
          <w:szCs w:val="22"/>
        </w:rPr>
        <w:t xml:space="preserve">Inpatient </w:t>
      </w:r>
      <w:r w:rsidR="007C0FFE" w:rsidRPr="002F5F3A">
        <w:rPr>
          <w:rFonts w:ascii="Georgia" w:hAnsi="Georgia"/>
          <w:sz w:val="22"/>
          <w:szCs w:val="22"/>
        </w:rPr>
        <w:t>Hospitals</w:t>
      </w:r>
      <w:r w:rsidRPr="002F5F3A">
        <w:rPr>
          <w:rFonts w:ascii="Georgia" w:hAnsi="Georgia"/>
          <w:sz w:val="22"/>
          <w:szCs w:val="22"/>
        </w:rPr>
        <w:t xml:space="preserve"> Participating in MassHealth</w:t>
      </w:r>
    </w:p>
    <w:p w14:paraId="3CC13745" w14:textId="5E137787" w:rsidR="00F664CC" w:rsidRPr="002F5F3A" w:rsidRDefault="00F664CC" w:rsidP="007A2553">
      <w:pPr>
        <w:ind w:left="360"/>
        <w:rPr>
          <w:rFonts w:ascii="Georgia" w:hAnsi="Georgia"/>
          <w:sz w:val="22"/>
          <w:szCs w:val="22"/>
        </w:rPr>
      </w:pPr>
      <w:r w:rsidRPr="002F5F3A">
        <w:rPr>
          <w:rFonts w:ascii="Georgia" w:hAnsi="Georgia"/>
          <w:b/>
          <w:sz w:val="22"/>
          <w:szCs w:val="22"/>
        </w:rPr>
        <w:t>FROM</w:t>
      </w:r>
      <w:r w:rsidRPr="002F5F3A">
        <w:rPr>
          <w:rFonts w:ascii="Georgia" w:hAnsi="Georgia"/>
          <w:sz w:val="22"/>
          <w:szCs w:val="22"/>
        </w:rPr>
        <w:t>:</w:t>
      </w:r>
      <w:r w:rsidRPr="002F5F3A">
        <w:rPr>
          <w:rFonts w:ascii="Georgia" w:hAnsi="Georgia"/>
          <w:sz w:val="22"/>
          <w:szCs w:val="22"/>
        </w:rPr>
        <w:tab/>
      </w:r>
      <w:bookmarkStart w:id="2" w:name="_Hlk88566014"/>
      <w:r w:rsidR="003A7588" w:rsidRPr="002F5F3A">
        <w:rPr>
          <w:rFonts w:ascii="Georgia" w:hAnsi="Georgia"/>
          <w:sz w:val="22"/>
          <w:szCs w:val="22"/>
        </w:rPr>
        <w:t>Amanda Cassel Kraft,</w:t>
      </w:r>
      <w:r w:rsidR="003A7588" w:rsidRPr="002F5F3A">
        <w:rPr>
          <w:rFonts w:ascii="Georgia" w:hAnsi="Georgia"/>
          <w:sz w:val="24"/>
          <w:szCs w:val="24"/>
        </w:rPr>
        <w:t xml:space="preserve"> </w:t>
      </w:r>
      <w:bookmarkStart w:id="3" w:name="_Hlk87888032"/>
      <w:r w:rsidR="00182F88" w:rsidRPr="002F5F3A">
        <w:rPr>
          <w:sz w:val="24"/>
          <w:szCs w:val="24"/>
        </w:rPr>
        <w:t xml:space="preserve">Assistant Secretary for MassHealth </w:t>
      </w:r>
      <w:r w:rsidR="007A2553" w:rsidRPr="002F5F3A">
        <w:rPr>
          <w:rFonts w:ascii="Georgia" w:hAnsi="Georgia"/>
          <w:sz w:val="22"/>
          <w:szCs w:val="22"/>
        </w:rPr>
        <w:t xml:space="preserve">[signature of Amanda </w:t>
      </w:r>
      <w:r w:rsidR="00182F88" w:rsidRPr="002F5F3A">
        <w:rPr>
          <w:rFonts w:ascii="Georgia" w:hAnsi="Georgia"/>
          <w:sz w:val="22"/>
          <w:szCs w:val="22"/>
        </w:rPr>
        <w:t>C</w:t>
      </w:r>
      <w:r w:rsidR="007A2553" w:rsidRPr="002F5F3A">
        <w:rPr>
          <w:rFonts w:ascii="Georgia" w:hAnsi="Georgia"/>
          <w:sz w:val="22"/>
          <w:szCs w:val="22"/>
        </w:rPr>
        <w:t xml:space="preserve">assel </w:t>
      </w:r>
      <w:r w:rsidR="007A2553" w:rsidRPr="002F5F3A">
        <w:rPr>
          <w:rFonts w:ascii="Georgia" w:hAnsi="Georgia"/>
          <w:sz w:val="22"/>
          <w:szCs w:val="22"/>
        </w:rPr>
        <w:tab/>
      </w:r>
      <w:r w:rsidR="007A2553" w:rsidRPr="002F5F3A">
        <w:rPr>
          <w:rFonts w:ascii="Georgia" w:hAnsi="Georgia"/>
          <w:sz w:val="22"/>
          <w:szCs w:val="22"/>
        </w:rPr>
        <w:tab/>
      </w:r>
      <w:r w:rsidR="002D239B">
        <w:rPr>
          <w:rFonts w:ascii="Georgia" w:hAnsi="Georgia"/>
          <w:sz w:val="22"/>
          <w:szCs w:val="22"/>
        </w:rPr>
        <w:tab/>
      </w:r>
      <w:r w:rsidR="00182F88" w:rsidRPr="002F5F3A">
        <w:rPr>
          <w:rFonts w:ascii="Georgia" w:hAnsi="Georgia"/>
          <w:sz w:val="22"/>
          <w:szCs w:val="22"/>
        </w:rPr>
        <w:t>K</w:t>
      </w:r>
      <w:r w:rsidR="007A2553" w:rsidRPr="002F5F3A">
        <w:rPr>
          <w:rFonts w:ascii="Georgia" w:hAnsi="Georgia"/>
          <w:sz w:val="22"/>
          <w:szCs w:val="22"/>
        </w:rPr>
        <w:t>raft</w:t>
      </w:r>
      <w:r w:rsidR="008A4767" w:rsidRPr="002F5F3A">
        <w:rPr>
          <w:rFonts w:ascii="Georgia" w:hAnsi="Georgia"/>
          <w:sz w:val="22"/>
          <w:szCs w:val="22"/>
        </w:rPr>
        <w:t>]</w:t>
      </w:r>
      <w:bookmarkEnd w:id="2"/>
      <w:bookmarkEnd w:id="3"/>
    </w:p>
    <w:p w14:paraId="5B72162D" w14:textId="051EFE4F" w:rsidR="00F664CC" w:rsidRPr="002F5F3A" w:rsidRDefault="00F664CC" w:rsidP="007A2553">
      <w:pPr>
        <w:spacing w:before="240" w:after="240" w:line="276" w:lineRule="auto"/>
        <w:ind w:left="1440" w:hanging="1080"/>
        <w:rPr>
          <w:rFonts w:ascii="Georgia" w:hAnsi="Georgia"/>
          <w:b/>
          <w:sz w:val="22"/>
          <w:szCs w:val="22"/>
        </w:rPr>
      </w:pPr>
      <w:r w:rsidRPr="002F5F3A">
        <w:rPr>
          <w:rFonts w:ascii="Georgia" w:hAnsi="Georgia"/>
          <w:b/>
          <w:sz w:val="22"/>
          <w:szCs w:val="22"/>
        </w:rPr>
        <w:t>RE:</w:t>
      </w:r>
      <w:r w:rsidR="00BD2DAF" w:rsidRPr="002F5F3A">
        <w:rPr>
          <w:rFonts w:ascii="Georgia" w:hAnsi="Georgia"/>
          <w:b/>
          <w:sz w:val="22"/>
          <w:szCs w:val="22"/>
        </w:rPr>
        <w:tab/>
      </w:r>
      <w:r w:rsidR="007C0FFE" w:rsidRPr="00E464F6">
        <w:rPr>
          <w:rFonts w:ascii="Georgia" w:hAnsi="Georgia"/>
          <w:b/>
          <w:sz w:val="22"/>
          <w:szCs w:val="22"/>
        </w:rPr>
        <w:t>Family Assistance Coverage Expansion for MassHealth Chronic Disease and Rehabilitation Hospitals</w:t>
      </w:r>
      <w:r w:rsidR="0008010D" w:rsidRPr="00E464F6">
        <w:rPr>
          <w:rFonts w:ascii="Georgia" w:hAnsi="Georgia"/>
          <w:b/>
          <w:sz w:val="22"/>
          <w:szCs w:val="22"/>
        </w:rPr>
        <w:t xml:space="preserve"> - Updated</w:t>
      </w:r>
    </w:p>
    <w:p w14:paraId="42C99A75" w14:textId="77777777" w:rsidR="00F664CC" w:rsidRPr="00777832" w:rsidRDefault="007C0FFE" w:rsidP="00777832">
      <w:pPr>
        <w:pStyle w:val="Heading2"/>
      </w:pPr>
      <w:r w:rsidRPr="00777832">
        <w:t>Background</w:t>
      </w:r>
    </w:p>
    <w:p w14:paraId="4B3759BD" w14:textId="49706C98" w:rsidR="007C0FFE" w:rsidRPr="002F5F3A" w:rsidRDefault="007C0FFE" w:rsidP="007C0FFE">
      <w:pPr>
        <w:pStyle w:val="BodyTextIndent"/>
      </w:pPr>
      <w:r w:rsidRPr="002F5F3A">
        <w:t>The Executive Office of Health and Human Services (EOHHS) is expanding MassHealth Family Assistance coverage for chronic disease and rehabilitation hospital (CDRH) services</w:t>
      </w:r>
      <w:bookmarkStart w:id="4" w:name="_Hlk87886112"/>
      <w:r w:rsidR="00182F88" w:rsidRPr="002F5F3A">
        <w:t xml:space="preserve"> and establishing a path to long</w:t>
      </w:r>
      <w:r w:rsidR="006A2B65" w:rsidRPr="002F5F3A">
        <w:t>-</w:t>
      </w:r>
      <w:r w:rsidR="00182F88" w:rsidRPr="002F5F3A">
        <w:t xml:space="preserve">term care coverage under MassHealth Standard. This bulletin </w:t>
      </w:r>
      <w:r w:rsidR="00770DF1" w:rsidRPr="002F5F3A">
        <w:t>simplifies</w:t>
      </w:r>
      <w:r w:rsidR="00545C84" w:rsidRPr="002F5F3A">
        <w:t xml:space="preserve"> </w:t>
      </w:r>
      <w:r w:rsidR="00770DF1" w:rsidRPr="002F5F3A">
        <w:t>and further expands</w:t>
      </w:r>
      <w:r w:rsidR="00182F88" w:rsidRPr="002F5F3A">
        <w:t xml:space="preserve"> Family Assistance coverage for CDRH services</w:t>
      </w:r>
      <w:r w:rsidR="007A2553" w:rsidRPr="002F5F3A">
        <w:t>,</w:t>
      </w:r>
      <w:r w:rsidR="00770DF1" w:rsidRPr="002F5F3A">
        <w:t xml:space="preserve"> which had previously been expanded</w:t>
      </w:r>
      <w:r w:rsidR="00182F88" w:rsidRPr="002F5F3A">
        <w:t xml:space="preserve"> under </w:t>
      </w:r>
      <w:bookmarkEnd w:id="4"/>
      <w:r w:rsidR="00182F88" w:rsidRPr="002F5F3A">
        <w:t xml:space="preserve">MassHealth </w:t>
      </w:r>
      <w:hyperlink r:id="rId13" w:anchor="chronic-disease-and-rehabilitation-inpatient-hospital-provider-bulletins-" w:history="1">
        <w:r w:rsidR="00182F88" w:rsidRPr="00E464F6">
          <w:rPr>
            <w:rStyle w:val="Hyperlink"/>
          </w:rPr>
          <w:t>Chronic Disease and Rehabilitation Inpatient Hospital Bulletin 90</w:t>
        </w:r>
      </w:hyperlink>
      <w:r w:rsidRPr="002F5F3A">
        <w:t xml:space="preserve">. </w:t>
      </w:r>
    </w:p>
    <w:p w14:paraId="257A7C55" w14:textId="67831A53" w:rsidR="00C024A2" w:rsidRPr="002F5F3A" w:rsidRDefault="00182F88" w:rsidP="007C0FFE">
      <w:pPr>
        <w:pStyle w:val="BodyTextIndent"/>
      </w:pPr>
      <w:r w:rsidRPr="002F5F3A">
        <w:t>Effective for dates of service beginning November 1, 2021, this bulletin supersedes MassHealth Chronic Disease and Rehabilitation Inpatient Hospital Bulletin 90 and applies to all M</w:t>
      </w:r>
      <w:r w:rsidR="00CC3858" w:rsidRPr="002F5F3A">
        <w:t xml:space="preserve">assHealth </w:t>
      </w:r>
      <w:r w:rsidR="007C0FFE" w:rsidRPr="002F5F3A">
        <w:t>CDRH providers.</w:t>
      </w:r>
    </w:p>
    <w:p w14:paraId="67008618" w14:textId="5FD2229E" w:rsidR="007C0FFE" w:rsidRPr="002F5F3A" w:rsidRDefault="007C0FFE" w:rsidP="00777832">
      <w:pPr>
        <w:pStyle w:val="Heading2"/>
      </w:pPr>
      <w:r w:rsidRPr="002F5F3A">
        <w:t xml:space="preserve">Changes to MassHealth </w:t>
      </w:r>
      <w:r w:rsidR="003817D1" w:rsidRPr="002F5F3A">
        <w:t xml:space="preserve">Coverage for those Eligible for </w:t>
      </w:r>
      <w:r w:rsidRPr="002F5F3A">
        <w:t xml:space="preserve">Family Assistance </w:t>
      </w:r>
    </w:p>
    <w:p w14:paraId="1A252FEC" w14:textId="6A1BA269" w:rsidR="007C0FFE" w:rsidRPr="002F5F3A" w:rsidRDefault="00CC3858" w:rsidP="007C0FFE">
      <w:pPr>
        <w:pStyle w:val="BodyTextIndent"/>
      </w:pPr>
      <w:r w:rsidRPr="002F5F3A">
        <w:rPr>
          <w:rFonts w:cs="Calibri"/>
          <w:iCs/>
          <w:color w:val="000000"/>
        </w:rPr>
        <w:t xml:space="preserve">For dates of service beginning </w:t>
      </w:r>
      <w:r w:rsidR="00182F88" w:rsidRPr="002F5F3A">
        <w:rPr>
          <w:rFonts w:cs="Calibri"/>
          <w:iCs/>
          <w:color w:val="000000"/>
        </w:rPr>
        <w:t>November 1, 2021</w:t>
      </w:r>
      <w:r w:rsidRPr="002F5F3A">
        <w:rPr>
          <w:rFonts w:cs="Calibri"/>
          <w:iCs/>
          <w:color w:val="000000"/>
        </w:rPr>
        <w:t xml:space="preserve">, and notwithstanding 130 CMR 435.418: </w:t>
      </w:r>
      <w:r w:rsidRPr="002F5F3A">
        <w:rPr>
          <w:rFonts w:cs="Calibri"/>
          <w:i/>
          <w:color w:val="000000"/>
        </w:rPr>
        <w:t xml:space="preserve">Service </w:t>
      </w:r>
      <w:r w:rsidR="007C0FFE" w:rsidRPr="002F5F3A">
        <w:rPr>
          <w:i/>
        </w:rPr>
        <w:t>Limitations</w:t>
      </w:r>
      <w:r w:rsidR="007C0FFE" w:rsidRPr="002F5F3A">
        <w:t xml:space="preserve">, </w:t>
      </w:r>
      <w:bookmarkStart w:id="5" w:name="_Hlk87886315"/>
      <w:r w:rsidR="00182F88" w:rsidRPr="002F5F3A">
        <w:t>members covered by Family Assistance who require a CDRH stay will now have a pathway to become eligible for</w:t>
      </w:r>
      <w:r w:rsidR="009F2F46">
        <w:t xml:space="preserve"> a </w:t>
      </w:r>
      <w:r w:rsidR="00182F88" w:rsidRPr="002F5F3A">
        <w:t>short-term stay</w:t>
      </w:r>
      <w:r w:rsidR="009F2F46">
        <w:t xml:space="preserve"> of</w:t>
      </w:r>
      <w:r w:rsidR="00182F88" w:rsidRPr="002F5F3A">
        <w:t xml:space="preserve"> </w:t>
      </w:r>
      <w:r w:rsidR="003817D1" w:rsidRPr="002F5F3A">
        <w:t xml:space="preserve">up to </w:t>
      </w:r>
      <w:r w:rsidR="00182F88" w:rsidRPr="002F5F3A">
        <w:t xml:space="preserve">six months, or </w:t>
      </w:r>
      <w:r w:rsidR="009F2F46">
        <w:t xml:space="preserve">for </w:t>
      </w:r>
      <w:r w:rsidR="00182F88" w:rsidRPr="002F5F3A">
        <w:t>long-term care (LTC)</w:t>
      </w:r>
      <w:bookmarkEnd w:id="5"/>
      <w:r w:rsidR="003817D1" w:rsidRPr="002F5F3A">
        <w:t xml:space="preserve"> coverage</w:t>
      </w:r>
      <w:r w:rsidR="00182F88" w:rsidRPr="002F5F3A">
        <w:t>.</w:t>
      </w:r>
    </w:p>
    <w:p w14:paraId="4DCEC9C0" w14:textId="5A2A4AEE" w:rsidR="00182F88" w:rsidRPr="002F5F3A" w:rsidRDefault="00182F88" w:rsidP="00777832">
      <w:pPr>
        <w:pStyle w:val="Heading2"/>
      </w:pPr>
      <w:r w:rsidRPr="00777832">
        <w:t xml:space="preserve">Approvals for </w:t>
      </w:r>
      <w:r w:rsidR="002F5F3A" w:rsidRPr="00777832">
        <w:t>Short-</w:t>
      </w:r>
      <w:r w:rsidR="00C21E0C" w:rsidRPr="00777832">
        <w:t xml:space="preserve">Term </w:t>
      </w:r>
      <w:r w:rsidR="007D0CE7" w:rsidRPr="00777832">
        <w:t>Stays</w:t>
      </w:r>
      <w:r w:rsidR="00C21E0C" w:rsidRPr="00777832">
        <w:t xml:space="preserve"> </w:t>
      </w:r>
    </w:p>
    <w:p w14:paraId="05ECFDFA" w14:textId="0099C013" w:rsidR="00FF7EDB" w:rsidRPr="002F5F3A" w:rsidRDefault="003817D1" w:rsidP="00182F88">
      <w:pPr>
        <w:pStyle w:val="BodyTextIndent"/>
      </w:pPr>
      <w:r w:rsidRPr="002F5F3A">
        <w:t xml:space="preserve">Through this bulletin, members eligible for MassHealth Family Assistance coverage </w:t>
      </w:r>
      <w:r w:rsidR="00FF7EDB" w:rsidRPr="002F5F3A">
        <w:t xml:space="preserve">who meet clinical </w:t>
      </w:r>
      <w:r w:rsidR="007D0CE7" w:rsidRPr="002F5F3A">
        <w:t xml:space="preserve">eligibility </w:t>
      </w:r>
      <w:r w:rsidR="00FF7EDB" w:rsidRPr="002F5F3A">
        <w:t xml:space="preserve">criteria are now </w:t>
      </w:r>
      <w:r w:rsidRPr="002F5F3A">
        <w:t xml:space="preserve">eligible for up to six months of </w:t>
      </w:r>
      <w:r w:rsidR="00FF7EDB" w:rsidRPr="002F5F3A">
        <w:t>coverage for short-term stays at a CDRH. This is an expansion of the previous family assistance coverage of up to 100 days per admission to a CDRH under MassHealth Chronic Disease and Rehabilitation Inpatient Hospital Bulletin 90.</w:t>
      </w:r>
    </w:p>
    <w:p w14:paraId="111E9754" w14:textId="202877D2" w:rsidR="00EA561B" w:rsidRDefault="00182F88" w:rsidP="00182F88">
      <w:pPr>
        <w:pStyle w:val="BodyTextIndent"/>
      </w:pPr>
      <w:r w:rsidRPr="002F5F3A">
        <w:t xml:space="preserve">If a member </w:t>
      </w:r>
      <w:r w:rsidR="002B316A">
        <w:t>eligible for</w:t>
      </w:r>
      <w:r w:rsidR="002B316A" w:rsidRPr="002F5F3A">
        <w:t xml:space="preserve"> </w:t>
      </w:r>
      <w:r w:rsidRPr="002F5F3A">
        <w:t>Family Assistance is admitted to a CDRH, the CDRH or the member’s health plan, as appropriate, will need to submit an SC-1</w:t>
      </w:r>
      <w:r w:rsidR="002B316A">
        <w:t xml:space="preserve"> form</w:t>
      </w:r>
      <w:r w:rsidRPr="002F5F3A">
        <w:t xml:space="preserve"> indicating that the member requires a short-term stay of </w:t>
      </w:r>
      <w:r w:rsidR="009F2F46">
        <w:t xml:space="preserve">up to </w:t>
      </w:r>
      <w:r w:rsidRPr="002F5F3A">
        <w:t>six months. Upon review and approval of the clinical assessment and SC-1</w:t>
      </w:r>
      <w:r w:rsidR="002B316A">
        <w:t xml:space="preserve"> form</w:t>
      </w:r>
      <w:r w:rsidRPr="002F5F3A">
        <w:t>, the</w:t>
      </w:r>
      <w:r w:rsidR="007D0CE7" w:rsidRPr="002F5F3A">
        <w:t xml:space="preserve"> member is covered </w:t>
      </w:r>
      <w:r w:rsidRPr="002F5F3A">
        <w:t>for the short-term stay</w:t>
      </w:r>
      <w:r w:rsidR="007D0CE7" w:rsidRPr="002F5F3A">
        <w:t xml:space="preserve"> under MassHealth Family Assistance</w:t>
      </w:r>
      <w:r w:rsidRPr="002F5F3A">
        <w:t>, for up to a six-month stay.</w:t>
      </w:r>
      <w:r w:rsidR="003817D1" w:rsidRPr="002F5F3A">
        <w:t xml:space="preserve"> </w:t>
      </w:r>
    </w:p>
    <w:p w14:paraId="62449B95" w14:textId="77777777" w:rsidR="00EA561B" w:rsidRDefault="00EA561B">
      <w:pPr>
        <w:spacing w:after="200" w:line="276" w:lineRule="auto"/>
        <w:rPr>
          <w:rFonts w:ascii="Georgia" w:hAnsi="Georgia"/>
          <w:sz w:val="22"/>
          <w:szCs w:val="22"/>
        </w:rPr>
      </w:pPr>
      <w:r>
        <w:br w:type="page"/>
      </w:r>
    </w:p>
    <w:p w14:paraId="5DA03D6B" w14:textId="478BC1E2" w:rsidR="00182F88" w:rsidRPr="00777832" w:rsidRDefault="00182F88" w:rsidP="00777832">
      <w:pPr>
        <w:pStyle w:val="Heading2"/>
      </w:pPr>
      <w:r w:rsidRPr="00777832">
        <w:lastRenderedPageBreak/>
        <w:t xml:space="preserve">Approvals for </w:t>
      </w:r>
      <w:r w:rsidR="00C21E0C" w:rsidRPr="00777832">
        <w:t>Long</w:t>
      </w:r>
      <w:r w:rsidR="00EA561B" w:rsidRPr="00777832">
        <w:t>-</w:t>
      </w:r>
      <w:r w:rsidR="00C21E0C" w:rsidRPr="00777832">
        <w:t xml:space="preserve">Term Care </w:t>
      </w:r>
    </w:p>
    <w:p w14:paraId="4862E6E3" w14:textId="34EA0D0E" w:rsidR="00C907C7" w:rsidRPr="002F5F3A" w:rsidRDefault="009D2FBC" w:rsidP="0034705F">
      <w:pPr>
        <w:pStyle w:val="BodyTextIndent"/>
      </w:pPr>
      <w:r w:rsidRPr="002F5F3A">
        <w:t>Through this bulletin, m</w:t>
      </w:r>
      <w:r w:rsidR="004A5AA0" w:rsidRPr="002F5F3A">
        <w:t xml:space="preserve">embers eligible for </w:t>
      </w:r>
      <w:r w:rsidRPr="002F5F3A">
        <w:t xml:space="preserve">MassHealth </w:t>
      </w:r>
      <w:r w:rsidR="004A5AA0" w:rsidRPr="002F5F3A">
        <w:t xml:space="preserve">Family </w:t>
      </w:r>
      <w:r w:rsidRPr="002F5F3A">
        <w:t xml:space="preserve">Assistance coverage </w:t>
      </w:r>
      <w:r w:rsidR="0034705F" w:rsidRPr="002F5F3A">
        <w:t xml:space="preserve">have a path to </w:t>
      </w:r>
      <w:r w:rsidR="003817D1" w:rsidRPr="002F5F3A">
        <w:t>obtaining LTC</w:t>
      </w:r>
      <w:r w:rsidR="0034705F" w:rsidRPr="002F5F3A">
        <w:t xml:space="preserve"> coverage under MassHealth </w:t>
      </w:r>
      <w:r w:rsidR="00C907C7" w:rsidRPr="002F5F3A">
        <w:t>S</w:t>
      </w:r>
      <w:r w:rsidR="0034705F" w:rsidRPr="002F5F3A">
        <w:t xml:space="preserve">tandard. To begin the </w:t>
      </w:r>
      <w:r w:rsidR="00C907C7" w:rsidRPr="002F5F3A">
        <w:t>LTC</w:t>
      </w:r>
      <w:r w:rsidR="0034705F" w:rsidRPr="002F5F3A">
        <w:t xml:space="preserve"> eligibility </w:t>
      </w:r>
      <w:r w:rsidR="007D0CE7" w:rsidRPr="002F5F3A">
        <w:t xml:space="preserve">application </w:t>
      </w:r>
      <w:r w:rsidR="0034705F" w:rsidRPr="002F5F3A">
        <w:t>process</w:t>
      </w:r>
      <w:r w:rsidR="00182F88" w:rsidRPr="002F5F3A">
        <w:t xml:space="preserve">, </w:t>
      </w:r>
      <w:r w:rsidR="0034705F" w:rsidRPr="002F5F3A">
        <w:t>a CDRH must submit an SC-1 form indicating that the length of stay will be more than six months</w:t>
      </w:r>
      <w:r w:rsidRPr="002F5F3A">
        <w:t>. This form should be submitted</w:t>
      </w:r>
      <w:r w:rsidR="0034705F" w:rsidRPr="002F5F3A">
        <w:t xml:space="preserve"> </w:t>
      </w:r>
      <w:r w:rsidR="00182F88" w:rsidRPr="002F5F3A">
        <w:t>when the six-month stay has been exhausted or</w:t>
      </w:r>
      <w:r w:rsidRPr="002F5F3A">
        <w:t xml:space="preserve"> when it is determined that</w:t>
      </w:r>
      <w:r w:rsidR="00182F88" w:rsidRPr="002F5F3A">
        <w:t xml:space="preserve"> the member is expected to be in the CDRH for more than six months</w:t>
      </w:r>
      <w:r w:rsidR="003817D1" w:rsidRPr="002F5F3A">
        <w:t>, whichever occurs first</w:t>
      </w:r>
      <w:r w:rsidR="0034705F" w:rsidRPr="002F5F3A">
        <w:t xml:space="preserve">. </w:t>
      </w:r>
    </w:p>
    <w:p w14:paraId="051E94F9" w14:textId="4B89814A" w:rsidR="00770DF1" w:rsidRPr="002F5F3A" w:rsidRDefault="0034705F" w:rsidP="00182F88">
      <w:pPr>
        <w:pStyle w:val="BodyTextIndent"/>
      </w:pPr>
      <w:r w:rsidRPr="002F5F3A">
        <w:t>Upon receipt of the SC-1,</w:t>
      </w:r>
      <w:r w:rsidR="00182F88" w:rsidRPr="002F5F3A">
        <w:t xml:space="preserve"> MassHealth will determine both financial and clinical eligibility for LTC for the member based on the current conversion guidelines under MassHealth Standard. This includes the asset test and lookback guidelines for all LTC applicants. To be determined eligible, members under </w:t>
      </w:r>
      <w:r w:rsidR="00245817">
        <w:t xml:space="preserve">age </w:t>
      </w:r>
      <w:r w:rsidR="00182F88" w:rsidRPr="002F5F3A">
        <w:t>65 will also need to be determined disabled. If financially and clinically eligible</w:t>
      </w:r>
      <w:r w:rsidR="00AF2EF8" w:rsidRPr="002F5F3A">
        <w:t xml:space="preserve"> as determined by MassHealth</w:t>
      </w:r>
      <w:r w:rsidR="00182F88" w:rsidRPr="002F5F3A">
        <w:t>, the member will become covered for LTC under</w:t>
      </w:r>
      <w:r w:rsidR="002B316A">
        <w:t xml:space="preserve"> </w:t>
      </w:r>
      <w:r w:rsidR="00182F88" w:rsidRPr="002F5F3A">
        <w:t xml:space="preserve">MassHealth Standard. </w:t>
      </w:r>
    </w:p>
    <w:p w14:paraId="3700C221" w14:textId="0A4145C7" w:rsidR="00182F88" w:rsidRPr="00777832" w:rsidRDefault="00182F88" w:rsidP="00777832">
      <w:pPr>
        <w:pStyle w:val="Heading2"/>
      </w:pPr>
      <w:r w:rsidRPr="00777832">
        <w:t>Compliance with Existing CDRH Requirements</w:t>
      </w:r>
    </w:p>
    <w:p w14:paraId="2A187BBD" w14:textId="61C0A82D" w:rsidR="007C0FFE" w:rsidRPr="002F5F3A" w:rsidRDefault="007C0FFE" w:rsidP="007C0FFE">
      <w:pPr>
        <w:pStyle w:val="BodyTextIndent"/>
      </w:pPr>
      <w:r w:rsidRPr="002F5F3A">
        <w:t xml:space="preserve">MassHealth members with Family Assistance coverage must receive the necessary level of care and pre-admission screenings applicable to all CDRH admissions, including but not limited to, 130 CMR 435.408: </w:t>
      </w:r>
      <w:r w:rsidRPr="002F5F3A">
        <w:rPr>
          <w:i/>
        </w:rPr>
        <w:t>Screening Program for Chronic</w:t>
      </w:r>
      <w:r w:rsidR="009A50BE" w:rsidRPr="002F5F3A">
        <w:rPr>
          <w:i/>
        </w:rPr>
        <w:t xml:space="preserve"> </w:t>
      </w:r>
      <w:r w:rsidRPr="002F5F3A">
        <w:rPr>
          <w:i/>
        </w:rPr>
        <w:t>Disease and Rehabilitation Hospitals</w:t>
      </w:r>
      <w:r w:rsidRPr="002F5F3A">
        <w:t xml:space="preserve">, 130 CMR 435.409: </w:t>
      </w:r>
      <w:r w:rsidRPr="002F5F3A">
        <w:rPr>
          <w:i/>
        </w:rPr>
        <w:t>Level-of-Care for Members in Chronic Disease and Massachusetts Department of Public Health Hospitals</w:t>
      </w:r>
      <w:r w:rsidRPr="002F5F3A">
        <w:t xml:space="preserve">, and 130 CMR 435.410: </w:t>
      </w:r>
      <w:r w:rsidRPr="002F5F3A">
        <w:rPr>
          <w:i/>
        </w:rPr>
        <w:t>Level-of-Care for Rehabilitation Hospitals</w:t>
      </w:r>
      <w:r w:rsidR="00CC3858" w:rsidRPr="002F5F3A">
        <w:t>.</w:t>
      </w:r>
      <w:r w:rsidRPr="002F5F3A">
        <w:t xml:space="preserve"> </w:t>
      </w:r>
    </w:p>
    <w:p w14:paraId="78E9E316" w14:textId="6C53F57C" w:rsidR="00E036EB" w:rsidRPr="002F5F3A" w:rsidRDefault="007C0FFE" w:rsidP="00182F88">
      <w:pPr>
        <w:pStyle w:val="BodyTextIndent"/>
      </w:pPr>
      <w:r w:rsidRPr="002F5F3A">
        <w:t>CDRHs must meet all other federal and state statutory and regulatory requirements, including but not limited to requirements for admission, provision of services, residents’ rights, and discharge notice and planning requirements, with respect to members admitted with MassHealth Family Assistance coverage.</w:t>
      </w:r>
      <w:r w:rsidR="00182F88" w:rsidRPr="002F5F3A" w:rsidDel="00182F88">
        <w:t xml:space="preserve"> </w:t>
      </w:r>
    </w:p>
    <w:p w14:paraId="3FB9B136" w14:textId="77777777" w:rsidR="00F664CC" w:rsidRPr="00777832" w:rsidRDefault="00F664CC" w:rsidP="00777832">
      <w:pPr>
        <w:pStyle w:val="Heading2"/>
      </w:pPr>
      <w:r w:rsidRPr="00777832">
        <w:t>MassHealth Website</w:t>
      </w:r>
    </w:p>
    <w:p w14:paraId="51D045F3" w14:textId="77777777" w:rsidR="00F664CC" w:rsidRPr="002F5F3A" w:rsidRDefault="00F664CC" w:rsidP="005E4B62">
      <w:pPr>
        <w:pStyle w:val="BodyTextIndent"/>
      </w:pPr>
      <w:r w:rsidRPr="002F5F3A">
        <w:t>This bulletin is available</w:t>
      </w:r>
      <w:r w:rsidR="008B6E51" w:rsidRPr="002F5F3A">
        <w:t xml:space="preserve"> o</w:t>
      </w:r>
      <w:r w:rsidRPr="002F5F3A">
        <w:t xml:space="preserve">n the </w:t>
      </w:r>
      <w:hyperlink r:id="rId14" w:history="1">
        <w:r w:rsidR="008B6E51" w:rsidRPr="002F5F3A">
          <w:rPr>
            <w:rStyle w:val="Hyperlink"/>
          </w:rPr>
          <w:t>MassHealth Provider Bulletins</w:t>
        </w:r>
      </w:hyperlink>
      <w:r w:rsidR="008B6E51" w:rsidRPr="002F5F3A">
        <w:t xml:space="preserve"> </w:t>
      </w:r>
      <w:r w:rsidRPr="002F5F3A">
        <w:t>web</w:t>
      </w:r>
      <w:r w:rsidR="008B6E51" w:rsidRPr="002F5F3A">
        <w:t xml:space="preserve"> page.</w:t>
      </w:r>
    </w:p>
    <w:p w14:paraId="071567E9" w14:textId="77777777" w:rsidR="00D43C68" w:rsidRPr="002F5F3A" w:rsidRDefault="004F30AF" w:rsidP="00D43C68">
      <w:pPr>
        <w:spacing w:before="120" w:after="100" w:afterAutospacing="1"/>
        <w:ind w:firstLine="360"/>
        <w:rPr>
          <w:rFonts w:ascii="Georgia" w:hAnsi="Georgia"/>
          <w:sz w:val="22"/>
          <w:szCs w:val="22"/>
        </w:rPr>
      </w:pPr>
      <w:hyperlink r:id="rId15" w:history="1">
        <w:r w:rsidR="00D43C68" w:rsidRPr="002F5F3A">
          <w:rPr>
            <w:rStyle w:val="Hyperlink"/>
            <w:rFonts w:ascii="Georgia" w:hAnsi="Georgia"/>
            <w:sz w:val="22"/>
            <w:szCs w:val="22"/>
          </w:rPr>
          <w:t>Sign up</w:t>
        </w:r>
      </w:hyperlink>
      <w:r w:rsidR="00D43C68" w:rsidRPr="002F5F3A">
        <w:rPr>
          <w:rFonts w:ascii="Georgia" w:hAnsi="Georgia"/>
          <w:sz w:val="22"/>
          <w:szCs w:val="22"/>
        </w:rPr>
        <w:t xml:space="preserve"> to receive email alerts when MassHealth issues new bulletins and transmittal letters.</w:t>
      </w:r>
    </w:p>
    <w:p w14:paraId="463E54CE" w14:textId="77777777" w:rsidR="00F664CC" w:rsidRPr="00777832" w:rsidRDefault="00F664CC" w:rsidP="00777832">
      <w:pPr>
        <w:pStyle w:val="Heading2"/>
      </w:pPr>
      <w:r w:rsidRPr="00777832">
        <w:t>Questions</w:t>
      </w:r>
    </w:p>
    <w:p w14:paraId="60483029" w14:textId="7ACFC7E8" w:rsidR="007C0FFE" w:rsidRPr="002F5F3A" w:rsidRDefault="00F664CC" w:rsidP="007C0FFE">
      <w:pPr>
        <w:pStyle w:val="BodyTextIndent"/>
      </w:pPr>
      <w:r w:rsidRPr="002F5F3A">
        <w:t>If you have questions about the information in this bulletin</w:t>
      </w:r>
      <w:r w:rsidR="007C0FFE" w:rsidRPr="002F5F3A">
        <w:t xml:space="preserve"> please contact MassHealth as applicable for your provider type</w:t>
      </w:r>
      <w:r w:rsidR="005D6103" w:rsidRPr="002F5F3A">
        <w:t>.</w:t>
      </w:r>
    </w:p>
    <w:p w14:paraId="4C6C801E" w14:textId="77777777" w:rsidR="007C0FFE" w:rsidRPr="002F5F3A" w:rsidRDefault="007C0FFE" w:rsidP="00777832">
      <w:pPr>
        <w:pStyle w:val="Heading2"/>
      </w:pPr>
      <w:r w:rsidRPr="002F5F3A">
        <w:t>Long-Term Services and Supports</w:t>
      </w:r>
      <w:r w:rsidRPr="002F5F3A">
        <w:tab/>
      </w:r>
    </w:p>
    <w:p w14:paraId="797BD5F6" w14:textId="77777777" w:rsidR="007C0FFE" w:rsidRPr="002F5F3A" w:rsidRDefault="007C0FFE" w:rsidP="00777832">
      <w:pPr>
        <w:pStyle w:val="BodyTextIndent"/>
        <w:spacing w:before="80" w:afterAutospacing="0"/>
        <w:ind w:left="720"/>
      </w:pPr>
      <w:r w:rsidRPr="002F5F3A">
        <w:t>Phone: (844) 368-5184 (toll</w:t>
      </w:r>
      <w:r w:rsidR="007A29E5" w:rsidRPr="002F5F3A">
        <w:t>-</w:t>
      </w:r>
      <w:r w:rsidRPr="002F5F3A">
        <w:t>free)</w:t>
      </w:r>
    </w:p>
    <w:p w14:paraId="1ECC411F" w14:textId="77777777" w:rsidR="007C0FFE" w:rsidRPr="002F5F3A" w:rsidRDefault="007C0FFE" w:rsidP="00777832">
      <w:pPr>
        <w:pStyle w:val="BodyTextIndent"/>
        <w:spacing w:before="80" w:afterAutospacing="0"/>
        <w:ind w:left="720"/>
      </w:pPr>
      <w:r w:rsidRPr="002F5F3A">
        <w:t>Email:</w:t>
      </w:r>
      <w:r w:rsidRPr="002F5F3A">
        <w:tab/>
      </w:r>
      <w:hyperlink r:id="rId16" w:history="1">
        <w:r w:rsidRPr="002F5F3A">
          <w:rPr>
            <w:rStyle w:val="Hyperlink"/>
          </w:rPr>
          <w:t>support@masshealthltss.com</w:t>
        </w:r>
      </w:hyperlink>
      <w:r w:rsidRPr="002F5F3A">
        <w:t xml:space="preserve">  </w:t>
      </w:r>
    </w:p>
    <w:p w14:paraId="1CEAF464" w14:textId="77777777" w:rsidR="007C0FFE" w:rsidRPr="002F5F3A" w:rsidRDefault="007C0FFE" w:rsidP="00777832">
      <w:pPr>
        <w:pStyle w:val="BodyTextIndent"/>
        <w:spacing w:before="80" w:afterAutospacing="0"/>
        <w:ind w:left="720"/>
      </w:pPr>
      <w:r w:rsidRPr="002F5F3A">
        <w:t>Portal:</w:t>
      </w:r>
      <w:r w:rsidRPr="002F5F3A">
        <w:tab/>
        <w:t>MassHealthLTSS.com</w:t>
      </w:r>
    </w:p>
    <w:p w14:paraId="7CAE67A8" w14:textId="77777777" w:rsidR="007C0FFE" w:rsidRPr="002F5F3A" w:rsidRDefault="007C0FFE" w:rsidP="00777832">
      <w:pPr>
        <w:pStyle w:val="BodyTextIndent"/>
        <w:spacing w:before="80" w:afterAutospacing="0"/>
        <w:ind w:left="720"/>
      </w:pPr>
      <w:r w:rsidRPr="002F5F3A">
        <w:t>Mail: MassHealth LTSS, PO Box 159108, Boston, MA 02215</w:t>
      </w:r>
    </w:p>
    <w:p w14:paraId="49CB953C" w14:textId="77777777" w:rsidR="007C0FFE" w:rsidRPr="002F5F3A" w:rsidRDefault="007C0FFE" w:rsidP="00777832">
      <w:pPr>
        <w:pStyle w:val="BodyTextIndent"/>
        <w:spacing w:before="80" w:afterAutospacing="0"/>
        <w:ind w:left="720"/>
      </w:pPr>
      <w:r w:rsidRPr="002F5F3A">
        <w:t>Fax: (888) 832-3006</w:t>
      </w:r>
    </w:p>
    <w:p w14:paraId="22290CB8" w14:textId="77777777" w:rsidR="007C0FFE" w:rsidRPr="00777832" w:rsidRDefault="007C0FFE" w:rsidP="00777832">
      <w:pPr>
        <w:pStyle w:val="Heading2"/>
      </w:pPr>
      <w:r w:rsidRPr="002F5F3A">
        <w:lastRenderedPageBreak/>
        <w:t>All Other Provider Types</w:t>
      </w:r>
    </w:p>
    <w:p w14:paraId="1BD9B43B" w14:textId="77777777" w:rsidR="007C0FFE" w:rsidRPr="002F5F3A" w:rsidRDefault="007C0FFE" w:rsidP="00777832">
      <w:pPr>
        <w:pStyle w:val="BodyTextIndent"/>
        <w:spacing w:before="80" w:afterAutospacing="0"/>
        <w:ind w:left="720"/>
      </w:pPr>
      <w:r w:rsidRPr="002F5F3A">
        <w:t xml:space="preserve">Phone: (800) 841-2900; TTY: </w:t>
      </w:r>
      <w:r w:rsidRPr="00777832">
        <w:t>(800) 497-4648</w:t>
      </w:r>
    </w:p>
    <w:p w14:paraId="09E3F68E" w14:textId="77777777" w:rsidR="007C0FFE" w:rsidRPr="00777832" w:rsidRDefault="007C0FFE" w:rsidP="00777832">
      <w:pPr>
        <w:pStyle w:val="BodyTextIndent"/>
        <w:spacing w:before="80" w:afterAutospacing="0"/>
        <w:ind w:left="720"/>
      </w:pPr>
      <w:r w:rsidRPr="002F5F3A">
        <w:t xml:space="preserve">Email: </w:t>
      </w:r>
      <w:hyperlink r:id="rId17" w:history="1">
        <w:r w:rsidRPr="00777832">
          <w:t>providersupport@mahealth.net</w:t>
        </w:r>
      </w:hyperlink>
    </w:p>
    <w:p w14:paraId="09766521" w14:textId="77777777" w:rsidR="007C0FFE" w:rsidRPr="00346276" w:rsidRDefault="007C0FFE" w:rsidP="00777832">
      <w:pPr>
        <w:pStyle w:val="BodyTextIndent"/>
        <w:spacing w:before="80" w:afterAutospacing="0"/>
        <w:ind w:left="720"/>
        <w:sectPr w:rsidR="007C0FFE" w:rsidRPr="00346276" w:rsidSect="007C0FFE">
          <w:footerReference w:type="default" r:id="rId18"/>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777832">
        <w:t xml:space="preserve">Fax: </w:t>
      </w:r>
      <w:r w:rsidRPr="002F5F3A">
        <w:t>(617) 988</w:t>
      </w:r>
      <w:r w:rsidRPr="002F5F3A">
        <w:noBreakHyphen/>
        <w:t>8974</w:t>
      </w:r>
    </w:p>
    <w:p w14:paraId="1E1257AA" w14:textId="77777777" w:rsidR="00CC1E11" w:rsidRPr="00F664CC" w:rsidRDefault="00CC1E11" w:rsidP="005E4B62">
      <w:pPr>
        <w:pStyle w:val="BodyTextIndent"/>
      </w:pP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0AD3A" w14:textId="77777777" w:rsidR="004F30AF" w:rsidRDefault="004F30AF" w:rsidP="00CC1E11">
      <w:r>
        <w:separator/>
      </w:r>
    </w:p>
  </w:endnote>
  <w:endnote w:type="continuationSeparator" w:id="0">
    <w:p w14:paraId="550035D8" w14:textId="77777777" w:rsidR="004F30AF" w:rsidRDefault="004F30A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7B9B"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867D1" w14:textId="77777777" w:rsidR="007C0FFE" w:rsidRPr="00CC1E11" w:rsidRDefault="007C0FFE"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46D5" w14:textId="77777777" w:rsidR="004F30AF" w:rsidRDefault="004F30AF" w:rsidP="00CC1E11">
      <w:r>
        <w:separator/>
      </w:r>
    </w:p>
  </w:footnote>
  <w:footnote w:type="continuationSeparator" w:id="0">
    <w:p w14:paraId="1C845ED0" w14:textId="77777777" w:rsidR="004F30AF" w:rsidRDefault="004F30AF"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7CB78" w14:textId="77777777" w:rsidR="00AD204A" w:rsidRPr="00F664CC" w:rsidRDefault="00AD204A" w:rsidP="00AD204A">
    <w:pPr>
      <w:pStyle w:val="BullsHeading"/>
    </w:pPr>
    <w:r w:rsidRPr="00F664CC">
      <w:t>MassHealth</w:t>
    </w:r>
  </w:p>
  <w:p w14:paraId="1025848D" w14:textId="5FA10BF1" w:rsidR="00AD204A" w:rsidRPr="00F664CC" w:rsidRDefault="00CC3858" w:rsidP="00AD204A">
    <w:pPr>
      <w:pStyle w:val="BullsHeading"/>
    </w:pPr>
    <w:r>
      <w:t xml:space="preserve">Chronic Disease and Rehabilitation </w:t>
    </w:r>
    <w:r w:rsidR="00A926D3">
      <w:t xml:space="preserve">Inpatient </w:t>
    </w:r>
    <w:r>
      <w:t>Hospital</w:t>
    </w:r>
    <w:r w:rsidR="00AD204A" w:rsidRPr="00F664CC">
      <w:t xml:space="preserve"> Bulletin </w:t>
    </w:r>
    <w:r w:rsidR="00A66BE2">
      <w:t>97</w:t>
    </w:r>
  </w:p>
  <w:p w14:paraId="0A5AD36B" w14:textId="3A63C279" w:rsidR="00AD204A" w:rsidRDefault="00CD237D" w:rsidP="00AD204A">
    <w:pPr>
      <w:pStyle w:val="BullsHeading"/>
    </w:pPr>
    <w:r>
      <w:t>January</w:t>
    </w:r>
    <w:r w:rsidRPr="002F5F3A">
      <w:t xml:space="preserve"> </w:t>
    </w:r>
    <w:r w:rsidR="00CC3858">
      <w:t>202</w:t>
    </w:r>
    <w:r>
      <w:t>2</w:t>
    </w:r>
  </w:p>
  <w:p w14:paraId="596D5A3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A66BE2">
      <w:rPr>
        <w:noProof/>
      </w:rPr>
      <w:t>2</w:t>
    </w:r>
    <w:r>
      <w:fldChar w:fldCharType="end"/>
    </w:r>
    <w:r>
      <w:t xml:space="preserve"> of </w:t>
    </w:r>
    <w:fldSimple w:instr=" NUMPAGES  \* Arabic  \* MERGEFORMAT ">
      <w:r w:rsidR="00A66BE2">
        <w:rPr>
          <w:noProof/>
        </w:rPr>
        <w:t>3</w:t>
      </w:r>
    </w:fldSimple>
  </w:p>
  <w:p w14:paraId="532A6EC8"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7377"/>
    <w:rsid w:val="00024C65"/>
    <w:rsid w:val="00031BB0"/>
    <w:rsid w:val="00037334"/>
    <w:rsid w:val="00061974"/>
    <w:rsid w:val="0008010D"/>
    <w:rsid w:val="000C47EF"/>
    <w:rsid w:val="000D3DB5"/>
    <w:rsid w:val="000D7AD7"/>
    <w:rsid w:val="000E240D"/>
    <w:rsid w:val="00150BCC"/>
    <w:rsid w:val="00182F88"/>
    <w:rsid w:val="001A7CA1"/>
    <w:rsid w:val="001E29B5"/>
    <w:rsid w:val="001F097F"/>
    <w:rsid w:val="001F184F"/>
    <w:rsid w:val="00212F09"/>
    <w:rsid w:val="00245817"/>
    <w:rsid w:val="00276D29"/>
    <w:rsid w:val="002B316A"/>
    <w:rsid w:val="002D239B"/>
    <w:rsid w:val="002F1542"/>
    <w:rsid w:val="002F2993"/>
    <w:rsid w:val="002F5F3A"/>
    <w:rsid w:val="0034705F"/>
    <w:rsid w:val="00350D62"/>
    <w:rsid w:val="00357FC1"/>
    <w:rsid w:val="003730AF"/>
    <w:rsid w:val="003817D1"/>
    <w:rsid w:val="003A7588"/>
    <w:rsid w:val="003B7F51"/>
    <w:rsid w:val="00402DF1"/>
    <w:rsid w:val="0048784F"/>
    <w:rsid w:val="004A5AA0"/>
    <w:rsid w:val="004A7718"/>
    <w:rsid w:val="004F30AF"/>
    <w:rsid w:val="004F4B9A"/>
    <w:rsid w:val="005068BD"/>
    <w:rsid w:val="00507CFF"/>
    <w:rsid w:val="00543F51"/>
    <w:rsid w:val="00545C84"/>
    <w:rsid w:val="00587047"/>
    <w:rsid w:val="005932EE"/>
    <w:rsid w:val="005A4030"/>
    <w:rsid w:val="005D6103"/>
    <w:rsid w:val="005D79F8"/>
    <w:rsid w:val="005E4B62"/>
    <w:rsid w:val="005F2B69"/>
    <w:rsid w:val="00624C01"/>
    <w:rsid w:val="0064654E"/>
    <w:rsid w:val="0066730F"/>
    <w:rsid w:val="0068787D"/>
    <w:rsid w:val="006A2B65"/>
    <w:rsid w:val="006A2F48"/>
    <w:rsid w:val="006C70F9"/>
    <w:rsid w:val="006D3F15"/>
    <w:rsid w:val="006D576C"/>
    <w:rsid w:val="00704025"/>
    <w:rsid w:val="00706438"/>
    <w:rsid w:val="00725A92"/>
    <w:rsid w:val="00727F97"/>
    <w:rsid w:val="00770DF1"/>
    <w:rsid w:val="0077127B"/>
    <w:rsid w:val="00777832"/>
    <w:rsid w:val="00777A22"/>
    <w:rsid w:val="00791417"/>
    <w:rsid w:val="007A2553"/>
    <w:rsid w:val="007A29E5"/>
    <w:rsid w:val="007B776C"/>
    <w:rsid w:val="007C0FFE"/>
    <w:rsid w:val="007D0CE7"/>
    <w:rsid w:val="007E7151"/>
    <w:rsid w:val="008136BF"/>
    <w:rsid w:val="00863041"/>
    <w:rsid w:val="00890211"/>
    <w:rsid w:val="008A3A58"/>
    <w:rsid w:val="008A4767"/>
    <w:rsid w:val="008A5F64"/>
    <w:rsid w:val="008B6E51"/>
    <w:rsid w:val="008E3299"/>
    <w:rsid w:val="008F05E5"/>
    <w:rsid w:val="009133F1"/>
    <w:rsid w:val="00914588"/>
    <w:rsid w:val="00925641"/>
    <w:rsid w:val="00971757"/>
    <w:rsid w:val="00982839"/>
    <w:rsid w:val="00982F2A"/>
    <w:rsid w:val="009A50BE"/>
    <w:rsid w:val="009D2FBC"/>
    <w:rsid w:val="009F2F46"/>
    <w:rsid w:val="00A66BE2"/>
    <w:rsid w:val="00A772C1"/>
    <w:rsid w:val="00A926D3"/>
    <w:rsid w:val="00A95FC1"/>
    <w:rsid w:val="00AA38FB"/>
    <w:rsid w:val="00AD204A"/>
    <w:rsid w:val="00AD6899"/>
    <w:rsid w:val="00AD6EB7"/>
    <w:rsid w:val="00AF2EF8"/>
    <w:rsid w:val="00B25B67"/>
    <w:rsid w:val="00B73653"/>
    <w:rsid w:val="00B87B3E"/>
    <w:rsid w:val="00BA31C6"/>
    <w:rsid w:val="00BC3755"/>
    <w:rsid w:val="00BD2DAF"/>
    <w:rsid w:val="00BD4D2B"/>
    <w:rsid w:val="00C024A2"/>
    <w:rsid w:val="00C063F8"/>
    <w:rsid w:val="00C21E0C"/>
    <w:rsid w:val="00C65E97"/>
    <w:rsid w:val="00C907C7"/>
    <w:rsid w:val="00CC1E11"/>
    <w:rsid w:val="00CC3858"/>
    <w:rsid w:val="00CD0E77"/>
    <w:rsid w:val="00CD237D"/>
    <w:rsid w:val="00D12601"/>
    <w:rsid w:val="00D43C68"/>
    <w:rsid w:val="00D658D3"/>
    <w:rsid w:val="00DB22DE"/>
    <w:rsid w:val="00E036EB"/>
    <w:rsid w:val="00E22145"/>
    <w:rsid w:val="00E26297"/>
    <w:rsid w:val="00E464F6"/>
    <w:rsid w:val="00E73B62"/>
    <w:rsid w:val="00E818EE"/>
    <w:rsid w:val="00EA561B"/>
    <w:rsid w:val="00EB0BA1"/>
    <w:rsid w:val="00ED497C"/>
    <w:rsid w:val="00EE4C86"/>
    <w:rsid w:val="00F15BA6"/>
    <w:rsid w:val="00F15C4F"/>
    <w:rsid w:val="00F41A95"/>
    <w:rsid w:val="00F556CE"/>
    <w:rsid w:val="00F664CC"/>
    <w:rsid w:val="00F73D6F"/>
    <w:rsid w:val="00F74F30"/>
    <w:rsid w:val="00FD521E"/>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464F6"/>
    <w:pPr>
      <w:outlineLvl w:val="0"/>
    </w:pPr>
  </w:style>
  <w:style w:type="paragraph" w:styleId="Heading2">
    <w:name w:val="heading 2"/>
    <w:basedOn w:val="Heading1"/>
    <w:next w:val="Normal"/>
    <w:link w:val="Heading2Char"/>
    <w:uiPriority w:val="9"/>
    <w:unhideWhenUsed/>
    <w:qFormat/>
    <w:rsid w:val="00777832"/>
    <w:pPr>
      <w:spacing w:before="360" w:after="120" w:line="240" w:lineRule="auto"/>
      <w:ind w:left="36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464F6"/>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777832"/>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7A2553"/>
    <w:rPr>
      <w:sz w:val="16"/>
      <w:szCs w:val="16"/>
    </w:rPr>
  </w:style>
  <w:style w:type="paragraph" w:styleId="CommentText">
    <w:name w:val="annotation text"/>
    <w:basedOn w:val="Normal"/>
    <w:link w:val="CommentTextChar"/>
    <w:uiPriority w:val="99"/>
    <w:unhideWhenUsed/>
    <w:rsid w:val="007A2553"/>
  </w:style>
  <w:style w:type="character" w:customStyle="1" w:styleId="CommentTextChar">
    <w:name w:val="Comment Text Char"/>
    <w:basedOn w:val="DefaultParagraphFont"/>
    <w:link w:val="CommentText"/>
    <w:uiPriority w:val="99"/>
    <w:rsid w:val="007A25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53"/>
    <w:rPr>
      <w:b/>
      <w:bCs/>
    </w:rPr>
  </w:style>
  <w:style w:type="character" w:customStyle="1" w:styleId="CommentSubjectChar">
    <w:name w:val="Comment Subject Char"/>
    <w:basedOn w:val="CommentTextChar"/>
    <w:link w:val="CommentSubject"/>
    <w:uiPriority w:val="99"/>
    <w:semiHidden/>
    <w:rsid w:val="007A2553"/>
    <w:rPr>
      <w:rFonts w:ascii="Times New Roman" w:eastAsia="Times New Roman" w:hAnsi="Times New Roman" w:cs="Times New Roman"/>
      <w:b/>
      <w:bCs/>
      <w:sz w:val="20"/>
      <w:szCs w:val="20"/>
    </w:rPr>
  </w:style>
  <w:style w:type="paragraph" w:styleId="Revision">
    <w:name w:val="Revision"/>
    <w:hidden/>
    <w:uiPriority w:val="99"/>
    <w:semiHidden/>
    <w:rsid w:val="007D0CE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464F6"/>
    <w:pPr>
      <w:outlineLvl w:val="0"/>
    </w:pPr>
  </w:style>
  <w:style w:type="paragraph" w:styleId="Heading2">
    <w:name w:val="heading 2"/>
    <w:basedOn w:val="Heading1"/>
    <w:next w:val="Normal"/>
    <w:link w:val="Heading2Char"/>
    <w:uiPriority w:val="9"/>
    <w:unhideWhenUsed/>
    <w:qFormat/>
    <w:rsid w:val="00777832"/>
    <w:pPr>
      <w:spacing w:before="360" w:after="120" w:line="240" w:lineRule="auto"/>
      <w:ind w:left="36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464F6"/>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777832"/>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7A2553"/>
    <w:rPr>
      <w:sz w:val="16"/>
      <w:szCs w:val="16"/>
    </w:rPr>
  </w:style>
  <w:style w:type="paragraph" w:styleId="CommentText">
    <w:name w:val="annotation text"/>
    <w:basedOn w:val="Normal"/>
    <w:link w:val="CommentTextChar"/>
    <w:uiPriority w:val="99"/>
    <w:unhideWhenUsed/>
    <w:rsid w:val="007A2553"/>
  </w:style>
  <w:style w:type="character" w:customStyle="1" w:styleId="CommentTextChar">
    <w:name w:val="Comment Text Char"/>
    <w:basedOn w:val="DefaultParagraphFont"/>
    <w:link w:val="CommentText"/>
    <w:uiPriority w:val="99"/>
    <w:rsid w:val="007A25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53"/>
    <w:rPr>
      <w:b/>
      <w:bCs/>
    </w:rPr>
  </w:style>
  <w:style w:type="character" w:customStyle="1" w:styleId="CommentSubjectChar">
    <w:name w:val="Comment Subject Char"/>
    <w:basedOn w:val="CommentTextChar"/>
    <w:link w:val="CommentSubject"/>
    <w:uiPriority w:val="99"/>
    <w:semiHidden/>
    <w:rsid w:val="007A2553"/>
    <w:rPr>
      <w:rFonts w:ascii="Times New Roman" w:eastAsia="Times New Roman" w:hAnsi="Times New Roman" w:cs="Times New Roman"/>
      <w:b/>
      <w:bCs/>
      <w:sz w:val="20"/>
      <w:szCs w:val="20"/>
    </w:rPr>
  </w:style>
  <w:style w:type="paragraph" w:styleId="Revision">
    <w:name w:val="Revision"/>
    <w:hidden/>
    <w:uiPriority w:val="99"/>
    <w:semiHidden/>
    <w:rsid w:val="007D0C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provider-bulletins-by-provider-type-a-c"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www.mass.gov/masshealt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D034-6DAC-4B35-95E5-F2A0EB05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Jacquie</cp:lastModifiedBy>
  <cp:revision>2</cp:revision>
  <cp:lastPrinted>2020-07-10T19:41:00Z</cp:lastPrinted>
  <dcterms:created xsi:type="dcterms:W3CDTF">2022-01-04T14:49:00Z</dcterms:created>
  <dcterms:modified xsi:type="dcterms:W3CDTF">2022-01-04T14:49:00Z</dcterms:modified>
</cp:coreProperties>
</file>