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e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C4" w:rsidRPr="009B125A" w:rsidRDefault="006F35C4" w:rsidP="00C9120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9B125A">
        <w:rPr>
          <w:rFonts w:ascii="Times New Roman" w:hAnsi="Times New Roman" w:cs="Times New Roman"/>
          <w:b/>
          <w:sz w:val="24"/>
          <w:szCs w:val="24"/>
        </w:rPr>
        <w:t>A</w:t>
      </w:r>
      <w:r w:rsidR="00D16028" w:rsidRPr="009B125A">
        <w:rPr>
          <w:rFonts w:ascii="Times New Roman" w:hAnsi="Times New Roman" w:cs="Times New Roman"/>
          <w:b/>
          <w:sz w:val="24"/>
          <w:szCs w:val="24"/>
        </w:rPr>
        <w:t>n</w:t>
      </w:r>
      <w:r w:rsidR="00D16028" w:rsidRPr="009B125A">
        <w:rPr>
          <w:rFonts w:ascii="Calibri" w:hAnsi="Calibri" w:cs="Times New Roman"/>
          <w:b/>
          <w:sz w:val="24"/>
          <w:szCs w:val="24"/>
        </w:rPr>
        <w:t>è</w:t>
      </w:r>
      <w:r w:rsidR="00D16028" w:rsidRPr="009B125A">
        <w:rPr>
          <w:rFonts w:ascii="Times New Roman" w:hAnsi="Times New Roman" w:cs="Times New Roman"/>
          <w:b/>
          <w:sz w:val="24"/>
          <w:szCs w:val="24"/>
        </w:rPr>
        <w:t>ks</w:t>
      </w:r>
      <w:proofErr w:type="spellEnd"/>
      <w:r w:rsidRPr="009B125A">
        <w:rPr>
          <w:rFonts w:ascii="Times New Roman" w:hAnsi="Times New Roman" w:cs="Times New Roman"/>
          <w:b/>
          <w:sz w:val="24"/>
          <w:szCs w:val="24"/>
        </w:rPr>
        <w:t xml:space="preserve"> A:</w:t>
      </w:r>
      <w:r w:rsidR="002B0E71" w:rsidRPr="009B12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6028" w:rsidRPr="009B125A">
        <w:rPr>
          <w:rFonts w:ascii="Times New Roman" w:hAnsi="Times New Roman" w:cs="Times New Roman"/>
          <w:b/>
          <w:sz w:val="24"/>
          <w:szCs w:val="24"/>
        </w:rPr>
        <w:t>Fòm</w:t>
      </w:r>
      <w:proofErr w:type="spellEnd"/>
      <w:r w:rsidR="00D16028" w:rsidRPr="009B12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6028" w:rsidRPr="009B125A">
        <w:rPr>
          <w:rFonts w:ascii="Times New Roman" w:hAnsi="Times New Roman" w:cs="Times New Roman"/>
          <w:b/>
          <w:sz w:val="24"/>
          <w:szCs w:val="24"/>
        </w:rPr>
        <w:t>Direktiv</w:t>
      </w:r>
      <w:proofErr w:type="spellEnd"/>
      <w:r w:rsidR="00D16028" w:rsidRPr="009B1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E71" w:rsidRPr="009B125A">
        <w:rPr>
          <w:rFonts w:ascii="Times New Roman" w:hAnsi="Times New Roman" w:cs="Times New Roman"/>
          <w:b/>
          <w:sz w:val="24"/>
          <w:szCs w:val="24"/>
        </w:rPr>
        <w:t>Non-</w:t>
      </w:r>
      <w:proofErr w:type="spellStart"/>
      <w:r w:rsidR="003460FB" w:rsidRPr="009B125A">
        <w:rPr>
          <w:rFonts w:ascii="Times New Roman" w:hAnsi="Times New Roman" w:cs="Times New Roman"/>
          <w:b/>
          <w:sz w:val="24"/>
          <w:szCs w:val="24"/>
        </w:rPr>
        <w:t>Op</w:t>
      </w:r>
      <w:r w:rsidR="00D16028" w:rsidRPr="009B125A">
        <w:rPr>
          <w:rFonts w:ascii="Times New Roman" w:hAnsi="Times New Roman" w:cs="Times New Roman"/>
          <w:b/>
          <w:sz w:val="24"/>
          <w:szCs w:val="24"/>
        </w:rPr>
        <w:t>y</w:t>
      </w:r>
      <w:r w:rsidR="003460FB" w:rsidRPr="009B125A">
        <w:rPr>
          <w:rFonts w:ascii="Times New Roman" w:hAnsi="Times New Roman" w:cs="Times New Roman"/>
          <w:b/>
          <w:sz w:val="24"/>
          <w:szCs w:val="24"/>
        </w:rPr>
        <w:t>o</w:t>
      </w:r>
      <w:r w:rsidR="00D16028" w:rsidRPr="009B125A">
        <w:rPr>
          <w:rFonts w:ascii="Times New Roman" w:hAnsi="Times New Roman" w:cs="Times New Roman"/>
          <w:b/>
          <w:sz w:val="24"/>
          <w:szCs w:val="24"/>
        </w:rPr>
        <w:t>y</w:t>
      </w:r>
      <w:r w:rsidR="003460FB" w:rsidRPr="009B125A"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="002B0E71" w:rsidRPr="009B12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818"/>
        <w:gridCol w:w="1290"/>
        <w:gridCol w:w="2850"/>
        <w:gridCol w:w="390"/>
        <w:gridCol w:w="60"/>
        <w:gridCol w:w="270"/>
        <w:gridCol w:w="30"/>
        <w:gridCol w:w="780"/>
        <w:gridCol w:w="483"/>
        <w:gridCol w:w="507"/>
        <w:gridCol w:w="180"/>
        <w:gridCol w:w="540"/>
        <w:gridCol w:w="1170"/>
      </w:tblGrid>
      <w:tr w:rsidR="00645E87" w:rsidRPr="009B125A" w:rsidTr="00645E87">
        <w:trPr>
          <w:trHeight w:val="1530"/>
        </w:trPr>
        <w:tc>
          <w:tcPr>
            <w:tcW w:w="1818" w:type="dxa"/>
          </w:tcPr>
          <w:p w:rsidR="005804AD" w:rsidRPr="009B125A" w:rsidRDefault="005804AD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right"/>
              <w:rPr>
                <w:rFonts w:ascii="Arial" w:hAnsi="Arial" w:cs="Arial"/>
              </w:rPr>
            </w:pPr>
            <w:r w:rsidRPr="009B125A">
              <w:rPr>
                <w:caps/>
                <w:noProof/>
              </w:rPr>
              <w:drawing>
                <wp:inline distT="0" distB="0" distL="0" distR="0" wp14:anchorId="1A8BB733" wp14:editId="7CFFDE2A">
                  <wp:extent cx="957580" cy="9747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9"/>
          </w:tcPr>
          <w:p w:rsidR="005804AD" w:rsidRPr="009B125A" w:rsidRDefault="005804AD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5C2C7F" w:rsidRDefault="005C2C7F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MASSACHUSETTS DEPARTMENT OF PUBLIC HEALTH</w:t>
            </w:r>
          </w:p>
          <w:p w:rsidR="005804AD" w:rsidRPr="009B125A" w:rsidRDefault="00D16028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9B125A">
              <w:rPr>
                <w:rFonts w:ascii="Arial" w:hAnsi="Arial" w:cs="Arial"/>
                <w:b/>
                <w:bCs/>
              </w:rPr>
              <w:t xml:space="preserve">DEPATMAN SANTE PIBLIK </w:t>
            </w:r>
            <w:r w:rsidR="005804AD" w:rsidRPr="009B125A">
              <w:rPr>
                <w:rFonts w:ascii="Arial" w:hAnsi="Arial" w:cs="Arial"/>
                <w:b/>
                <w:bCs/>
              </w:rPr>
              <w:t xml:space="preserve">MASSACHUSETTS </w:t>
            </w:r>
          </w:p>
          <w:p w:rsidR="005804AD" w:rsidRPr="009B125A" w:rsidRDefault="005804AD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804AD" w:rsidRPr="009B125A" w:rsidRDefault="00521850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9B125A">
              <w:rPr>
                <w:rFonts w:ascii="Arial" w:hAnsi="Arial" w:cs="Arial"/>
                <w:b/>
                <w:bCs/>
                <w:sz w:val="26"/>
                <w:szCs w:val="26"/>
              </w:rPr>
              <w:t>DIREKTIV</w:t>
            </w:r>
            <w:proofErr w:type="spellEnd"/>
            <w:r w:rsidR="00D16028" w:rsidRPr="009B125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B125A">
              <w:rPr>
                <w:rFonts w:ascii="Arial" w:hAnsi="Arial" w:cs="Arial"/>
                <w:b/>
                <w:bCs/>
                <w:sz w:val="26"/>
                <w:szCs w:val="26"/>
              </w:rPr>
              <w:t>ENT</w:t>
            </w:r>
            <w:proofErr w:type="spellEnd"/>
            <w:r w:rsidR="00B4259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FB3771">
              <w:rPr>
                <w:rFonts w:ascii="Arial" w:hAnsi="Arial" w:cs="Arial"/>
                <w:b/>
                <w:bCs/>
                <w:sz w:val="26"/>
                <w:szCs w:val="26"/>
              </w:rPr>
              <w:t>E</w:t>
            </w:r>
            <w:r w:rsidRPr="009B125A">
              <w:rPr>
                <w:rFonts w:ascii="Arial" w:hAnsi="Arial" w:cs="Arial"/>
                <w:b/>
                <w:bCs/>
                <w:sz w:val="26"/>
                <w:szCs w:val="26"/>
              </w:rPr>
              <w:t>DIKSYON</w:t>
            </w:r>
            <w:proofErr w:type="spellEnd"/>
            <w:r w:rsidRPr="009B125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D16028" w:rsidRPr="009B125A">
              <w:rPr>
                <w:rFonts w:ascii="Arial" w:hAnsi="Arial" w:cs="Arial"/>
                <w:b/>
                <w:bCs/>
                <w:sz w:val="26"/>
                <w:szCs w:val="26"/>
              </w:rPr>
              <w:t>VOLONT</w:t>
            </w:r>
            <w:r w:rsidR="00FB3771">
              <w:rPr>
                <w:rFonts w:ascii="Arial" w:hAnsi="Arial" w:cs="Arial"/>
                <w:b/>
                <w:bCs/>
                <w:sz w:val="26"/>
                <w:szCs w:val="26"/>
              </w:rPr>
              <w:t>E</w:t>
            </w:r>
            <w:proofErr w:type="spellEnd"/>
            <w:r w:rsidRPr="009B125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B125A">
              <w:rPr>
                <w:rFonts w:ascii="Arial" w:hAnsi="Arial" w:cs="Arial"/>
                <w:b/>
                <w:bCs/>
                <w:sz w:val="26"/>
                <w:szCs w:val="26"/>
              </w:rPr>
              <w:t>OPYOYID</w:t>
            </w:r>
            <w:proofErr w:type="spellEnd"/>
            <w:r w:rsidR="002E0278" w:rsidRPr="009B125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="002E0278" w:rsidRPr="009B125A">
              <w:rPr>
                <w:rFonts w:ascii="Arial" w:hAnsi="Arial" w:cs="Arial"/>
                <w:b/>
                <w:bCs/>
                <w:sz w:val="26"/>
                <w:szCs w:val="26"/>
              </w:rPr>
              <w:t>VNOD</w:t>
            </w:r>
            <w:proofErr w:type="spellEnd"/>
            <w:r w:rsidR="002E0278" w:rsidRPr="009B125A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  <w:p w:rsidR="005804AD" w:rsidRPr="009B125A" w:rsidRDefault="005804AD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C91E0B" w:rsidRPr="009B125A" w:rsidRDefault="00AD2E14" w:rsidP="00413125">
            <w:pPr>
              <w:pStyle w:val="Heading3"/>
              <w:jc w:val="right"/>
              <w:rPr>
                <w:sz w:val="16"/>
                <w:szCs w:val="16"/>
              </w:rPr>
            </w:pPr>
            <w:r w:rsidRPr="009B125A">
              <w:rPr>
                <w:sz w:val="16"/>
                <w:szCs w:val="16"/>
              </w:rPr>
              <w:t>DCPFORM</w:t>
            </w:r>
          </w:p>
          <w:p w:rsidR="005804AD" w:rsidRPr="009B125A" w:rsidRDefault="00C91E0B" w:rsidP="00413125">
            <w:pPr>
              <w:pStyle w:val="Heading3"/>
              <w:jc w:val="right"/>
              <w:rPr>
                <w:sz w:val="16"/>
                <w:szCs w:val="16"/>
              </w:rPr>
            </w:pPr>
            <w:r w:rsidRPr="009B125A">
              <w:rPr>
                <w:sz w:val="16"/>
                <w:szCs w:val="16"/>
              </w:rPr>
              <w:t>DHCQ-17-1-668</w:t>
            </w:r>
          </w:p>
          <w:p w:rsidR="005804AD" w:rsidRPr="009B125A" w:rsidRDefault="005804AD" w:rsidP="00413125">
            <w:pPr>
              <w:jc w:val="right"/>
            </w:pPr>
          </w:p>
          <w:p w:rsidR="005804AD" w:rsidRPr="009B125A" w:rsidRDefault="005804AD" w:rsidP="00413125">
            <w:pPr>
              <w:pStyle w:val="Heading3"/>
              <w:tabs>
                <w:tab w:val="clear" w:pos="576"/>
                <w:tab w:val="clear" w:pos="1584"/>
                <w:tab w:val="clear" w:pos="6480"/>
              </w:tabs>
              <w:spacing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804AD" w:rsidRPr="009B125A" w:rsidTr="00374D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13"/>
        </w:trPr>
        <w:tc>
          <w:tcPr>
            <w:tcW w:w="5958" w:type="dxa"/>
            <w:gridSpan w:val="3"/>
            <w:tcBorders>
              <w:bottom w:val="nil"/>
            </w:tcBorders>
          </w:tcPr>
          <w:p w:rsidR="005804AD" w:rsidRPr="009B125A" w:rsidRDefault="00D16028" w:rsidP="00413125">
            <w:pPr>
              <w:rPr>
                <w:rFonts w:ascii="Arial" w:hAnsi="Arial" w:cs="Arial"/>
                <w:sz w:val="16"/>
                <w:szCs w:val="16"/>
              </w:rPr>
            </w:pPr>
            <w:r w:rsidRPr="009B125A">
              <w:rPr>
                <w:rFonts w:ascii="Arial" w:hAnsi="Arial" w:cs="Arial"/>
                <w:sz w:val="16"/>
                <w:szCs w:val="16"/>
              </w:rPr>
              <w:t>NON FANMI PASYAN AN</w:t>
            </w:r>
          </w:p>
        </w:tc>
        <w:tc>
          <w:tcPr>
            <w:tcW w:w="4410" w:type="dxa"/>
            <w:gridSpan w:val="10"/>
            <w:vMerge w:val="restart"/>
            <w:tcBorders>
              <w:top w:val="nil"/>
              <w:bottom w:val="nil"/>
              <w:right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Arial"/>
                <w:sz w:val="16"/>
                <w:szCs w:val="16"/>
              </w:rPr>
            </w:pPr>
          </w:p>
        </w:tc>
      </w:tr>
      <w:bookmarkStart w:id="1" w:name="FirstName"/>
      <w:tr w:rsidR="005804AD" w:rsidRPr="009B125A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0"/>
        </w:trPr>
        <w:tc>
          <w:tcPr>
            <w:tcW w:w="5958" w:type="dxa"/>
            <w:gridSpan w:val="3"/>
            <w:tcBorders>
              <w:top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B125A"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FirstName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9B125A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 w:rsidRPr="009B125A">
              <w:rPr>
                <w:rFonts w:ascii="Courier New" w:hAnsi="Courier New" w:cs="Courier New"/>
                <w:sz w:val="24"/>
                <w:szCs w:val="24"/>
              </w:rPr>
            </w:r>
            <w:r w:rsidRPr="009B125A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Pr="009B125A">
              <w:rPr>
                <w:rFonts w:ascii="Courier New" w:hAnsi="Courier New" w:cs="Courier New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Courier New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Courier New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Courier New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Courier New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410" w:type="dxa"/>
            <w:gridSpan w:val="10"/>
            <w:vMerge/>
            <w:tcBorders>
              <w:bottom w:val="nil"/>
              <w:right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696322" w:rsidRPr="009B125A" w:rsidTr="00374D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31"/>
        </w:trPr>
        <w:tc>
          <w:tcPr>
            <w:tcW w:w="5958" w:type="dxa"/>
            <w:gridSpan w:val="3"/>
            <w:tcBorders>
              <w:bottom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 w:rsidRPr="009B125A">
              <w:rPr>
                <w:rFonts w:ascii="Arial" w:hAnsi="Arial" w:cs="Arial"/>
                <w:sz w:val="16"/>
                <w:szCs w:val="16"/>
              </w:rPr>
              <w:t>P</w:t>
            </w:r>
            <w:r w:rsidR="00D16028" w:rsidRPr="009B125A">
              <w:rPr>
                <w:rFonts w:ascii="Arial" w:hAnsi="Arial" w:cs="Arial"/>
                <w:sz w:val="16"/>
                <w:szCs w:val="16"/>
              </w:rPr>
              <w:t>RENON PASYAN AN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bottom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bottom w:val="nil"/>
            </w:tcBorders>
          </w:tcPr>
          <w:p w:rsidR="005804AD" w:rsidRPr="009B125A" w:rsidRDefault="00D16028" w:rsidP="00413125">
            <w:pPr>
              <w:rPr>
                <w:rFonts w:ascii="Courier New" w:hAnsi="Courier New"/>
                <w:b/>
                <w:bCs/>
              </w:rPr>
            </w:pPr>
            <w:proofErr w:type="spellStart"/>
            <w:r w:rsidRPr="009B125A">
              <w:rPr>
                <w:rFonts w:ascii="Arial" w:hAnsi="Arial" w:cs="Arial"/>
                <w:sz w:val="16"/>
                <w:szCs w:val="16"/>
              </w:rPr>
              <w:t>DEZY</w:t>
            </w:r>
            <w:r w:rsidR="00FB3771">
              <w:rPr>
                <w:rFonts w:ascii="Arial" w:hAnsi="Arial" w:cs="Arial"/>
                <w:sz w:val="16"/>
                <w:szCs w:val="16"/>
              </w:rPr>
              <w:t>E</w:t>
            </w:r>
            <w:r w:rsidRPr="009B125A">
              <w:rPr>
                <w:rFonts w:ascii="Arial" w:hAnsi="Arial" w:cs="Arial"/>
                <w:sz w:val="16"/>
                <w:szCs w:val="16"/>
              </w:rPr>
              <w:t>M</w:t>
            </w:r>
            <w:proofErr w:type="spellEnd"/>
            <w:r w:rsidRPr="009B12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125A">
              <w:rPr>
                <w:rFonts w:ascii="Arial" w:hAnsi="Arial" w:cs="Arial"/>
                <w:sz w:val="16"/>
                <w:szCs w:val="16"/>
              </w:rPr>
              <w:t>PRENON</w:t>
            </w:r>
            <w:proofErr w:type="spellEnd"/>
            <w:r w:rsidRPr="009B12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125A">
              <w:rPr>
                <w:rFonts w:ascii="Arial" w:hAnsi="Arial" w:cs="Arial"/>
                <w:sz w:val="16"/>
                <w:szCs w:val="16"/>
              </w:rPr>
              <w:t>OSWA</w:t>
            </w:r>
            <w:proofErr w:type="spellEnd"/>
            <w:r w:rsidRPr="009B12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125A">
              <w:rPr>
                <w:rFonts w:ascii="Arial" w:hAnsi="Arial" w:cs="Arial"/>
                <w:sz w:val="16"/>
                <w:szCs w:val="16"/>
              </w:rPr>
              <w:t>INISYAL</w:t>
            </w:r>
            <w:proofErr w:type="spellEnd"/>
            <w:r w:rsidRPr="009B125A">
              <w:rPr>
                <w:rFonts w:ascii="Arial" w:hAnsi="Arial" w:cs="Arial"/>
                <w:sz w:val="16"/>
                <w:szCs w:val="16"/>
              </w:rPr>
              <w:t xml:space="preserve"> PASYAN AN</w:t>
            </w:r>
          </w:p>
          <w:p w:rsidR="005804AD" w:rsidRPr="009B125A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696322" w:rsidRPr="009B125A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0"/>
        </w:trPr>
        <w:tc>
          <w:tcPr>
            <w:tcW w:w="5958" w:type="dxa"/>
            <w:gridSpan w:val="3"/>
            <w:tcBorders>
              <w:top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9B125A">
              <w:rPr>
                <w:rFonts w:ascii="Courier New" w:hAnsi="Courier New" w:cs="Arial"/>
                <w:sz w:val="24"/>
                <w:szCs w:val="24"/>
              </w:rP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top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9B125A">
              <w:rPr>
                <w:rFonts w:ascii="Courier New" w:hAnsi="Courier New" w:cs="Arial"/>
                <w:sz w:val="24"/>
                <w:szCs w:val="24"/>
              </w:rP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A7319" w:rsidRPr="009B125A" w:rsidTr="00374D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4"/>
          <w:wAfter w:w="2397" w:type="dxa"/>
          <w:cantSplit/>
          <w:trHeight w:hRule="exact" w:val="249"/>
        </w:trPr>
        <w:tc>
          <w:tcPr>
            <w:tcW w:w="3108" w:type="dxa"/>
            <w:gridSpan w:val="2"/>
            <w:tcBorders>
              <w:bottom w:val="nil"/>
            </w:tcBorders>
          </w:tcPr>
          <w:p w:rsidR="007A7319" w:rsidRPr="009B125A" w:rsidRDefault="007A7319" w:rsidP="00413125">
            <w:pPr>
              <w:rPr>
                <w:rFonts w:ascii="Courier New" w:hAnsi="Courier New" w:cs="Arial"/>
                <w:sz w:val="16"/>
                <w:szCs w:val="16"/>
                <w:lang w:val="fr-FR"/>
              </w:rPr>
            </w:pPr>
            <w:r w:rsidRPr="009B125A">
              <w:rPr>
                <w:rFonts w:ascii="Arial" w:hAnsi="Arial" w:cs="Arial"/>
                <w:sz w:val="16"/>
                <w:szCs w:val="16"/>
                <w:lang w:val="fr-FR"/>
              </w:rPr>
              <w:t>DAT</w:t>
            </w:r>
            <w:r w:rsidR="00944FD5" w:rsidRPr="009B125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944FD5" w:rsidRPr="009B125A">
              <w:rPr>
                <w:rFonts w:ascii="Arial" w:hAnsi="Arial" w:cs="Arial"/>
                <w:sz w:val="16"/>
                <w:szCs w:val="16"/>
                <w:lang w:val="fr-FR"/>
              </w:rPr>
              <w:t>NESANS</w:t>
            </w:r>
            <w:proofErr w:type="spellEnd"/>
            <w:r w:rsidRPr="009B125A">
              <w:rPr>
                <w:rFonts w:ascii="Arial" w:hAnsi="Arial" w:cs="Arial"/>
                <w:sz w:val="16"/>
                <w:szCs w:val="16"/>
                <w:lang w:val="fr-FR"/>
              </w:rPr>
              <w:t xml:space="preserve"> (</w:t>
            </w:r>
            <w:proofErr w:type="spellStart"/>
            <w:r w:rsidR="00C55215" w:rsidRPr="009B125A">
              <w:rPr>
                <w:rFonts w:ascii="Arial" w:hAnsi="Arial" w:cs="Arial"/>
                <w:sz w:val="16"/>
                <w:szCs w:val="16"/>
                <w:lang w:val="fr-FR"/>
              </w:rPr>
              <w:t>Mwa</w:t>
            </w:r>
            <w:proofErr w:type="spellEnd"/>
            <w:r w:rsidRPr="009B125A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proofErr w:type="spellStart"/>
            <w:r w:rsidR="00C55215" w:rsidRPr="009B125A">
              <w:rPr>
                <w:rFonts w:ascii="Arial" w:hAnsi="Arial" w:cs="Arial"/>
                <w:sz w:val="16"/>
                <w:szCs w:val="16"/>
                <w:lang w:val="fr-FR"/>
              </w:rPr>
              <w:t>Jou</w:t>
            </w:r>
            <w:proofErr w:type="spellEnd"/>
            <w:r w:rsidRPr="009B125A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="00944FD5" w:rsidRPr="009B125A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="00C55215" w:rsidRPr="009B125A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9B125A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4863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7A7319" w:rsidRPr="009B125A" w:rsidRDefault="007A7319" w:rsidP="00413125">
            <w:pPr>
              <w:rPr>
                <w:rFonts w:ascii="Courier New" w:hAnsi="Courier New" w:cs="Arial"/>
                <w:sz w:val="16"/>
                <w:szCs w:val="16"/>
                <w:lang w:val="fr-FR"/>
              </w:rPr>
            </w:pPr>
          </w:p>
        </w:tc>
      </w:tr>
      <w:tr w:rsidR="007A7319" w:rsidRPr="009B125A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4"/>
          <w:wAfter w:w="2397" w:type="dxa"/>
          <w:cantSplit/>
          <w:trHeight w:hRule="exact" w:val="300"/>
        </w:trPr>
        <w:tc>
          <w:tcPr>
            <w:tcW w:w="3108" w:type="dxa"/>
            <w:gridSpan w:val="2"/>
            <w:tcBorders>
              <w:top w:val="nil"/>
            </w:tcBorders>
          </w:tcPr>
          <w:p w:rsidR="007A7319" w:rsidRPr="009B125A" w:rsidRDefault="007A7319" w:rsidP="00413125">
            <w:pPr>
              <w:rPr>
                <w:rFonts w:ascii="Courier New" w:hAnsi="Courier New" w:cs="Arial"/>
                <w:sz w:val="16"/>
                <w:szCs w:val="16"/>
              </w:rPr>
            </w:pP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9B125A">
              <w:rPr>
                <w:rFonts w:ascii="Courier New" w:hAnsi="Courier New" w:cs="Arial"/>
                <w:sz w:val="24"/>
                <w:szCs w:val="24"/>
              </w:rP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863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7A7319" w:rsidRPr="009B125A" w:rsidRDefault="007A7319" w:rsidP="00413125">
            <w:pPr>
              <w:rPr>
                <w:rFonts w:ascii="Courier New" w:hAnsi="Courier New" w:cs="Arial"/>
                <w:sz w:val="16"/>
                <w:szCs w:val="16"/>
              </w:rPr>
            </w:pPr>
          </w:p>
        </w:tc>
      </w:tr>
      <w:tr w:rsidR="005804AD" w:rsidRPr="009B125A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0"/>
        </w:trPr>
        <w:tc>
          <w:tcPr>
            <w:tcW w:w="10368" w:type="dxa"/>
            <w:gridSpan w:val="13"/>
            <w:tcBorders>
              <w:top w:val="nil"/>
              <w:left w:val="nil"/>
              <w:right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5804AD" w:rsidRPr="009B125A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0"/>
        </w:trPr>
        <w:tc>
          <w:tcPr>
            <w:tcW w:w="10368" w:type="dxa"/>
            <w:gridSpan w:val="13"/>
            <w:tcBorders>
              <w:bottom w:val="nil"/>
            </w:tcBorders>
          </w:tcPr>
          <w:p w:rsidR="005804AD" w:rsidRPr="009B125A" w:rsidRDefault="00C55215" w:rsidP="00FB3771">
            <w:pPr>
              <w:rPr>
                <w:rFonts w:ascii="Courier New" w:hAnsi="Courier New" w:cs="Arial"/>
                <w:sz w:val="16"/>
                <w:szCs w:val="16"/>
              </w:rPr>
            </w:pPr>
            <w:r w:rsidRPr="009B125A">
              <w:rPr>
                <w:rFonts w:ascii="Arial" w:hAnsi="Arial" w:cs="Arial"/>
                <w:sz w:val="16"/>
                <w:szCs w:val="16"/>
              </w:rPr>
              <w:t xml:space="preserve">RI </w:t>
            </w:r>
            <w:proofErr w:type="spellStart"/>
            <w:r w:rsidRPr="009B125A">
              <w:rPr>
                <w:rFonts w:ascii="Arial" w:hAnsi="Arial" w:cs="Arial"/>
                <w:sz w:val="16"/>
                <w:szCs w:val="16"/>
              </w:rPr>
              <w:t>OSWA</w:t>
            </w:r>
            <w:proofErr w:type="spellEnd"/>
            <w:r w:rsidRPr="009B12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125A">
              <w:rPr>
                <w:rFonts w:ascii="Arial" w:hAnsi="Arial" w:cs="Arial"/>
                <w:sz w:val="16"/>
                <w:szCs w:val="16"/>
              </w:rPr>
              <w:t>ADR</w:t>
            </w:r>
            <w:r w:rsidR="00FB3771">
              <w:rPr>
                <w:rFonts w:ascii="Arial" w:hAnsi="Arial" w:cs="Arial"/>
                <w:sz w:val="16"/>
                <w:szCs w:val="16"/>
              </w:rPr>
              <w:t>E</w:t>
            </w:r>
            <w:r w:rsidRPr="009B125A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Pr="009B12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125A">
              <w:rPr>
                <w:rFonts w:ascii="Arial" w:hAnsi="Arial" w:cs="Arial"/>
                <w:sz w:val="16"/>
                <w:szCs w:val="16"/>
              </w:rPr>
              <w:t>REZIDANSY</w:t>
            </w:r>
            <w:r w:rsidR="00FB3771">
              <w:rPr>
                <w:rFonts w:ascii="Arial" w:hAnsi="Arial" w:cs="Arial"/>
                <w:sz w:val="16"/>
                <w:szCs w:val="16"/>
              </w:rPr>
              <w:t>E</w:t>
            </w:r>
            <w:r w:rsidRPr="009B125A">
              <w:rPr>
                <w:rFonts w:ascii="Arial" w:hAnsi="Arial" w:cs="Arial"/>
                <w:sz w:val="16"/>
                <w:szCs w:val="16"/>
              </w:rPr>
              <w:t>L</w:t>
            </w:r>
            <w:proofErr w:type="spellEnd"/>
          </w:p>
        </w:tc>
      </w:tr>
      <w:tr w:rsidR="005804AD" w:rsidRPr="009B125A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0"/>
        </w:trPr>
        <w:tc>
          <w:tcPr>
            <w:tcW w:w="10368" w:type="dxa"/>
            <w:gridSpan w:val="13"/>
            <w:tcBorders>
              <w:top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Arial"/>
                <w:noProof/>
                <w:sz w:val="24"/>
                <w:szCs w:val="24"/>
              </w:rPr>
            </w:pP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9B125A">
              <w:rPr>
                <w:rFonts w:ascii="Courier New" w:hAnsi="Courier New" w:cs="Arial"/>
                <w:sz w:val="24"/>
                <w:szCs w:val="24"/>
              </w:rP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</w:p>
          <w:p w:rsidR="005804AD" w:rsidRPr="009B125A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45E87" w:rsidRPr="009B125A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0"/>
        </w:trPr>
        <w:tc>
          <w:tcPr>
            <w:tcW w:w="6678" w:type="dxa"/>
            <w:gridSpan w:val="6"/>
            <w:tcBorders>
              <w:bottom w:val="nil"/>
            </w:tcBorders>
          </w:tcPr>
          <w:p w:rsidR="005804AD" w:rsidRPr="009B125A" w:rsidRDefault="00C55215" w:rsidP="00413125">
            <w:pPr>
              <w:rPr>
                <w:rFonts w:ascii="Arial" w:hAnsi="Arial" w:cs="Arial"/>
                <w:sz w:val="16"/>
                <w:szCs w:val="16"/>
              </w:rPr>
            </w:pPr>
            <w:r w:rsidRPr="009B125A">
              <w:rPr>
                <w:rFonts w:ascii="Arial" w:hAnsi="Arial" w:cs="Arial"/>
                <w:sz w:val="16"/>
                <w:szCs w:val="16"/>
              </w:rPr>
              <w:t>V</w:t>
            </w:r>
            <w:r w:rsidR="005804AD" w:rsidRPr="009B125A">
              <w:rPr>
                <w:rFonts w:ascii="Arial" w:hAnsi="Arial" w:cs="Arial"/>
                <w:sz w:val="16"/>
                <w:szCs w:val="16"/>
              </w:rPr>
              <w:t>I</w:t>
            </w:r>
            <w:r w:rsidRPr="009B125A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5804AD" w:rsidRPr="009B125A" w:rsidRDefault="00C55215" w:rsidP="00413125">
            <w:pPr>
              <w:rPr>
                <w:rFonts w:ascii="Arial" w:hAnsi="Arial" w:cs="Arial"/>
                <w:sz w:val="16"/>
                <w:szCs w:val="16"/>
              </w:rPr>
            </w:pPr>
            <w:r w:rsidRPr="009B125A">
              <w:rPr>
                <w:rFonts w:ascii="Arial" w:hAnsi="Arial" w:cs="Arial"/>
                <w:sz w:val="16"/>
                <w:szCs w:val="16"/>
              </w:rPr>
              <w:t>ETA</w:t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:rsidR="005804AD" w:rsidRPr="009B125A" w:rsidRDefault="00C55215" w:rsidP="00FB377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25A">
              <w:rPr>
                <w:rFonts w:ascii="Arial" w:hAnsi="Arial" w:cs="Arial"/>
                <w:sz w:val="16"/>
                <w:szCs w:val="16"/>
              </w:rPr>
              <w:t>K</w:t>
            </w:r>
            <w:r w:rsidR="00FB3771">
              <w:rPr>
                <w:rFonts w:ascii="Arial" w:hAnsi="Arial" w:cs="Arial"/>
                <w:sz w:val="16"/>
                <w:szCs w:val="16"/>
              </w:rPr>
              <w:t>O</w:t>
            </w:r>
            <w:r w:rsidRPr="009B125A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 w:rsidRPr="009B125A">
              <w:rPr>
                <w:rFonts w:ascii="Arial" w:hAnsi="Arial" w:cs="Arial"/>
                <w:sz w:val="16"/>
                <w:szCs w:val="16"/>
              </w:rPr>
              <w:t xml:space="preserve"> POSTAL </w:t>
            </w:r>
            <w:r w:rsidR="005804AD" w:rsidRPr="009B125A">
              <w:rPr>
                <w:rFonts w:ascii="Arial" w:hAnsi="Arial" w:cs="Arial"/>
                <w:sz w:val="16"/>
                <w:szCs w:val="16"/>
              </w:rPr>
              <w:t xml:space="preserve">(5 </w:t>
            </w:r>
            <w:proofErr w:type="spellStart"/>
            <w:r w:rsidR="005804AD" w:rsidRPr="009B125A">
              <w:rPr>
                <w:rFonts w:ascii="Arial" w:hAnsi="Arial" w:cs="Arial"/>
                <w:sz w:val="16"/>
                <w:szCs w:val="16"/>
              </w:rPr>
              <w:t>o</w:t>
            </w:r>
            <w:r w:rsidRPr="009B125A">
              <w:rPr>
                <w:rFonts w:ascii="Arial" w:hAnsi="Arial" w:cs="Arial"/>
                <w:sz w:val="16"/>
                <w:szCs w:val="16"/>
              </w:rPr>
              <w:t>swa</w:t>
            </w:r>
            <w:proofErr w:type="spellEnd"/>
            <w:r w:rsidR="005804AD" w:rsidRPr="009B125A">
              <w:rPr>
                <w:rFonts w:ascii="Arial" w:hAnsi="Arial" w:cs="Arial"/>
                <w:sz w:val="16"/>
                <w:szCs w:val="16"/>
              </w:rPr>
              <w:t xml:space="preserve"> 9 </w:t>
            </w:r>
            <w:proofErr w:type="spellStart"/>
            <w:r w:rsidRPr="009B125A">
              <w:rPr>
                <w:rFonts w:ascii="Arial" w:hAnsi="Arial" w:cs="Arial"/>
                <w:sz w:val="16"/>
                <w:szCs w:val="16"/>
              </w:rPr>
              <w:t>chif</w:t>
            </w:r>
            <w:proofErr w:type="spellEnd"/>
            <w:r w:rsidR="005804AD" w:rsidRPr="009B12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bookmarkStart w:id="2" w:name="City"/>
      <w:tr w:rsidR="00696322" w:rsidRPr="009B125A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0"/>
        </w:trPr>
        <w:tc>
          <w:tcPr>
            <w:tcW w:w="6678" w:type="dxa"/>
            <w:gridSpan w:val="6"/>
            <w:tcBorders>
              <w:top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City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9B125A">
              <w:rPr>
                <w:rFonts w:ascii="Courier New" w:hAnsi="Courier New" w:cs="Arial"/>
                <w:sz w:val="24"/>
                <w:szCs w:val="24"/>
              </w:rP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2"/>
          </w:p>
        </w:tc>
        <w:bookmarkStart w:id="3" w:name="State"/>
        <w:tc>
          <w:tcPr>
            <w:tcW w:w="810" w:type="dxa"/>
            <w:gridSpan w:val="2"/>
            <w:tcBorders>
              <w:top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9B125A">
              <w:rPr>
                <w:rFonts w:ascii="Courier New" w:hAnsi="Courier New" w:cs="Arial"/>
                <w:sz w:val="24"/>
                <w:szCs w:val="24"/>
              </w:rP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170" w:type="dxa"/>
            <w:gridSpan w:val="3"/>
            <w:tcBorders>
              <w:top w:val="nil"/>
              <w:right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9B125A">
              <w:rPr>
                <w:rFonts w:ascii="Courier New" w:hAnsi="Courier New" w:cs="Arial"/>
                <w:sz w:val="24"/>
                <w:szCs w:val="24"/>
              </w:rP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5804AD" w:rsidRPr="009B125A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 w:rsidRPr="009B125A">
              <w:rPr>
                <w:rFonts w:ascii="Courier New" w:hAnsi="Courier New" w:cs="Arial"/>
                <w:sz w:val="16"/>
                <w:szCs w:val="16"/>
              </w:rPr>
              <w:t>—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9B125A">
              <w:rPr>
                <w:rFonts w:ascii="Courier New" w:hAnsi="Courier New" w:cs="Arial"/>
                <w:sz w:val="24"/>
                <w:szCs w:val="24"/>
              </w:rP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804AD" w:rsidRPr="009B125A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9"/>
          <w:wAfter w:w="4020" w:type="dxa"/>
          <w:cantSplit/>
          <w:trHeight w:hRule="exact" w:val="160"/>
        </w:trPr>
        <w:tc>
          <w:tcPr>
            <w:tcW w:w="6348" w:type="dxa"/>
            <w:gridSpan w:val="4"/>
            <w:tcBorders>
              <w:top w:val="nil"/>
              <w:left w:val="nil"/>
              <w:right w:val="nil"/>
            </w:tcBorders>
          </w:tcPr>
          <w:p w:rsidR="005804AD" w:rsidRPr="009B125A" w:rsidRDefault="005804AD" w:rsidP="004131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4AD" w:rsidRPr="009E720F" w:rsidTr="009B12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9"/>
          <w:wAfter w:w="4020" w:type="dxa"/>
          <w:cantSplit/>
          <w:trHeight w:hRule="exact" w:val="285"/>
        </w:trPr>
        <w:tc>
          <w:tcPr>
            <w:tcW w:w="6348" w:type="dxa"/>
            <w:gridSpan w:val="4"/>
            <w:tcBorders>
              <w:bottom w:val="nil"/>
            </w:tcBorders>
          </w:tcPr>
          <w:p w:rsidR="005804AD" w:rsidRPr="009B125A" w:rsidRDefault="00CF109B" w:rsidP="0041312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125A">
              <w:rPr>
                <w:rFonts w:ascii="Arial" w:hAnsi="Arial" w:cs="Arial"/>
                <w:sz w:val="16"/>
                <w:szCs w:val="16"/>
                <w:lang w:val="fr-FR"/>
              </w:rPr>
              <w:t>NON FANMI GADYEN OSWA AJAN SWEN SANTE AN</w:t>
            </w:r>
            <w:r w:rsidR="005804AD" w:rsidRPr="009B125A">
              <w:rPr>
                <w:rFonts w:ascii="Arial" w:hAnsi="Arial" w:cs="Arial"/>
                <w:sz w:val="16"/>
                <w:szCs w:val="16"/>
                <w:lang w:val="fr-FR"/>
              </w:rPr>
              <w:t xml:space="preserve"> (</w:t>
            </w:r>
            <w:r w:rsidRPr="009B125A">
              <w:rPr>
                <w:rFonts w:ascii="Arial" w:hAnsi="Arial" w:cs="Arial"/>
                <w:sz w:val="16"/>
                <w:szCs w:val="16"/>
                <w:lang w:val="fr-FR"/>
              </w:rPr>
              <w:t>Si genyen</w:t>
            </w:r>
            <w:r w:rsidR="005804AD" w:rsidRPr="009B125A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</w:tr>
      <w:tr w:rsidR="005804AD" w:rsidRPr="009E720F" w:rsidTr="009B12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9"/>
          <w:wAfter w:w="4020" w:type="dxa"/>
          <w:cantSplit/>
          <w:trHeight w:hRule="exact" w:val="252"/>
        </w:trPr>
        <w:tc>
          <w:tcPr>
            <w:tcW w:w="6348" w:type="dxa"/>
            <w:gridSpan w:val="4"/>
            <w:tcBorders>
              <w:top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Arial"/>
                <w:noProof/>
                <w:sz w:val="24"/>
                <w:szCs w:val="24"/>
                <w:lang w:val="fr-FR"/>
              </w:rPr>
            </w:pP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9B125A">
              <w:rPr>
                <w:rFonts w:ascii="Courier New" w:hAnsi="Courier New" w:cs="Arial"/>
                <w:sz w:val="24"/>
                <w:szCs w:val="24"/>
                <w:lang w:val="fr-FR"/>
              </w:rPr>
              <w:instrText xml:space="preserve"> FORMTEXT </w:instrText>
            </w:r>
            <w:r w:rsidRPr="009B125A">
              <w:rPr>
                <w:rFonts w:ascii="Courier New" w:hAnsi="Courier New" w:cs="Arial"/>
                <w:sz w:val="24"/>
                <w:szCs w:val="24"/>
              </w:rP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</w:p>
          <w:p w:rsidR="005804AD" w:rsidRPr="009B125A" w:rsidRDefault="005804AD" w:rsidP="00413125">
            <w:pPr>
              <w:rPr>
                <w:rFonts w:ascii="Courier New" w:hAnsi="Courier New" w:cs="Arial"/>
                <w:sz w:val="24"/>
                <w:szCs w:val="24"/>
                <w:lang w:val="fr-FR"/>
              </w:rPr>
            </w:pP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804AD" w:rsidRPr="009B125A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80"/>
        </w:trPr>
        <w:tc>
          <w:tcPr>
            <w:tcW w:w="6348" w:type="dxa"/>
            <w:gridSpan w:val="4"/>
            <w:tcBorders>
              <w:bottom w:val="nil"/>
            </w:tcBorders>
          </w:tcPr>
          <w:p w:rsidR="005804AD" w:rsidRPr="009B125A" w:rsidRDefault="00CF109B" w:rsidP="00413125">
            <w:pPr>
              <w:rPr>
                <w:rFonts w:ascii="Arial" w:hAnsi="Arial" w:cs="Arial"/>
                <w:sz w:val="24"/>
                <w:szCs w:val="24"/>
              </w:rPr>
            </w:pPr>
            <w:r w:rsidRPr="009B125A">
              <w:rPr>
                <w:rFonts w:ascii="Arial" w:hAnsi="Arial" w:cs="Arial"/>
                <w:sz w:val="16"/>
                <w:szCs w:val="16"/>
              </w:rPr>
              <w:t>PRENON GADYEN AN OSWA AJAN SWEN SANTE AN</w:t>
            </w:r>
          </w:p>
        </w:tc>
        <w:tc>
          <w:tcPr>
            <w:tcW w:w="360" w:type="dxa"/>
            <w:gridSpan w:val="3"/>
            <w:vMerge w:val="restart"/>
            <w:tcBorders>
              <w:top w:val="nil"/>
              <w:bottom w:val="nil"/>
            </w:tcBorders>
          </w:tcPr>
          <w:p w:rsidR="005804AD" w:rsidRPr="009B125A" w:rsidRDefault="005804AD" w:rsidP="0041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nil"/>
            </w:tcBorders>
          </w:tcPr>
          <w:p w:rsidR="005804AD" w:rsidRPr="009B125A" w:rsidRDefault="00CF109B" w:rsidP="00413125">
            <w:pPr>
              <w:rPr>
                <w:b/>
                <w:bCs/>
              </w:rPr>
            </w:pPr>
            <w:proofErr w:type="spellStart"/>
            <w:r w:rsidRPr="009B125A">
              <w:rPr>
                <w:rFonts w:ascii="Arial" w:hAnsi="Arial" w:cs="Arial"/>
                <w:sz w:val="16"/>
                <w:szCs w:val="16"/>
              </w:rPr>
              <w:t>DEZY</w:t>
            </w:r>
            <w:r w:rsidR="00FB3771">
              <w:rPr>
                <w:rFonts w:ascii="Arial" w:hAnsi="Arial" w:cs="Arial"/>
                <w:sz w:val="16"/>
                <w:szCs w:val="16"/>
              </w:rPr>
              <w:t>E</w:t>
            </w:r>
            <w:r w:rsidRPr="009B125A">
              <w:rPr>
                <w:rFonts w:ascii="Arial" w:hAnsi="Arial" w:cs="Arial"/>
                <w:sz w:val="16"/>
                <w:szCs w:val="16"/>
              </w:rPr>
              <w:t>M</w:t>
            </w:r>
            <w:proofErr w:type="spellEnd"/>
            <w:r w:rsidRPr="009B12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125A">
              <w:rPr>
                <w:rFonts w:ascii="Arial" w:hAnsi="Arial" w:cs="Arial"/>
                <w:sz w:val="16"/>
                <w:szCs w:val="16"/>
              </w:rPr>
              <w:t>PRENON</w:t>
            </w:r>
            <w:proofErr w:type="spellEnd"/>
            <w:r w:rsidRPr="009B12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125A">
              <w:rPr>
                <w:rFonts w:ascii="Arial" w:hAnsi="Arial" w:cs="Arial"/>
                <w:sz w:val="16"/>
                <w:szCs w:val="16"/>
              </w:rPr>
              <w:t>OSWA</w:t>
            </w:r>
            <w:proofErr w:type="spellEnd"/>
            <w:r w:rsidRPr="009B12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804AD" w:rsidRPr="009B125A">
              <w:rPr>
                <w:rFonts w:ascii="Arial" w:hAnsi="Arial" w:cs="Arial"/>
                <w:sz w:val="16"/>
                <w:szCs w:val="16"/>
              </w:rPr>
              <w:t>INI</w:t>
            </w:r>
            <w:r w:rsidRPr="009B125A">
              <w:rPr>
                <w:rFonts w:ascii="Arial" w:hAnsi="Arial" w:cs="Arial"/>
                <w:sz w:val="16"/>
                <w:szCs w:val="16"/>
              </w:rPr>
              <w:t>SYAL</w:t>
            </w:r>
            <w:proofErr w:type="spellEnd"/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8"/>
              <w:gridCol w:w="4062"/>
            </w:tblGrid>
            <w:tr w:rsidR="005804AD" w:rsidRPr="009B125A" w:rsidTr="00413125">
              <w:trPr>
                <w:cantSplit/>
                <w:trHeight w:hRule="exact" w:val="160"/>
              </w:trPr>
              <w:tc>
                <w:tcPr>
                  <w:tcW w:w="69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4AD" w:rsidRPr="009B125A" w:rsidRDefault="005804AD" w:rsidP="004131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125A">
                    <w:rPr>
                      <w:rFonts w:ascii="Arial" w:hAnsi="Arial" w:cs="Arial"/>
                      <w:sz w:val="16"/>
                      <w:szCs w:val="16"/>
                    </w:rPr>
                    <w:t>PATIENT’S LAST NAME</w:t>
                  </w:r>
                </w:p>
              </w:tc>
              <w:tc>
                <w:tcPr>
                  <w:tcW w:w="4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4AD" w:rsidRPr="009B125A" w:rsidRDefault="005804AD" w:rsidP="004131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125A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LastName"/>
                        <w:enabled/>
                        <w:calcOnExit w:val="0"/>
                        <w:textInput/>
                      </w:ffData>
                    </w:fldChar>
                  </w:r>
                  <w:r w:rsidRPr="009B125A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9B125A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9B125A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9B125A">
                    <w:rPr>
                      <w:rFonts w:ascii="MS Gothic" w:eastAsia="MS Gothic" w:hAnsi="MS Gothic" w:cs="MS Gothic"/>
                      <w:noProof/>
                      <w:sz w:val="24"/>
                      <w:szCs w:val="24"/>
                    </w:rPr>
                    <w:t>aaaaaaaaaaaaa</w:t>
                  </w:r>
                  <w:r w:rsidRPr="009B125A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5804AD" w:rsidRPr="009B125A" w:rsidRDefault="005804AD" w:rsidP="004131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AD" w:rsidRPr="009B125A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48" w:type="dxa"/>
            <w:gridSpan w:val="4"/>
            <w:tcBorders>
              <w:top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9B125A">
              <w:rPr>
                <w:rFonts w:ascii="Courier New" w:hAnsi="Courier New" w:cs="Arial"/>
                <w:sz w:val="24"/>
                <w:szCs w:val="24"/>
              </w:rP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gridSpan w:val="3"/>
            <w:vMerge/>
            <w:tcBorders>
              <w:top w:val="nil"/>
              <w:bottom w:val="nil"/>
            </w:tcBorders>
          </w:tcPr>
          <w:p w:rsidR="005804AD" w:rsidRPr="009B125A" w:rsidRDefault="005804AD" w:rsidP="0041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top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B125A"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9B125A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 w:rsidRPr="009B125A">
              <w:rPr>
                <w:rFonts w:ascii="Courier New" w:hAnsi="Courier New" w:cs="Courier New"/>
                <w:sz w:val="24"/>
                <w:szCs w:val="24"/>
              </w:rPr>
            </w:r>
            <w:r w:rsidRPr="009B125A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Pr="009B125A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"/>
        <w:tblW w:w="5137" w:type="pct"/>
        <w:tblLayout w:type="fixed"/>
        <w:tblLook w:val="01E0" w:firstRow="1" w:lastRow="1" w:firstColumn="1" w:lastColumn="1" w:noHBand="0" w:noVBand="0"/>
      </w:tblPr>
      <w:tblGrid>
        <w:gridCol w:w="718"/>
        <w:gridCol w:w="783"/>
        <w:gridCol w:w="2558"/>
        <w:gridCol w:w="324"/>
        <w:gridCol w:w="374"/>
        <w:gridCol w:w="248"/>
        <w:gridCol w:w="1255"/>
        <w:gridCol w:w="1267"/>
        <w:gridCol w:w="383"/>
        <w:gridCol w:w="224"/>
        <w:gridCol w:w="21"/>
        <w:gridCol w:w="322"/>
        <w:gridCol w:w="1549"/>
        <w:gridCol w:w="552"/>
      </w:tblGrid>
      <w:tr w:rsidR="005804AD" w:rsidRPr="009B125A" w:rsidTr="009B125A">
        <w:trPr>
          <w:cantSplit/>
          <w:trHeight w:val="197"/>
        </w:trPr>
        <w:tc>
          <w:tcPr>
            <w:tcW w:w="4739" w:type="pct"/>
            <w:gridSpan w:val="13"/>
            <w:tcBorders>
              <w:bottom w:val="nil"/>
            </w:tcBorders>
            <w:shd w:val="clear" w:color="auto" w:fill="F3F3F3"/>
          </w:tcPr>
          <w:p w:rsidR="005804AD" w:rsidRPr="009B125A" w:rsidRDefault="00521850" w:rsidP="004131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25A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="00CF109B" w:rsidRPr="009B125A">
              <w:rPr>
                <w:rFonts w:ascii="Arial" w:hAnsi="Arial" w:cs="Arial"/>
                <w:b/>
                <w:bCs/>
                <w:sz w:val="16"/>
                <w:szCs w:val="16"/>
              </w:rPr>
              <w:t>KLARASYON PASYAN</w:t>
            </w:r>
            <w:r w:rsidR="007A7319" w:rsidRPr="009B125A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CF109B" w:rsidRPr="009B125A">
              <w:rPr>
                <w:rFonts w:ascii="Arial" w:hAnsi="Arial" w:cs="Arial"/>
                <w:b/>
                <w:bCs/>
                <w:sz w:val="16"/>
                <w:szCs w:val="16"/>
              </w:rPr>
              <w:t>GADYEN</w:t>
            </w:r>
            <w:r w:rsidR="007A7319" w:rsidRPr="009B125A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CF109B" w:rsidRPr="009B125A">
              <w:rPr>
                <w:rFonts w:ascii="Arial" w:hAnsi="Arial" w:cs="Arial"/>
                <w:b/>
                <w:bCs/>
                <w:sz w:val="16"/>
                <w:szCs w:val="16"/>
              </w:rPr>
              <w:t>AJAN SWEN SANTE AN</w:t>
            </w:r>
            <w:r w:rsidR="005804AD" w:rsidRPr="009B12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(SI</w:t>
            </w:r>
            <w:r w:rsidR="00CF109B" w:rsidRPr="009B125A">
              <w:rPr>
                <w:rFonts w:ascii="Arial" w:hAnsi="Arial" w:cs="Arial"/>
                <w:b/>
                <w:bCs/>
                <w:sz w:val="16"/>
                <w:szCs w:val="16"/>
              </w:rPr>
              <w:t>YATI AN AK DAT LA OBLIGATWA</w:t>
            </w:r>
            <w:r w:rsidR="005804AD" w:rsidRPr="009B125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" w:type="pct"/>
            <w:vMerge w:val="restart"/>
          </w:tcPr>
          <w:p w:rsidR="005804AD" w:rsidRPr="009B125A" w:rsidRDefault="005804AD" w:rsidP="004131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04AD" w:rsidRPr="009E720F" w:rsidTr="009B125A">
        <w:trPr>
          <w:cantSplit/>
          <w:trHeight w:hRule="exact" w:val="469"/>
        </w:trPr>
        <w:tc>
          <w:tcPr>
            <w:tcW w:w="340" w:type="pct"/>
            <w:tcBorders>
              <w:top w:val="nil"/>
              <w:bottom w:val="nil"/>
              <w:right w:val="nil"/>
            </w:tcBorders>
            <w:shd w:val="clear" w:color="auto" w:fill="F3F3F3"/>
            <w:vAlign w:val="bottom"/>
          </w:tcPr>
          <w:p w:rsidR="005804AD" w:rsidRPr="009B125A" w:rsidRDefault="00CF109B" w:rsidP="004131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B125A">
              <w:rPr>
                <w:rFonts w:ascii="Arial" w:hAnsi="Arial" w:cs="Arial"/>
                <w:bCs/>
                <w:sz w:val="16"/>
                <w:szCs w:val="16"/>
              </w:rPr>
              <w:t>Mwen</w:t>
            </w:r>
          </w:p>
        </w:tc>
        <w:tc>
          <w:tcPr>
            <w:tcW w:w="2619" w:type="pct"/>
            <w:gridSpan w:val="6"/>
            <w:tcBorders>
              <w:top w:val="nil"/>
              <w:left w:val="nil"/>
              <w:right w:val="nil"/>
            </w:tcBorders>
            <w:shd w:val="clear" w:color="auto" w:fill="F3F3F3"/>
          </w:tcPr>
          <w:p w:rsidR="005804AD" w:rsidRPr="009B125A" w:rsidRDefault="005804AD" w:rsidP="0041312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B125A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9B125A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9B125A">
              <w:rPr>
                <w:rFonts w:ascii="Courier New" w:hAnsi="Courier New" w:cs="Courier New"/>
                <w:sz w:val="18"/>
                <w:szCs w:val="18"/>
              </w:rPr>
            </w:r>
            <w:r w:rsidRPr="009B125A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9B125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9B125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9B125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9B125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9B125A"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 w:rsidRPr="009B125A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780" w:type="pct"/>
            <w:gridSpan w:val="6"/>
            <w:tcBorders>
              <w:top w:val="nil"/>
              <w:left w:val="nil"/>
              <w:bottom w:val="nil"/>
            </w:tcBorders>
            <w:shd w:val="clear" w:color="auto" w:fill="F3F3F3"/>
            <w:vAlign w:val="bottom"/>
          </w:tcPr>
          <w:p w:rsidR="005804AD" w:rsidRPr="005A06BF" w:rsidRDefault="005804AD" w:rsidP="00413125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(</w:t>
            </w:r>
            <w:bookmarkStart w:id="4" w:name="Check17"/>
            <w:r w:rsidRPr="009B125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B4">
              <w:rPr>
                <w:rFonts w:ascii="Arial" w:hAnsi="Arial" w:cs="Arial"/>
                <w:bCs/>
                <w:sz w:val="16"/>
                <w:szCs w:val="16"/>
                <w:lang w:val="es-ES_tradnl"/>
                <w:rPrChange w:id="5" w:author=" " w:date="2017-04-19T17:05:00Z">
                  <w:rPr>
                    <w:rFonts w:ascii="Arial" w:hAnsi="Arial" w:cs="Arial"/>
                    <w:bCs/>
                    <w:sz w:val="16"/>
                    <w:szCs w:val="16"/>
                  </w:rPr>
                </w:rPrChange>
              </w:rPr>
              <w:instrText xml:space="preserve"> FORMCHECKBOX </w:instrText>
            </w:r>
            <w:r w:rsidR="00792AF6">
              <w:rPr>
                <w:rFonts w:ascii="Arial" w:hAnsi="Arial" w:cs="Arial"/>
                <w:bCs/>
                <w:sz w:val="16"/>
                <w:szCs w:val="16"/>
              </w:rPr>
            </w:r>
            <w:r w:rsidR="00792AF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9B125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"/>
            <w:r w:rsidR="009B125A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pa</w:t>
            </w:r>
            <w:r w:rsidR="00CF109B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syan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  </w:t>
            </w:r>
            <w:bookmarkStart w:id="6" w:name="Check18"/>
            <w:r w:rsidRPr="009B125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B4">
              <w:rPr>
                <w:rFonts w:ascii="Arial" w:hAnsi="Arial" w:cs="Arial"/>
                <w:bCs/>
                <w:sz w:val="16"/>
                <w:szCs w:val="16"/>
                <w:lang w:val="es-ES_tradnl"/>
                <w:rPrChange w:id="7" w:author=" " w:date="2017-04-19T17:05:00Z">
                  <w:rPr>
                    <w:rFonts w:ascii="Arial" w:hAnsi="Arial" w:cs="Arial"/>
                    <w:bCs/>
                    <w:sz w:val="16"/>
                    <w:szCs w:val="16"/>
                  </w:rPr>
                </w:rPrChange>
              </w:rPr>
              <w:instrText xml:space="preserve"> FORMCHECKBOX </w:instrText>
            </w:r>
            <w:r w:rsidR="00792AF6">
              <w:rPr>
                <w:rFonts w:ascii="Arial" w:hAnsi="Arial" w:cs="Arial"/>
                <w:bCs/>
                <w:sz w:val="16"/>
                <w:szCs w:val="16"/>
              </w:rPr>
            </w:r>
            <w:r w:rsidR="00792AF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9B125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6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gad</w:t>
            </w:r>
            <w:r w:rsidR="00CF109B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yen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  </w:t>
            </w:r>
            <w:bookmarkStart w:id="8" w:name="Check19"/>
            <w:r w:rsidRPr="009B125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1B4">
              <w:rPr>
                <w:rFonts w:ascii="Arial" w:hAnsi="Arial" w:cs="Arial"/>
                <w:bCs/>
                <w:sz w:val="16"/>
                <w:szCs w:val="16"/>
                <w:lang w:val="es-ES_tradnl"/>
                <w:rPrChange w:id="9" w:author=" " w:date="2017-04-19T17:05:00Z">
                  <w:rPr>
                    <w:rFonts w:ascii="Arial" w:hAnsi="Arial" w:cs="Arial"/>
                    <w:bCs/>
                    <w:sz w:val="16"/>
                    <w:szCs w:val="16"/>
                  </w:rPr>
                </w:rPrChange>
              </w:rPr>
              <w:instrText xml:space="preserve"> FORMCHECKBOX </w:instrText>
            </w:r>
            <w:r w:rsidR="00792AF6">
              <w:rPr>
                <w:rFonts w:ascii="Arial" w:hAnsi="Arial" w:cs="Arial"/>
                <w:bCs/>
                <w:sz w:val="16"/>
                <w:szCs w:val="16"/>
              </w:rPr>
            </w:r>
            <w:r w:rsidR="00792AF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9B125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8"/>
            <w:r w:rsidR="00CF109B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ajan </w:t>
            </w:r>
            <w:proofErr w:type="spellStart"/>
            <w:r w:rsidR="00CF109B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swen</w:t>
            </w:r>
            <w:proofErr w:type="spellEnd"/>
            <w:r w:rsidR="00CF109B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CF109B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sante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) </w:t>
            </w:r>
          </w:p>
        </w:tc>
        <w:tc>
          <w:tcPr>
            <w:tcW w:w="261" w:type="pct"/>
            <w:vMerge/>
          </w:tcPr>
          <w:p w:rsidR="005804AD" w:rsidRPr="005A06BF" w:rsidRDefault="005804AD" w:rsidP="00413125">
            <w:pPr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6005AB" w:rsidRPr="009E720F" w:rsidTr="009B125A">
        <w:trPr>
          <w:cantSplit/>
          <w:trHeight w:hRule="exact" w:val="1801"/>
        </w:trPr>
        <w:tc>
          <w:tcPr>
            <w:tcW w:w="4739" w:type="pct"/>
            <w:gridSpan w:val="13"/>
            <w:tcBorders>
              <w:top w:val="nil"/>
              <w:bottom w:val="nil"/>
            </w:tcBorders>
            <w:shd w:val="clear" w:color="auto" w:fill="F3F3F3"/>
          </w:tcPr>
          <w:p w:rsidR="005804AD" w:rsidRPr="005A06BF" w:rsidRDefault="00521850" w:rsidP="00E22AC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S</w:t>
            </w:r>
            <w:r w:rsidRPr="005A06BF">
              <w:rPr>
                <w:rFonts w:ascii="Calibri" w:hAnsi="Calibri" w:cs="Arial"/>
                <w:bCs/>
                <w:sz w:val="16"/>
                <w:szCs w:val="16"/>
                <w:lang w:val="es-ES_tradnl"/>
              </w:rPr>
              <w:t>è</w:t>
            </w:r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tifye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ke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se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lide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mwen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pou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refize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pou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yo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ofri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oswa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pou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yo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banmwen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okenn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medikaman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ki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gen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opyoyid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ikonpri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nan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sityasyon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ijans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kotemwen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pa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kapab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pale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pou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t</w:t>
            </w:r>
            <w:r w:rsidRPr="005A06BF">
              <w:rPr>
                <w:rFonts w:ascii="Calibri" w:hAnsi="Calibri" w:cs="Arial"/>
                <w:bCs/>
                <w:sz w:val="16"/>
                <w:szCs w:val="16"/>
                <w:lang w:val="es-ES_tradnl"/>
              </w:rPr>
              <w:t>è</w:t>
            </w:r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t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pa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m</w:t>
            </w:r>
            <w:r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</w:t>
            </w:r>
            <w:proofErr w:type="spellStart"/>
            <w:r w:rsidRPr="005A06BF">
              <w:rPr>
                <w:rFonts w:ascii="Arial" w:hAnsi="Arial" w:cs="Arial"/>
                <w:sz w:val="16"/>
                <w:szCs w:val="16"/>
                <w:lang w:val="es-ES_tradnl"/>
              </w:rPr>
              <w:t>Mwen</w:t>
            </w:r>
            <w:proofErr w:type="spellEnd"/>
            <w:r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sz w:val="16"/>
                <w:szCs w:val="16"/>
                <w:lang w:val="es-ES_tradnl"/>
              </w:rPr>
              <w:t>konprann</w:t>
            </w:r>
            <w:proofErr w:type="spellEnd"/>
            <w:r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sz w:val="16"/>
                <w:szCs w:val="16"/>
                <w:lang w:val="es-ES_tradnl"/>
              </w:rPr>
              <w:t>risk</w:t>
            </w:r>
            <w:proofErr w:type="spellEnd"/>
            <w:r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sz w:val="16"/>
                <w:szCs w:val="16"/>
                <w:lang w:val="es-ES_tradnl"/>
              </w:rPr>
              <w:t>ak</w:t>
            </w:r>
            <w:proofErr w:type="spellEnd"/>
            <w:r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sz w:val="16"/>
                <w:szCs w:val="16"/>
                <w:lang w:val="es-ES_tradnl"/>
              </w:rPr>
              <w:t>benefis</w:t>
            </w:r>
            <w:proofErr w:type="spellEnd"/>
            <w:r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sz w:val="16"/>
                <w:szCs w:val="16"/>
                <w:lang w:val="es-ES_tradnl"/>
              </w:rPr>
              <w:t>refi</w:t>
            </w:r>
            <w:proofErr w:type="spellEnd"/>
            <w:r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sz w:val="16"/>
                <w:szCs w:val="16"/>
                <w:lang w:val="es-ES_tradnl"/>
              </w:rPr>
              <w:t>mwen</w:t>
            </w:r>
            <w:proofErr w:type="spellEnd"/>
            <w:r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sz w:val="16"/>
                <w:szCs w:val="16"/>
                <w:lang w:val="es-ES_tradnl"/>
              </w:rPr>
              <w:t>an</w:t>
            </w:r>
            <w:proofErr w:type="spellEnd"/>
            <w:r w:rsidR="005804AD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5A06BF">
              <w:rPr>
                <w:rFonts w:ascii="Arial" w:hAnsi="Arial" w:cs="Arial"/>
                <w:sz w:val="16"/>
                <w:szCs w:val="16"/>
                <w:lang w:val="es-ES_tradnl"/>
              </w:rPr>
              <w:t>epi</w:t>
            </w:r>
            <w:proofErr w:type="spellEnd"/>
            <w:r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sz w:val="16"/>
                <w:szCs w:val="16"/>
                <w:lang w:val="es-ES_tradnl"/>
              </w:rPr>
              <w:t>mwen</w:t>
            </w:r>
            <w:proofErr w:type="spellEnd"/>
            <w:r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egzanpte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founis</w:t>
            </w:r>
            <w:r w:rsidR="00D82AE4" w:rsidRPr="005A06BF">
              <w:rPr>
                <w:rFonts w:ascii="Calibri" w:hAnsi="Calibri" w:cs="Arial"/>
                <w:sz w:val="16"/>
                <w:szCs w:val="16"/>
                <w:lang w:val="es-ES_tradnl"/>
              </w:rPr>
              <w:t>è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swen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sante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(yo)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oswa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s</w:t>
            </w:r>
            <w:r w:rsidR="00D82AE4" w:rsidRPr="005A06BF">
              <w:rPr>
                <w:rFonts w:ascii="Calibri" w:hAnsi="Calibri" w:cs="Arial"/>
                <w:sz w:val="16"/>
                <w:szCs w:val="16"/>
                <w:lang w:val="es-ES_tradnl"/>
              </w:rPr>
              <w:t>è</w:t>
            </w:r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vis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medikal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ann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ijans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lan</w:t>
            </w:r>
            <w:proofErr w:type="spellEnd"/>
            <w:r w:rsidR="005804AD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administrasyon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ak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p</w:t>
            </w:r>
            <w:r w:rsidR="00D82AE4" w:rsidRPr="005A06BF">
              <w:rPr>
                <w:rFonts w:ascii="Calibri" w:hAnsi="Calibri" w:cs="Arial"/>
                <w:sz w:val="16"/>
                <w:szCs w:val="16"/>
                <w:lang w:val="es-ES_tradnl"/>
              </w:rPr>
              <w:t>è</w:t>
            </w:r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son</w:t>
            </w:r>
            <w:r w:rsidR="00D82AE4" w:rsidRPr="005A06BF">
              <w:rPr>
                <w:rFonts w:ascii="Calibri" w:hAnsi="Calibri" w:cs="Arial"/>
                <w:sz w:val="16"/>
                <w:szCs w:val="16"/>
                <w:lang w:val="es-ES_tradnl"/>
              </w:rPr>
              <w:t>è</w:t>
            </w:r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l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li</w:t>
            </w:r>
            <w:r w:rsidR="00E22AC0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="00D164F9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de </w:t>
            </w:r>
            <w:proofErr w:type="spellStart"/>
            <w:r w:rsidR="00D164F9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nempòt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responsabilite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pou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tout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konsekans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ki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gendwa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rive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pout</w:t>
            </w:r>
            <w:r w:rsidR="00D82AE4" w:rsidRPr="005A06BF">
              <w:rPr>
                <w:rFonts w:ascii="Calibri" w:hAnsi="Calibri" w:cs="Arial"/>
                <w:sz w:val="16"/>
                <w:szCs w:val="16"/>
                <w:lang w:val="es-ES_tradnl"/>
              </w:rPr>
              <w:t>è</w:t>
            </w:r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t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mwen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refize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pran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opyoyid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164F9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nan</w:t>
            </w:r>
            <w:proofErr w:type="spellEnd"/>
            <w:r w:rsidR="00D164F9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sikonstans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sa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yo</w:t>
            </w:r>
            <w:r w:rsidR="005804AD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Epitou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mwen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konfime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toujou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ke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mwen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konprann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mwen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gendwa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revoke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s</w:t>
            </w:r>
            <w:r w:rsidR="00D82AE4" w:rsidRPr="005A06BF">
              <w:rPr>
                <w:rFonts w:ascii="Calibri" w:hAnsi="Calibri" w:cs="Arial"/>
                <w:sz w:val="16"/>
                <w:szCs w:val="16"/>
                <w:lang w:val="es-ES_tradnl"/>
              </w:rPr>
              <w:t>è</w:t>
            </w:r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tifikasyon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164F9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sa</w:t>
            </w:r>
            <w:proofErr w:type="spellEnd"/>
            <w:r w:rsidR="00D164F9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nenpòt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l</w:t>
            </w:r>
            <w:r w:rsidR="00D82AE4" w:rsidRPr="005A06BF">
              <w:rPr>
                <w:rFonts w:ascii="Calibri" w:hAnsi="Calibri" w:cs="Arial"/>
                <w:sz w:val="16"/>
                <w:szCs w:val="16"/>
                <w:lang w:val="es-ES_tradnl"/>
              </w:rPr>
              <w:t>è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aloral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oswa</w:t>
            </w:r>
            <w:proofErr w:type="spellEnd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D82AE4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alekri</w:t>
            </w:r>
            <w:proofErr w:type="spellEnd"/>
            <w:r w:rsidR="00F20170" w:rsidRPr="005A06BF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</w:p>
          <w:p w:rsidR="002E0278" w:rsidRPr="005A06BF" w:rsidRDefault="002E0278" w:rsidP="00E22AC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E0278" w:rsidRPr="005A06BF" w:rsidRDefault="00676453" w:rsidP="00FB3771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Palaprezant</w:t>
            </w:r>
            <w:proofErr w:type="spellEnd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mwen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E46D14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e</w:t>
            </w:r>
            <w:r w:rsidR="00E34E84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ndike</w:t>
            </w:r>
            <w:proofErr w:type="spellEnd"/>
            <w:r w:rsidR="00E34E84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founis</w:t>
            </w:r>
            <w:r w:rsidR="007B5847" w:rsidRPr="005A06BF">
              <w:rPr>
                <w:rFonts w:ascii="Calibri" w:hAnsi="Calibri" w:cs="Arial"/>
                <w:bCs/>
                <w:sz w:val="16"/>
                <w:szCs w:val="16"/>
                <w:lang w:val="es-ES_tradnl"/>
              </w:rPr>
              <w:t>è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swen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sante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(yo)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oswa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s</w:t>
            </w:r>
            <w:r w:rsidR="007B5847" w:rsidRPr="005A06BF">
              <w:rPr>
                <w:rFonts w:ascii="Calibri" w:hAnsi="Calibri" w:cs="Arial"/>
                <w:bCs/>
                <w:sz w:val="16"/>
                <w:szCs w:val="16"/>
                <w:lang w:val="es-ES_tradnl"/>
              </w:rPr>
              <w:t>è</w:t>
            </w:r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vis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medikal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ijans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(yo),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administrasyon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ak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p</w:t>
            </w:r>
            <w:r w:rsidR="007B5847" w:rsidRPr="005A06BF">
              <w:rPr>
                <w:rFonts w:ascii="Calibri" w:hAnsi="Calibri" w:cs="Arial"/>
                <w:bCs/>
                <w:sz w:val="16"/>
                <w:szCs w:val="16"/>
                <w:lang w:val="es-ES_tradnl"/>
              </w:rPr>
              <w:t>è</w:t>
            </w:r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son</w:t>
            </w:r>
            <w:r w:rsidR="007B5847" w:rsidRPr="005A06BF">
              <w:rPr>
                <w:rFonts w:ascii="Calibri" w:hAnsi="Calibri" w:cs="Arial"/>
                <w:bCs/>
                <w:sz w:val="16"/>
                <w:szCs w:val="16"/>
                <w:lang w:val="es-ES_tradnl"/>
              </w:rPr>
              <w:t>è</w:t>
            </w:r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l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yo, </w:t>
            </w:r>
            <w:proofErr w:type="spellStart"/>
            <w:r w:rsidR="00E34E84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konfome</w:t>
            </w:r>
            <w:proofErr w:type="spellEnd"/>
            <w:r w:rsidR="00E34E84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E34E84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ak</w:t>
            </w:r>
            <w:proofErr w:type="spellEnd"/>
            <w:r w:rsidR="00E34E84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r</w:t>
            </w:r>
            <w:r w:rsidR="007B5847" w:rsidRPr="005A06BF">
              <w:rPr>
                <w:rFonts w:ascii="Calibri" w:hAnsi="Calibri" w:cs="Arial"/>
                <w:bCs/>
                <w:sz w:val="16"/>
                <w:szCs w:val="16"/>
                <w:lang w:val="es-ES_tradnl"/>
              </w:rPr>
              <w:t>è</w:t>
            </w:r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gleman</w:t>
            </w:r>
            <w:proofErr w:type="spellEnd"/>
            <w:ins w:id="10" w:author=" " w:date="2017-04-05T07:51:00Z">
              <w:r w:rsidR="00E34E84" w:rsidRPr="005A06BF">
                <w:rPr>
                  <w:rFonts w:ascii="Arial" w:hAnsi="Arial" w:cs="Arial"/>
                  <w:bCs/>
                  <w:sz w:val="16"/>
                  <w:szCs w:val="16"/>
                  <w:lang w:val="es-ES_tradnl"/>
                </w:rPr>
                <w:t xml:space="preserve"> </w:t>
              </w:r>
            </w:ins>
            <w:r w:rsidR="00E34E84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e</w:t>
            </w:r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oryantasyon</w:t>
            </w:r>
            <w:proofErr w:type="spellEnd"/>
            <w:r w:rsidR="00E34E84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/</w:t>
            </w:r>
            <w:proofErr w:type="spellStart"/>
            <w:r w:rsidR="00E34E84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avi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Direktiv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Ent</w:t>
            </w:r>
            <w:r w:rsidR="007B5847" w:rsidRPr="005A06BF">
              <w:rPr>
                <w:rFonts w:ascii="Calibri" w:hAnsi="Calibri" w:cs="Arial"/>
                <w:bCs/>
                <w:sz w:val="16"/>
                <w:szCs w:val="16"/>
                <w:lang w:val="es-ES_tradnl"/>
              </w:rPr>
              <w:t>è</w:t>
            </w:r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diksyon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Volont</w:t>
            </w:r>
            <w:r w:rsidR="007B5847" w:rsidRPr="005A06BF">
              <w:rPr>
                <w:rFonts w:ascii="Calibri" w:hAnsi="Calibri" w:cs="Arial"/>
                <w:bCs/>
                <w:sz w:val="16"/>
                <w:szCs w:val="16"/>
                <w:lang w:val="es-ES_tradnl"/>
              </w:rPr>
              <w:t>è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Opyoyid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="00E46D14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Massachusetts </w:t>
            </w:r>
            <w:proofErr w:type="spellStart"/>
            <w:r w:rsidR="00E46D14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Department</w:t>
            </w:r>
            <w:proofErr w:type="spellEnd"/>
            <w:r w:rsidR="00E46D14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of </w:t>
            </w:r>
            <w:proofErr w:type="spellStart"/>
            <w:r w:rsidR="00E46D14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Public</w:t>
            </w:r>
            <w:proofErr w:type="spellEnd"/>
            <w:r w:rsidR="00E46D14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E46D14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Health</w:t>
            </w:r>
            <w:proofErr w:type="spellEnd"/>
            <w:r w:rsidR="00E46D14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(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Depatman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Sante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Piblik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="002E0278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Massachusetts</w:t>
            </w:r>
            <w:r w:rsidR="00E46D14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)</w:t>
            </w:r>
            <w:r w:rsidR="002E0278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lan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kons</w:t>
            </w:r>
            <w:r w:rsidR="007B5847" w:rsidRPr="005A06BF">
              <w:rPr>
                <w:rFonts w:ascii="Calibri" w:hAnsi="Calibri" w:cs="Arial"/>
                <w:bCs/>
                <w:sz w:val="16"/>
                <w:szCs w:val="16"/>
                <w:lang w:val="es-ES_tradnl"/>
              </w:rPr>
              <w:t>è</w:t>
            </w:r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nan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pasyan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an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ki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gen non li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ki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make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anl</w:t>
            </w:r>
            <w:r w:rsidR="007B5847" w:rsidRPr="005A06BF">
              <w:rPr>
                <w:rFonts w:ascii="Calibri" w:hAnsi="Calibri" w:cs="Arial"/>
                <w:bCs/>
                <w:sz w:val="16"/>
                <w:szCs w:val="16"/>
                <w:lang w:val="es-ES_tradnl"/>
              </w:rPr>
              <w:t>è</w:t>
            </w:r>
            <w:proofErr w:type="spellEnd"/>
            <w:r w:rsidR="007B5847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a</w:t>
            </w:r>
            <w:r w:rsidR="002E0278" w:rsidRPr="005A06B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261" w:type="pct"/>
            <w:vMerge/>
          </w:tcPr>
          <w:p w:rsidR="005804AD" w:rsidRPr="005A06BF" w:rsidRDefault="005804AD" w:rsidP="00413125">
            <w:pPr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9B125A" w:rsidRPr="009B125A" w:rsidTr="009B125A">
        <w:trPr>
          <w:cantSplit/>
          <w:trHeight w:hRule="exact" w:val="500"/>
        </w:trPr>
        <w:tc>
          <w:tcPr>
            <w:tcW w:w="3845" w:type="pct"/>
            <w:gridSpan w:val="10"/>
            <w:tcBorders>
              <w:top w:val="nil"/>
              <w:right w:val="nil"/>
            </w:tcBorders>
            <w:shd w:val="clear" w:color="auto" w:fill="F3F3F3"/>
          </w:tcPr>
          <w:p w:rsidR="005804AD" w:rsidRPr="005A06BF" w:rsidRDefault="005804AD" w:rsidP="00413125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6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804AD" w:rsidRPr="005A06BF" w:rsidRDefault="005804AD" w:rsidP="00413125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732" w:type="pct"/>
            <w:tcBorders>
              <w:top w:val="nil"/>
              <w:left w:val="nil"/>
            </w:tcBorders>
            <w:shd w:val="clear" w:color="auto" w:fill="F3F3F3"/>
            <w:vAlign w:val="center"/>
          </w:tcPr>
          <w:p w:rsidR="005804AD" w:rsidRPr="009B125A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9B125A">
              <w:rPr>
                <w:rFonts w:ascii="Courier New" w:hAnsi="Courier New" w:cs="Arial"/>
                <w:sz w:val="24"/>
                <w:szCs w:val="24"/>
              </w:rP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/>
          </w:tcPr>
          <w:p w:rsidR="005804AD" w:rsidRPr="009B125A" w:rsidRDefault="005804AD" w:rsidP="004131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125A" w:rsidRPr="009B125A" w:rsidTr="009B125A">
        <w:trPr>
          <w:cantSplit/>
          <w:trHeight w:hRule="exact" w:val="180"/>
        </w:trPr>
        <w:tc>
          <w:tcPr>
            <w:tcW w:w="3845" w:type="pct"/>
            <w:gridSpan w:val="10"/>
            <w:tcBorders>
              <w:right w:val="nil"/>
            </w:tcBorders>
            <w:shd w:val="clear" w:color="auto" w:fill="F3F3F3"/>
          </w:tcPr>
          <w:p w:rsidR="005804AD" w:rsidRPr="009B125A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B125A">
              <w:rPr>
                <w:rFonts w:ascii="Arial" w:hAnsi="Arial" w:cs="Arial"/>
                <w:bCs/>
                <w:sz w:val="16"/>
                <w:szCs w:val="16"/>
              </w:rPr>
              <w:t>Si</w:t>
            </w:r>
            <w:r w:rsidR="00C84372" w:rsidRPr="009B125A">
              <w:rPr>
                <w:rFonts w:ascii="Arial" w:hAnsi="Arial" w:cs="Arial"/>
                <w:bCs/>
                <w:sz w:val="16"/>
                <w:szCs w:val="16"/>
              </w:rPr>
              <w:t>yati Pasyan</w:t>
            </w:r>
            <w:r w:rsidRPr="009B125A">
              <w:rPr>
                <w:rFonts w:ascii="Arial" w:hAnsi="Arial" w:cs="Arial"/>
                <w:bCs/>
                <w:sz w:val="16"/>
                <w:szCs w:val="16"/>
              </w:rPr>
              <w:t>/G</w:t>
            </w:r>
            <w:r w:rsidR="00C84372" w:rsidRPr="009B125A">
              <w:rPr>
                <w:rFonts w:ascii="Arial" w:hAnsi="Arial" w:cs="Arial"/>
                <w:bCs/>
                <w:sz w:val="16"/>
                <w:szCs w:val="16"/>
              </w:rPr>
              <w:t>adyen</w:t>
            </w:r>
            <w:r w:rsidRPr="009B125A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C84372" w:rsidRPr="009B125A">
              <w:rPr>
                <w:rFonts w:ascii="Arial" w:hAnsi="Arial" w:cs="Arial"/>
                <w:bCs/>
                <w:sz w:val="16"/>
                <w:szCs w:val="16"/>
              </w:rPr>
              <w:t>Ajan Swen sante an</w:t>
            </w:r>
          </w:p>
        </w:tc>
        <w:tc>
          <w:tcPr>
            <w:tcW w:w="162" w:type="pct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3F3F3"/>
          </w:tcPr>
          <w:p w:rsidR="005804AD" w:rsidRPr="009B125A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2" w:type="pct"/>
            <w:tcBorders>
              <w:left w:val="nil"/>
            </w:tcBorders>
            <w:shd w:val="clear" w:color="auto" w:fill="F3F3F3"/>
          </w:tcPr>
          <w:p w:rsidR="005804AD" w:rsidRPr="009B125A" w:rsidRDefault="00CF109B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B125A">
              <w:rPr>
                <w:rFonts w:ascii="Arial" w:hAnsi="Arial" w:cs="Arial"/>
                <w:bCs/>
                <w:sz w:val="16"/>
                <w:szCs w:val="16"/>
              </w:rPr>
              <w:t>Dat</w:t>
            </w:r>
          </w:p>
        </w:tc>
        <w:tc>
          <w:tcPr>
            <w:tcW w:w="261" w:type="pct"/>
            <w:vMerge/>
          </w:tcPr>
          <w:p w:rsidR="005804AD" w:rsidRPr="009B125A" w:rsidRDefault="005804AD" w:rsidP="004131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04AD" w:rsidRPr="009B125A" w:rsidTr="009B125A">
        <w:trPr>
          <w:cantSplit/>
          <w:trHeight w:val="180"/>
        </w:trPr>
        <w:tc>
          <w:tcPr>
            <w:tcW w:w="5000" w:type="pct"/>
            <w:gridSpan w:val="14"/>
            <w:shd w:val="clear" w:color="auto" w:fill="C0C0C0"/>
          </w:tcPr>
          <w:p w:rsidR="005804AD" w:rsidRPr="009B125A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04AD" w:rsidRPr="009E720F" w:rsidTr="009B125A">
        <w:trPr>
          <w:cantSplit/>
          <w:trHeight w:hRule="exact" w:val="500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:rsidR="005804AD" w:rsidRPr="009B125A" w:rsidRDefault="005804AD" w:rsidP="005C2C7F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9B125A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SI</w:t>
            </w:r>
            <w:r w:rsidR="00834148" w:rsidRPr="009B125A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YATI</w:t>
            </w:r>
            <w:proofErr w:type="spellEnd"/>
            <w:r w:rsidR="00834148" w:rsidRPr="009B125A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="00834148" w:rsidRPr="009B125A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AK</w:t>
            </w:r>
            <w:proofErr w:type="spellEnd"/>
            <w:r w:rsidR="00834148" w:rsidRPr="009B125A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DAT </w:t>
            </w:r>
            <w:proofErr w:type="spellStart"/>
            <w:r w:rsidR="00834148" w:rsidRPr="009B125A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YO</w:t>
            </w:r>
            <w:proofErr w:type="spellEnd"/>
            <w:r w:rsidRPr="009B125A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FD7D1A" w:rsidRPr="009B125A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</w:t>
            </w:r>
            <w:proofErr w:type="spellStart"/>
            <w:r w:rsidR="00834148" w:rsidRPr="009B125A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TOUJOU</w:t>
            </w:r>
            <w:proofErr w:type="spellEnd"/>
            <w:r w:rsidR="00834148" w:rsidRPr="009B125A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="00834148" w:rsidRPr="009B125A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NESES</w:t>
            </w:r>
            <w:r w:rsidR="005C2C7F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proofErr w:type="spellEnd"/>
            <w:r w:rsidRPr="009B125A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)</w:t>
            </w:r>
          </w:p>
        </w:tc>
      </w:tr>
      <w:tr w:rsidR="005804AD" w:rsidRPr="009E720F" w:rsidTr="009B125A">
        <w:trPr>
          <w:cantSplit/>
          <w:trHeight w:hRule="exact" w:val="414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:rsidR="005804AD" w:rsidRPr="009B125A" w:rsidRDefault="00834148" w:rsidP="00FB3771">
            <w:pPr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proofErr w:type="spellStart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>Mwen</w:t>
            </w:r>
            <w:proofErr w:type="spellEnd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se </w:t>
            </w:r>
            <w:proofErr w:type="spellStart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>yon</w:t>
            </w:r>
            <w:proofErr w:type="spellEnd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>founis</w:t>
            </w:r>
            <w:r w:rsidRPr="009B125A">
              <w:rPr>
                <w:rFonts w:ascii="Calibri" w:hAnsi="Calibri" w:cs="Arial"/>
                <w:bCs/>
                <w:sz w:val="16"/>
                <w:szCs w:val="16"/>
                <w:lang w:val="fr-FR"/>
              </w:rPr>
              <w:t>è</w:t>
            </w:r>
            <w:proofErr w:type="spellEnd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swen sante pou pasyan ki endike anl</w:t>
            </w:r>
            <w:r w:rsidRPr="009B125A">
              <w:rPr>
                <w:rFonts w:ascii="Calibri" w:hAnsi="Calibri" w:cs="Arial"/>
                <w:bCs/>
                <w:sz w:val="16"/>
                <w:szCs w:val="16"/>
                <w:lang w:val="fr-FR"/>
              </w:rPr>
              <w:t>è</w:t>
            </w:r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a. </w:t>
            </w:r>
            <w:proofErr w:type="spellStart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>Mwen</w:t>
            </w:r>
            <w:proofErr w:type="spellEnd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46D14">
              <w:rPr>
                <w:rFonts w:ascii="Arial" w:hAnsi="Arial" w:cs="Arial"/>
                <w:bCs/>
                <w:sz w:val="16"/>
                <w:szCs w:val="16"/>
                <w:lang w:val="fr-FR"/>
              </w:rPr>
              <w:t>verifye</w:t>
            </w:r>
            <w:proofErr w:type="spellEnd"/>
            <w:r w:rsidR="00E46D14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46D14">
              <w:rPr>
                <w:rFonts w:ascii="Arial" w:hAnsi="Arial" w:cs="Arial"/>
                <w:bCs/>
                <w:sz w:val="16"/>
                <w:szCs w:val="16"/>
                <w:lang w:val="fr-FR"/>
              </w:rPr>
              <w:t>ke</w:t>
            </w:r>
            <w:proofErr w:type="spellEnd"/>
            <w:r w:rsidR="00E46D14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>pasyan</w:t>
            </w:r>
            <w:proofErr w:type="spellEnd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>ki</w:t>
            </w:r>
            <w:proofErr w:type="spellEnd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>gen</w:t>
            </w:r>
            <w:proofErr w:type="spellEnd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non</w:t>
            </w:r>
            <w:r w:rsidR="00826A6D"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</w:t>
            </w:r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li </w:t>
            </w:r>
            <w:proofErr w:type="spellStart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>ki</w:t>
            </w:r>
            <w:proofErr w:type="spellEnd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>make</w:t>
            </w:r>
            <w:proofErr w:type="spellEnd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>anl</w:t>
            </w:r>
            <w:r w:rsidRPr="009B125A">
              <w:rPr>
                <w:rFonts w:ascii="Calibri" w:hAnsi="Calibri" w:cs="Arial"/>
                <w:bCs/>
                <w:sz w:val="16"/>
                <w:szCs w:val="16"/>
                <w:lang w:val="fr-FR"/>
              </w:rPr>
              <w:t>è</w:t>
            </w:r>
            <w:proofErr w:type="spellEnd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a </w:t>
            </w:r>
            <w:proofErr w:type="spellStart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>gen</w:t>
            </w:r>
            <w:proofErr w:type="spellEnd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>yon</w:t>
            </w:r>
            <w:proofErr w:type="spellEnd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>Direktiv</w:t>
            </w:r>
            <w:proofErr w:type="spellEnd"/>
            <w:r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="00521850"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>Ent</w:t>
            </w:r>
            <w:r w:rsidR="00521850" w:rsidRPr="009B125A">
              <w:rPr>
                <w:rFonts w:ascii="Calibri" w:hAnsi="Calibri" w:cs="Arial"/>
                <w:bCs/>
                <w:sz w:val="16"/>
                <w:szCs w:val="16"/>
                <w:lang w:val="fr-FR"/>
              </w:rPr>
              <w:t>è</w:t>
            </w:r>
            <w:r w:rsidR="00521850"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>diksyon</w:t>
            </w:r>
            <w:proofErr w:type="spellEnd"/>
            <w:r w:rsidR="00521850"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="00521850"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>Volont</w:t>
            </w:r>
            <w:r w:rsidR="00521850" w:rsidRPr="009B125A">
              <w:rPr>
                <w:rFonts w:ascii="Calibri" w:hAnsi="Calibri" w:cs="Arial"/>
                <w:bCs/>
                <w:sz w:val="16"/>
                <w:szCs w:val="16"/>
                <w:lang w:val="fr-FR"/>
              </w:rPr>
              <w:t>è</w:t>
            </w:r>
            <w:proofErr w:type="spellEnd"/>
            <w:r w:rsidR="00521850"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="00521850"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>Opyoyid</w:t>
            </w:r>
            <w:proofErr w:type="spellEnd"/>
            <w:r w:rsidR="00D847FF"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(</w:t>
            </w:r>
            <w:proofErr w:type="spellStart"/>
            <w:r w:rsidR="00D847FF"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>VNOD</w:t>
            </w:r>
            <w:proofErr w:type="spellEnd"/>
            <w:r w:rsidR="00D847FF" w:rsidRPr="009B125A">
              <w:rPr>
                <w:rFonts w:ascii="Arial" w:hAnsi="Arial" w:cs="Arial"/>
                <w:bCs/>
                <w:sz w:val="16"/>
                <w:szCs w:val="16"/>
                <w:lang w:val="fr-FR"/>
              </w:rPr>
              <w:t>)</w:t>
            </w:r>
            <w:r w:rsidR="00E46D14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46D14">
              <w:rPr>
                <w:rFonts w:ascii="Arial" w:hAnsi="Arial" w:cs="Arial"/>
                <w:bCs/>
                <w:sz w:val="16"/>
                <w:szCs w:val="16"/>
                <w:lang w:val="fr-FR"/>
              </w:rPr>
              <w:t>valab</w:t>
            </w:r>
            <w:proofErr w:type="spellEnd"/>
          </w:p>
        </w:tc>
      </w:tr>
      <w:tr w:rsidR="005804AD" w:rsidRPr="009B125A" w:rsidTr="009B125A">
        <w:trPr>
          <w:cantSplit/>
          <w:trHeight w:hRule="exact" w:val="300"/>
        </w:trPr>
        <w:tc>
          <w:tcPr>
            <w:tcW w:w="7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04AD" w:rsidRPr="009B125A" w:rsidRDefault="00E46D14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E720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Emèt</w:t>
            </w:r>
            <w:proofErr w:type="spellEnd"/>
          </w:p>
        </w:tc>
        <w:tc>
          <w:tcPr>
            <w:tcW w:w="1362" w:type="pct"/>
            <w:gridSpan w:val="2"/>
            <w:tcBorders>
              <w:top w:val="nil"/>
              <w:left w:val="nil"/>
              <w:right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B125A"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r w:rsidRPr="009B125A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 w:rsidRPr="009B125A">
              <w:rPr>
                <w:rFonts w:ascii="Courier New" w:hAnsi="Courier New" w:cs="Courier New"/>
                <w:sz w:val="24"/>
                <w:szCs w:val="24"/>
              </w:rPr>
            </w:r>
            <w:r w:rsidRPr="009B125A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Pr="009B125A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928" w:type="pct"/>
            <w:gridSpan w:val="10"/>
            <w:tcBorders>
              <w:top w:val="nil"/>
              <w:left w:val="nil"/>
              <w:bottom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5804AD" w:rsidRPr="009B125A" w:rsidTr="009B125A">
        <w:trPr>
          <w:trHeight w:val="306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:rsidR="005804AD" w:rsidRPr="009B125A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005AB" w:rsidRPr="009B125A" w:rsidTr="009B125A">
        <w:trPr>
          <w:cantSplit/>
          <w:trHeight w:hRule="exact" w:val="180"/>
        </w:trPr>
        <w:tc>
          <w:tcPr>
            <w:tcW w:w="3558" w:type="pct"/>
            <w:gridSpan w:val="8"/>
            <w:tcBorders>
              <w:bottom w:val="nil"/>
              <w:right w:val="nil"/>
            </w:tcBorders>
          </w:tcPr>
          <w:p w:rsidR="005804AD" w:rsidRPr="009B125A" w:rsidRDefault="005804AD" w:rsidP="00E46D14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9B125A">
              <w:rPr>
                <w:rFonts w:ascii="Arial" w:hAnsi="Arial" w:cs="Arial"/>
                <w:bCs/>
                <w:sz w:val="16"/>
                <w:szCs w:val="16"/>
              </w:rPr>
              <w:t>Si</w:t>
            </w:r>
            <w:r w:rsidR="00834148" w:rsidRPr="009B125A">
              <w:rPr>
                <w:rFonts w:ascii="Arial" w:hAnsi="Arial" w:cs="Arial"/>
                <w:bCs/>
                <w:sz w:val="16"/>
                <w:szCs w:val="16"/>
              </w:rPr>
              <w:t>yati</w:t>
            </w:r>
            <w:proofErr w:type="spellEnd"/>
            <w:r w:rsidR="00834148" w:rsidRPr="009B125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834148" w:rsidRPr="009B125A">
              <w:rPr>
                <w:rFonts w:ascii="Arial" w:hAnsi="Arial" w:cs="Arial"/>
                <w:bCs/>
                <w:sz w:val="16"/>
                <w:szCs w:val="16"/>
              </w:rPr>
              <w:t>Founis</w:t>
            </w:r>
            <w:r w:rsidR="00834148" w:rsidRPr="009B125A">
              <w:rPr>
                <w:rFonts w:ascii="Calibri" w:hAnsi="Calibri" w:cs="Arial"/>
                <w:bCs/>
                <w:sz w:val="16"/>
                <w:szCs w:val="16"/>
              </w:rPr>
              <w:t>è</w:t>
            </w:r>
            <w:proofErr w:type="spellEnd"/>
            <w:r w:rsidR="00834148" w:rsidRPr="009B125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834148" w:rsidRPr="009B125A">
              <w:rPr>
                <w:rFonts w:ascii="Arial" w:hAnsi="Arial" w:cs="Arial"/>
                <w:bCs/>
                <w:sz w:val="16"/>
                <w:szCs w:val="16"/>
              </w:rPr>
              <w:t>Swen</w:t>
            </w:r>
            <w:proofErr w:type="spellEnd"/>
            <w:r w:rsidR="00834148" w:rsidRPr="009B125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E46D14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834148" w:rsidRPr="009B125A">
              <w:rPr>
                <w:rFonts w:ascii="Arial" w:hAnsi="Arial" w:cs="Arial"/>
                <w:bCs/>
                <w:sz w:val="16"/>
                <w:szCs w:val="16"/>
              </w:rPr>
              <w:t>ante</w:t>
            </w:r>
            <w:proofErr w:type="spellEnd"/>
            <w:r w:rsidR="00834148" w:rsidRPr="009B125A">
              <w:rPr>
                <w:rFonts w:ascii="Arial" w:hAnsi="Arial" w:cs="Arial"/>
                <w:bCs/>
                <w:sz w:val="16"/>
                <w:szCs w:val="16"/>
              </w:rPr>
              <w:t xml:space="preserve"> an</w:t>
            </w:r>
          </w:p>
        </w:tc>
        <w:tc>
          <w:tcPr>
            <w:tcW w:w="1442" w:type="pct"/>
            <w:gridSpan w:val="6"/>
            <w:tcBorders>
              <w:top w:val="nil"/>
              <w:left w:val="nil"/>
              <w:bottom w:val="nil"/>
            </w:tcBorders>
          </w:tcPr>
          <w:p w:rsidR="005804AD" w:rsidRPr="009B125A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04AD" w:rsidRPr="009B125A" w:rsidTr="009B125A">
        <w:trPr>
          <w:trHeight w:val="480"/>
        </w:trPr>
        <w:tc>
          <w:tcPr>
            <w:tcW w:w="1919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5804AD" w:rsidRPr="009B125A" w:rsidRDefault="00E46D14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Enprime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Non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Founisè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Swen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Sante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an</w:t>
            </w:r>
          </w:p>
        </w:tc>
        <w:tc>
          <w:tcPr>
            <w:tcW w:w="163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4AD" w:rsidRPr="009B125A" w:rsidRDefault="00834148" w:rsidP="000127BA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9B125A">
              <w:rPr>
                <w:rFonts w:ascii="Arial" w:hAnsi="Arial" w:cs="Arial"/>
                <w:bCs/>
                <w:sz w:val="16"/>
                <w:szCs w:val="16"/>
              </w:rPr>
              <w:t>Dat</w:t>
            </w:r>
            <w:proofErr w:type="spellEnd"/>
            <w:r w:rsidRPr="009B125A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="000127BA">
              <w:rPr>
                <w:rFonts w:ascii="Arial" w:hAnsi="Arial" w:cs="Arial"/>
                <w:bCs/>
                <w:sz w:val="16"/>
                <w:szCs w:val="16"/>
              </w:rPr>
              <w:t>Efektif</w:t>
            </w:r>
            <w:proofErr w:type="spellEnd"/>
            <w:r w:rsidR="000127B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0127BA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9B125A">
              <w:rPr>
                <w:rFonts w:ascii="Calibri" w:hAnsi="Calibri" w:cs="Arial"/>
                <w:bCs/>
                <w:sz w:val="16"/>
                <w:szCs w:val="16"/>
              </w:rPr>
              <w:t>è</w:t>
            </w:r>
            <w:r w:rsidRPr="009B125A">
              <w:rPr>
                <w:rFonts w:ascii="Arial" w:hAnsi="Arial" w:cs="Arial"/>
                <w:bCs/>
                <w:sz w:val="16"/>
                <w:szCs w:val="16"/>
              </w:rPr>
              <w:t>tifikasyon</w:t>
            </w:r>
            <w:proofErr w:type="spellEnd"/>
            <w:r w:rsidR="005804AD" w:rsidRPr="009B125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6005AB" w:rsidRPr="009B125A">
              <w:rPr>
                <w:rFonts w:ascii="Arial" w:hAnsi="Arial" w:cs="Arial"/>
                <w:bCs/>
                <w:sz w:val="16"/>
                <w:szCs w:val="16"/>
              </w:rPr>
              <w:t>VNOD</w:t>
            </w:r>
            <w:proofErr w:type="spellEnd"/>
            <w:r w:rsidR="006005AB" w:rsidRPr="009B125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B125A">
              <w:rPr>
                <w:rFonts w:ascii="Arial" w:hAnsi="Arial" w:cs="Arial"/>
                <w:bCs/>
                <w:sz w:val="16"/>
                <w:szCs w:val="16"/>
              </w:rPr>
              <w:t>an</w:t>
            </w:r>
          </w:p>
        </w:tc>
        <w:tc>
          <w:tcPr>
            <w:tcW w:w="1442" w:type="pct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804AD" w:rsidRPr="009B125A" w:rsidRDefault="005804AD" w:rsidP="006005A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B125A" w:rsidRPr="009B125A" w:rsidTr="009B125A">
        <w:trPr>
          <w:cantSplit/>
          <w:trHeight w:hRule="exact" w:val="300"/>
        </w:trPr>
        <w:tc>
          <w:tcPr>
            <w:tcW w:w="2249" w:type="pct"/>
            <w:gridSpan w:val="5"/>
            <w:tcBorders>
              <w:top w:val="nil"/>
              <w:right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B125A"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B125A"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 w:rsidRPr="009B125A">
              <w:rPr>
                <w:rFonts w:ascii="Courier New" w:hAnsi="Courier New" w:cs="Courier New"/>
                <w:sz w:val="24"/>
                <w:szCs w:val="24"/>
              </w:rPr>
            </w:r>
            <w:r w:rsidRPr="009B125A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Pr="009B125A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3" w:type="pct"/>
            <w:gridSpan w:val="3"/>
            <w:tcBorders>
              <w:top w:val="nil"/>
              <w:left w:val="nil"/>
              <w:right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9B125A">
              <w:rPr>
                <w:rFonts w:ascii="Courier New" w:hAnsi="Courier New" w:cs="Arial"/>
                <w:sz w:val="24"/>
                <w:szCs w:val="24"/>
              </w:rP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5" w:type="pct"/>
            <w:gridSpan w:val="3"/>
            <w:tcBorders>
              <w:top w:val="nil"/>
              <w:left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804AD" w:rsidRPr="009B125A" w:rsidTr="009B125A">
        <w:trPr>
          <w:cantSplit/>
          <w:trHeight w:hRule="exact" w:val="180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:rsidR="005804AD" w:rsidRPr="009B125A" w:rsidRDefault="00834148" w:rsidP="004131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25A">
              <w:rPr>
                <w:rFonts w:ascii="Arial" w:hAnsi="Arial" w:cs="Arial"/>
                <w:sz w:val="16"/>
                <w:szCs w:val="16"/>
              </w:rPr>
              <w:t>Ad</w:t>
            </w:r>
            <w:r w:rsidR="005804AD" w:rsidRPr="009B125A">
              <w:rPr>
                <w:rFonts w:ascii="Arial" w:hAnsi="Arial" w:cs="Arial"/>
                <w:sz w:val="16"/>
                <w:szCs w:val="16"/>
              </w:rPr>
              <w:t>r</w:t>
            </w:r>
            <w:r w:rsidRPr="009B125A">
              <w:rPr>
                <w:rFonts w:ascii="Calibri" w:hAnsi="Calibri" w:cs="Arial"/>
                <w:sz w:val="16"/>
                <w:szCs w:val="16"/>
              </w:rPr>
              <w:t>è</w:t>
            </w:r>
            <w:r w:rsidR="005804AD" w:rsidRPr="009B125A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="005804AD" w:rsidRPr="009B12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125A">
              <w:rPr>
                <w:rFonts w:ascii="Arial" w:hAnsi="Arial" w:cs="Arial"/>
                <w:sz w:val="16"/>
                <w:szCs w:val="16"/>
              </w:rPr>
              <w:t>Founis</w:t>
            </w:r>
            <w:r w:rsidRPr="009B125A">
              <w:rPr>
                <w:rFonts w:ascii="Calibri" w:hAnsi="Calibri" w:cs="Arial"/>
                <w:sz w:val="16"/>
                <w:szCs w:val="16"/>
              </w:rPr>
              <w:t>è</w:t>
            </w:r>
            <w:proofErr w:type="spellEnd"/>
            <w:r w:rsidRPr="009B12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125A">
              <w:rPr>
                <w:rFonts w:ascii="Arial" w:hAnsi="Arial" w:cs="Arial"/>
                <w:sz w:val="16"/>
                <w:szCs w:val="16"/>
              </w:rPr>
              <w:t>Swen</w:t>
            </w:r>
            <w:proofErr w:type="spellEnd"/>
            <w:r w:rsidRPr="009B12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127BA">
              <w:rPr>
                <w:rFonts w:ascii="Arial" w:hAnsi="Arial" w:cs="Arial"/>
                <w:sz w:val="16"/>
                <w:szCs w:val="16"/>
              </w:rPr>
              <w:t>S</w:t>
            </w:r>
            <w:r w:rsidRPr="009B125A">
              <w:rPr>
                <w:rFonts w:ascii="Arial" w:hAnsi="Arial" w:cs="Arial"/>
                <w:sz w:val="16"/>
                <w:szCs w:val="16"/>
              </w:rPr>
              <w:t>ante</w:t>
            </w:r>
            <w:proofErr w:type="spellEnd"/>
            <w:r w:rsidRPr="009B125A">
              <w:rPr>
                <w:rFonts w:ascii="Arial" w:hAnsi="Arial" w:cs="Arial"/>
                <w:sz w:val="16"/>
                <w:szCs w:val="16"/>
              </w:rPr>
              <w:t xml:space="preserve"> an</w:t>
            </w:r>
          </w:p>
        </w:tc>
      </w:tr>
      <w:tr w:rsidR="005804AD" w:rsidRPr="009B125A" w:rsidTr="009B125A">
        <w:trPr>
          <w:cantSplit/>
          <w:trHeight w:hRule="exact" w:val="300"/>
        </w:trPr>
        <w:tc>
          <w:tcPr>
            <w:tcW w:w="5000" w:type="pct"/>
            <w:gridSpan w:val="14"/>
            <w:tcBorders>
              <w:top w:val="nil"/>
            </w:tcBorders>
          </w:tcPr>
          <w:p w:rsidR="005804AD" w:rsidRPr="009B125A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9B125A">
              <w:rPr>
                <w:rFonts w:ascii="Courier New" w:hAnsi="Courier New" w:cs="Arial"/>
                <w:sz w:val="24"/>
                <w:szCs w:val="24"/>
              </w:rP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804AD" w:rsidRPr="009B125A" w:rsidTr="009B125A">
        <w:trPr>
          <w:cantSplit/>
          <w:trHeight w:hRule="exact" w:val="180"/>
        </w:trPr>
        <w:tc>
          <w:tcPr>
            <w:tcW w:w="5000" w:type="pct"/>
            <w:gridSpan w:val="14"/>
            <w:tcBorders>
              <w:bottom w:val="nil"/>
            </w:tcBorders>
          </w:tcPr>
          <w:p w:rsidR="005804AD" w:rsidRPr="009B125A" w:rsidRDefault="00834148" w:rsidP="004131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125A">
              <w:rPr>
                <w:rFonts w:ascii="Arial" w:hAnsi="Arial" w:cs="Arial"/>
                <w:sz w:val="16"/>
                <w:szCs w:val="16"/>
              </w:rPr>
              <w:t>Nimewo</w:t>
            </w:r>
            <w:proofErr w:type="spellEnd"/>
            <w:r w:rsidRPr="009B12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125A">
              <w:rPr>
                <w:rFonts w:ascii="Arial" w:hAnsi="Arial" w:cs="Arial"/>
                <w:sz w:val="16"/>
                <w:szCs w:val="16"/>
              </w:rPr>
              <w:t>Telefòn</w:t>
            </w:r>
            <w:proofErr w:type="spellEnd"/>
            <w:r w:rsidRPr="009B12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125A">
              <w:rPr>
                <w:rFonts w:ascii="Arial" w:hAnsi="Arial" w:cs="Arial"/>
                <w:sz w:val="16"/>
                <w:szCs w:val="16"/>
              </w:rPr>
              <w:t>Founis</w:t>
            </w:r>
            <w:r w:rsidRPr="009B125A">
              <w:rPr>
                <w:rFonts w:ascii="Calibri" w:hAnsi="Calibri" w:cs="Arial"/>
                <w:sz w:val="16"/>
                <w:szCs w:val="16"/>
              </w:rPr>
              <w:t>è</w:t>
            </w:r>
            <w:proofErr w:type="spellEnd"/>
            <w:r w:rsidRPr="009B12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125A">
              <w:rPr>
                <w:rFonts w:ascii="Arial" w:hAnsi="Arial" w:cs="Arial"/>
                <w:sz w:val="16"/>
                <w:szCs w:val="16"/>
              </w:rPr>
              <w:t>Swen</w:t>
            </w:r>
            <w:proofErr w:type="spellEnd"/>
            <w:r w:rsidRPr="009B12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127BA">
              <w:rPr>
                <w:rFonts w:ascii="Arial" w:hAnsi="Arial" w:cs="Arial"/>
                <w:sz w:val="16"/>
                <w:szCs w:val="16"/>
              </w:rPr>
              <w:t>S</w:t>
            </w:r>
            <w:r w:rsidRPr="009B125A">
              <w:rPr>
                <w:rFonts w:ascii="Arial" w:hAnsi="Arial" w:cs="Arial"/>
                <w:sz w:val="16"/>
                <w:szCs w:val="16"/>
              </w:rPr>
              <w:t>ante</w:t>
            </w:r>
            <w:proofErr w:type="spellEnd"/>
            <w:r w:rsidRPr="009B125A">
              <w:rPr>
                <w:rFonts w:ascii="Arial" w:hAnsi="Arial" w:cs="Arial"/>
                <w:sz w:val="16"/>
                <w:szCs w:val="16"/>
              </w:rPr>
              <w:t xml:space="preserve"> an</w:t>
            </w:r>
          </w:p>
        </w:tc>
      </w:tr>
      <w:tr w:rsidR="005804AD" w:rsidRPr="009B125A" w:rsidTr="009B125A">
        <w:trPr>
          <w:cantSplit/>
          <w:trHeight w:hRule="exact" w:val="300"/>
        </w:trPr>
        <w:tc>
          <w:tcPr>
            <w:tcW w:w="5000" w:type="pct"/>
            <w:gridSpan w:val="14"/>
            <w:tcBorders>
              <w:top w:val="nil"/>
            </w:tcBorders>
          </w:tcPr>
          <w:p w:rsidR="005804AD" w:rsidRPr="009B125A" w:rsidRDefault="005804AD" w:rsidP="00413125">
            <w:pPr>
              <w:rPr>
                <w:rFonts w:ascii="Arial" w:hAnsi="Arial" w:cs="Arial"/>
                <w:sz w:val="24"/>
                <w:szCs w:val="24"/>
              </w:rPr>
            </w:pP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9B125A">
              <w:rPr>
                <w:rFonts w:ascii="Courier New" w:hAnsi="Courier New" w:cs="Arial"/>
                <w:sz w:val="24"/>
                <w:szCs w:val="24"/>
              </w:rPr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9B125A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804AD" w:rsidRPr="009B125A" w:rsidTr="009B125A">
        <w:trPr>
          <w:cantSplit/>
          <w:trHeight w:hRule="exact" w:val="76"/>
        </w:trPr>
        <w:tc>
          <w:tcPr>
            <w:tcW w:w="5000" w:type="pct"/>
            <w:gridSpan w:val="14"/>
            <w:shd w:val="clear" w:color="auto" w:fill="C0C0C0"/>
          </w:tcPr>
          <w:p w:rsidR="005804AD" w:rsidRPr="009B125A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5804AD" w:rsidRPr="009B125A" w:rsidRDefault="00834148" w:rsidP="005804AD">
      <w:pPr>
        <w:rPr>
          <w:rFonts w:ascii="Arial" w:hAnsi="Arial" w:cs="Arial"/>
          <w:sz w:val="16"/>
          <w:szCs w:val="16"/>
        </w:rPr>
      </w:pPr>
      <w:r w:rsidRPr="009B125A">
        <w:rPr>
          <w:rFonts w:ascii="Arial" w:hAnsi="Arial" w:cs="Arial"/>
          <w:sz w:val="16"/>
          <w:szCs w:val="16"/>
        </w:rPr>
        <w:t xml:space="preserve">Premye Kopi an: Se pou pasyan </w:t>
      </w:r>
      <w:proofErr w:type="gramStart"/>
      <w:r w:rsidRPr="009B125A">
        <w:rPr>
          <w:rFonts w:ascii="Arial" w:hAnsi="Arial" w:cs="Arial"/>
          <w:sz w:val="16"/>
          <w:szCs w:val="16"/>
        </w:rPr>
        <w:t>an</w:t>
      </w:r>
      <w:proofErr w:type="gramEnd"/>
      <w:r w:rsidRPr="009B125A">
        <w:rPr>
          <w:rFonts w:ascii="Arial" w:hAnsi="Arial" w:cs="Arial"/>
          <w:sz w:val="16"/>
          <w:szCs w:val="16"/>
        </w:rPr>
        <w:t xml:space="preserve"> kenbe li</w:t>
      </w:r>
      <w:r w:rsidR="005804AD" w:rsidRPr="009B125A">
        <w:rPr>
          <w:rFonts w:ascii="Arial" w:hAnsi="Arial" w:cs="Arial"/>
          <w:sz w:val="16"/>
          <w:szCs w:val="16"/>
        </w:rPr>
        <w:t xml:space="preserve"> </w:t>
      </w:r>
    </w:p>
    <w:p w:rsidR="00B47758" w:rsidRPr="005A06BF" w:rsidRDefault="00834148">
      <w:pPr>
        <w:rPr>
          <w:rFonts w:ascii="Arial" w:hAnsi="Arial" w:cs="Arial"/>
          <w:sz w:val="16"/>
          <w:szCs w:val="16"/>
          <w:lang w:val="es-ES_tradnl"/>
        </w:rPr>
      </w:pPr>
      <w:proofErr w:type="spellStart"/>
      <w:r w:rsidRPr="005A06BF">
        <w:rPr>
          <w:rFonts w:ascii="Arial" w:hAnsi="Arial" w:cs="Arial"/>
          <w:sz w:val="16"/>
          <w:szCs w:val="16"/>
          <w:lang w:val="es-ES_tradnl"/>
        </w:rPr>
        <w:t>Dezy</w:t>
      </w:r>
      <w:r w:rsidRPr="005A06BF">
        <w:rPr>
          <w:rFonts w:ascii="Calibri" w:hAnsi="Calibri" w:cs="Arial"/>
          <w:sz w:val="16"/>
          <w:szCs w:val="16"/>
          <w:lang w:val="es-ES_tradnl"/>
        </w:rPr>
        <w:t>è</w:t>
      </w:r>
      <w:r w:rsidRPr="005A06BF">
        <w:rPr>
          <w:rFonts w:ascii="Arial" w:hAnsi="Arial" w:cs="Arial"/>
          <w:sz w:val="16"/>
          <w:szCs w:val="16"/>
          <w:lang w:val="es-ES_tradnl"/>
        </w:rPr>
        <w:t>m</w:t>
      </w:r>
      <w:proofErr w:type="spellEnd"/>
      <w:r w:rsidRPr="005A06BF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5A06BF">
        <w:rPr>
          <w:rFonts w:ascii="Arial" w:hAnsi="Arial" w:cs="Arial"/>
          <w:sz w:val="16"/>
          <w:szCs w:val="16"/>
          <w:lang w:val="es-ES_tradnl"/>
        </w:rPr>
        <w:t>Kopi</w:t>
      </w:r>
      <w:proofErr w:type="spellEnd"/>
      <w:r w:rsidRPr="005A06BF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5A06BF">
        <w:rPr>
          <w:rFonts w:ascii="Arial" w:hAnsi="Arial" w:cs="Arial"/>
          <w:sz w:val="16"/>
          <w:szCs w:val="16"/>
          <w:lang w:val="es-ES_tradnl"/>
        </w:rPr>
        <w:t>an</w:t>
      </w:r>
      <w:proofErr w:type="spellEnd"/>
      <w:r w:rsidRPr="005A06BF">
        <w:rPr>
          <w:rFonts w:ascii="Arial" w:hAnsi="Arial" w:cs="Arial"/>
          <w:sz w:val="16"/>
          <w:szCs w:val="16"/>
          <w:lang w:val="es-ES_tradnl"/>
        </w:rPr>
        <w:t xml:space="preserve">: Se </w:t>
      </w:r>
      <w:proofErr w:type="spellStart"/>
      <w:r w:rsidRPr="005A06BF">
        <w:rPr>
          <w:rFonts w:ascii="Arial" w:hAnsi="Arial" w:cs="Arial"/>
          <w:sz w:val="16"/>
          <w:szCs w:val="16"/>
          <w:lang w:val="es-ES_tradnl"/>
        </w:rPr>
        <w:t>pou</w:t>
      </w:r>
      <w:proofErr w:type="spellEnd"/>
      <w:r w:rsidRPr="005A06BF">
        <w:rPr>
          <w:rFonts w:ascii="Arial" w:hAnsi="Arial" w:cs="Arial"/>
          <w:sz w:val="16"/>
          <w:szCs w:val="16"/>
          <w:lang w:val="es-ES_tradnl"/>
        </w:rPr>
        <w:t xml:space="preserve"> yo</w:t>
      </w:r>
      <w:r w:rsidR="000127BA" w:rsidRPr="005A06BF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5A06BF">
        <w:rPr>
          <w:rFonts w:ascii="Arial" w:hAnsi="Arial" w:cs="Arial"/>
          <w:sz w:val="16"/>
          <w:szCs w:val="16"/>
          <w:lang w:val="es-ES_tradnl"/>
        </w:rPr>
        <w:t xml:space="preserve">mete li </w:t>
      </w:r>
      <w:proofErr w:type="spellStart"/>
      <w:r w:rsidRPr="005A06BF">
        <w:rPr>
          <w:rFonts w:ascii="Arial" w:hAnsi="Arial" w:cs="Arial"/>
          <w:sz w:val="16"/>
          <w:szCs w:val="16"/>
          <w:lang w:val="es-ES_tradnl"/>
        </w:rPr>
        <w:t>nan</w:t>
      </w:r>
      <w:proofErr w:type="spellEnd"/>
      <w:r w:rsidRPr="005A06BF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5A06BF">
        <w:rPr>
          <w:rFonts w:ascii="Arial" w:hAnsi="Arial" w:cs="Arial"/>
          <w:sz w:val="16"/>
          <w:szCs w:val="16"/>
          <w:lang w:val="es-ES_tradnl"/>
        </w:rPr>
        <w:t>dosye</w:t>
      </w:r>
      <w:proofErr w:type="spellEnd"/>
      <w:r w:rsidRPr="005A06BF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5A06BF">
        <w:rPr>
          <w:rFonts w:ascii="Arial" w:hAnsi="Arial" w:cs="Arial"/>
          <w:sz w:val="16"/>
          <w:szCs w:val="16"/>
          <w:lang w:val="es-ES_tradnl"/>
        </w:rPr>
        <w:t>medikal</w:t>
      </w:r>
      <w:proofErr w:type="spellEnd"/>
      <w:r w:rsidRPr="005A06BF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5A06BF">
        <w:rPr>
          <w:rFonts w:ascii="Arial" w:hAnsi="Arial" w:cs="Arial"/>
          <w:sz w:val="16"/>
          <w:szCs w:val="16"/>
          <w:lang w:val="es-ES_tradnl"/>
        </w:rPr>
        <w:t>p</w:t>
      </w:r>
      <w:r w:rsidRPr="005A06BF">
        <w:rPr>
          <w:rFonts w:ascii="Calibri" w:hAnsi="Calibri" w:cs="Arial"/>
          <w:sz w:val="16"/>
          <w:szCs w:val="16"/>
          <w:lang w:val="es-ES_tradnl"/>
        </w:rPr>
        <w:t>è</w:t>
      </w:r>
      <w:r w:rsidRPr="005A06BF">
        <w:rPr>
          <w:rFonts w:ascii="Arial" w:hAnsi="Arial" w:cs="Arial"/>
          <w:sz w:val="16"/>
          <w:szCs w:val="16"/>
          <w:lang w:val="es-ES_tradnl"/>
        </w:rPr>
        <w:t>manan</w:t>
      </w:r>
      <w:proofErr w:type="spellEnd"/>
      <w:r w:rsidRPr="005A06BF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5A06BF">
        <w:rPr>
          <w:rFonts w:ascii="Arial" w:hAnsi="Arial" w:cs="Arial"/>
          <w:sz w:val="16"/>
          <w:szCs w:val="16"/>
          <w:lang w:val="es-ES_tradnl"/>
        </w:rPr>
        <w:t>pasyan</w:t>
      </w:r>
      <w:proofErr w:type="spellEnd"/>
      <w:r w:rsidRPr="005A06BF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5A06BF">
        <w:rPr>
          <w:rFonts w:ascii="Arial" w:hAnsi="Arial" w:cs="Arial"/>
          <w:sz w:val="16"/>
          <w:szCs w:val="16"/>
          <w:lang w:val="es-ES_tradnl"/>
        </w:rPr>
        <w:t>an</w:t>
      </w:r>
      <w:proofErr w:type="spellEnd"/>
    </w:p>
    <w:p w:rsidR="00374DEB" w:rsidRPr="005A06BF" w:rsidRDefault="00374DEB">
      <w:pPr>
        <w:rPr>
          <w:rFonts w:ascii="Arial" w:hAnsi="Arial" w:cs="Arial"/>
          <w:sz w:val="16"/>
          <w:szCs w:val="16"/>
          <w:lang w:val="es-ES_tradnl"/>
        </w:rPr>
      </w:pPr>
    </w:p>
    <w:p w:rsidR="00B47758" w:rsidRPr="005A06BF" w:rsidRDefault="00B47758">
      <w:pPr>
        <w:rPr>
          <w:rFonts w:ascii="Arial" w:hAnsi="Arial" w:cs="Arial"/>
          <w:sz w:val="16"/>
          <w:szCs w:val="16"/>
          <w:lang w:val="es-ES_tradnl"/>
        </w:rPr>
      </w:pPr>
    </w:p>
    <w:p w:rsidR="00B47758" w:rsidRPr="005A06BF" w:rsidRDefault="00834148" w:rsidP="00B47758">
      <w:pPr>
        <w:jc w:val="center"/>
        <w:rPr>
          <w:rFonts w:ascii="Arial" w:hAnsi="Arial" w:cs="Arial"/>
          <w:b/>
          <w:color w:val="FF0000"/>
          <w:sz w:val="16"/>
          <w:szCs w:val="16"/>
          <w:lang w:val="es-ES_tradnl"/>
        </w:rPr>
      </w:pPr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 xml:space="preserve">Si </w:t>
      </w:r>
      <w:proofErr w:type="spellStart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>moun</w:t>
      </w:r>
      <w:proofErr w:type="spellEnd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 xml:space="preserve"> k </w:t>
      </w:r>
      <w:proofErr w:type="spellStart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>ap</w:t>
      </w:r>
      <w:proofErr w:type="spellEnd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 xml:space="preserve"> </w:t>
      </w:r>
      <w:proofErr w:type="spellStart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>ranpli</w:t>
      </w:r>
      <w:proofErr w:type="spellEnd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 xml:space="preserve"> </w:t>
      </w:r>
      <w:proofErr w:type="spellStart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>fòm</w:t>
      </w:r>
      <w:proofErr w:type="spellEnd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 xml:space="preserve"> </w:t>
      </w:r>
      <w:proofErr w:type="spellStart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>sa</w:t>
      </w:r>
      <w:proofErr w:type="spellEnd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 xml:space="preserve"> a </w:t>
      </w:r>
      <w:proofErr w:type="spellStart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>enskri</w:t>
      </w:r>
      <w:proofErr w:type="spellEnd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 xml:space="preserve"> </w:t>
      </w:r>
      <w:proofErr w:type="spellStart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>kounye</w:t>
      </w:r>
      <w:proofErr w:type="spellEnd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 xml:space="preserve"> a </w:t>
      </w:r>
      <w:proofErr w:type="spellStart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>nan</w:t>
      </w:r>
      <w:proofErr w:type="spellEnd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 xml:space="preserve"> </w:t>
      </w:r>
      <w:proofErr w:type="spellStart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>tretman</w:t>
      </w:r>
      <w:proofErr w:type="spellEnd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 xml:space="preserve"> </w:t>
      </w:r>
      <w:proofErr w:type="spellStart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>pou</w:t>
      </w:r>
      <w:proofErr w:type="spellEnd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 xml:space="preserve"> </w:t>
      </w:r>
      <w:proofErr w:type="spellStart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>moun</w:t>
      </w:r>
      <w:proofErr w:type="spellEnd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 xml:space="preserve"> </w:t>
      </w:r>
      <w:proofErr w:type="spellStart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>ki</w:t>
      </w:r>
      <w:proofErr w:type="spellEnd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 xml:space="preserve"> </w:t>
      </w:r>
      <w:proofErr w:type="spellStart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>pran</w:t>
      </w:r>
      <w:proofErr w:type="spellEnd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 xml:space="preserve"> </w:t>
      </w:r>
      <w:proofErr w:type="spellStart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>alkòl</w:t>
      </w:r>
      <w:proofErr w:type="spellEnd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 xml:space="preserve"> </w:t>
      </w:r>
      <w:proofErr w:type="spellStart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>oswa</w:t>
      </w:r>
      <w:proofErr w:type="spellEnd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 xml:space="preserve"> </w:t>
      </w:r>
      <w:proofErr w:type="spellStart"/>
      <w:r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>dwòg</w:t>
      </w:r>
      <w:proofErr w:type="spellEnd"/>
      <w:r w:rsidR="00FE6EBD" w:rsidRPr="005A06BF">
        <w:rPr>
          <w:rFonts w:ascii="Arial" w:hAnsi="Arial" w:cs="Arial"/>
          <w:b/>
          <w:color w:val="FF0000"/>
          <w:sz w:val="16"/>
          <w:szCs w:val="16"/>
          <w:lang w:val="es-ES_tradnl"/>
        </w:rPr>
        <w:t>,</w:t>
      </w:r>
    </w:p>
    <w:p w:rsidR="00B47758" w:rsidRDefault="00834148" w:rsidP="00A000A4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9B125A">
        <w:rPr>
          <w:rFonts w:ascii="Arial" w:hAnsi="Arial" w:cs="Arial"/>
          <w:b/>
          <w:color w:val="FF0000"/>
          <w:sz w:val="16"/>
          <w:szCs w:val="16"/>
        </w:rPr>
        <w:t>Konsantman</w:t>
      </w:r>
      <w:proofErr w:type="spellEnd"/>
      <w:r w:rsidRPr="009B125A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proofErr w:type="spellStart"/>
      <w:r w:rsidRPr="009B125A">
        <w:rPr>
          <w:rFonts w:ascii="Arial" w:hAnsi="Arial" w:cs="Arial"/>
          <w:b/>
          <w:color w:val="FF0000"/>
          <w:sz w:val="16"/>
          <w:szCs w:val="16"/>
        </w:rPr>
        <w:t>apwopriye</w:t>
      </w:r>
      <w:proofErr w:type="spellEnd"/>
      <w:r w:rsidRPr="009B125A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proofErr w:type="spellStart"/>
      <w:r w:rsidRPr="009B125A">
        <w:rPr>
          <w:rFonts w:ascii="Arial" w:hAnsi="Arial" w:cs="Arial"/>
          <w:b/>
          <w:color w:val="FF0000"/>
          <w:sz w:val="16"/>
          <w:szCs w:val="16"/>
        </w:rPr>
        <w:t>yo</w:t>
      </w:r>
      <w:proofErr w:type="spellEnd"/>
      <w:r w:rsidRPr="009B125A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proofErr w:type="spellStart"/>
      <w:r w:rsidRPr="009B125A">
        <w:rPr>
          <w:rFonts w:ascii="Arial" w:hAnsi="Arial" w:cs="Arial"/>
          <w:b/>
          <w:color w:val="FF0000"/>
          <w:sz w:val="16"/>
          <w:szCs w:val="16"/>
        </w:rPr>
        <w:t>dwe</w:t>
      </w:r>
      <w:proofErr w:type="spellEnd"/>
      <w:r w:rsidR="000127BA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proofErr w:type="spellStart"/>
      <w:r w:rsidR="000127BA">
        <w:rPr>
          <w:rFonts w:ascii="Arial" w:hAnsi="Arial" w:cs="Arial"/>
          <w:b/>
          <w:color w:val="FF0000"/>
          <w:sz w:val="16"/>
          <w:szCs w:val="16"/>
        </w:rPr>
        <w:t>konfome</w:t>
      </w:r>
      <w:proofErr w:type="spellEnd"/>
      <w:r w:rsidR="000127BA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proofErr w:type="spellStart"/>
      <w:r w:rsidR="000127BA">
        <w:rPr>
          <w:rFonts w:ascii="Arial" w:hAnsi="Arial" w:cs="Arial"/>
          <w:b/>
          <w:color w:val="FF0000"/>
          <w:sz w:val="16"/>
          <w:szCs w:val="16"/>
        </w:rPr>
        <w:t>dapre</w:t>
      </w:r>
      <w:proofErr w:type="spellEnd"/>
      <w:r w:rsidRPr="009B125A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B47758" w:rsidRPr="009B125A">
        <w:rPr>
          <w:rFonts w:ascii="Arial" w:hAnsi="Arial" w:cs="Arial"/>
          <w:b/>
          <w:color w:val="FF0000"/>
          <w:sz w:val="16"/>
          <w:szCs w:val="16"/>
        </w:rPr>
        <w:t xml:space="preserve">HIPAA </w:t>
      </w:r>
      <w:proofErr w:type="spellStart"/>
      <w:proofErr w:type="gramStart"/>
      <w:r w:rsidR="00B47758" w:rsidRPr="009B125A">
        <w:rPr>
          <w:rFonts w:ascii="Arial" w:hAnsi="Arial" w:cs="Arial"/>
          <w:b/>
          <w:color w:val="FF0000"/>
          <w:sz w:val="16"/>
          <w:szCs w:val="16"/>
        </w:rPr>
        <w:t>a</w:t>
      </w:r>
      <w:r w:rsidRPr="009B125A">
        <w:rPr>
          <w:rFonts w:ascii="Arial" w:hAnsi="Arial" w:cs="Arial"/>
          <w:b/>
          <w:color w:val="FF0000"/>
          <w:sz w:val="16"/>
          <w:szCs w:val="16"/>
        </w:rPr>
        <w:t>k</w:t>
      </w:r>
      <w:proofErr w:type="spellEnd"/>
      <w:proofErr w:type="gramEnd"/>
      <w:r w:rsidRPr="009B125A">
        <w:rPr>
          <w:rFonts w:ascii="Arial" w:hAnsi="Arial" w:cs="Arial"/>
          <w:b/>
          <w:color w:val="FF0000"/>
          <w:sz w:val="16"/>
          <w:szCs w:val="16"/>
        </w:rPr>
        <w:t xml:space="preserve"> 42 CFR </w:t>
      </w:r>
      <w:r w:rsidR="00B47758" w:rsidRPr="009B125A">
        <w:rPr>
          <w:rFonts w:ascii="Arial" w:hAnsi="Arial" w:cs="Arial"/>
          <w:b/>
          <w:color w:val="FF0000"/>
          <w:sz w:val="16"/>
          <w:szCs w:val="16"/>
        </w:rPr>
        <w:t>2</w:t>
      </w:r>
      <w:r w:rsidRPr="009B125A">
        <w:rPr>
          <w:rFonts w:ascii="Arial" w:hAnsi="Arial" w:cs="Arial"/>
          <w:b/>
          <w:color w:val="FF0000"/>
          <w:sz w:val="16"/>
          <w:szCs w:val="16"/>
        </w:rPr>
        <w:t>zy</w:t>
      </w:r>
      <w:r w:rsidRPr="009B125A">
        <w:rPr>
          <w:rFonts w:ascii="Calibri" w:hAnsi="Calibri" w:cs="Arial"/>
          <w:b/>
          <w:color w:val="FF0000"/>
          <w:sz w:val="16"/>
          <w:szCs w:val="16"/>
        </w:rPr>
        <w:t>è</w:t>
      </w:r>
      <w:r w:rsidRPr="009B125A">
        <w:rPr>
          <w:rFonts w:ascii="Arial" w:hAnsi="Arial" w:cs="Arial"/>
          <w:b/>
          <w:color w:val="FF0000"/>
          <w:sz w:val="16"/>
          <w:szCs w:val="16"/>
        </w:rPr>
        <w:t>m Pati</w:t>
      </w:r>
      <w:r w:rsidR="00D82AE4" w:rsidRPr="009B125A">
        <w:rPr>
          <w:rFonts w:ascii="Arial" w:hAnsi="Arial" w:cs="Arial"/>
          <w:b/>
          <w:color w:val="FF0000"/>
          <w:sz w:val="16"/>
          <w:szCs w:val="16"/>
        </w:rPr>
        <w:t xml:space="preserve"> an</w:t>
      </w:r>
      <w:r w:rsidR="00B47758" w:rsidRPr="009B125A">
        <w:rPr>
          <w:rFonts w:ascii="Arial" w:hAnsi="Arial" w:cs="Arial"/>
          <w:b/>
          <w:color w:val="FF0000"/>
          <w:sz w:val="16"/>
          <w:szCs w:val="16"/>
        </w:rPr>
        <w:t>.</w:t>
      </w:r>
    </w:p>
    <w:sectPr w:rsidR="00B47758" w:rsidSect="009B125A">
      <w:headerReference w:type="default" r:id="rId10"/>
      <w:pgSz w:w="12240" w:h="15840"/>
      <w:pgMar w:top="540" w:right="1080" w:bottom="5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F6" w:rsidRDefault="00792AF6" w:rsidP="00AC2F2C">
      <w:r>
        <w:separator/>
      </w:r>
    </w:p>
  </w:endnote>
  <w:endnote w:type="continuationSeparator" w:id="0">
    <w:p w:rsidR="00792AF6" w:rsidRDefault="00792AF6" w:rsidP="00AC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F6" w:rsidRDefault="00792AF6" w:rsidP="00AC2F2C">
      <w:r>
        <w:separator/>
      </w:r>
    </w:p>
  </w:footnote>
  <w:footnote w:type="continuationSeparator" w:id="0">
    <w:p w:rsidR="00792AF6" w:rsidRDefault="00792AF6" w:rsidP="00AC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79" w:rsidRDefault="00665F79" w:rsidP="00AC2F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9F1"/>
    <w:multiLevelType w:val="hybridMultilevel"/>
    <w:tmpl w:val="408CA2CE"/>
    <w:lvl w:ilvl="0" w:tplc="7C3CA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5C8B"/>
    <w:multiLevelType w:val="hybridMultilevel"/>
    <w:tmpl w:val="C3EE2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947EE"/>
    <w:multiLevelType w:val="hybridMultilevel"/>
    <w:tmpl w:val="DF322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51D4"/>
    <w:multiLevelType w:val="hybridMultilevel"/>
    <w:tmpl w:val="02BE8A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E69DD"/>
    <w:multiLevelType w:val="hybridMultilevel"/>
    <w:tmpl w:val="9588F5C6"/>
    <w:lvl w:ilvl="0" w:tplc="17628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5DF4"/>
    <w:multiLevelType w:val="hybridMultilevel"/>
    <w:tmpl w:val="96E2DC3E"/>
    <w:lvl w:ilvl="0" w:tplc="32DEC8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966CB"/>
    <w:multiLevelType w:val="hybridMultilevel"/>
    <w:tmpl w:val="DBD4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602CB"/>
    <w:multiLevelType w:val="hybridMultilevel"/>
    <w:tmpl w:val="EBBE7C10"/>
    <w:lvl w:ilvl="0" w:tplc="0444E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E03A4"/>
    <w:multiLevelType w:val="hybridMultilevel"/>
    <w:tmpl w:val="23861CB6"/>
    <w:lvl w:ilvl="0" w:tplc="20A49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14C11"/>
    <w:multiLevelType w:val="hybridMultilevel"/>
    <w:tmpl w:val="EC4236A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5B6B6B12"/>
    <w:multiLevelType w:val="hybridMultilevel"/>
    <w:tmpl w:val="B7BE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015D5"/>
    <w:multiLevelType w:val="hybridMultilevel"/>
    <w:tmpl w:val="900A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C7A9A"/>
    <w:multiLevelType w:val="hybridMultilevel"/>
    <w:tmpl w:val="775E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11A26"/>
    <w:multiLevelType w:val="hybridMultilevel"/>
    <w:tmpl w:val="C90C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C"/>
    <w:rsid w:val="00011541"/>
    <w:rsid w:val="000127BA"/>
    <w:rsid w:val="00025EA5"/>
    <w:rsid w:val="000404ED"/>
    <w:rsid w:val="00062B3B"/>
    <w:rsid w:val="00080498"/>
    <w:rsid w:val="00087B9D"/>
    <w:rsid w:val="001146A5"/>
    <w:rsid w:val="001163A7"/>
    <w:rsid w:val="00120BDE"/>
    <w:rsid w:val="001309C6"/>
    <w:rsid w:val="0013517D"/>
    <w:rsid w:val="001451BB"/>
    <w:rsid w:val="00146914"/>
    <w:rsid w:val="001654BB"/>
    <w:rsid w:val="00166DF0"/>
    <w:rsid w:val="00170704"/>
    <w:rsid w:val="00174AED"/>
    <w:rsid w:val="00181C9A"/>
    <w:rsid w:val="001B0B53"/>
    <w:rsid w:val="001B4563"/>
    <w:rsid w:val="001B6DB3"/>
    <w:rsid w:val="001C27BF"/>
    <w:rsid w:val="001C2890"/>
    <w:rsid w:val="001C4A84"/>
    <w:rsid w:val="001D3504"/>
    <w:rsid w:val="001D6C29"/>
    <w:rsid w:val="001F1681"/>
    <w:rsid w:val="00215609"/>
    <w:rsid w:val="00231300"/>
    <w:rsid w:val="00235406"/>
    <w:rsid w:val="002740BC"/>
    <w:rsid w:val="002821C2"/>
    <w:rsid w:val="0029037A"/>
    <w:rsid w:val="002A6FAD"/>
    <w:rsid w:val="002B0E71"/>
    <w:rsid w:val="002D0553"/>
    <w:rsid w:val="002E0278"/>
    <w:rsid w:val="002F7A66"/>
    <w:rsid w:val="00330A48"/>
    <w:rsid w:val="00341038"/>
    <w:rsid w:val="0034161D"/>
    <w:rsid w:val="003460FB"/>
    <w:rsid w:val="003527B9"/>
    <w:rsid w:val="00355CA8"/>
    <w:rsid w:val="0036108C"/>
    <w:rsid w:val="00374DEB"/>
    <w:rsid w:val="00382A02"/>
    <w:rsid w:val="003842CD"/>
    <w:rsid w:val="003B45D4"/>
    <w:rsid w:val="003C3F1A"/>
    <w:rsid w:val="003C6D6A"/>
    <w:rsid w:val="00412080"/>
    <w:rsid w:val="00413125"/>
    <w:rsid w:val="0042130F"/>
    <w:rsid w:val="00430F0E"/>
    <w:rsid w:val="00430F13"/>
    <w:rsid w:val="004517E1"/>
    <w:rsid w:val="004606BF"/>
    <w:rsid w:val="004730B2"/>
    <w:rsid w:val="004929AC"/>
    <w:rsid w:val="004970A4"/>
    <w:rsid w:val="004970F1"/>
    <w:rsid w:val="00497F8A"/>
    <w:rsid w:val="004A1859"/>
    <w:rsid w:val="004A5102"/>
    <w:rsid w:val="004E30F5"/>
    <w:rsid w:val="004E4EE6"/>
    <w:rsid w:val="004F3ACD"/>
    <w:rsid w:val="004F5A8E"/>
    <w:rsid w:val="00520EF9"/>
    <w:rsid w:val="00521850"/>
    <w:rsid w:val="00535082"/>
    <w:rsid w:val="005451CC"/>
    <w:rsid w:val="00547E27"/>
    <w:rsid w:val="00553795"/>
    <w:rsid w:val="005539A5"/>
    <w:rsid w:val="005545FB"/>
    <w:rsid w:val="005641A8"/>
    <w:rsid w:val="00566C9F"/>
    <w:rsid w:val="00575B99"/>
    <w:rsid w:val="005804AD"/>
    <w:rsid w:val="00581574"/>
    <w:rsid w:val="0059069A"/>
    <w:rsid w:val="0059190B"/>
    <w:rsid w:val="00595291"/>
    <w:rsid w:val="005A06BF"/>
    <w:rsid w:val="005A4056"/>
    <w:rsid w:val="005C1D99"/>
    <w:rsid w:val="005C2C0F"/>
    <w:rsid w:val="005C2C7F"/>
    <w:rsid w:val="005C4654"/>
    <w:rsid w:val="005C6D83"/>
    <w:rsid w:val="005E1445"/>
    <w:rsid w:val="005E646D"/>
    <w:rsid w:val="005F2DA9"/>
    <w:rsid w:val="005F6665"/>
    <w:rsid w:val="006005AB"/>
    <w:rsid w:val="00601A19"/>
    <w:rsid w:val="00610885"/>
    <w:rsid w:val="00616383"/>
    <w:rsid w:val="00633C2B"/>
    <w:rsid w:val="0064140F"/>
    <w:rsid w:val="00645E87"/>
    <w:rsid w:val="00650A81"/>
    <w:rsid w:val="00650EDF"/>
    <w:rsid w:val="006512E7"/>
    <w:rsid w:val="00655C0C"/>
    <w:rsid w:val="00665F79"/>
    <w:rsid w:val="00676453"/>
    <w:rsid w:val="006800EE"/>
    <w:rsid w:val="006836C1"/>
    <w:rsid w:val="00686944"/>
    <w:rsid w:val="00696322"/>
    <w:rsid w:val="006A0BA1"/>
    <w:rsid w:val="006A0CB6"/>
    <w:rsid w:val="006A5F2C"/>
    <w:rsid w:val="006C2045"/>
    <w:rsid w:val="006C4E10"/>
    <w:rsid w:val="006D744F"/>
    <w:rsid w:val="006E45BF"/>
    <w:rsid w:val="006E4D67"/>
    <w:rsid w:val="006F35C4"/>
    <w:rsid w:val="007129F8"/>
    <w:rsid w:val="007274E3"/>
    <w:rsid w:val="00731028"/>
    <w:rsid w:val="00743C51"/>
    <w:rsid w:val="00745595"/>
    <w:rsid w:val="007632E3"/>
    <w:rsid w:val="0076545E"/>
    <w:rsid w:val="007928C2"/>
    <w:rsid w:val="00792AF6"/>
    <w:rsid w:val="007A7319"/>
    <w:rsid w:val="007B5847"/>
    <w:rsid w:val="007C159F"/>
    <w:rsid w:val="007C3A3D"/>
    <w:rsid w:val="007C6384"/>
    <w:rsid w:val="007D413D"/>
    <w:rsid w:val="007E1EA1"/>
    <w:rsid w:val="007E1EA4"/>
    <w:rsid w:val="00806510"/>
    <w:rsid w:val="00811733"/>
    <w:rsid w:val="008224B3"/>
    <w:rsid w:val="00826A6D"/>
    <w:rsid w:val="008278AF"/>
    <w:rsid w:val="00827C28"/>
    <w:rsid w:val="00830BC8"/>
    <w:rsid w:val="00834148"/>
    <w:rsid w:val="008420EE"/>
    <w:rsid w:val="008452D5"/>
    <w:rsid w:val="0085317E"/>
    <w:rsid w:val="00854DF7"/>
    <w:rsid w:val="00855484"/>
    <w:rsid w:val="00856425"/>
    <w:rsid w:val="0085772C"/>
    <w:rsid w:val="0086264D"/>
    <w:rsid w:val="008663D5"/>
    <w:rsid w:val="0086753E"/>
    <w:rsid w:val="00867C1D"/>
    <w:rsid w:val="00870562"/>
    <w:rsid w:val="008722DB"/>
    <w:rsid w:val="00874B26"/>
    <w:rsid w:val="00882CD9"/>
    <w:rsid w:val="00887EBA"/>
    <w:rsid w:val="00890B03"/>
    <w:rsid w:val="008960EE"/>
    <w:rsid w:val="008A21C5"/>
    <w:rsid w:val="008A3447"/>
    <w:rsid w:val="008A6E57"/>
    <w:rsid w:val="008B71B4"/>
    <w:rsid w:val="008C0BC9"/>
    <w:rsid w:val="008E5BA6"/>
    <w:rsid w:val="009021FA"/>
    <w:rsid w:val="00910718"/>
    <w:rsid w:val="00915B64"/>
    <w:rsid w:val="009163E6"/>
    <w:rsid w:val="00923573"/>
    <w:rsid w:val="00924298"/>
    <w:rsid w:val="009357BB"/>
    <w:rsid w:val="009406A3"/>
    <w:rsid w:val="00944AF1"/>
    <w:rsid w:val="00944FD5"/>
    <w:rsid w:val="00975ADC"/>
    <w:rsid w:val="00984C06"/>
    <w:rsid w:val="009A3ACB"/>
    <w:rsid w:val="009B07BC"/>
    <w:rsid w:val="009B125A"/>
    <w:rsid w:val="009B6F42"/>
    <w:rsid w:val="009C5436"/>
    <w:rsid w:val="009E720F"/>
    <w:rsid w:val="009F32F4"/>
    <w:rsid w:val="009F4CC9"/>
    <w:rsid w:val="009F6F75"/>
    <w:rsid w:val="00A000A4"/>
    <w:rsid w:val="00A33419"/>
    <w:rsid w:val="00A33F36"/>
    <w:rsid w:val="00A35EAE"/>
    <w:rsid w:val="00A42130"/>
    <w:rsid w:val="00A460F3"/>
    <w:rsid w:val="00A50538"/>
    <w:rsid w:val="00A54687"/>
    <w:rsid w:val="00A56B31"/>
    <w:rsid w:val="00A73B71"/>
    <w:rsid w:val="00A91EFE"/>
    <w:rsid w:val="00A94944"/>
    <w:rsid w:val="00A96EC9"/>
    <w:rsid w:val="00AB0341"/>
    <w:rsid w:val="00AC017A"/>
    <w:rsid w:val="00AC2F2C"/>
    <w:rsid w:val="00AC3594"/>
    <w:rsid w:val="00AD0BA0"/>
    <w:rsid w:val="00AD2E14"/>
    <w:rsid w:val="00AD6AA4"/>
    <w:rsid w:val="00AE0BBE"/>
    <w:rsid w:val="00AF60AE"/>
    <w:rsid w:val="00AF7433"/>
    <w:rsid w:val="00B046C0"/>
    <w:rsid w:val="00B05043"/>
    <w:rsid w:val="00B057A2"/>
    <w:rsid w:val="00B14B33"/>
    <w:rsid w:val="00B15BDE"/>
    <w:rsid w:val="00B24602"/>
    <w:rsid w:val="00B42599"/>
    <w:rsid w:val="00B47758"/>
    <w:rsid w:val="00B611E9"/>
    <w:rsid w:val="00B7020E"/>
    <w:rsid w:val="00B71DE5"/>
    <w:rsid w:val="00B9081A"/>
    <w:rsid w:val="00BA4311"/>
    <w:rsid w:val="00BD179F"/>
    <w:rsid w:val="00BF1101"/>
    <w:rsid w:val="00C11F11"/>
    <w:rsid w:val="00C3029E"/>
    <w:rsid w:val="00C50E9D"/>
    <w:rsid w:val="00C55215"/>
    <w:rsid w:val="00C61894"/>
    <w:rsid w:val="00C64EF9"/>
    <w:rsid w:val="00C76F5B"/>
    <w:rsid w:val="00C81402"/>
    <w:rsid w:val="00C842F3"/>
    <w:rsid w:val="00C84372"/>
    <w:rsid w:val="00C9120F"/>
    <w:rsid w:val="00C91E0B"/>
    <w:rsid w:val="00C970D2"/>
    <w:rsid w:val="00CA59FC"/>
    <w:rsid w:val="00CB039B"/>
    <w:rsid w:val="00CB36FC"/>
    <w:rsid w:val="00CB3956"/>
    <w:rsid w:val="00CC206F"/>
    <w:rsid w:val="00CD6CC1"/>
    <w:rsid w:val="00CE2953"/>
    <w:rsid w:val="00CF109B"/>
    <w:rsid w:val="00CF176D"/>
    <w:rsid w:val="00CF2838"/>
    <w:rsid w:val="00D00DFF"/>
    <w:rsid w:val="00D16028"/>
    <w:rsid w:val="00D164F9"/>
    <w:rsid w:val="00D209CB"/>
    <w:rsid w:val="00D3103E"/>
    <w:rsid w:val="00D42E8E"/>
    <w:rsid w:val="00D51D42"/>
    <w:rsid w:val="00D5345F"/>
    <w:rsid w:val="00D57294"/>
    <w:rsid w:val="00D6140F"/>
    <w:rsid w:val="00D66A09"/>
    <w:rsid w:val="00D71B3D"/>
    <w:rsid w:val="00D74E2E"/>
    <w:rsid w:val="00D82AE4"/>
    <w:rsid w:val="00D847FF"/>
    <w:rsid w:val="00D86A10"/>
    <w:rsid w:val="00DA1FDA"/>
    <w:rsid w:val="00DA39A8"/>
    <w:rsid w:val="00DB3C42"/>
    <w:rsid w:val="00DB5151"/>
    <w:rsid w:val="00DD3BAA"/>
    <w:rsid w:val="00DE54F9"/>
    <w:rsid w:val="00E11A78"/>
    <w:rsid w:val="00E12035"/>
    <w:rsid w:val="00E158B2"/>
    <w:rsid w:val="00E20659"/>
    <w:rsid w:val="00E22AC0"/>
    <w:rsid w:val="00E34E84"/>
    <w:rsid w:val="00E364D0"/>
    <w:rsid w:val="00E37A77"/>
    <w:rsid w:val="00E4227B"/>
    <w:rsid w:val="00E45E13"/>
    <w:rsid w:val="00E46D14"/>
    <w:rsid w:val="00E6251D"/>
    <w:rsid w:val="00E84B2F"/>
    <w:rsid w:val="00E919A4"/>
    <w:rsid w:val="00EA4FAE"/>
    <w:rsid w:val="00EC467E"/>
    <w:rsid w:val="00ED321D"/>
    <w:rsid w:val="00EE172A"/>
    <w:rsid w:val="00EF4125"/>
    <w:rsid w:val="00EF581B"/>
    <w:rsid w:val="00EF5E0A"/>
    <w:rsid w:val="00EF6DC6"/>
    <w:rsid w:val="00EF740A"/>
    <w:rsid w:val="00F11A70"/>
    <w:rsid w:val="00F20170"/>
    <w:rsid w:val="00F3796F"/>
    <w:rsid w:val="00F4334F"/>
    <w:rsid w:val="00F94820"/>
    <w:rsid w:val="00FA4BEA"/>
    <w:rsid w:val="00FA7FAF"/>
    <w:rsid w:val="00FB25A9"/>
    <w:rsid w:val="00FB3771"/>
    <w:rsid w:val="00FC285B"/>
    <w:rsid w:val="00FD3133"/>
    <w:rsid w:val="00FD7D1A"/>
    <w:rsid w:val="00FE11DA"/>
    <w:rsid w:val="00FE2B74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04AD"/>
    <w:pPr>
      <w:keepNext/>
      <w:tabs>
        <w:tab w:val="left" w:pos="576"/>
        <w:tab w:val="left" w:pos="1584"/>
        <w:tab w:val="left" w:pos="6480"/>
      </w:tabs>
      <w:spacing w:line="240" w:lineRule="atLeast"/>
      <w:jc w:val="center"/>
      <w:outlineLvl w:val="2"/>
    </w:pPr>
    <w:rPr>
      <w:rFonts w:ascii="Arial" w:eastAsia="Times New Roman" w:hAnsi="Arial" w:cs="Arial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F2C"/>
  </w:style>
  <w:style w:type="paragraph" w:styleId="Footer">
    <w:name w:val="footer"/>
    <w:basedOn w:val="Normal"/>
    <w:link w:val="FooterChar"/>
    <w:uiPriority w:val="99"/>
    <w:unhideWhenUsed/>
    <w:rsid w:val="00AC2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F2C"/>
  </w:style>
  <w:style w:type="paragraph" w:customStyle="1" w:styleId="Default">
    <w:name w:val="Default"/>
    <w:rsid w:val="006C4E1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DA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DA"/>
    <w:rPr>
      <w:sz w:val="20"/>
      <w:szCs w:val="20"/>
    </w:rPr>
  </w:style>
  <w:style w:type="paragraph" w:customStyle="1" w:styleId="list0020paragraph">
    <w:name w:val="list_0020paragraph"/>
    <w:basedOn w:val="Normal"/>
    <w:uiPriority w:val="99"/>
    <w:rsid w:val="00DA1FDA"/>
    <w:pPr>
      <w:spacing w:line="240" w:lineRule="atLeast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1FD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03E"/>
    <w:pPr>
      <w:ind w:left="720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310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10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03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D5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8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9A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4A84"/>
    <w:pPr>
      <w:spacing w:before="75" w:after="15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xecOffice">
    <w:name w:val="Exec Office"/>
    <w:basedOn w:val="Normal"/>
    <w:rsid w:val="00B05043"/>
    <w:pPr>
      <w:framePr w:w="6927" w:hSpace="187" w:wrap="notBeside" w:vAnchor="text" w:hAnchor="page" w:x="3594" w:y="1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B05043"/>
    <w:pPr>
      <w:framePr w:hSpace="187" w:wrap="notBeside" w:vAnchor="text" w:hAnchor="page" w:x="546" w:y="141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B05043"/>
    <w:pPr>
      <w:framePr w:hSpace="187" w:wrap="notBeside" w:vAnchor="text" w:hAnchor="page" w:x="546" w:y="141"/>
      <w:spacing w:after="120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295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2953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5F6665"/>
  </w:style>
  <w:style w:type="character" w:customStyle="1" w:styleId="Heading3Char">
    <w:name w:val="Heading 3 Char"/>
    <w:basedOn w:val="DefaultParagraphFont"/>
    <w:link w:val="Heading3"/>
    <w:uiPriority w:val="99"/>
    <w:rsid w:val="005804AD"/>
    <w:rPr>
      <w:rFonts w:ascii="Arial" w:eastAsia="Times New Roman" w:hAnsi="Arial" w:cs="Arial"/>
      <w:sz w:val="144"/>
      <w:szCs w:val="144"/>
    </w:rPr>
  </w:style>
  <w:style w:type="table" w:styleId="TableGrid">
    <w:name w:val="Table Grid"/>
    <w:basedOn w:val="TableNormal"/>
    <w:uiPriority w:val="99"/>
    <w:rsid w:val="005804A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90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29037A"/>
  </w:style>
  <w:style w:type="character" w:customStyle="1" w:styleId="Heading1Char">
    <w:name w:val="Heading 1 Char"/>
    <w:basedOn w:val="DefaultParagraphFont"/>
    <w:link w:val="Heading1"/>
    <w:uiPriority w:val="9"/>
    <w:rsid w:val="00DB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04AD"/>
    <w:pPr>
      <w:keepNext/>
      <w:tabs>
        <w:tab w:val="left" w:pos="576"/>
        <w:tab w:val="left" w:pos="1584"/>
        <w:tab w:val="left" w:pos="6480"/>
      </w:tabs>
      <w:spacing w:line="240" w:lineRule="atLeast"/>
      <w:jc w:val="center"/>
      <w:outlineLvl w:val="2"/>
    </w:pPr>
    <w:rPr>
      <w:rFonts w:ascii="Arial" w:eastAsia="Times New Roman" w:hAnsi="Arial" w:cs="Arial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F2C"/>
  </w:style>
  <w:style w:type="paragraph" w:styleId="Footer">
    <w:name w:val="footer"/>
    <w:basedOn w:val="Normal"/>
    <w:link w:val="FooterChar"/>
    <w:uiPriority w:val="99"/>
    <w:unhideWhenUsed/>
    <w:rsid w:val="00AC2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F2C"/>
  </w:style>
  <w:style w:type="paragraph" w:customStyle="1" w:styleId="Default">
    <w:name w:val="Default"/>
    <w:rsid w:val="006C4E1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DA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DA"/>
    <w:rPr>
      <w:sz w:val="20"/>
      <w:szCs w:val="20"/>
    </w:rPr>
  </w:style>
  <w:style w:type="paragraph" w:customStyle="1" w:styleId="list0020paragraph">
    <w:name w:val="list_0020paragraph"/>
    <w:basedOn w:val="Normal"/>
    <w:uiPriority w:val="99"/>
    <w:rsid w:val="00DA1FDA"/>
    <w:pPr>
      <w:spacing w:line="240" w:lineRule="atLeast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1FD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03E"/>
    <w:pPr>
      <w:ind w:left="720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310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10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03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D5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8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9A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4A84"/>
    <w:pPr>
      <w:spacing w:before="75" w:after="15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xecOffice">
    <w:name w:val="Exec Office"/>
    <w:basedOn w:val="Normal"/>
    <w:rsid w:val="00B05043"/>
    <w:pPr>
      <w:framePr w:w="6927" w:hSpace="187" w:wrap="notBeside" w:vAnchor="text" w:hAnchor="page" w:x="3594" w:y="1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B05043"/>
    <w:pPr>
      <w:framePr w:hSpace="187" w:wrap="notBeside" w:vAnchor="text" w:hAnchor="page" w:x="546" w:y="141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B05043"/>
    <w:pPr>
      <w:framePr w:hSpace="187" w:wrap="notBeside" w:vAnchor="text" w:hAnchor="page" w:x="546" w:y="141"/>
      <w:spacing w:after="120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295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2953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5F6665"/>
  </w:style>
  <w:style w:type="character" w:customStyle="1" w:styleId="Heading3Char">
    <w:name w:val="Heading 3 Char"/>
    <w:basedOn w:val="DefaultParagraphFont"/>
    <w:link w:val="Heading3"/>
    <w:uiPriority w:val="99"/>
    <w:rsid w:val="005804AD"/>
    <w:rPr>
      <w:rFonts w:ascii="Arial" w:eastAsia="Times New Roman" w:hAnsi="Arial" w:cs="Arial"/>
      <w:sz w:val="144"/>
      <w:szCs w:val="144"/>
    </w:rPr>
  </w:style>
  <w:style w:type="table" w:styleId="TableGrid">
    <w:name w:val="Table Grid"/>
    <w:basedOn w:val="TableNormal"/>
    <w:uiPriority w:val="99"/>
    <w:rsid w:val="005804A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90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29037A"/>
  </w:style>
  <w:style w:type="character" w:customStyle="1" w:styleId="Heading1Char">
    <w:name w:val="Heading 1 Char"/>
    <w:basedOn w:val="DefaultParagraphFont"/>
    <w:link w:val="Heading1"/>
    <w:uiPriority w:val="9"/>
    <w:rsid w:val="00DB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wm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B0E0-3AC5-4FEB-B27E-739792E2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2017-05-15T21:31:00Z</dcterms:created>
  <dc:creator>Alison Mehlman</dc:creator>
  <lastModifiedBy/>
  <lastPrinted>2016-12-16T14:30:00Z</lastPrinted>
  <dcterms:modified xsi:type="dcterms:W3CDTF">2017-05-15T21:31:00Z</dcterms:modified>
  <revision>2</revision>
</coreProperties>
</file>