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0180" w14:textId="2EDF0B22" w:rsidR="00F348E2" w:rsidRPr="00FC32FC" w:rsidRDefault="00FC32FC" w:rsidP="00FC32FC">
      <w:pPr>
        <w:spacing w:after="120"/>
        <w:jc w:val="center"/>
        <w:rPr>
          <w:rFonts w:ascii="Times New Roman" w:hAnsi="Times New Roman" w:cs="Times New Roman"/>
          <w:b/>
          <w:bCs/>
          <w:sz w:val="32"/>
          <w:szCs w:val="32"/>
        </w:rPr>
      </w:pPr>
      <w:r w:rsidRPr="00FC32FC">
        <w:rPr>
          <w:rFonts w:ascii="Times New Roman" w:hAnsi="Times New Roman" w:cs="Times New Roman"/>
          <w:b/>
          <w:bCs/>
          <w:sz w:val="32"/>
          <w:szCs w:val="32"/>
        </w:rPr>
        <w:t>GSEP Working Group</w:t>
      </w:r>
    </w:p>
    <w:p w14:paraId="45E3AC12" w14:textId="735AF382" w:rsidR="00FC32FC" w:rsidRPr="00FC32FC" w:rsidRDefault="00FC32FC" w:rsidP="00FC32FC">
      <w:pPr>
        <w:spacing w:after="120"/>
        <w:jc w:val="center"/>
        <w:rPr>
          <w:rFonts w:ascii="Times New Roman" w:hAnsi="Times New Roman" w:cs="Times New Roman"/>
          <w:b/>
          <w:bCs/>
          <w:sz w:val="24"/>
          <w:szCs w:val="24"/>
        </w:rPr>
      </w:pPr>
      <w:r w:rsidRPr="00FC32FC">
        <w:rPr>
          <w:rFonts w:ascii="Times New Roman" w:hAnsi="Times New Roman" w:cs="Times New Roman"/>
          <w:b/>
          <w:bCs/>
          <w:sz w:val="24"/>
          <w:szCs w:val="24"/>
        </w:rPr>
        <w:t>Outline for Final Report and Recommendations</w:t>
      </w:r>
    </w:p>
    <w:p w14:paraId="55695F55" w14:textId="7CCCBF6B" w:rsidR="005A1036" w:rsidRDefault="00EA685D" w:rsidP="005A1036">
      <w:pPr>
        <w:spacing w:before="240" w:after="120" w:line="360" w:lineRule="auto"/>
        <w:ind w:firstLine="720"/>
        <w:rPr>
          <w:rFonts w:ascii="Times New Roman" w:hAnsi="Times New Roman" w:cs="Times New Roman"/>
        </w:rPr>
      </w:pPr>
      <w:r>
        <w:rPr>
          <w:rFonts w:ascii="Times New Roman" w:hAnsi="Times New Roman" w:cs="Times New Roman"/>
        </w:rPr>
        <w:t>Section 68 of</w:t>
      </w:r>
      <w:r w:rsidRPr="00EA685D">
        <w:rPr>
          <w:rFonts w:ascii="Times New Roman" w:hAnsi="Times New Roman" w:cs="Times New Roman"/>
        </w:rPr>
        <w:t xml:space="preserve"> </w:t>
      </w:r>
      <w:r w:rsidRPr="001757FE">
        <w:rPr>
          <w:rFonts w:ascii="Times New Roman" w:hAnsi="Times New Roman" w:cs="Times New Roman"/>
          <w:i/>
          <w:iCs/>
        </w:rPr>
        <w:t>An Act Driving Clean Energy and Offshore Wind</w:t>
      </w:r>
      <w:r w:rsidRPr="00EA685D">
        <w:rPr>
          <w:rFonts w:ascii="Times New Roman" w:hAnsi="Times New Roman" w:cs="Times New Roman"/>
        </w:rPr>
        <w:t>, St. 2022, c</w:t>
      </w:r>
      <w:r w:rsidR="005A1036">
        <w:rPr>
          <w:rFonts w:ascii="Times New Roman" w:hAnsi="Times New Roman" w:cs="Times New Roman"/>
        </w:rPr>
        <w:t>hapter</w:t>
      </w:r>
      <w:r w:rsidRPr="00EA685D">
        <w:rPr>
          <w:rFonts w:ascii="Times New Roman" w:hAnsi="Times New Roman" w:cs="Times New Roman"/>
        </w:rPr>
        <w:t xml:space="preserve"> 179, requires the Department of Public Utilities to convene a stakeholder working group to </w:t>
      </w:r>
      <w:r w:rsidR="005A1036">
        <w:rPr>
          <w:rFonts w:ascii="Times New Roman" w:hAnsi="Times New Roman" w:cs="Times New Roman"/>
        </w:rPr>
        <w:t>“</w:t>
      </w:r>
      <w:r w:rsidRPr="00EA685D">
        <w:rPr>
          <w:rFonts w:ascii="Times New Roman" w:hAnsi="Times New Roman" w:cs="Times New Roman"/>
        </w:rPr>
        <w:t xml:space="preserve">develop recommendations </w:t>
      </w:r>
      <w:r w:rsidR="005A1036">
        <w:rPr>
          <w:rFonts w:ascii="Times New Roman" w:hAnsi="Times New Roman" w:cs="Times New Roman"/>
        </w:rPr>
        <w:t xml:space="preserve">for </w:t>
      </w:r>
      <w:r w:rsidRPr="00EA685D">
        <w:rPr>
          <w:rFonts w:ascii="Times New Roman" w:hAnsi="Times New Roman" w:cs="Times New Roman"/>
        </w:rPr>
        <w:t xml:space="preserve">legislative </w:t>
      </w:r>
      <w:r w:rsidR="005A1036">
        <w:rPr>
          <w:rFonts w:ascii="Times New Roman" w:hAnsi="Times New Roman" w:cs="Times New Roman"/>
        </w:rPr>
        <w:t xml:space="preserve">and regulatory changes that may be necessary to </w:t>
      </w:r>
      <w:r w:rsidRPr="00EA685D">
        <w:rPr>
          <w:rFonts w:ascii="Times New Roman" w:hAnsi="Times New Roman" w:cs="Times New Roman"/>
        </w:rPr>
        <w:t xml:space="preserve">align </w:t>
      </w:r>
      <w:r>
        <w:rPr>
          <w:rFonts w:ascii="Times New Roman" w:hAnsi="Times New Roman" w:cs="Times New Roman"/>
        </w:rPr>
        <w:t xml:space="preserve">gas system enhancement plans </w:t>
      </w:r>
      <w:r w:rsidR="005A1036">
        <w:rPr>
          <w:rFonts w:ascii="Times New Roman" w:hAnsi="Times New Roman" w:cs="Times New Roman"/>
        </w:rPr>
        <w:t>[GSEPs]</w:t>
      </w:r>
      <w:r w:rsidRPr="00EA685D">
        <w:rPr>
          <w:rFonts w:ascii="Times New Roman" w:hAnsi="Times New Roman" w:cs="Times New Roman"/>
        </w:rPr>
        <w:t xml:space="preserve"> </w:t>
      </w:r>
      <w:r w:rsidR="005A1036">
        <w:rPr>
          <w:rFonts w:ascii="Times New Roman" w:hAnsi="Times New Roman" w:cs="Times New Roman"/>
        </w:rPr>
        <w:t xml:space="preserve">developed pursuant to section 145 of chapter 164 of the General Laws with the applicable statewide greenhouse gas emission limits and </w:t>
      </w:r>
      <w:proofErr w:type="spellStart"/>
      <w:r w:rsidR="005A1036">
        <w:rPr>
          <w:rFonts w:ascii="Times New Roman" w:hAnsi="Times New Roman" w:cs="Times New Roman"/>
        </w:rPr>
        <w:t>sublimits</w:t>
      </w:r>
      <w:proofErr w:type="spellEnd"/>
      <w:r w:rsidR="005A1036">
        <w:rPr>
          <w:rFonts w:ascii="Times New Roman" w:hAnsi="Times New Roman" w:cs="Times New Roman"/>
        </w:rPr>
        <w:t xml:space="preserve"> established pursuant to chapter 21N and the commonwealth’s emissions strategies.”  This report represents a compilation of the recommendations of the working group to the Legislature.  </w:t>
      </w:r>
    </w:p>
    <w:p w14:paraId="56EB9A40" w14:textId="77777777" w:rsidR="001757FE" w:rsidRDefault="005A1036" w:rsidP="005A1036">
      <w:pPr>
        <w:spacing w:before="120" w:after="120" w:line="360" w:lineRule="auto"/>
        <w:ind w:firstLine="720"/>
        <w:rPr>
          <w:rFonts w:ascii="Times New Roman" w:hAnsi="Times New Roman" w:cs="Times New Roman"/>
        </w:rPr>
      </w:pPr>
      <w:r>
        <w:rPr>
          <w:rFonts w:ascii="Times New Roman" w:hAnsi="Times New Roman" w:cs="Times New Roman"/>
        </w:rPr>
        <w:t xml:space="preserve">This report is divided into two sections.  The first section compiles the proposed revisions to the existing GSEP statute, section 145 of chapter 164.  For each proposed revision, the proponent of such revision is identified, followed by a brief statement explaining the basis for the proposed change.  Then other members of the working group supporting the revision are identified.  If there is opposition to such revision, </w:t>
      </w:r>
      <w:r w:rsidR="001757FE">
        <w:rPr>
          <w:rFonts w:ascii="Times New Roman" w:hAnsi="Times New Roman" w:cs="Times New Roman"/>
        </w:rPr>
        <w:t>such opponents are identified, along with an explanation of the basis for such opposition.</w:t>
      </w:r>
    </w:p>
    <w:p w14:paraId="24D890BF" w14:textId="0A204595" w:rsidR="00EA685D" w:rsidRDefault="001757FE" w:rsidP="001757FE">
      <w:pPr>
        <w:spacing w:before="120" w:after="120" w:line="360" w:lineRule="auto"/>
        <w:ind w:firstLine="720"/>
        <w:rPr>
          <w:rFonts w:ascii="Times New Roman" w:hAnsi="Times New Roman" w:cs="Times New Roman"/>
        </w:rPr>
      </w:pPr>
      <w:r>
        <w:rPr>
          <w:rFonts w:ascii="Times New Roman" w:hAnsi="Times New Roman" w:cs="Times New Roman"/>
        </w:rPr>
        <w:t>The second section of the report examines broader concepts that are not captured by proposed legislative revisions, such as termination of the GSEP itself in favor of base rate recovery of the costs associated with measures to address leak-prone pipes.</w:t>
      </w:r>
    </w:p>
    <w:p w14:paraId="4127C7C6" w14:textId="1132468E" w:rsidR="00A37E45" w:rsidRDefault="00A37E45" w:rsidP="001757FE">
      <w:pPr>
        <w:spacing w:before="120" w:after="120" w:line="360" w:lineRule="auto"/>
        <w:ind w:firstLine="720"/>
        <w:rPr>
          <w:rFonts w:ascii="Times New Roman" w:hAnsi="Times New Roman" w:cs="Times New Roman"/>
        </w:rPr>
      </w:pPr>
      <w:r>
        <w:rPr>
          <w:rFonts w:ascii="Times New Roman" w:hAnsi="Times New Roman" w:cs="Times New Roman"/>
        </w:rPr>
        <w:t>[</w:t>
      </w:r>
      <w:r w:rsidR="00A26664">
        <w:rPr>
          <w:rFonts w:ascii="Times New Roman" w:hAnsi="Times New Roman" w:cs="Times New Roman"/>
          <w:highlight w:val="yellow"/>
        </w:rPr>
        <w:t>For report - n</w:t>
      </w:r>
      <w:r w:rsidRPr="00A37E45">
        <w:rPr>
          <w:rFonts w:ascii="Times New Roman" w:hAnsi="Times New Roman" w:cs="Times New Roman"/>
          <w:highlight w:val="yellow"/>
        </w:rPr>
        <w:t xml:space="preserve">eed to list working group members and memorialize their </w:t>
      </w:r>
      <w:r w:rsidRPr="00A02FCC">
        <w:rPr>
          <w:rFonts w:ascii="Times New Roman" w:hAnsi="Times New Roman" w:cs="Times New Roman"/>
          <w:highlight w:val="yellow"/>
        </w:rPr>
        <w:t>organizations</w:t>
      </w:r>
      <w:r w:rsidR="00A26664" w:rsidRPr="00A02FCC">
        <w:rPr>
          <w:rFonts w:ascii="Times New Roman" w:hAnsi="Times New Roman" w:cs="Times New Roman"/>
          <w:highlight w:val="yellow"/>
        </w:rPr>
        <w:t xml:space="preserve">; </w:t>
      </w:r>
      <w:r w:rsidR="00A02FCC" w:rsidRPr="00A02FCC">
        <w:rPr>
          <w:rFonts w:ascii="Times New Roman" w:hAnsi="Times New Roman" w:cs="Times New Roman"/>
          <w:highlight w:val="yellow"/>
        </w:rPr>
        <w:t>need to memorialize terms used throughout</w:t>
      </w:r>
      <w:r>
        <w:rPr>
          <w:rFonts w:ascii="Times New Roman" w:hAnsi="Times New Roman" w:cs="Times New Roman"/>
        </w:rPr>
        <w:t>]</w:t>
      </w:r>
    </w:p>
    <w:p w14:paraId="17D808FE" w14:textId="7685D62C" w:rsidR="001757FE" w:rsidRPr="001757FE" w:rsidRDefault="001757FE" w:rsidP="001757FE">
      <w:pPr>
        <w:spacing w:before="120" w:after="120" w:line="360" w:lineRule="auto"/>
        <w:jc w:val="center"/>
        <w:rPr>
          <w:rFonts w:ascii="Times New Roman" w:hAnsi="Times New Roman" w:cs="Times New Roman"/>
          <w:b/>
          <w:bCs/>
        </w:rPr>
      </w:pPr>
      <w:r w:rsidRPr="001757FE">
        <w:rPr>
          <w:rFonts w:ascii="Times New Roman" w:hAnsi="Times New Roman" w:cs="Times New Roman"/>
          <w:b/>
          <w:bCs/>
        </w:rPr>
        <w:t>PART ONE</w:t>
      </w:r>
      <w:r w:rsidRPr="001757FE">
        <w:rPr>
          <w:rFonts w:ascii="Times New Roman" w:hAnsi="Times New Roman" w:cs="Times New Roman"/>
          <w:b/>
          <w:bCs/>
        </w:rPr>
        <w:br/>
        <w:t xml:space="preserve">Proposed Statutory Revisions </w:t>
      </w:r>
    </w:p>
    <w:p w14:paraId="6E2A6DC5" w14:textId="123F637E" w:rsidR="00FC32FC" w:rsidRPr="00611A75" w:rsidRDefault="00A36778" w:rsidP="00FC32FC">
      <w:pPr>
        <w:spacing w:after="120"/>
        <w:rPr>
          <w:rFonts w:ascii="Times New Roman" w:hAnsi="Times New Roman" w:cs="Times New Roman"/>
          <w:b/>
          <w:bCs/>
          <w:u w:val="single"/>
        </w:rPr>
      </w:pPr>
      <w:r w:rsidRPr="00611A75">
        <w:rPr>
          <w:rFonts w:ascii="Times New Roman" w:hAnsi="Times New Roman" w:cs="Times New Roman"/>
          <w:b/>
          <w:bCs/>
          <w:u w:val="single"/>
        </w:rPr>
        <w:t xml:space="preserve">Section (a): </w:t>
      </w:r>
      <w:r w:rsidR="00FC32FC" w:rsidRPr="00611A75">
        <w:rPr>
          <w:rFonts w:ascii="Times New Roman" w:hAnsi="Times New Roman" w:cs="Times New Roman"/>
          <w:b/>
          <w:bCs/>
          <w:u w:val="single"/>
        </w:rPr>
        <w:t>Definitions</w:t>
      </w:r>
    </w:p>
    <w:p w14:paraId="75986838" w14:textId="0336BC99" w:rsidR="00FC32FC" w:rsidRDefault="00FC32FC" w:rsidP="00FC32FC">
      <w:pPr>
        <w:spacing w:after="120"/>
        <w:rPr>
          <w:rFonts w:ascii="Times New Roman" w:hAnsi="Times New Roman" w:cs="Times New Roman"/>
        </w:rPr>
      </w:pPr>
      <w:r>
        <w:rPr>
          <w:rFonts w:ascii="Times New Roman" w:hAnsi="Times New Roman" w:cs="Times New Roman"/>
        </w:rPr>
        <w:t>“Eligible Infrastructure Replacement”</w:t>
      </w:r>
    </w:p>
    <w:p w14:paraId="74EC24D2" w14:textId="75B72E8F" w:rsidR="00EA685D" w:rsidRDefault="00EA685D" w:rsidP="00FC32FC">
      <w:pPr>
        <w:pStyle w:val="ListParagraph"/>
        <w:numPr>
          <w:ilvl w:val="0"/>
          <w:numId w:val="1"/>
        </w:numPr>
        <w:spacing w:after="120"/>
        <w:rPr>
          <w:rFonts w:cs="Times New Roman"/>
        </w:rPr>
      </w:pPr>
      <w:r>
        <w:rPr>
          <w:rFonts w:cs="Times New Roman"/>
        </w:rPr>
        <w:t>Change “Replacement” in title of section to a more inclusive term, such as “measure,” “act,” or “action.”</w:t>
      </w:r>
    </w:p>
    <w:p w14:paraId="2062EECE" w14:textId="56EF283D" w:rsidR="00EA685D" w:rsidRDefault="00BF0B3A" w:rsidP="00EA685D">
      <w:pPr>
        <w:pStyle w:val="ListParagraph"/>
        <w:spacing w:after="120"/>
        <w:rPr>
          <w:rFonts w:cs="Times New Roman"/>
        </w:rPr>
      </w:pPr>
      <w:r w:rsidRPr="00BF0B3A">
        <w:rPr>
          <w:rFonts w:ascii="Times New Roman Bold" w:hAnsi="Times New Roman Bold" w:cs="Times New Roman"/>
          <w:b/>
          <w:bCs/>
        </w:rPr>
        <w:t>Proposed by</w:t>
      </w:r>
      <w:r w:rsidR="00EA685D">
        <w:rPr>
          <w:rFonts w:cs="Times New Roman"/>
        </w:rPr>
        <w:t xml:space="preserve">:  </w:t>
      </w:r>
      <w:r w:rsidR="00EA685D" w:rsidRPr="00B9503B">
        <w:rPr>
          <w:rFonts w:cs="Times New Roman"/>
        </w:rPr>
        <w:t>Senator Barrett</w:t>
      </w:r>
    </w:p>
    <w:p w14:paraId="0E701401" w14:textId="5DE87D68" w:rsidR="00EA685D" w:rsidRDefault="00BF0B3A" w:rsidP="00E1423D">
      <w:pPr>
        <w:pStyle w:val="ListParagraph"/>
        <w:spacing w:after="240"/>
        <w:rPr>
          <w:rFonts w:cs="Times New Roman"/>
        </w:rPr>
      </w:pPr>
      <w:r w:rsidRPr="00BF0B3A">
        <w:rPr>
          <w:rFonts w:ascii="Times New Roman Bold" w:hAnsi="Times New Roman Bold" w:cs="Times New Roman"/>
          <w:b/>
          <w:bCs/>
        </w:rPr>
        <w:t>Proposal Statement</w:t>
      </w:r>
      <w:proofErr w:type="gramStart"/>
      <w:r w:rsidR="00EA685D">
        <w:rPr>
          <w:rFonts w:cs="Times New Roman"/>
        </w:rPr>
        <w:t>:  [</w:t>
      </w:r>
      <w:proofErr w:type="gramEnd"/>
      <w:r w:rsidR="00EA685D" w:rsidRPr="005F57D7">
        <w:rPr>
          <w:rFonts w:cs="Times New Roman"/>
          <w:highlight w:val="yellow"/>
        </w:rPr>
        <w:t>explanation of why they proposed it</w:t>
      </w:r>
      <w:r w:rsidR="00EA685D">
        <w:rPr>
          <w:rFonts w:cs="Times New Roman"/>
        </w:rPr>
        <w:t>]</w:t>
      </w:r>
    </w:p>
    <w:p w14:paraId="7CBC30F1" w14:textId="2F2D0092" w:rsidR="00EA685D" w:rsidRDefault="00BF0B3A" w:rsidP="00E1423D">
      <w:pPr>
        <w:pStyle w:val="ListParagraph"/>
      </w:pPr>
      <w:r w:rsidRPr="00BF0B3A">
        <w:rPr>
          <w:rFonts w:ascii="Times New Roman Bold" w:hAnsi="Times New Roman Bold"/>
          <w:b/>
          <w:bCs/>
        </w:rPr>
        <w:t>Supported by</w:t>
      </w:r>
      <w:r w:rsidR="00EA685D" w:rsidRPr="00CD545F">
        <w:rPr>
          <w:b/>
          <w:bCs/>
        </w:rPr>
        <w:t xml:space="preserve">:  </w:t>
      </w:r>
      <w:r w:rsidR="00E73FCE" w:rsidRPr="00B9503B">
        <w:t>LEAN/NCLC</w:t>
      </w:r>
      <w:r w:rsidR="00AF74C3" w:rsidRPr="00B9503B">
        <w:t>; Conservation Law Foundation</w:t>
      </w:r>
      <w:r w:rsidR="006955D0">
        <w:t>; HEET</w:t>
      </w:r>
      <w:r w:rsidR="002C00A9">
        <w:t>/</w:t>
      </w:r>
      <w:r w:rsidR="00570109">
        <w:t>PowerOptions</w:t>
      </w:r>
    </w:p>
    <w:p w14:paraId="6A408E63" w14:textId="3F25318B" w:rsidR="00E87C2E" w:rsidRDefault="003D75D3" w:rsidP="00EA685D">
      <w:pPr>
        <w:pStyle w:val="ListParagraph"/>
        <w:spacing w:after="120"/>
        <w:rPr>
          <w:rFonts w:cs="Times New Roman"/>
        </w:rPr>
      </w:pPr>
      <w:r w:rsidRPr="00567232">
        <w:rPr>
          <w:rFonts w:cs="Times New Roman"/>
          <w:b/>
          <w:bCs/>
        </w:rPr>
        <w:t>Supporting Statements</w:t>
      </w:r>
      <w:r w:rsidR="00947F91">
        <w:rPr>
          <w:rFonts w:cs="Times New Roman"/>
        </w:rPr>
        <w:t xml:space="preserve">:  </w:t>
      </w:r>
    </w:p>
    <w:p w14:paraId="1999089E" w14:textId="499EC035" w:rsidR="00947F91" w:rsidRDefault="00947F91" w:rsidP="00EA685D">
      <w:pPr>
        <w:pStyle w:val="ListParagraph"/>
        <w:spacing w:after="120"/>
        <w:rPr>
          <w:rFonts w:cs="Times New Roman"/>
        </w:rPr>
      </w:pPr>
      <w:r w:rsidRPr="00391ACD">
        <w:rPr>
          <w:rFonts w:cs="Times New Roman"/>
          <w:i/>
          <w:iCs/>
        </w:rPr>
        <w:t>LEAN/NCLD</w:t>
      </w:r>
      <w:r>
        <w:rPr>
          <w:rFonts w:cs="Times New Roman"/>
        </w:rPr>
        <w:t xml:space="preserve"> – Appropriately broadens potential alternative actions.</w:t>
      </w:r>
    </w:p>
    <w:p w14:paraId="347349DE" w14:textId="61CDA51A" w:rsidR="00216950" w:rsidRPr="00216950" w:rsidRDefault="006955D0" w:rsidP="001B13EB">
      <w:pPr>
        <w:pStyle w:val="ListParagraph"/>
        <w:spacing w:after="240"/>
        <w:rPr>
          <w:rFonts w:eastAsia="Times New Roman" w:cs="Times New Roman"/>
        </w:rPr>
      </w:pPr>
      <w:r w:rsidRPr="00391ACD">
        <w:rPr>
          <w:rFonts w:cs="Times New Roman"/>
          <w:i/>
          <w:iCs/>
        </w:rPr>
        <w:t>HEET</w:t>
      </w:r>
      <w:r>
        <w:rPr>
          <w:rFonts w:cs="Times New Roman"/>
        </w:rPr>
        <w:t xml:space="preserve"> -</w:t>
      </w:r>
      <w:r w:rsidR="00216950">
        <w:rPr>
          <w:rFonts w:cs="Times New Roman"/>
        </w:rPr>
        <w:t xml:space="preserve"> </w:t>
      </w:r>
      <w:r w:rsidR="0093219C">
        <w:rPr>
          <w:rFonts w:cs="Times New Roman"/>
        </w:rPr>
        <w:t>S</w:t>
      </w:r>
      <w:r w:rsidR="0093219C" w:rsidRPr="0093219C">
        <w:rPr>
          <w:rFonts w:cs="Times New Roman"/>
        </w:rPr>
        <w:t xml:space="preserve">uggests “measure” as the more inclusive term since measure can mean “a plan or course of action toward a particular purpose.” </w:t>
      </w:r>
      <w:r w:rsidR="009F19D6">
        <w:rPr>
          <w:rFonts w:cs="Times New Roman"/>
        </w:rPr>
        <w:t xml:space="preserve"> </w:t>
      </w:r>
      <w:r w:rsidR="0093219C" w:rsidRPr="0093219C">
        <w:rPr>
          <w:rFonts w:cs="Times New Roman"/>
        </w:rPr>
        <w:t xml:space="preserve">The GSEP needs to create its course of action to meet the critical purpose of lowering emissions.  </w:t>
      </w:r>
    </w:p>
    <w:p w14:paraId="18F010A0" w14:textId="45E5AA75" w:rsidR="006955D0" w:rsidRPr="00947F91" w:rsidRDefault="006955D0" w:rsidP="00EA685D">
      <w:pPr>
        <w:pStyle w:val="ListParagraph"/>
        <w:spacing w:after="120"/>
        <w:rPr>
          <w:rFonts w:cs="Times New Roman"/>
        </w:rPr>
      </w:pPr>
    </w:p>
    <w:p w14:paraId="5AAE91CC" w14:textId="2BA5F9E9" w:rsidR="00EA685D" w:rsidRDefault="00BF0B3A" w:rsidP="00EA685D">
      <w:pPr>
        <w:pStyle w:val="ListParagraph"/>
        <w:spacing w:after="120"/>
        <w:rPr>
          <w:rFonts w:cs="Times New Roman"/>
        </w:rPr>
      </w:pPr>
      <w:r w:rsidRPr="00BF0B3A">
        <w:rPr>
          <w:rFonts w:ascii="Times New Roman Bold" w:hAnsi="Times New Roman Bold" w:cs="Times New Roman"/>
          <w:b/>
          <w:bCs/>
        </w:rPr>
        <w:t>Opposed by</w:t>
      </w:r>
      <w:r w:rsidR="00EA685D">
        <w:rPr>
          <w:rFonts w:cs="Times New Roman"/>
        </w:rPr>
        <w:t xml:space="preserve">:  </w:t>
      </w:r>
      <w:r w:rsidR="00BF015D" w:rsidRPr="00B9503B">
        <w:rPr>
          <w:rFonts w:cs="Times New Roman"/>
        </w:rPr>
        <w:t>NEGWA/USW</w:t>
      </w:r>
      <w:r w:rsidR="00BF015D" w:rsidRPr="00B9503B">
        <w:rPr>
          <w:rStyle w:val="FootnoteReference"/>
          <w:rFonts w:cs="Times New Roman"/>
        </w:rPr>
        <w:footnoteReference w:id="2"/>
      </w:r>
      <w:r w:rsidR="00BE4131" w:rsidRPr="00B9503B">
        <w:rPr>
          <w:rFonts w:cs="Times New Roman"/>
        </w:rPr>
        <w:t xml:space="preserve">; </w:t>
      </w:r>
      <w:r w:rsidR="0033445E" w:rsidRPr="00B9503B">
        <w:rPr>
          <w:rFonts w:cs="Times New Roman"/>
        </w:rPr>
        <w:t xml:space="preserve">Eversource; </w:t>
      </w:r>
      <w:r w:rsidR="00895461" w:rsidRPr="00B9503B">
        <w:rPr>
          <w:rFonts w:cs="Times New Roman"/>
        </w:rPr>
        <w:t xml:space="preserve">Liberty; </w:t>
      </w:r>
      <w:r w:rsidR="002A0CA5" w:rsidRPr="00B9503B">
        <w:rPr>
          <w:rFonts w:cs="Times New Roman"/>
        </w:rPr>
        <w:t xml:space="preserve">National Grid; </w:t>
      </w:r>
      <w:r w:rsidR="00BE4131" w:rsidRPr="00B9503B">
        <w:rPr>
          <w:rFonts w:cs="Times New Roman"/>
        </w:rPr>
        <w:t>Unitil</w:t>
      </w:r>
    </w:p>
    <w:p w14:paraId="698D51A7" w14:textId="6365F4CB" w:rsidR="0033445E" w:rsidRDefault="00BF0B3A" w:rsidP="00CC6DA1">
      <w:pPr>
        <w:pStyle w:val="ListParagraph"/>
        <w:spacing w:after="40"/>
        <w:contextualSpacing w:val="0"/>
        <w:rPr>
          <w:rFonts w:cs="Times New Roman"/>
        </w:rPr>
      </w:pPr>
      <w:r w:rsidRPr="00BF0B3A">
        <w:rPr>
          <w:rFonts w:ascii="Times New Roman Bold" w:hAnsi="Times New Roman Bold" w:cs="Times New Roman"/>
          <w:b/>
          <w:bCs/>
        </w:rPr>
        <w:t>Statements in Opposition</w:t>
      </w:r>
      <w:r w:rsidR="00454B07">
        <w:rPr>
          <w:rFonts w:cs="Times New Roman"/>
        </w:rPr>
        <w:t xml:space="preserve">:  </w:t>
      </w:r>
    </w:p>
    <w:p w14:paraId="7FF22D21" w14:textId="40C3A243" w:rsidR="007877D5" w:rsidRDefault="00495B0D" w:rsidP="0083242F">
      <w:pPr>
        <w:pStyle w:val="ListParagraph"/>
        <w:spacing w:before="40" w:after="40"/>
        <w:contextualSpacing w:val="0"/>
        <w:rPr>
          <w:rFonts w:cs="Times New Roman"/>
        </w:rPr>
      </w:pPr>
      <w:r w:rsidRPr="00567232">
        <w:rPr>
          <w:rFonts w:cs="Times New Roman"/>
          <w:i/>
          <w:iCs/>
        </w:rPr>
        <w:t>NEGWA/USW</w:t>
      </w:r>
      <w:r>
        <w:rPr>
          <w:rFonts w:cs="Times New Roman"/>
        </w:rPr>
        <w:t xml:space="preserve"> - </w:t>
      </w:r>
      <w:r w:rsidR="0033445E">
        <w:rPr>
          <w:rFonts w:cs="Times New Roman"/>
        </w:rPr>
        <w:t>O</w:t>
      </w:r>
      <w:r>
        <w:rPr>
          <w:rFonts w:cs="Times New Roman"/>
        </w:rPr>
        <w:t xml:space="preserve">pposes this change because it is vague and because the working group has not, in any meaningful way, studied how the GSEP has improved system safety and reliability on the Commonwealth’s LDC pipelines nor how abandoning or substantially departing from the GSEP’s original purpose of accelerating replacement and repair of compromised pipeline would impact gas system safety and reliability.  </w:t>
      </w:r>
    </w:p>
    <w:p w14:paraId="63F972EA" w14:textId="62FEEC05" w:rsidR="00877EEB" w:rsidRPr="00877EEB" w:rsidRDefault="00877EEB" w:rsidP="0083242F">
      <w:pPr>
        <w:pStyle w:val="ListParagraph"/>
        <w:spacing w:after="40"/>
        <w:contextualSpacing w:val="0"/>
        <w:rPr>
          <w:rFonts w:cs="Times New Roman"/>
        </w:rPr>
      </w:pPr>
      <w:r w:rsidRPr="00567232">
        <w:rPr>
          <w:rFonts w:cs="Times New Roman"/>
          <w:i/>
          <w:iCs/>
        </w:rPr>
        <w:t>Eversource</w:t>
      </w:r>
      <w:r w:rsidR="006B6BBD">
        <w:rPr>
          <w:rFonts w:cs="Times New Roman"/>
          <w:b/>
          <w:bCs/>
        </w:rPr>
        <w:t xml:space="preserve"> -</w:t>
      </w:r>
      <w:r w:rsidRPr="00877EEB">
        <w:rPr>
          <w:rFonts w:cs="Times New Roman"/>
        </w:rPr>
        <w:t xml:space="preserve"> The proposed change makes terms vague and unclear for application.  Other places change “</w:t>
      </w:r>
      <w:proofErr w:type="gramStart"/>
      <w:r w:rsidRPr="00877EEB">
        <w:rPr>
          <w:rFonts w:cs="Times New Roman"/>
        </w:rPr>
        <w:t>replace</w:t>
      </w:r>
      <w:proofErr w:type="gramEnd"/>
      <w:r w:rsidRPr="00877EEB">
        <w:rPr>
          <w:rFonts w:cs="Times New Roman"/>
        </w:rPr>
        <w:t xml:space="preserve">” with “replace, retire, or repair.”  Eversource objects to repair because it does not allow the LDCs to meet the risk reduction requirements.  Repairing a leak doesn’t eliminate risk associated with future pipe failure.  Both cast iron and </w:t>
      </w:r>
      <w:proofErr w:type="spellStart"/>
      <w:r w:rsidRPr="00877EEB">
        <w:rPr>
          <w:rFonts w:cs="Times New Roman"/>
        </w:rPr>
        <w:t>cathodically</w:t>
      </w:r>
      <w:proofErr w:type="spellEnd"/>
      <w:r w:rsidRPr="00877EEB">
        <w:rPr>
          <w:rFonts w:cs="Times New Roman"/>
        </w:rPr>
        <w:t xml:space="preserve"> unprotected steel will continue to pose concerns as they age.  As leak prone pipe gets older, the failure rate continues to increase (i.e., asset performance is not static and degrades over time).</w:t>
      </w:r>
    </w:p>
    <w:p w14:paraId="7AE07EC4" w14:textId="79A54641" w:rsidR="00877EEB" w:rsidRDefault="00877EEB" w:rsidP="0083242F">
      <w:pPr>
        <w:pStyle w:val="ListParagraph"/>
        <w:spacing w:after="40"/>
        <w:contextualSpacing w:val="0"/>
        <w:rPr>
          <w:rFonts w:cs="Times New Roman"/>
        </w:rPr>
      </w:pPr>
      <w:r w:rsidRPr="00567232">
        <w:rPr>
          <w:rFonts w:cs="Times New Roman"/>
          <w:i/>
          <w:iCs/>
        </w:rPr>
        <w:t>Liberty</w:t>
      </w:r>
      <w:r>
        <w:rPr>
          <w:rFonts w:cs="Times New Roman"/>
        </w:rPr>
        <w:t xml:space="preserve"> - </w:t>
      </w:r>
      <w:r w:rsidR="00BF10EB">
        <w:rPr>
          <w:rFonts w:cs="Times New Roman"/>
        </w:rPr>
        <w:t>O</w:t>
      </w:r>
      <w:r w:rsidR="00BF10EB" w:rsidRPr="00BF10EB">
        <w:rPr>
          <w:rFonts w:cs="Times New Roman"/>
        </w:rPr>
        <w:t xml:space="preserve">pposes this proposed revision. </w:t>
      </w:r>
      <w:r w:rsidR="00BF10EB">
        <w:rPr>
          <w:rFonts w:cs="Times New Roman"/>
        </w:rPr>
        <w:t xml:space="preserve"> </w:t>
      </w:r>
      <w:r w:rsidR="00BF10EB" w:rsidRPr="00BF10EB">
        <w:rPr>
          <w:rFonts w:cs="Times New Roman"/>
        </w:rPr>
        <w:t xml:space="preserve">Substituting three unduly vague terms, like “measure,” “act,” or “action” for “replacement,” a plain English concept central to the Department’s interpretation of the GSEP, serves only to muddy the intent of the statute and frustrate its application. </w:t>
      </w:r>
      <w:r w:rsidR="00BF10EB">
        <w:rPr>
          <w:rFonts w:cs="Times New Roman"/>
        </w:rPr>
        <w:t xml:space="preserve"> </w:t>
      </w:r>
      <w:r w:rsidR="00BF10EB" w:rsidRPr="00BF10EB">
        <w:rPr>
          <w:rFonts w:cs="Times New Roman"/>
        </w:rPr>
        <w:t>What is more, such a revision is unnecessary, as the term “Replacement” does not prescribe the like-for-like replacement of nature gas infrastructure but is broad enough to include the replacement of natural gas infrastructure with other non-gas pipe alternatives.</w:t>
      </w:r>
    </w:p>
    <w:p w14:paraId="06EC92FC" w14:textId="3F84F0A4" w:rsidR="002A0CA5" w:rsidRPr="002A0CA5" w:rsidRDefault="007C0DE2" w:rsidP="0083242F">
      <w:pPr>
        <w:pStyle w:val="ListParagraph"/>
        <w:spacing w:after="40"/>
        <w:contextualSpacing w:val="0"/>
        <w:rPr>
          <w:rFonts w:cs="Times New Roman"/>
        </w:rPr>
      </w:pPr>
      <w:r w:rsidRPr="00567232">
        <w:rPr>
          <w:rFonts w:cs="Times New Roman"/>
          <w:i/>
          <w:iCs/>
        </w:rPr>
        <w:t>N</w:t>
      </w:r>
      <w:r w:rsidR="002A0CA5" w:rsidRPr="00567232">
        <w:rPr>
          <w:rFonts w:cs="Times New Roman"/>
          <w:i/>
          <w:iCs/>
        </w:rPr>
        <w:t>ational Grid</w:t>
      </w:r>
      <w:r w:rsidR="002A0CA5">
        <w:rPr>
          <w:rFonts w:cs="Times New Roman"/>
        </w:rPr>
        <w:t xml:space="preserve"> - Makes definition of eligible infrastructure vague and unclear for application.  Would support changing definition to Eligible Infrastructure Replacement or Retirement.</w:t>
      </w:r>
    </w:p>
    <w:p w14:paraId="7FD62EFE" w14:textId="7A21AA75" w:rsidR="00BE4131" w:rsidRDefault="00BE4131" w:rsidP="0083242F">
      <w:pPr>
        <w:pStyle w:val="ListParagraph"/>
        <w:spacing w:after="40"/>
        <w:contextualSpacing w:val="0"/>
        <w:rPr>
          <w:rFonts w:cs="Times New Roman"/>
        </w:rPr>
      </w:pPr>
      <w:r w:rsidRPr="00567232">
        <w:rPr>
          <w:rFonts w:cs="Times New Roman"/>
          <w:i/>
          <w:iCs/>
        </w:rPr>
        <w:t>Unitil</w:t>
      </w:r>
      <w:r w:rsidRPr="00CC6299">
        <w:rPr>
          <w:rFonts w:cs="Times New Roman"/>
        </w:rPr>
        <w:t xml:space="preserve"> -</w:t>
      </w:r>
      <w:r>
        <w:rPr>
          <w:rFonts w:cs="Times New Roman"/>
        </w:rPr>
        <w:t xml:space="preserve"> </w:t>
      </w:r>
      <w:r w:rsidRPr="00BE4131">
        <w:rPr>
          <w:rFonts w:cs="Times New Roman"/>
        </w:rPr>
        <w:t xml:space="preserve">The proposed revisions to shift the focus of GSEP from pipeline replacement to repair are not consistent with the fundamental purpose of the statute and the public policy </w:t>
      </w:r>
      <w:r>
        <w:rPr>
          <w:rFonts w:cs="Times New Roman"/>
        </w:rPr>
        <w:t xml:space="preserve">that </w:t>
      </w:r>
      <w:r w:rsidRPr="00BE4131">
        <w:rPr>
          <w:rFonts w:cs="Times New Roman"/>
        </w:rPr>
        <w:t xml:space="preserve">underpins it. </w:t>
      </w:r>
      <w:r>
        <w:rPr>
          <w:rFonts w:cs="Times New Roman"/>
        </w:rPr>
        <w:t xml:space="preserve"> </w:t>
      </w:r>
      <w:r w:rsidRPr="00BE4131">
        <w:rPr>
          <w:rFonts w:cs="Times New Roman"/>
        </w:rPr>
        <w:t xml:space="preserve">Namely, the elimination of all leak-prone infrastructure to maintain a safe and reliable gas distribution system and reduce greenhouse gas emissions. </w:t>
      </w:r>
      <w:r>
        <w:rPr>
          <w:rFonts w:cs="Times New Roman"/>
        </w:rPr>
        <w:t xml:space="preserve"> </w:t>
      </w:r>
      <w:r w:rsidRPr="00BE4131">
        <w:rPr>
          <w:rFonts w:cs="Times New Roman"/>
        </w:rPr>
        <w:t>A shift in policy that prioritizes the repair of leak-prone pipe over replacement does not reduce the risk that leak-prone pipe poses to people, property, and the environment.  As required by 49 C</w:t>
      </w:r>
      <w:r>
        <w:rPr>
          <w:rFonts w:cs="Times New Roman"/>
        </w:rPr>
        <w:t>.</w:t>
      </w:r>
      <w:r w:rsidRPr="00BE4131">
        <w:rPr>
          <w:rFonts w:cs="Times New Roman"/>
        </w:rPr>
        <w:t>F</w:t>
      </w:r>
      <w:r>
        <w:rPr>
          <w:rFonts w:cs="Times New Roman"/>
        </w:rPr>
        <w:t>.</w:t>
      </w:r>
      <w:r w:rsidRPr="00BE4131">
        <w:rPr>
          <w:rFonts w:cs="Times New Roman"/>
        </w:rPr>
        <w:t>R</w:t>
      </w:r>
      <w:r>
        <w:rPr>
          <w:rFonts w:cs="Times New Roman"/>
        </w:rPr>
        <w:t>.</w:t>
      </w:r>
      <w:r w:rsidRPr="00BE4131">
        <w:rPr>
          <w:rFonts w:cs="Times New Roman"/>
        </w:rPr>
        <w:t xml:space="preserve"> §</w:t>
      </w:r>
      <w:r>
        <w:rPr>
          <w:rFonts w:cs="Times New Roman"/>
        </w:rPr>
        <w:t> </w:t>
      </w:r>
      <w:r w:rsidRPr="00BE4131">
        <w:rPr>
          <w:rFonts w:cs="Times New Roman"/>
        </w:rPr>
        <w:t xml:space="preserve">192 Subpart P, the Company must implement a Distribution Integrity Management Program (“DIMP”) that requires operators to identify threats and implement measures designed to reduce risk from failure of its gas distribution pipeline. The Legislature included a specific requirement in Section 145 that any GSEP plan must be structured so that infrastructure scheduled for replacement is prioritized to implement a company’s DIMP. </w:t>
      </w:r>
      <w:r>
        <w:rPr>
          <w:rFonts w:cs="Times New Roman"/>
        </w:rPr>
        <w:t xml:space="preserve"> </w:t>
      </w:r>
      <w:r w:rsidRPr="00BE4131">
        <w:rPr>
          <w:rFonts w:cs="Times New Roman"/>
        </w:rPr>
        <w:t>G.L. c. 164, § 145(c).</w:t>
      </w:r>
      <w:r w:rsidR="0083242F">
        <w:rPr>
          <w:rFonts w:cs="Times New Roman"/>
        </w:rPr>
        <w:t xml:space="preserve">  </w:t>
      </w:r>
      <w:r w:rsidRPr="00BE4131">
        <w:rPr>
          <w:rFonts w:cs="Times New Roman"/>
        </w:rPr>
        <w:t>In Unitil’s Massachusetts gas distribution system, leak</w:t>
      </w:r>
      <w:r>
        <w:rPr>
          <w:rFonts w:cs="Times New Roman"/>
        </w:rPr>
        <w:noBreakHyphen/>
      </w:r>
      <w:r w:rsidRPr="00BE4131">
        <w:rPr>
          <w:rFonts w:cs="Times New Roman"/>
        </w:rPr>
        <w:t xml:space="preserve">prone pipe represents a small percentage of the system, but accounts for a high percentage of the hazardous leaks. </w:t>
      </w:r>
      <w:r>
        <w:rPr>
          <w:rFonts w:cs="Times New Roman"/>
        </w:rPr>
        <w:t xml:space="preserve"> </w:t>
      </w:r>
      <w:r w:rsidRPr="00BE4131">
        <w:rPr>
          <w:rFonts w:cs="Times New Roman"/>
        </w:rPr>
        <w:t>The gas leaks on leak</w:t>
      </w:r>
      <w:r>
        <w:rPr>
          <w:rFonts w:cs="Times New Roman"/>
        </w:rPr>
        <w:noBreakHyphen/>
      </w:r>
      <w:r w:rsidRPr="00BE4131">
        <w:rPr>
          <w:rFonts w:cs="Times New Roman"/>
        </w:rPr>
        <w:t>prone pipe are a result of material failure (e.g., corrosion, graphitization, cast</w:t>
      </w:r>
      <w:r>
        <w:rPr>
          <w:rFonts w:cs="Times New Roman"/>
        </w:rPr>
        <w:noBreakHyphen/>
      </w:r>
      <w:r w:rsidRPr="00BE4131">
        <w:rPr>
          <w:rFonts w:cs="Times New Roman"/>
        </w:rPr>
        <w:t>iron breaks) and the only way to reduce the risk from material failure is replacement.</w:t>
      </w:r>
      <w:r>
        <w:rPr>
          <w:rFonts w:cs="Times New Roman"/>
        </w:rPr>
        <w:t xml:space="preserve"> </w:t>
      </w:r>
      <w:r w:rsidRPr="00BE4131">
        <w:rPr>
          <w:rFonts w:cs="Times New Roman"/>
        </w:rPr>
        <w:t xml:space="preserve"> To emphasize repair over replacement is inconsistent with the requirements of Unitil’s DIMP program and will not reduce risk. </w:t>
      </w:r>
      <w:r>
        <w:rPr>
          <w:rFonts w:cs="Times New Roman"/>
        </w:rPr>
        <w:t xml:space="preserve"> </w:t>
      </w:r>
      <w:r w:rsidRPr="00BE4131">
        <w:rPr>
          <w:rFonts w:cs="Times New Roman"/>
        </w:rPr>
        <w:t xml:space="preserve">This also is inconsistent with the statutory mandate for the GSEP Working Group, which makes clear that any change to G.L. c. 164, § 145 must enable natural gas local distribution companies to maintain a safe and reliable gas distribution system. </w:t>
      </w:r>
      <w:r>
        <w:rPr>
          <w:rFonts w:cs="Times New Roman"/>
        </w:rPr>
        <w:t xml:space="preserve"> </w:t>
      </w:r>
      <w:r w:rsidRPr="00BE4131">
        <w:rPr>
          <w:rFonts w:cs="Times New Roman"/>
        </w:rPr>
        <w:t xml:space="preserve">In addition, a shift to a repair over replacement strategy is contrary to the recommendations of the Statewide Assessment of Gas Pipeline Safety for the Commonwealth of Massachusetts that advocated for gas companies, state agencies, and interested parties to accelerate the pace of replacing leak-prone pipe. </w:t>
      </w:r>
      <w:r>
        <w:rPr>
          <w:rFonts w:cs="Times New Roman"/>
        </w:rPr>
        <w:t xml:space="preserve"> </w:t>
      </w:r>
      <w:r w:rsidRPr="00BE4131">
        <w:rPr>
          <w:rFonts w:cs="Times New Roman"/>
        </w:rPr>
        <w:t>Moreover, it is more cost-effective and in the best interest of customers to replace pipe segments rather than undertaking extensive repairs, which only serve to defer inevitable replacements.</w:t>
      </w:r>
    </w:p>
    <w:p w14:paraId="62FD721C" w14:textId="0C42002C" w:rsidR="006B6BBD" w:rsidRPr="006B6BBD" w:rsidRDefault="006B6BBD" w:rsidP="0083242F">
      <w:pPr>
        <w:pStyle w:val="ListParagraph"/>
        <w:spacing w:after="120"/>
        <w:contextualSpacing w:val="0"/>
        <w:rPr>
          <w:rFonts w:cs="Times New Roman"/>
        </w:rPr>
      </w:pPr>
      <w:r w:rsidRPr="00567232">
        <w:rPr>
          <w:rFonts w:cs="Times New Roman"/>
          <w:b/>
          <w:bCs/>
        </w:rPr>
        <w:t>Note of Abstention</w:t>
      </w:r>
      <w:r w:rsidRPr="006B6BBD">
        <w:rPr>
          <w:rFonts w:cs="Times New Roman"/>
        </w:rPr>
        <w:t xml:space="preserve">:  </w:t>
      </w:r>
      <w:r w:rsidRPr="00C73A7A">
        <w:rPr>
          <w:rFonts w:cs="Times New Roman"/>
        </w:rPr>
        <w:t>Attorney General’s Office</w:t>
      </w:r>
      <w:r w:rsidRPr="006B6BBD">
        <w:rPr>
          <w:rFonts w:cs="Times New Roman"/>
        </w:rPr>
        <w:t xml:space="preserve"> </w:t>
      </w:r>
      <w:r w:rsidR="00FC5A8E">
        <w:rPr>
          <w:rFonts w:cs="Times New Roman"/>
        </w:rPr>
        <w:t xml:space="preserve">- </w:t>
      </w:r>
      <w:r w:rsidRPr="006B6BBD">
        <w:rPr>
          <w:rFonts w:cs="Times New Roman"/>
        </w:rPr>
        <w:t>supports a phased end to accelerated cost recovery due to the outsized financial burden on ratepayers, as discussed in Part Two, below.  The AGO therefore declines to comment on the revised definition of “eligible infrastructure replacement.”  Instead, the costs of addressing leak-prone infrastructure should be recovered in base rate cases.</w:t>
      </w:r>
    </w:p>
    <w:p w14:paraId="6108A2D9" w14:textId="6A48B5D4" w:rsidR="00FC32FC" w:rsidRDefault="00FC32FC" w:rsidP="0083242F">
      <w:pPr>
        <w:pStyle w:val="ListParagraph"/>
        <w:numPr>
          <w:ilvl w:val="0"/>
          <w:numId w:val="1"/>
        </w:numPr>
        <w:spacing w:before="120" w:after="0"/>
        <w:contextualSpacing w:val="0"/>
        <w:rPr>
          <w:rFonts w:cs="Times New Roman"/>
        </w:rPr>
      </w:pPr>
      <w:r>
        <w:rPr>
          <w:rFonts w:cs="Times New Roman"/>
        </w:rPr>
        <w:t>Addition of “repair”</w:t>
      </w:r>
      <w:r w:rsidR="00651F28">
        <w:rPr>
          <w:rFonts w:cs="Times New Roman"/>
        </w:rPr>
        <w:t xml:space="preserve"> and “retirement”</w:t>
      </w:r>
    </w:p>
    <w:p w14:paraId="79313D45" w14:textId="6350FA09" w:rsidR="00CB5524" w:rsidRDefault="00BF0B3A" w:rsidP="00CB5524">
      <w:pPr>
        <w:pStyle w:val="ListParagraph"/>
        <w:spacing w:after="120"/>
        <w:rPr>
          <w:rFonts w:cs="Times New Roman"/>
        </w:rPr>
      </w:pPr>
      <w:bookmarkStart w:id="0" w:name="_Hlk150168406"/>
      <w:bookmarkStart w:id="1" w:name="_Hlk149745887"/>
      <w:r w:rsidRPr="00BF0B3A">
        <w:rPr>
          <w:rFonts w:ascii="Times New Roman Bold" w:hAnsi="Times New Roman Bold" w:cs="Times New Roman"/>
          <w:b/>
          <w:bCs/>
        </w:rPr>
        <w:t>Proposed by</w:t>
      </w:r>
      <w:r w:rsidR="00CB5524">
        <w:rPr>
          <w:rFonts w:cs="Times New Roman"/>
        </w:rPr>
        <w:t xml:space="preserve">:  </w:t>
      </w:r>
      <w:r w:rsidR="00DE5A04" w:rsidRPr="004446AB">
        <w:rPr>
          <w:rFonts w:cs="Times New Roman"/>
        </w:rPr>
        <w:t>Senator Barrett; EEA Agencies</w:t>
      </w:r>
      <w:r w:rsidR="00CB16F8" w:rsidRPr="004446AB">
        <w:rPr>
          <w:rFonts w:cs="Times New Roman"/>
        </w:rPr>
        <w:t xml:space="preserve"> (repair only); Eversource Energy</w:t>
      </w:r>
      <w:r w:rsidR="007825EC" w:rsidRPr="004446AB">
        <w:rPr>
          <w:rFonts w:cs="Times New Roman"/>
        </w:rPr>
        <w:t xml:space="preserve"> (retirement only)</w:t>
      </w:r>
      <w:r w:rsidR="00CB16F8" w:rsidRPr="004446AB">
        <w:rPr>
          <w:rFonts w:cs="Times New Roman"/>
        </w:rPr>
        <w:t>; Liberty</w:t>
      </w:r>
      <w:r w:rsidR="00BC4D63" w:rsidRPr="004446AB">
        <w:rPr>
          <w:rFonts w:cs="Times New Roman"/>
        </w:rPr>
        <w:t xml:space="preserve"> (retirement only)</w:t>
      </w:r>
      <w:r w:rsidR="00CB16F8" w:rsidRPr="004446AB">
        <w:rPr>
          <w:rFonts w:cs="Times New Roman"/>
        </w:rPr>
        <w:t>; National Grid</w:t>
      </w:r>
      <w:r w:rsidR="00A446DC" w:rsidRPr="004446AB">
        <w:rPr>
          <w:rFonts w:cs="Times New Roman"/>
        </w:rPr>
        <w:t xml:space="preserve"> (retirement only)</w:t>
      </w:r>
      <w:r w:rsidR="00CB16F8" w:rsidRPr="004446AB">
        <w:rPr>
          <w:rFonts w:cs="Times New Roman"/>
        </w:rPr>
        <w:t>; Unitil</w:t>
      </w:r>
      <w:r w:rsidR="00D00405">
        <w:rPr>
          <w:rFonts w:cs="Times New Roman"/>
        </w:rPr>
        <w:t xml:space="preserve"> (retirement only)</w:t>
      </w:r>
    </w:p>
    <w:p w14:paraId="57EE757A" w14:textId="5418CBA4" w:rsidR="00721409" w:rsidRDefault="00BF0B3A" w:rsidP="00CB5524">
      <w:pPr>
        <w:pStyle w:val="ListParagraph"/>
        <w:spacing w:after="120"/>
        <w:rPr>
          <w:rFonts w:cs="Times New Roman"/>
        </w:rPr>
      </w:pPr>
      <w:r w:rsidRPr="00BF0B3A">
        <w:rPr>
          <w:rFonts w:ascii="Times New Roman Bold" w:hAnsi="Times New Roman Bold" w:cs="Times New Roman"/>
          <w:b/>
          <w:bCs/>
        </w:rPr>
        <w:t>Proposal Statements</w:t>
      </w:r>
      <w:r w:rsidR="00C70136">
        <w:rPr>
          <w:rFonts w:cs="Times New Roman"/>
        </w:rPr>
        <w:t xml:space="preserve">:  </w:t>
      </w:r>
    </w:p>
    <w:p w14:paraId="78D4AF1C" w14:textId="1AB61FCB" w:rsidR="00C70136" w:rsidRDefault="00F63C3B" w:rsidP="00CB5524">
      <w:pPr>
        <w:pStyle w:val="ListParagraph"/>
        <w:spacing w:after="120"/>
        <w:rPr>
          <w:rFonts w:cs="Times New Roman"/>
        </w:rPr>
      </w:pPr>
      <w:r w:rsidRPr="00BF0B3A">
        <w:rPr>
          <w:rFonts w:cs="Times New Roman"/>
          <w:i/>
          <w:iCs/>
        </w:rPr>
        <w:t>EEA Agencies</w:t>
      </w:r>
      <w:r>
        <w:rPr>
          <w:rFonts w:cs="Times New Roman"/>
        </w:rPr>
        <w:t xml:space="preserve"> - As a component for achieving net zero, the Commonwealth must reduce gross greenhouse gas emissions to at least 85% below the 1990 baseline level in 2050.  Therefore, rather than solely investing in and installing new pipe infrastructure through the GSEPs, the GSEPs should determine where repairing leak</w:t>
      </w:r>
      <w:r w:rsidR="00C15D86">
        <w:rPr>
          <w:rFonts w:cs="Times New Roman"/>
        </w:rPr>
        <w:noBreakHyphen/>
      </w:r>
      <w:r>
        <w:rPr>
          <w:rFonts w:cs="Times New Roman"/>
        </w:rPr>
        <w:t>prone pipe is the better long</w:t>
      </w:r>
      <w:r w:rsidR="00C15D86">
        <w:rPr>
          <w:rFonts w:cs="Times New Roman"/>
        </w:rPr>
        <w:noBreakHyphen/>
      </w:r>
      <w:r>
        <w:rPr>
          <w:rFonts w:cs="Times New Roman"/>
        </w:rPr>
        <w:t>term financial and environmental choice.</w:t>
      </w:r>
    </w:p>
    <w:p w14:paraId="1818A133" w14:textId="615F5367" w:rsidR="00C70136" w:rsidRDefault="00BF0B3A" w:rsidP="00CB5524">
      <w:pPr>
        <w:pStyle w:val="ListParagraph"/>
        <w:spacing w:after="120"/>
        <w:rPr>
          <w:rFonts w:cs="Times New Roman"/>
        </w:rPr>
      </w:pPr>
      <w:r w:rsidRPr="00BF0B3A">
        <w:rPr>
          <w:rFonts w:ascii="Times New Roman Bold" w:hAnsi="Times New Roman Bold" w:cs="Times New Roman"/>
          <w:b/>
          <w:bCs/>
        </w:rPr>
        <w:t>Supported by</w:t>
      </w:r>
      <w:r w:rsidR="00096FC2">
        <w:rPr>
          <w:rFonts w:cs="Times New Roman"/>
        </w:rPr>
        <w:t>:</w:t>
      </w:r>
      <w:r w:rsidR="005F57D7">
        <w:rPr>
          <w:rFonts w:cs="Times New Roman"/>
        </w:rPr>
        <w:t xml:space="preserve">  </w:t>
      </w:r>
      <w:r w:rsidR="00E2318E" w:rsidRPr="004446AB">
        <w:rPr>
          <w:rFonts w:cs="Times New Roman"/>
        </w:rPr>
        <w:t>LEAN/NCLC</w:t>
      </w:r>
      <w:r w:rsidR="00695FCD" w:rsidRPr="004446AB">
        <w:rPr>
          <w:rFonts w:cs="Times New Roman"/>
        </w:rPr>
        <w:t>; Conservation Law Foundation</w:t>
      </w:r>
      <w:r w:rsidR="00A559D0" w:rsidRPr="004446AB">
        <w:rPr>
          <w:rFonts w:cs="Times New Roman"/>
        </w:rPr>
        <w:t xml:space="preserve">; </w:t>
      </w:r>
      <w:r w:rsidR="008D5ABA">
        <w:rPr>
          <w:rFonts w:cs="Times New Roman"/>
        </w:rPr>
        <w:t>H</w:t>
      </w:r>
      <w:r w:rsidR="00E40383">
        <w:rPr>
          <w:rFonts w:cs="Times New Roman"/>
        </w:rPr>
        <w:t>EET/</w:t>
      </w:r>
      <w:r w:rsidR="008D5ABA">
        <w:rPr>
          <w:rFonts w:cs="Times New Roman"/>
        </w:rPr>
        <w:t xml:space="preserve">PowerOptions; </w:t>
      </w:r>
      <w:r w:rsidR="00A559D0" w:rsidRPr="004446AB">
        <w:rPr>
          <w:rFonts w:cs="Times New Roman"/>
        </w:rPr>
        <w:t>Liberty (retirement only)</w:t>
      </w:r>
      <w:r w:rsidR="00D00405" w:rsidRPr="004446AB">
        <w:rPr>
          <w:rFonts w:cs="Times New Roman"/>
        </w:rPr>
        <w:t>; National Grid (</w:t>
      </w:r>
      <w:r w:rsidR="00D00405">
        <w:rPr>
          <w:rFonts w:cs="Times New Roman"/>
        </w:rPr>
        <w:t>retirement only)</w:t>
      </w:r>
    </w:p>
    <w:p w14:paraId="58998740" w14:textId="77777777" w:rsidR="008A2A17" w:rsidRDefault="008A2A17" w:rsidP="00CB5524">
      <w:pPr>
        <w:pStyle w:val="ListParagraph"/>
        <w:spacing w:after="120"/>
        <w:rPr>
          <w:rFonts w:cs="Times New Roman"/>
        </w:rPr>
      </w:pPr>
      <w:r w:rsidRPr="004446AB">
        <w:rPr>
          <w:rFonts w:cs="Times New Roman"/>
          <w:b/>
          <w:bCs/>
        </w:rPr>
        <w:t>Supporting Statements</w:t>
      </w:r>
      <w:r>
        <w:rPr>
          <w:rFonts w:cs="Times New Roman"/>
        </w:rPr>
        <w:t>:</w:t>
      </w:r>
    </w:p>
    <w:p w14:paraId="6C246E24" w14:textId="51085871" w:rsidR="008A2A17" w:rsidRDefault="008A2A17" w:rsidP="00CB5524">
      <w:pPr>
        <w:pStyle w:val="ListParagraph"/>
        <w:spacing w:after="120"/>
        <w:rPr>
          <w:rFonts w:cs="Times New Roman"/>
        </w:rPr>
      </w:pPr>
      <w:r w:rsidRPr="004446AB">
        <w:rPr>
          <w:rFonts w:cs="Times New Roman"/>
          <w:i/>
          <w:iCs/>
        </w:rPr>
        <w:t>L</w:t>
      </w:r>
      <w:r w:rsidR="004446AB" w:rsidRPr="004446AB">
        <w:rPr>
          <w:rFonts w:cs="Times New Roman"/>
          <w:i/>
          <w:iCs/>
        </w:rPr>
        <w:t>EAN</w:t>
      </w:r>
      <w:r w:rsidRPr="004446AB">
        <w:rPr>
          <w:rFonts w:cs="Times New Roman"/>
          <w:i/>
          <w:iCs/>
        </w:rPr>
        <w:t>/NCLC</w:t>
      </w:r>
      <w:r>
        <w:rPr>
          <w:rFonts w:cs="Times New Roman"/>
        </w:rPr>
        <w:t xml:space="preserve"> - </w:t>
      </w:r>
      <w:r w:rsidRPr="008A2A17">
        <w:rPr>
          <w:rFonts w:cs="Times New Roman"/>
        </w:rPr>
        <w:t>appropriately broadens potential alternative actions</w:t>
      </w:r>
      <w:r>
        <w:rPr>
          <w:rFonts w:cs="Times New Roman"/>
        </w:rPr>
        <w:t>.</w:t>
      </w:r>
    </w:p>
    <w:p w14:paraId="4E727D57" w14:textId="4B0B041F" w:rsidR="00E66C23" w:rsidRPr="00E66C23" w:rsidRDefault="00E66C23" w:rsidP="008D54A0">
      <w:pPr>
        <w:pStyle w:val="ListParagraph"/>
        <w:spacing w:before="120" w:after="0"/>
        <w:rPr>
          <w:rFonts w:cs="Times New Roman"/>
        </w:rPr>
      </w:pPr>
      <w:r>
        <w:rPr>
          <w:rFonts w:cs="Times New Roman"/>
          <w:i/>
          <w:iCs/>
        </w:rPr>
        <w:t>HEET</w:t>
      </w:r>
      <w:r>
        <w:rPr>
          <w:rFonts w:cs="Times New Roman"/>
        </w:rPr>
        <w:t xml:space="preserve"> - </w:t>
      </w:r>
      <w:r w:rsidRPr="00E66C23">
        <w:rPr>
          <w:rFonts w:cs="Times New Roman"/>
        </w:rPr>
        <w:t xml:space="preserve">Since the intent of the GSEP is not to allow accelerated cost recovery for normal gas leak repairs, “repair” should have the word “advanced leak” in front of it. </w:t>
      </w:r>
      <w:r>
        <w:rPr>
          <w:rFonts w:cs="Times New Roman"/>
        </w:rPr>
        <w:t xml:space="preserve"> </w:t>
      </w:r>
      <w:r w:rsidRPr="00E66C23">
        <w:rPr>
          <w:rFonts w:cs="Times New Roman"/>
        </w:rPr>
        <w:t>If this edit is considered worthwhile, it should be added throughout the GSEP legislative language wherever repair is mentioned.</w:t>
      </w:r>
    </w:p>
    <w:p w14:paraId="2EFFCE56" w14:textId="238CABB3" w:rsidR="00096FC2" w:rsidRDefault="00BF0B3A" w:rsidP="00CB5524">
      <w:pPr>
        <w:pStyle w:val="ListParagraph"/>
        <w:spacing w:after="120"/>
        <w:rPr>
          <w:rFonts w:cs="Times New Roman"/>
        </w:rPr>
      </w:pPr>
      <w:r w:rsidRPr="00BF0B3A">
        <w:rPr>
          <w:rFonts w:ascii="Times New Roman Bold" w:hAnsi="Times New Roman Bold" w:cs="Times New Roman"/>
          <w:b/>
          <w:bCs/>
        </w:rPr>
        <w:t>Opposed by</w:t>
      </w:r>
      <w:r w:rsidR="00096FC2">
        <w:rPr>
          <w:rFonts w:cs="Times New Roman"/>
        </w:rPr>
        <w:t>:</w:t>
      </w:r>
      <w:r w:rsidR="005F57D7">
        <w:rPr>
          <w:rFonts w:cs="Times New Roman"/>
        </w:rPr>
        <w:t xml:space="preserve">  </w:t>
      </w:r>
      <w:r w:rsidR="00A263EC" w:rsidRPr="004446AB">
        <w:rPr>
          <w:rFonts w:cs="Times New Roman"/>
        </w:rPr>
        <w:t>NEGWA/USW</w:t>
      </w:r>
      <w:r w:rsidR="00BE4131" w:rsidRPr="004446AB">
        <w:rPr>
          <w:rFonts w:cs="Times New Roman"/>
        </w:rPr>
        <w:t xml:space="preserve">; </w:t>
      </w:r>
      <w:r w:rsidR="00081122" w:rsidRPr="004446AB">
        <w:rPr>
          <w:rFonts w:cs="Times New Roman"/>
        </w:rPr>
        <w:t>Eversource</w:t>
      </w:r>
      <w:r w:rsidR="00301845" w:rsidRPr="004446AB">
        <w:rPr>
          <w:rFonts w:cs="Times New Roman"/>
        </w:rPr>
        <w:t xml:space="preserve"> (repair)</w:t>
      </w:r>
      <w:r w:rsidR="00081122" w:rsidRPr="004446AB">
        <w:rPr>
          <w:rFonts w:cs="Times New Roman"/>
        </w:rPr>
        <w:t xml:space="preserve">; </w:t>
      </w:r>
      <w:r w:rsidR="005B2D1B" w:rsidRPr="004446AB">
        <w:rPr>
          <w:rFonts w:cs="Times New Roman"/>
        </w:rPr>
        <w:t xml:space="preserve">National Grid (repair); </w:t>
      </w:r>
      <w:r w:rsidR="00BE4131" w:rsidRPr="004446AB">
        <w:rPr>
          <w:rFonts w:cs="Times New Roman"/>
        </w:rPr>
        <w:t>Unitil</w:t>
      </w:r>
      <w:r w:rsidR="00341720" w:rsidRPr="004446AB">
        <w:rPr>
          <w:rFonts w:cs="Times New Roman"/>
        </w:rPr>
        <w:t xml:space="preserve"> (</w:t>
      </w:r>
      <w:r w:rsidR="00341720">
        <w:rPr>
          <w:rFonts w:cs="Times New Roman"/>
        </w:rPr>
        <w:t>repair)</w:t>
      </w:r>
    </w:p>
    <w:p w14:paraId="57AE2257" w14:textId="4529D00E" w:rsidR="00081122" w:rsidRDefault="00BF0B3A" w:rsidP="00CB5524">
      <w:pPr>
        <w:pStyle w:val="ListParagraph"/>
        <w:spacing w:after="120"/>
        <w:rPr>
          <w:rFonts w:cs="Times New Roman"/>
        </w:rPr>
      </w:pPr>
      <w:r w:rsidRPr="00BF0B3A">
        <w:rPr>
          <w:rFonts w:ascii="Times New Roman Bold" w:hAnsi="Times New Roman Bold" w:cs="Times New Roman"/>
          <w:b/>
          <w:bCs/>
        </w:rPr>
        <w:t>Statements in Opposition</w:t>
      </w:r>
      <w:r w:rsidR="00A263EC">
        <w:rPr>
          <w:rFonts w:cs="Times New Roman"/>
        </w:rPr>
        <w:t>:</w:t>
      </w:r>
    </w:p>
    <w:p w14:paraId="2669D37B" w14:textId="2C9978C1" w:rsidR="00CB6854" w:rsidRDefault="00A263EC" w:rsidP="0083242F">
      <w:pPr>
        <w:pStyle w:val="ListParagraph"/>
        <w:spacing w:before="40" w:after="40"/>
        <w:contextualSpacing w:val="0"/>
        <w:rPr>
          <w:rFonts w:cs="Times New Roman"/>
        </w:rPr>
      </w:pPr>
      <w:r w:rsidRPr="004446AB">
        <w:rPr>
          <w:rFonts w:cs="Times New Roman"/>
          <w:i/>
          <w:iCs/>
        </w:rPr>
        <w:t>NEGWA</w:t>
      </w:r>
      <w:r w:rsidR="00081122" w:rsidRPr="004446AB">
        <w:rPr>
          <w:rFonts w:cs="Times New Roman"/>
          <w:i/>
          <w:iCs/>
        </w:rPr>
        <w:t>/USW</w:t>
      </w:r>
      <w:r w:rsidR="00081122">
        <w:rPr>
          <w:rFonts w:cs="Times New Roman"/>
        </w:rPr>
        <w:t xml:space="preserve"> -</w:t>
      </w:r>
      <w:r>
        <w:rPr>
          <w:rFonts w:cs="Times New Roman"/>
        </w:rPr>
        <w:t xml:space="preserve"> </w:t>
      </w:r>
      <w:r w:rsidR="00081122">
        <w:rPr>
          <w:rFonts w:cs="Times New Roman"/>
        </w:rPr>
        <w:t>D</w:t>
      </w:r>
      <w:r>
        <w:rPr>
          <w:rFonts w:cs="Times New Roman"/>
        </w:rPr>
        <w:t xml:space="preserve">oes not oppose the addition of repair to the extent this revision is concerned with maintaining the integrity of pipeline.  </w:t>
      </w:r>
      <w:r w:rsidR="004E1781">
        <w:rPr>
          <w:rFonts w:cs="Times New Roman"/>
        </w:rPr>
        <w:t>B</w:t>
      </w:r>
      <w:r>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4E1781">
        <w:rPr>
          <w:rFonts w:cs="Times New Roman"/>
        </w:rPr>
        <w:t>O</w:t>
      </w:r>
      <w:r>
        <w:rPr>
          <w:rFonts w:cs="Times New Roman"/>
        </w:rPr>
        <w:t>pposes the inclusion of “retirement” because (1) no study was presented in the working group addressing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study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w:t>
      </w:r>
    </w:p>
    <w:p w14:paraId="5FF2B7F7" w14:textId="0B134E07" w:rsidR="00225741" w:rsidRDefault="00225741" w:rsidP="0083242F">
      <w:pPr>
        <w:pStyle w:val="ListParagraph"/>
        <w:spacing w:before="40" w:after="40"/>
        <w:contextualSpacing w:val="0"/>
        <w:rPr>
          <w:rFonts w:cs="Times New Roman"/>
        </w:rPr>
      </w:pPr>
      <w:r w:rsidRPr="004446AB">
        <w:rPr>
          <w:rFonts w:cs="Times New Roman"/>
          <w:i/>
          <w:iCs/>
        </w:rPr>
        <w:t>Eversource</w:t>
      </w:r>
      <w:r>
        <w:rPr>
          <w:rFonts w:cs="Times New Roman"/>
        </w:rPr>
        <w:t xml:space="preserve"> - Objects to repair because it does not allow the LDCs to meet the risk reduction requirements.  Repairing a leak doesn’t eliminate risk associated with future pipe failure. </w:t>
      </w:r>
      <w:r w:rsidRPr="001A526B">
        <w:rPr>
          <w:rFonts w:cs="Times New Roman"/>
        </w:rPr>
        <w:t xml:space="preserve"> </w:t>
      </w:r>
      <w:r w:rsidRPr="009F6085">
        <w:rPr>
          <w:rFonts w:cs="Times New Roman"/>
        </w:rPr>
        <w:t xml:space="preserve">Both cast iron and </w:t>
      </w:r>
      <w:proofErr w:type="spellStart"/>
      <w:r w:rsidRPr="009F6085">
        <w:rPr>
          <w:rFonts w:cs="Times New Roman"/>
        </w:rPr>
        <w:t>cathodically</w:t>
      </w:r>
      <w:proofErr w:type="spellEnd"/>
      <w:r w:rsidRPr="009F6085">
        <w:rPr>
          <w:rFonts w:cs="Times New Roman"/>
        </w:rPr>
        <w:t xml:space="preserve"> unprotected steel will continue to pose concerns as they age.  As leak prone pipe gets older, the failure rate continues to increase (i.e., asset performance is not static and degrades over time).</w:t>
      </w:r>
    </w:p>
    <w:p w14:paraId="555ED167" w14:textId="77777777" w:rsidR="00385A16" w:rsidRPr="00385A16" w:rsidRDefault="00385A16" w:rsidP="0083242F">
      <w:pPr>
        <w:pStyle w:val="ListParagraph"/>
        <w:spacing w:before="40" w:after="40"/>
        <w:contextualSpacing w:val="0"/>
        <w:rPr>
          <w:rFonts w:cs="Times New Roman"/>
        </w:rPr>
      </w:pPr>
      <w:r w:rsidRPr="004446AB">
        <w:rPr>
          <w:rFonts w:cs="Times New Roman"/>
          <w:i/>
          <w:iCs/>
        </w:rPr>
        <w:t>Liberty</w:t>
      </w:r>
      <w:r w:rsidRPr="00385A16">
        <w:rPr>
          <w:rFonts w:cs="Times New Roman"/>
        </w:rPr>
        <w:t xml:space="preserve"> - Opposes this proposed revision.  The term “repair” does not eliminate risk associated with pipe failure consistent with the Company’s Distribution Integrity Management Plan (“DIMP”); instead, a repair simply eliminates the active leak(s).  The Company’s DIMP is designed to reduce risk, improve safety, and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ill-conceived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6A3AFEFF" w14:textId="6B6EC562" w:rsidR="00C3498E" w:rsidRDefault="00C3498E" w:rsidP="0083242F">
      <w:pPr>
        <w:pStyle w:val="ListParagraph"/>
        <w:spacing w:before="40" w:after="40"/>
        <w:contextualSpacing w:val="0"/>
        <w:rPr>
          <w:rFonts w:cs="Times New Roman"/>
        </w:rPr>
      </w:pPr>
      <w:r w:rsidRPr="004446AB">
        <w:rPr>
          <w:rFonts w:cs="Times New Roman"/>
          <w:i/>
          <w:iCs/>
        </w:rPr>
        <w:t>National Grid</w:t>
      </w:r>
      <w:r>
        <w:rPr>
          <w:rFonts w:cs="Times New Roman"/>
        </w:rPr>
        <w:t xml:space="preserve"> - Supports inclusion of the word “retirement,” but did not suggest and does not endorse inclusion of the word “repair.”  National Grid objects to inclusion of “repair” because repair of a gas main or service does not eliminate risk associated with pipe failure consistent with DIMP.  Furthermore, adding only the word “retirement” aligns with </w:t>
      </w:r>
      <w:r w:rsidRPr="00D20376">
        <w:rPr>
          <w:rFonts w:cs="Times New Roman"/>
        </w:rPr>
        <w:t xml:space="preserve">Language from the Act </w:t>
      </w:r>
      <w:r>
        <w:rPr>
          <w:rFonts w:cs="Times New Roman"/>
        </w:rPr>
        <w:t xml:space="preserve">that changes to the GSEP statute should allow for operation of a </w:t>
      </w:r>
      <w:r w:rsidRPr="00D20376">
        <w:rPr>
          <w:rFonts w:cs="Times New Roman"/>
        </w:rPr>
        <w:t>safe and reliabl</w:t>
      </w:r>
      <w:r>
        <w:rPr>
          <w:rFonts w:cs="Times New Roman"/>
        </w:rPr>
        <w:t>e gas distribution system</w:t>
      </w:r>
      <w:r w:rsidRPr="00D20376">
        <w:rPr>
          <w:rFonts w:cs="Times New Roman"/>
        </w:rPr>
        <w:t>.</w:t>
      </w:r>
    </w:p>
    <w:p w14:paraId="289B2363" w14:textId="1471BBB6" w:rsidR="000869A3" w:rsidRDefault="000869A3" w:rsidP="0083242F">
      <w:pPr>
        <w:pStyle w:val="ListParagraph"/>
        <w:spacing w:before="40" w:after="120"/>
        <w:contextualSpacing w:val="0"/>
        <w:rPr>
          <w:rFonts w:cs="Times New Roman"/>
        </w:rPr>
      </w:pPr>
      <w:r w:rsidRPr="004446AB">
        <w:rPr>
          <w:rFonts w:cs="Times New Roman"/>
          <w:i/>
          <w:iCs/>
        </w:rPr>
        <w:t>Unitil</w:t>
      </w:r>
      <w:r>
        <w:rPr>
          <w:rFonts w:cs="Times New Roman"/>
        </w:rPr>
        <w:t xml:space="preserve"> - </w:t>
      </w:r>
      <w:r w:rsidRPr="000869A3">
        <w:rPr>
          <w:rFonts w:cs="Times New Roman"/>
        </w:rPr>
        <w:t xml:space="preserve">As explained above, a shift in focus from replacement to repair would compromise the ability of the local gas distribution companies to maintain a safe and reliable natural gas distribution system. </w:t>
      </w:r>
      <w:r>
        <w:rPr>
          <w:rFonts w:cs="Times New Roman"/>
        </w:rPr>
        <w:t xml:space="preserve"> </w:t>
      </w:r>
      <w:r w:rsidRPr="000869A3">
        <w:rPr>
          <w:rFonts w:cs="Times New Roman"/>
        </w:rPr>
        <w:t xml:space="preserve">This proposed shift in focus is inconsistent with the statutory mandate for the GSEP Working Group, which makes clear that any change to G.L. c. 164, § 145 must enable natural gas local distribution companies to maintain a safe and reliable gas distribution system. </w:t>
      </w:r>
      <w:r>
        <w:rPr>
          <w:rFonts w:cs="Times New Roman"/>
        </w:rPr>
        <w:t xml:space="preserve"> </w:t>
      </w:r>
      <w:r w:rsidRPr="000869A3">
        <w:rPr>
          <w:rFonts w:cs="Times New Roman"/>
        </w:rPr>
        <w:t>This proposed shift also is inconsistent with the Company’s federally mandated Distribution Integrity Management Program, which requires that the Company evaluate and prioritize risk and implement measures to address the highest risks with an emphasis on leak management, enhanced damage prevention, operator qualification to reduce human error, and system replacement.</w:t>
      </w:r>
    </w:p>
    <w:bookmarkEnd w:id="0"/>
    <w:bookmarkEnd w:id="1"/>
    <w:p w14:paraId="2601271F" w14:textId="3AF9909C" w:rsidR="00FC32FC" w:rsidRDefault="00FC32FC" w:rsidP="00FC32FC">
      <w:pPr>
        <w:pStyle w:val="ListParagraph"/>
        <w:numPr>
          <w:ilvl w:val="0"/>
          <w:numId w:val="1"/>
        </w:numPr>
        <w:spacing w:after="120"/>
        <w:rPr>
          <w:rFonts w:cs="Times New Roman"/>
        </w:rPr>
      </w:pPr>
      <w:r>
        <w:rPr>
          <w:rFonts w:cs="Times New Roman"/>
        </w:rPr>
        <w:t>Additional considerations in determining eligible infrastructure replacements</w:t>
      </w:r>
    </w:p>
    <w:p w14:paraId="6E8D89C4" w14:textId="20176396" w:rsidR="00FC32FC" w:rsidRDefault="00FC32FC" w:rsidP="00FC32FC">
      <w:pPr>
        <w:pStyle w:val="ListParagraph"/>
        <w:numPr>
          <w:ilvl w:val="1"/>
          <w:numId w:val="1"/>
        </w:numPr>
        <w:spacing w:after="120"/>
        <w:ind w:left="1080"/>
        <w:rPr>
          <w:rFonts w:cs="Times New Roman"/>
        </w:rPr>
      </w:pPr>
      <w:r>
        <w:rPr>
          <w:rFonts w:cs="Times New Roman"/>
        </w:rPr>
        <w:t>Minimization of stranded assets</w:t>
      </w:r>
    </w:p>
    <w:p w14:paraId="4F93E905" w14:textId="5822049B" w:rsidR="00770B95" w:rsidRDefault="00BF0B3A" w:rsidP="00770B95">
      <w:pPr>
        <w:pStyle w:val="ListParagraph"/>
        <w:spacing w:after="120"/>
        <w:rPr>
          <w:rFonts w:cs="Times New Roman"/>
        </w:rPr>
      </w:pPr>
      <w:bookmarkStart w:id="2" w:name="_Hlk149823251"/>
      <w:r w:rsidRPr="00BF0B3A">
        <w:rPr>
          <w:rFonts w:ascii="Times New Roman Bold" w:hAnsi="Times New Roman Bold" w:cs="Times New Roman"/>
          <w:b/>
          <w:bCs/>
        </w:rPr>
        <w:t>Proposed by</w:t>
      </w:r>
      <w:r w:rsidR="00770B95">
        <w:rPr>
          <w:rFonts w:cs="Times New Roman"/>
        </w:rPr>
        <w:t xml:space="preserve">:  </w:t>
      </w:r>
      <w:r w:rsidR="002951D9">
        <w:rPr>
          <w:rFonts w:cs="Times New Roman"/>
        </w:rPr>
        <w:t>EEA Agencies</w:t>
      </w:r>
    </w:p>
    <w:p w14:paraId="785F5368" w14:textId="53DA4CC5" w:rsidR="00770B95" w:rsidRDefault="00BF0B3A" w:rsidP="00770B95">
      <w:pPr>
        <w:pStyle w:val="ListParagraph"/>
        <w:spacing w:after="120"/>
        <w:rPr>
          <w:rFonts w:cs="Times New Roman"/>
        </w:rPr>
      </w:pPr>
      <w:r w:rsidRPr="00BF0B3A">
        <w:rPr>
          <w:rFonts w:ascii="Times New Roman Bold" w:hAnsi="Times New Roman Bold" w:cs="Times New Roman"/>
          <w:b/>
          <w:bCs/>
        </w:rPr>
        <w:t>Proposal Statement</w:t>
      </w:r>
      <w:r w:rsidR="00770B95">
        <w:rPr>
          <w:rFonts w:cs="Times New Roman"/>
        </w:rPr>
        <w:t xml:space="preserve">:  </w:t>
      </w:r>
      <w:r w:rsidR="00256DF0">
        <w:rPr>
          <w:rFonts w:cs="Times New Roman"/>
        </w:rPr>
        <w:t>The Massachusetts LDC</w:t>
      </w:r>
      <w:r w:rsidR="006172F1">
        <w:rPr>
          <w:rFonts w:cs="Times New Roman"/>
        </w:rPr>
        <w:t>s</w:t>
      </w:r>
      <w:r w:rsidR="00256DF0">
        <w:rPr>
          <w:rFonts w:cs="Times New Roman"/>
        </w:rPr>
        <w:t xml:space="preserve">’ GSEPs include significant anticipated infrastructure investments that are designated for their current operating systems. </w:t>
      </w:r>
      <w:r w:rsidR="006172F1">
        <w:rPr>
          <w:rFonts w:cs="Times New Roman"/>
        </w:rPr>
        <w:t xml:space="preserve"> </w:t>
      </w:r>
      <w:r w:rsidR="00256DF0">
        <w:rPr>
          <w:rFonts w:cs="Times New Roman"/>
        </w:rPr>
        <w:t>Policies included in the 2025/2030 and 2050 Clean Energy and Climate Plans aim to reduce GHG emissions from the buildings sector, which will substantially reduce natural gas usage for heating.</w:t>
      </w:r>
      <w:r w:rsidR="006172F1">
        <w:rPr>
          <w:rFonts w:cs="Times New Roman"/>
        </w:rPr>
        <w:t xml:space="preserve"> </w:t>
      </w:r>
      <w:r w:rsidR="00256DF0">
        <w:rPr>
          <w:rFonts w:cs="Times New Roman"/>
        </w:rPr>
        <w:t xml:space="preserve"> As a result, new investments in the gas distribution system will need to be recovered over an economic life of 10 to 30 years or less, rather than the 40</w:t>
      </w:r>
      <w:r w:rsidR="006172F1">
        <w:rPr>
          <w:rFonts w:cs="Times New Roman"/>
        </w:rPr>
        <w:noBreakHyphen/>
      </w:r>
      <w:r w:rsidR="00256DF0">
        <w:rPr>
          <w:rFonts w:cs="Times New Roman"/>
        </w:rPr>
        <w:t xml:space="preserve"> to 60</w:t>
      </w:r>
      <w:r w:rsidR="006172F1">
        <w:rPr>
          <w:rFonts w:cs="Times New Roman"/>
        </w:rPr>
        <w:noBreakHyphen/>
      </w:r>
      <w:r w:rsidR="00256DF0">
        <w:rPr>
          <w:rFonts w:cs="Times New Roman"/>
        </w:rPr>
        <w:t xml:space="preserve">year recovery period that is currently in place. </w:t>
      </w:r>
      <w:r w:rsidR="006172F1">
        <w:rPr>
          <w:rFonts w:cs="Times New Roman"/>
        </w:rPr>
        <w:t xml:space="preserve"> </w:t>
      </w:r>
      <w:r w:rsidR="00256DF0">
        <w:rPr>
          <w:rFonts w:cs="Times New Roman"/>
        </w:rPr>
        <w:t>Including new options in the GSEPs (such as repair, retirement or electrification, and analysis of options), instead of solely focusing on replacement of pipelines and services, will help minimize stranded assets.</w:t>
      </w:r>
    </w:p>
    <w:p w14:paraId="7C0FC0E0" w14:textId="5CF6B34A" w:rsidR="00770B95" w:rsidRDefault="00BF0B3A" w:rsidP="00770B95">
      <w:pPr>
        <w:pStyle w:val="ListParagraph"/>
        <w:spacing w:after="120"/>
        <w:rPr>
          <w:ins w:id="3" w:author="Priya Gandbhir" w:date="2024-01-07T18:43:00Z"/>
          <w:rFonts w:cs="Times New Roman"/>
        </w:rPr>
      </w:pPr>
      <w:r w:rsidRPr="00BF0B3A">
        <w:rPr>
          <w:rFonts w:ascii="Times New Roman Bold" w:hAnsi="Times New Roman Bold" w:cs="Times New Roman"/>
          <w:b/>
          <w:bCs/>
        </w:rPr>
        <w:t>Supported by</w:t>
      </w:r>
      <w:r w:rsidR="00770B95">
        <w:rPr>
          <w:rFonts w:cs="Times New Roman"/>
        </w:rPr>
        <w:t xml:space="preserve">:  </w:t>
      </w:r>
      <w:r w:rsidR="00695FCD" w:rsidRPr="00695FCD">
        <w:rPr>
          <w:rFonts w:cs="Times New Roman"/>
        </w:rPr>
        <w:t>Conservation Law Foundation</w:t>
      </w:r>
      <w:r w:rsidR="000E21F5">
        <w:rPr>
          <w:rFonts w:cs="Times New Roman"/>
        </w:rPr>
        <w:t>; HEET</w:t>
      </w:r>
      <w:r w:rsidR="00E40383">
        <w:rPr>
          <w:rFonts w:cs="Times New Roman"/>
        </w:rPr>
        <w:t>/</w:t>
      </w:r>
      <w:proofErr w:type="spellStart"/>
      <w:r w:rsidR="000E21F5">
        <w:rPr>
          <w:rFonts w:cs="Times New Roman"/>
        </w:rPr>
        <w:t>PowerOptions</w:t>
      </w:r>
      <w:proofErr w:type="spellEnd"/>
    </w:p>
    <w:p w14:paraId="688921FD" w14:textId="29EBA2E5" w:rsidR="007B3BB3" w:rsidRDefault="007B3BB3" w:rsidP="00770B95">
      <w:pPr>
        <w:pStyle w:val="ListParagraph"/>
        <w:spacing w:after="120"/>
        <w:rPr>
          <w:ins w:id="4" w:author="Priya Gandbhir" w:date="2024-01-07T18:43:00Z"/>
          <w:rFonts w:cs="Times New Roman"/>
        </w:rPr>
      </w:pPr>
      <w:ins w:id="5" w:author="Priya Gandbhir" w:date="2024-01-07T18:43:00Z">
        <w:r>
          <w:rPr>
            <w:rFonts w:ascii="Times New Roman Bold" w:hAnsi="Times New Roman Bold" w:cs="Times New Roman"/>
            <w:b/>
            <w:bCs/>
          </w:rPr>
          <w:t>Statements in Support</w:t>
        </w:r>
        <w:r w:rsidRPr="007B3BB3">
          <w:rPr>
            <w:rFonts w:cs="Times New Roman"/>
            <w:color w:val="2B579A"/>
            <w:shd w:val="clear" w:color="auto" w:fill="E6E6E6"/>
            <w:rPrChange w:id="6" w:author="Priya Gandbhir" w:date="2024-01-07T18:43:00Z">
              <w:rPr>
                <w:rFonts w:ascii="Times New Roman Bold" w:hAnsi="Times New Roman Bold" w:cs="Times New Roman"/>
                <w:b/>
                <w:bCs/>
              </w:rPr>
            </w:rPrChange>
          </w:rPr>
          <w:t>:</w:t>
        </w:r>
      </w:ins>
    </w:p>
    <w:p w14:paraId="3D8AB127" w14:textId="04742E3D" w:rsidR="007B3BB3" w:rsidRPr="00946216" w:rsidDel="00946216" w:rsidRDefault="007B3BB3" w:rsidP="00770B95">
      <w:pPr>
        <w:pStyle w:val="ListParagraph"/>
        <w:spacing w:after="120"/>
        <w:rPr>
          <w:del w:id="7" w:author="Priya Gandbhir" w:date="2024-01-07T20:35:00Z"/>
          <w:rFonts w:cs="Times New Roman"/>
          <w:u w:val="single"/>
          <w:rPrChange w:id="8" w:author="Priya Gandbhir" w:date="2024-01-07T20:35:00Z">
            <w:rPr>
              <w:del w:id="9" w:author="Priya Gandbhir" w:date="2024-01-07T20:35:00Z"/>
              <w:rFonts w:cs="Times New Roman"/>
            </w:rPr>
          </w:rPrChange>
        </w:rPr>
      </w:pPr>
      <w:ins w:id="10" w:author="Priya Gandbhir" w:date="2024-01-07T18:43:00Z">
        <w:r w:rsidRPr="00946216">
          <w:rPr>
            <w:rFonts w:ascii="Times New Roman Bold" w:hAnsi="Times New Roman Bold" w:cs="Times New Roman"/>
            <w:i/>
            <w:iCs/>
            <w:u w:val="single"/>
          </w:rPr>
          <w:t>Conservation Law Foundation:</w:t>
        </w:r>
        <w:r w:rsidRPr="66518B06">
          <w:rPr>
            <w:rFonts w:ascii="Times New Roman Bold" w:hAnsi="Times New Roman Bold" w:cs="Times New Roman"/>
            <w:i/>
            <w:color w:val="2B579A"/>
            <w:u w:val="single"/>
            <w:shd w:val="clear" w:color="auto" w:fill="E6E6E6"/>
            <w:rPrChange w:id="11" w:author="Priya Gandbhir" w:date="2024-01-07T20:35:00Z">
              <w:rPr>
                <w:rFonts w:ascii="Times New Roman Bold" w:hAnsi="Times New Roman Bold" w:cs="Times New Roman"/>
                <w:u w:val="single"/>
              </w:rPr>
            </w:rPrChange>
          </w:rPr>
          <w:t xml:space="preserve"> </w:t>
        </w:r>
      </w:ins>
      <w:ins w:id="12" w:author="Priya Gandbhir" w:date="2024-01-07T20:13:00Z">
        <w:r w:rsidR="000E62DE" w:rsidRPr="00946216">
          <w:rPr>
            <w:rFonts w:ascii="Times New Roman Bold" w:hAnsi="Times New Roman Bold" w:cs="Times New Roman"/>
            <w:u w:val="single"/>
          </w:rPr>
          <w:t>In its Order for DPU</w:t>
        </w:r>
      </w:ins>
      <w:ins w:id="13" w:author="Priya Gandbhir" w:date="2024-01-07T18:44:00Z">
        <w:r w:rsidRPr="00946216">
          <w:rPr>
            <w:rFonts w:ascii="Times New Roman Bold" w:hAnsi="Times New Roman Bold" w:cs="Times New Roman"/>
            <w:u w:val="single"/>
          </w:rPr>
          <w:t xml:space="preserve"> Docket No. 20-80-B, </w:t>
        </w:r>
      </w:ins>
      <w:ins w:id="14" w:author="Priya Gandbhir" w:date="2024-01-07T20:13:00Z">
        <w:r w:rsidR="000E62DE" w:rsidRPr="00946216">
          <w:rPr>
            <w:rFonts w:ascii="Times New Roman Bold" w:hAnsi="Times New Roman Bold" w:cs="Times New Roman"/>
            <w:u w:val="single"/>
          </w:rPr>
          <w:t xml:space="preserve">the Department of Public Utilities directed LDCs to </w:t>
        </w:r>
      </w:ins>
      <w:ins w:id="15" w:author="Priya Gandbhir" w:date="2024-01-07T20:29:00Z">
        <w:r w:rsidR="00CE7AF0" w:rsidRPr="00946216">
          <w:rPr>
            <w:rFonts w:ascii="Times New Roman Bold" w:hAnsi="Times New Roman Bold" w:cs="Times New Roman"/>
            <w:u w:val="single"/>
          </w:rPr>
          <w:t xml:space="preserve">conduct a comprehensive review of the issue of depreciation and stranded assets, including forecasting </w:t>
        </w:r>
      </w:ins>
      <w:ins w:id="16" w:author="Priya Gandbhir" w:date="2024-01-07T20:30:00Z">
        <w:r w:rsidR="00CE7AF0" w:rsidRPr="00946216">
          <w:rPr>
            <w:rFonts w:ascii="Times New Roman Bold" w:hAnsi="Times New Roman Bold" w:cs="Times New Roman"/>
            <w:u w:val="single"/>
          </w:rPr>
          <w:t xml:space="preserve">of the potential magnitude of stranded assets and identifying potential alternatives to accelerated depreciation. (DPU 20-80-B Order at </w:t>
        </w:r>
      </w:ins>
      <w:ins w:id="17" w:author="Priya Gandbhir" w:date="2024-01-07T20:31:00Z">
        <w:r w:rsidR="00CE7AF0" w:rsidRPr="00946216">
          <w:rPr>
            <w:rFonts w:ascii="Times New Roman Bold" w:hAnsi="Times New Roman Bold" w:cs="Times New Roman"/>
            <w:u w:val="single"/>
          </w:rPr>
          <w:t>10</w:t>
        </w:r>
      </w:ins>
      <w:ins w:id="18" w:author="Priya Gandbhir" w:date="2024-01-07T21:18:00Z">
        <w:r w:rsidR="006E0BCF">
          <w:rPr>
            <w:rFonts w:ascii="Times New Roman Bold" w:hAnsi="Times New Roman Bold" w:cs="Times New Roman"/>
            <w:u w:val="single"/>
          </w:rPr>
          <w:t>1</w:t>
        </w:r>
      </w:ins>
      <w:ins w:id="19" w:author="Priya Gandbhir" w:date="2024-01-07T20:31:00Z">
        <w:r w:rsidR="00CE7AF0" w:rsidRPr="00946216">
          <w:rPr>
            <w:rFonts w:ascii="Times New Roman Bold" w:hAnsi="Times New Roman Bold" w:cs="Times New Roman"/>
            <w:u w:val="single"/>
          </w:rPr>
          <w:t>).</w:t>
        </w:r>
      </w:ins>
      <w:ins w:id="20" w:author="Priya Gandbhir" w:date="2024-01-07T20:32:00Z">
        <w:r w:rsidR="00CE7AF0" w:rsidRPr="00946216">
          <w:rPr>
            <w:rFonts w:ascii="Times New Roman Bold" w:hAnsi="Times New Roman Bold" w:cs="Times New Roman"/>
            <w:u w:val="single"/>
          </w:rPr>
          <w:t xml:space="preserve"> </w:t>
        </w:r>
        <w:commentRangeStart w:id="21"/>
        <w:r w:rsidR="00CE7AF0" w:rsidRPr="00946216">
          <w:rPr>
            <w:rFonts w:ascii="Times New Roman Bold" w:hAnsi="Times New Roman Bold" w:cs="Times New Roman"/>
            <w:u w:val="single"/>
          </w:rPr>
          <w:t>Common sense dictates</w:t>
        </w:r>
      </w:ins>
      <w:commentRangeEnd w:id="21"/>
      <w:r>
        <w:rPr>
          <w:rStyle w:val="CommentReference"/>
        </w:rPr>
        <w:commentReference w:id="21"/>
      </w:r>
      <w:ins w:id="23" w:author="Priya Gandbhir" w:date="2024-01-07T20:32:00Z">
        <w:r w:rsidR="00CE7AF0" w:rsidRPr="00946216">
          <w:rPr>
            <w:rFonts w:ascii="Times New Roman Bold" w:hAnsi="Times New Roman Bold" w:cs="Times New Roman"/>
            <w:u w:val="single"/>
          </w:rPr>
          <w:t xml:space="preserve"> that this review will be used to minimize the costs associated with stranded gas pipeline assets</w:t>
        </w:r>
      </w:ins>
      <w:ins w:id="24" w:author="Priya Gandbhir" w:date="2024-01-07T20:33:00Z">
        <w:r w:rsidR="00CE7AF0" w:rsidRPr="00946216">
          <w:rPr>
            <w:rFonts w:ascii="Times New Roman Bold" w:hAnsi="Times New Roman Bold" w:cs="Times New Roman"/>
            <w:u w:val="single"/>
          </w:rPr>
          <w:t>; accordingly, the Legislature</w:t>
        </w:r>
      </w:ins>
      <w:ins w:id="25" w:author="Priya Gandbhir" w:date="2024-01-07T20:35:00Z">
        <w:r w:rsidR="00946216" w:rsidRPr="00946216">
          <w:rPr>
            <w:rFonts w:ascii="Times New Roman Bold" w:hAnsi="Times New Roman Bold" w:cs="Times New Roman"/>
            <w:u w:val="single"/>
          </w:rPr>
          <w:t xml:space="preserve">’s consideration of this matter is </w:t>
        </w:r>
        <w:proofErr w:type="spellStart"/>
        <w:r w:rsidR="00946216" w:rsidRPr="00946216">
          <w:rPr>
            <w:rFonts w:ascii="Times New Roman Bold" w:hAnsi="Times New Roman Bold" w:cs="Times New Roman"/>
            <w:u w:val="single"/>
          </w:rPr>
          <w:t>warranted.</w:t>
        </w:r>
      </w:ins>
    </w:p>
    <w:p w14:paraId="03675A93" w14:textId="33E7FFCC" w:rsidR="00770B95" w:rsidRDefault="00BF0B3A" w:rsidP="00770B95">
      <w:pPr>
        <w:pStyle w:val="ListParagraph"/>
        <w:spacing w:after="120"/>
        <w:rPr>
          <w:rFonts w:cs="Times New Roman"/>
        </w:rPr>
      </w:pPr>
      <w:r w:rsidRPr="00BF0B3A">
        <w:rPr>
          <w:rFonts w:ascii="Times New Roman Bold" w:hAnsi="Times New Roman Bold" w:cs="Times New Roman"/>
          <w:b/>
          <w:bCs/>
        </w:rPr>
        <w:t>Opposed</w:t>
      </w:r>
      <w:proofErr w:type="spellEnd"/>
      <w:r w:rsidRPr="00BF0B3A">
        <w:rPr>
          <w:rFonts w:ascii="Times New Roman Bold" w:hAnsi="Times New Roman Bold" w:cs="Times New Roman"/>
          <w:b/>
          <w:bCs/>
        </w:rPr>
        <w:t xml:space="preserve"> by</w:t>
      </w:r>
      <w:r w:rsidR="00770B95">
        <w:rPr>
          <w:rFonts w:cs="Times New Roman"/>
        </w:rPr>
        <w:t xml:space="preserve">:  </w:t>
      </w:r>
      <w:r w:rsidR="00A37E45">
        <w:rPr>
          <w:rFonts w:cs="Times New Roman"/>
        </w:rPr>
        <w:t>NEGWA/USW</w:t>
      </w:r>
      <w:r w:rsidR="000869A3">
        <w:rPr>
          <w:rFonts w:cs="Times New Roman"/>
        </w:rPr>
        <w:t xml:space="preserve">; </w:t>
      </w:r>
      <w:r w:rsidR="009111BD">
        <w:rPr>
          <w:rFonts w:cs="Times New Roman"/>
        </w:rPr>
        <w:t xml:space="preserve">Eversource; </w:t>
      </w:r>
      <w:r w:rsidR="004A1044">
        <w:rPr>
          <w:rFonts w:cs="Times New Roman"/>
        </w:rPr>
        <w:t xml:space="preserve">Liberty; </w:t>
      </w:r>
      <w:r w:rsidR="00AE1996">
        <w:rPr>
          <w:rFonts w:cs="Times New Roman"/>
        </w:rPr>
        <w:t xml:space="preserve">National Grid; </w:t>
      </w:r>
      <w:r w:rsidR="000869A3">
        <w:rPr>
          <w:rFonts w:cs="Times New Roman"/>
        </w:rPr>
        <w:t>Unitil</w:t>
      </w:r>
    </w:p>
    <w:p w14:paraId="2D94ABE0" w14:textId="06BD2F71" w:rsidR="008C0A29" w:rsidRDefault="00BF0B3A" w:rsidP="00770B95">
      <w:pPr>
        <w:pStyle w:val="ListParagraph"/>
        <w:rPr>
          <w:rFonts w:cs="Times New Roman"/>
        </w:rPr>
      </w:pPr>
      <w:r w:rsidRPr="00BF0B3A">
        <w:rPr>
          <w:rFonts w:ascii="Times New Roman Bold" w:hAnsi="Times New Roman Bold" w:cs="Times New Roman"/>
          <w:b/>
          <w:bCs/>
        </w:rPr>
        <w:t>Statements in Opposition</w:t>
      </w:r>
      <w:r w:rsidR="00A37E45">
        <w:rPr>
          <w:rFonts w:cs="Times New Roman"/>
        </w:rPr>
        <w:t xml:space="preserve">:  </w:t>
      </w:r>
    </w:p>
    <w:p w14:paraId="2F0A5CFF" w14:textId="784DDD3B" w:rsidR="00770B95" w:rsidRDefault="00A37E45" w:rsidP="0083242F">
      <w:pPr>
        <w:pStyle w:val="ListParagraph"/>
        <w:spacing w:before="40" w:after="40"/>
        <w:contextualSpacing w:val="0"/>
        <w:rPr>
          <w:rFonts w:cs="Times New Roman"/>
        </w:rPr>
      </w:pPr>
      <w:r w:rsidRPr="008B3661">
        <w:rPr>
          <w:rFonts w:cs="Times New Roman"/>
          <w:i/>
          <w:iCs/>
        </w:rPr>
        <w:t>NEGWA</w:t>
      </w:r>
      <w:r w:rsidR="003B67CE" w:rsidRPr="008B3661">
        <w:rPr>
          <w:rFonts w:cs="Times New Roman"/>
          <w:i/>
          <w:iCs/>
        </w:rPr>
        <w:t>/USW</w:t>
      </w:r>
      <w:r>
        <w:rPr>
          <w:rFonts w:cs="Times New Roman"/>
        </w:rPr>
        <w:t xml:space="preserve"> </w:t>
      </w:r>
      <w:r w:rsidR="00C14D2E">
        <w:rPr>
          <w:rFonts w:cs="Times New Roman"/>
        </w:rPr>
        <w:t>- D</w:t>
      </w:r>
      <w:r>
        <w:rPr>
          <w:rFonts w:cs="Times New Roman"/>
        </w:rPr>
        <w:t>oes not oppose this so much as note that there are other key considerations—e.g., improvements in safety and reliability for the duration of the pipeline’s use—missing from the amendments.</w:t>
      </w:r>
    </w:p>
    <w:p w14:paraId="27D4861B" w14:textId="742CD810" w:rsidR="00ED1E68" w:rsidRDefault="00ED1E68" w:rsidP="0083242F">
      <w:pPr>
        <w:pStyle w:val="ListParagraph"/>
        <w:spacing w:before="40" w:after="40"/>
        <w:contextualSpacing w:val="0"/>
        <w:rPr>
          <w:rFonts w:cs="Times New Roman"/>
        </w:rPr>
      </w:pPr>
      <w:r w:rsidRPr="004B3F67">
        <w:rPr>
          <w:rFonts w:cs="Times New Roman"/>
          <w:i/>
          <w:iCs/>
        </w:rPr>
        <w:t>Eversource</w:t>
      </w:r>
      <w:r>
        <w:rPr>
          <w:rFonts w:cs="Times New Roman"/>
        </w:rPr>
        <w:t xml:space="preserve"> - </w:t>
      </w:r>
      <w:r w:rsidR="008C0A29">
        <w:rPr>
          <w:rFonts w:cs="Times New Roman"/>
        </w:rPr>
        <w:t>There is uncertainty associated with recovery for and planning associated with recategorization of risk through DIMP and risk scores.  This is outside the scope of the statutory mandate.  It presumes installation of new gas pipes will result in stranded assets.</w:t>
      </w:r>
    </w:p>
    <w:p w14:paraId="4EF2D360" w14:textId="448CB05F" w:rsidR="00A84E3D" w:rsidRDefault="00A84E3D" w:rsidP="0083242F">
      <w:pPr>
        <w:pStyle w:val="ListParagraph"/>
        <w:spacing w:before="40" w:after="40"/>
        <w:contextualSpacing w:val="0"/>
        <w:rPr>
          <w:rFonts w:cs="Times New Roman"/>
        </w:rPr>
      </w:pPr>
      <w:r w:rsidRPr="004B3F67">
        <w:rPr>
          <w:rFonts w:cs="Times New Roman"/>
          <w:i/>
          <w:iCs/>
        </w:rPr>
        <w:t>Liberty</w:t>
      </w:r>
      <w:r w:rsidRPr="00A84E3D">
        <w:rPr>
          <w:rFonts w:cs="Times New Roman"/>
        </w:rPr>
        <w:t xml:space="preserve"> </w:t>
      </w:r>
      <w:r w:rsidR="00DD4283">
        <w:rPr>
          <w:rFonts w:cs="Times New Roman"/>
        </w:rPr>
        <w:t>- O</w:t>
      </w:r>
      <w:r w:rsidRPr="00A84E3D">
        <w:rPr>
          <w:rFonts w:cs="Times New Roman"/>
        </w:rPr>
        <w:t xml:space="preserve">pposes this proposed revision. </w:t>
      </w:r>
      <w:r w:rsidR="008C7BD4">
        <w:rPr>
          <w:rFonts w:cs="Times New Roman"/>
        </w:rPr>
        <w:t xml:space="preserve"> </w:t>
      </w:r>
      <w:r w:rsidRPr="00A84E3D">
        <w:rPr>
          <w:rFonts w:cs="Times New Roman"/>
        </w:rPr>
        <w:t xml:space="preserve">The addition of “minimization of stranded assets” is outside the scope of the stakeholder working group’s statutory mandate as set forth in the Drive Act. </w:t>
      </w:r>
      <w:r w:rsidR="008C7BD4">
        <w:rPr>
          <w:rFonts w:cs="Times New Roman"/>
        </w:rPr>
        <w:t xml:space="preserve"> </w:t>
      </w:r>
      <w:r w:rsidRPr="00A84E3D">
        <w:rPr>
          <w:rFonts w:cs="Times New Roman"/>
        </w:rPr>
        <w:t>Furthermore, by presuming that the installation of new natural gas infrastructure will result in stranded assets, this proposed language pre-empts the Department’s consideration of similar issues in D.P.U. 20-80; therefore, language invoking the concept of “stranded assets” is not ripe for inclusion in the next iteration of the GSEP at this time. Additionally, the replacement of leak</w:t>
      </w:r>
      <w:r w:rsidR="008C7BD4">
        <w:rPr>
          <w:rFonts w:cs="Times New Roman"/>
        </w:rPr>
        <w:noBreakHyphen/>
      </w:r>
      <w:r w:rsidRPr="00A84E3D">
        <w:rPr>
          <w:rFonts w:cs="Times New Roman"/>
        </w:rPr>
        <w:t>prone pipe should be and is based on the risk scores pursuant to the Company’s DIMP. The DIMP was created by federal regulations and compliance with the DIMP is governed by the U.S. Department of Transportation’s Pipeline and Hazardous Materials Safety Administration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each company’s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the addition of “minimization of stranded assets” is not only inconsistent with the Company's DIMP, but it also impinges on the Company's business judgement concerning the management of a safe and reliable natural gas distribution system and is inconsistent with the plain language in the Drive Act.</w:t>
      </w:r>
    </w:p>
    <w:p w14:paraId="5CA21F90" w14:textId="5F421848" w:rsidR="00AE1996" w:rsidRPr="002A5542" w:rsidRDefault="00AE1996" w:rsidP="0083242F">
      <w:pPr>
        <w:pStyle w:val="ListParagraph"/>
        <w:spacing w:before="40" w:after="40"/>
        <w:contextualSpacing w:val="0"/>
        <w:rPr>
          <w:rFonts w:cs="Times New Roman"/>
        </w:rPr>
      </w:pPr>
      <w:r w:rsidRPr="004B3F67">
        <w:rPr>
          <w:rFonts w:cs="Times New Roman"/>
          <w:i/>
          <w:iCs/>
        </w:rPr>
        <w:t>National Grid</w:t>
      </w:r>
      <w:r>
        <w:rPr>
          <w:rFonts w:cs="Times New Roman"/>
        </w:rPr>
        <w:t xml:space="preserve"> - Language creates uncertainty associated with recovery for and planning associated with recategorization of risk through DIMP and risk scores.  Outside the scope of the statutory mandate.  Presumes installation of new gas pipes will result in stranded assets.</w:t>
      </w:r>
    </w:p>
    <w:p w14:paraId="7271449A" w14:textId="0E8EDB2F" w:rsidR="00C14D2E" w:rsidRPr="00C14D2E" w:rsidRDefault="00C14D2E" w:rsidP="0083242F">
      <w:pPr>
        <w:pStyle w:val="ListParagraph"/>
        <w:spacing w:before="40" w:after="40"/>
        <w:contextualSpacing w:val="0"/>
        <w:rPr>
          <w:rFonts w:cs="Times New Roman"/>
        </w:rPr>
      </w:pPr>
      <w:r w:rsidRPr="008B3661">
        <w:rPr>
          <w:rFonts w:cs="Times New Roman"/>
          <w:i/>
          <w:iCs/>
        </w:rPr>
        <w:t>Unitil</w:t>
      </w:r>
      <w:r>
        <w:rPr>
          <w:rFonts w:cs="Times New Roman"/>
        </w:rPr>
        <w:t xml:space="preserve"> - </w:t>
      </w:r>
      <w:r w:rsidRPr="00C14D2E">
        <w:rPr>
          <w:rFonts w:cs="Times New Roman"/>
        </w:rPr>
        <w:t xml:space="preserve">The proposed revision presumes that utility investments in the natural gas distribution system will be stranded, which is logically inconsistent with the principal purpose of the GSEP statute, i.e., recognizing that ongoing investment in the system is necessary to provide customers with </w:t>
      </w:r>
      <w:r w:rsidRPr="00C14D2E">
        <w:rPr>
          <w:rFonts w:cs="Times New Roman"/>
          <w:b/>
        </w:rPr>
        <w:t>safe and reliable</w:t>
      </w:r>
      <w:r w:rsidRPr="00C14D2E">
        <w:rPr>
          <w:rFonts w:cs="Times New Roman"/>
        </w:rPr>
        <w:t xml:space="preserve"> service.</w:t>
      </w:r>
      <w:r>
        <w:rPr>
          <w:rFonts w:cs="Times New Roman"/>
        </w:rPr>
        <w:t xml:space="preserve"> </w:t>
      </w:r>
      <w:r w:rsidRPr="00C14D2E">
        <w:rPr>
          <w:rFonts w:cs="Times New Roman"/>
        </w:rPr>
        <w:t xml:space="preserve"> </w:t>
      </w:r>
      <w:r w:rsidRPr="00C14D2E">
        <w:rPr>
          <w:rFonts w:cs="Times New Roman"/>
          <w:u w:val="single"/>
        </w:rPr>
        <w:t>See</w:t>
      </w:r>
      <w:r w:rsidRPr="00C14D2E">
        <w:rPr>
          <w:rFonts w:cs="Times New Roman"/>
        </w:rPr>
        <w:t xml:space="preserve"> </w:t>
      </w:r>
      <w:r w:rsidRPr="00C14D2E">
        <w:rPr>
          <w:rFonts w:cs="Times New Roman"/>
          <w:u w:val="single"/>
        </w:rPr>
        <w:t>Fitchburg Gas and Electric Light Company</w:t>
      </w:r>
      <w:r w:rsidRPr="00C14D2E">
        <w:rPr>
          <w:rFonts w:cs="Times New Roman"/>
        </w:rPr>
        <w:t>, D.P.U.</w:t>
      </w:r>
      <w:r>
        <w:rPr>
          <w:rFonts w:cs="Times New Roman"/>
        </w:rPr>
        <w:t> </w:t>
      </w:r>
      <w:r w:rsidRPr="00C14D2E">
        <w:rPr>
          <w:rFonts w:cs="Times New Roman"/>
        </w:rPr>
        <w:t>21</w:t>
      </w:r>
      <w:r>
        <w:rPr>
          <w:rFonts w:cs="Times New Roman"/>
        </w:rPr>
        <w:noBreakHyphen/>
      </w:r>
      <w:r w:rsidRPr="00C14D2E">
        <w:rPr>
          <w:rFonts w:cs="Times New Roman"/>
        </w:rPr>
        <w:t>GSEP</w:t>
      </w:r>
      <w:r>
        <w:rPr>
          <w:rFonts w:cs="Times New Roman"/>
        </w:rPr>
        <w:noBreakHyphen/>
      </w:r>
      <w:r w:rsidRPr="00C14D2E">
        <w:rPr>
          <w:rFonts w:cs="Times New Roman"/>
        </w:rPr>
        <w:t>01, at</w:t>
      </w:r>
      <w:r>
        <w:rPr>
          <w:rFonts w:cs="Times New Roman"/>
        </w:rPr>
        <w:t> </w:t>
      </w:r>
      <w:r w:rsidRPr="00C14D2E">
        <w:rPr>
          <w:rFonts w:cs="Times New Roman"/>
        </w:rPr>
        <w:t xml:space="preserve">9 n.18 (noting that despite the Attorney General’s contention that new mains and services installed could be obsolete in under 30 years, the Company has an obligation to provide service to customers in a safe and reliable manner while also reducing the effects of aging or leaking natural gas infrastructure). </w:t>
      </w:r>
      <w:r>
        <w:rPr>
          <w:rFonts w:cs="Times New Roman"/>
        </w:rPr>
        <w:t xml:space="preserve"> </w:t>
      </w:r>
      <w:r w:rsidRPr="00C14D2E">
        <w:rPr>
          <w:rFonts w:cs="Times New Roman"/>
        </w:rPr>
        <w:t xml:space="preserve">Indeed, St. 2022, c. 179 s. 68, (the statute creating the GSEP Working Group) clearly states that “any change [to the GSEP statute] recommended shall enable natural gas local distribution companies </w:t>
      </w:r>
      <w:r w:rsidRPr="00C14D2E">
        <w:rPr>
          <w:rFonts w:cs="Times New Roman"/>
          <w:b/>
        </w:rPr>
        <w:t>to maintain a safe and reliable gas distribution system</w:t>
      </w:r>
      <w:r w:rsidRPr="00C14D2E">
        <w:rPr>
          <w:rFonts w:cs="Times New Roman"/>
        </w:rPr>
        <w:t xml:space="preserve"> during the commonwealth’s transition to net zero emissions.” </w:t>
      </w:r>
      <w:r>
        <w:rPr>
          <w:rFonts w:cs="Times New Roman"/>
        </w:rPr>
        <w:t xml:space="preserve"> </w:t>
      </w:r>
      <w:r w:rsidRPr="00C14D2E">
        <w:rPr>
          <w:rFonts w:cs="Times New Roman"/>
        </w:rPr>
        <w:t>Thus, safety and reliability remain paramount considerations and the proposed revision is incompatible with those considerations and counter to the statutory mandate of the GSEP Working Group.</w:t>
      </w:r>
      <w:r w:rsidR="0012143B">
        <w:rPr>
          <w:rFonts w:cs="Times New Roman"/>
        </w:rPr>
        <w:t xml:space="preserve">  </w:t>
      </w:r>
      <w:r w:rsidRPr="00C14D2E">
        <w:rPr>
          <w:rFonts w:cs="Times New Roman"/>
        </w:rPr>
        <w:t xml:space="preserve">The proposed revision also does not account for the fact that local gas distribution companies (“LDCs”) must balance both the near-term and long-term affordability of the gas network. </w:t>
      </w:r>
      <w:r>
        <w:rPr>
          <w:rFonts w:cs="Times New Roman"/>
        </w:rPr>
        <w:t xml:space="preserve"> </w:t>
      </w:r>
      <w:r w:rsidRPr="00C14D2E">
        <w:rPr>
          <w:rFonts w:cs="Times New Roman"/>
        </w:rPr>
        <w:t>There is a substantial public interest in continuing to provide customers with access to affordable heat.</w:t>
      </w:r>
      <w:r>
        <w:rPr>
          <w:rFonts w:cs="Times New Roman"/>
        </w:rPr>
        <w:t xml:space="preserve"> </w:t>
      </w:r>
      <w:r w:rsidRPr="00C14D2E">
        <w:rPr>
          <w:rFonts w:cs="Times New Roman"/>
        </w:rPr>
        <w:t xml:space="preserve"> In its 2022-2024 Plans Order, the Department explained that it is crucial that: </w:t>
      </w:r>
    </w:p>
    <w:p w14:paraId="08AFA6E6" w14:textId="77777777" w:rsidR="00C14D2E" w:rsidRPr="00C14D2E" w:rsidRDefault="00C14D2E" w:rsidP="0012143B">
      <w:pPr>
        <w:pStyle w:val="Quote"/>
        <w:spacing w:before="40" w:after="40"/>
        <w:ind w:left="1080"/>
        <w:jc w:val="both"/>
        <w:rPr>
          <w:rFonts w:ascii="Times New Roman" w:hAnsi="Times New Roman" w:cs="Times New Roman"/>
          <w:i w:val="0"/>
          <w:iCs w:val="0"/>
        </w:rPr>
      </w:pPr>
      <w:r w:rsidRPr="00C14D2E">
        <w:rPr>
          <w:rFonts w:ascii="Times New Roman" w:hAnsi="Times New Roman" w:cs="Times New Roman"/>
          <w:i w:val="0"/>
          <w:iCs w:val="0"/>
        </w:rPr>
        <w:t xml:space="preserve">[T]he subset of customers facing significant technical and financial hurdles to electrification [should be] encouraged to adopt the most efficient, affordable heating system. This subset of customers should not be faced with costly home modifications and potentially higher energy costs if they prefer to install a more familiar heating measure and it is still cost effective to encourage the customer to adopt a higher efficiency, lower GHG-emitting heating system[.]  </w:t>
      </w:r>
    </w:p>
    <w:p w14:paraId="3BAB2080" w14:textId="67BB0EA1" w:rsidR="00C14D2E" w:rsidRDefault="00C14D2E" w:rsidP="0012143B">
      <w:pPr>
        <w:pStyle w:val="ListParagraph"/>
        <w:spacing w:before="40" w:after="40"/>
        <w:contextualSpacing w:val="0"/>
        <w:rPr>
          <w:rFonts w:cs="Times New Roman"/>
        </w:rPr>
      </w:pPr>
      <w:r w:rsidRPr="00C14D2E">
        <w:rPr>
          <w:rFonts w:cs="Times New Roman"/>
          <w:u w:val="single"/>
        </w:rPr>
        <w:t>2022-2024 Three-Year Energy Efficiency Plans</w:t>
      </w:r>
      <w:r w:rsidRPr="00C14D2E">
        <w:rPr>
          <w:rFonts w:cs="Times New Roman"/>
        </w:rPr>
        <w:t xml:space="preserve">, D.P.U. 21-120 through D.P.U. 21-129, at 129 (January 31, 2022); </w:t>
      </w:r>
      <w:r w:rsidRPr="00C14D2E">
        <w:rPr>
          <w:rFonts w:cs="Times New Roman"/>
          <w:u w:val="single"/>
        </w:rPr>
        <w:t>see</w:t>
      </w:r>
      <w:r w:rsidRPr="00C14D2E">
        <w:rPr>
          <w:rFonts w:cs="Times New Roman"/>
        </w:rPr>
        <w:t xml:space="preserve"> </w:t>
      </w:r>
      <w:r w:rsidRPr="00C14D2E">
        <w:rPr>
          <w:rFonts w:cs="Times New Roman"/>
          <w:u w:val="single"/>
        </w:rPr>
        <w:t>also</w:t>
      </w:r>
      <w:r w:rsidRPr="00C14D2E">
        <w:rPr>
          <w:rFonts w:cs="Times New Roman"/>
        </w:rPr>
        <w:t xml:space="preserve"> </w:t>
      </w:r>
      <w:r w:rsidRPr="00C14D2E">
        <w:rPr>
          <w:rFonts w:cs="Times New Roman"/>
          <w:u w:val="single"/>
        </w:rPr>
        <w:t>id</w:t>
      </w:r>
      <w:r w:rsidRPr="00C14D2E">
        <w:rPr>
          <w:rFonts w:cs="Times New Roman"/>
        </w:rPr>
        <w:t>. at 17 (“As electrification efforts expand, ensuring affordability is of particular importance to ensure the cost of electricity remains affordable for customers in order to continue the progress towards decarbonization without overburdening customers.”).</w:t>
      </w:r>
      <w:r>
        <w:rPr>
          <w:rFonts w:cs="Times New Roman"/>
        </w:rPr>
        <w:t xml:space="preserve"> </w:t>
      </w:r>
      <w:r w:rsidRPr="00C14D2E">
        <w:rPr>
          <w:rFonts w:cs="Times New Roman"/>
        </w:rPr>
        <w:t xml:space="preserve"> The issue of affordability is particularly acute in Unitil’s service territory because the housing stock has relatively high proportions of older, multi-family units and it includes a high proportion of low</w:t>
      </w:r>
      <w:r>
        <w:rPr>
          <w:rFonts w:cs="Times New Roman"/>
        </w:rPr>
        <w:noBreakHyphen/>
      </w:r>
      <w:r w:rsidRPr="00C14D2E">
        <w:rPr>
          <w:rFonts w:cs="Times New Roman"/>
        </w:rPr>
        <w:t xml:space="preserve"> and moderate</w:t>
      </w:r>
      <w:r>
        <w:rPr>
          <w:rFonts w:cs="Times New Roman"/>
        </w:rPr>
        <w:noBreakHyphen/>
      </w:r>
      <w:r w:rsidRPr="00C14D2E">
        <w:rPr>
          <w:rFonts w:cs="Times New Roman"/>
        </w:rPr>
        <w:t xml:space="preserve">income customers and populations in EJ communities. </w:t>
      </w:r>
      <w:r>
        <w:rPr>
          <w:rFonts w:cs="Times New Roman"/>
        </w:rPr>
        <w:t xml:space="preserve"> </w:t>
      </w:r>
      <w:r w:rsidRPr="00C14D2E">
        <w:rPr>
          <w:rFonts w:cs="Times New Roman"/>
        </w:rPr>
        <w:t xml:space="preserve">Accordingly, affordability of service is a key consideration in Unitil’s service territory. </w:t>
      </w:r>
      <w:r w:rsidR="0012143B">
        <w:rPr>
          <w:rFonts w:cs="Times New Roman"/>
        </w:rPr>
        <w:t xml:space="preserve"> </w:t>
      </w:r>
      <w:r w:rsidRPr="00C14D2E">
        <w:rPr>
          <w:rFonts w:cs="Times New Roman"/>
        </w:rPr>
        <w:t xml:space="preserve">The proposed revision also does not account for the reliability of the natural gas distribution system. </w:t>
      </w:r>
      <w:r>
        <w:rPr>
          <w:rFonts w:cs="Times New Roman"/>
        </w:rPr>
        <w:t xml:space="preserve"> </w:t>
      </w:r>
      <w:r w:rsidRPr="00C14D2E">
        <w:rPr>
          <w:rFonts w:cs="Times New Roman"/>
        </w:rPr>
        <w:t xml:space="preserve">The reliability of the system depends on an integrated network of pipes and decommissioning a section of the system will not only require </w:t>
      </w:r>
      <w:r w:rsidRPr="00C14D2E">
        <w:rPr>
          <w:rFonts w:cs="Times New Roman"/>
          <w:u w:val="single"/>
        </w:rPr>
        <w:t>all</w:t>
      </w:r>
      <w:r w:rsidRPr="00C14D2E">
        <w:rPr>
          <w:rFonts w:cs="Times New Roman"/>
        </w:rPr>
        <w:t xml:space="preserve"> customers on that section of pipe to replace natural gas as their fuel source, but the pipe also cannot be a source of supply for other customers on the system. </w:t>
      </w:r>
      <w:r w:rsidR="0012143B">
        <w:rPr>
          <w:rFonts w:cs="Times New Roman"/>
        </w:rPr>
        <w:t xml:space="preserve"> </w:t>
      </w:r>
      <w:r w:rsidRPr="00C14D2E">
        <w:rPr>
          <w:rFonts w:cs="Times New Roman"/>
        </w:rPr>
        <w:t xml:space="preserve">In addition, the proposed revision creates an unworkable standard because it is vague and susceptible to arbitrary enforcement. </w:t>
      </w:r>
      <w:r>
        <w:rPr>
          <w:rFonts w:cs="Times New Roman"/>
        </w:rPr>
        <w:t xml:space="preserve"> </w:t>
      </w:r>
      <w:r w:rsidRPr="00C14D2E">
        <w:rPr>
          <w:rFonts w:cs="Times New Roman"/>
        </w:rPr>
        <w:t xml:space="preserve">For example, how would an LDC or the Department determine which assets will or will not be stranded at some uncertain point in the future? </w:t>
      </w:r>
      <w:r>
        <w:rPr>
          <w:rFonts w:cs="Times New Roman"/>
        </w:rPr>
        <w:t xml:space="preserve"> </w:t>
      </w:r>
      <w:r w:rsidRPr="00C14D2E">
        <w:rPr>
          <w:rFonts w:cs="Times New Roman"/>
        </w:rPr>
        <w:t xml:space="preserve">Over what time frame would that analysis be applied? </w:t>
      </w:r>
      <w:r>
        <w:rPr>
          <w:rFonts w:cs="Times New Roman"/>
        </w:rPr>
        <w:t xml:space="preserve"> </w:t>
      </w:r>
      <w:r w:rsidRPr="00C14D2E">
        <w:rPr>
          <w:rFonts w:cs="Times New Roman"/>
        </w:rPr>
        <w:t>How would the LDCs justify replacement decisions relative to this standard when there is no fixed timeline for electrification and the other necessary infrastructure and market changes necessary to enable it (e.g., nearly half of the region’s electric generating capacity uses natural gas as its primary fuel; natural-gas-fired power plants produce about half of the grid electricity consumed in a year in the region; transmission and distribution upgrades are necessary to accommodate increased electric loads, etc.).</w:t>
      </w:r>
    </w:p>
    <w:p w14:paraId="62B8EA42" w14:textId="77777777" w:rsidR="0090128B" w:rsidRDefault="0090128B" w:rsidP="0012143B">
      <w:pPr>
        <w:pStyle w:val="ListParagraph"/>
        <w:spacing w:before="40" w:after="40"/>
        <w:contextualSpacing w:val="0"/>
        <w:rPr>
          <w:rFonts w:cs="Times New Roman"/>
        </w:rPr>
      </w:pPr>
    </w:p>
    <w:p w14:paraId="3A35FB53" w14:textId="4A9223CC" w:rsidR="00F05ABB" w:rsidRDefault="00F05ABB" w:rsidP="00F05ABB">
      <w:pPr>
        <w:pStyle w:val="ListParagraph"/>
        <w:numPr>
          <w:ilvl w:val="1"/>
          <w:numId w:val="1"/>
        </w:numPr>
        <w:spacing w:after="120"/>
        <w:ind w:left="1080"/>
        <w:rPr>
          <w:rFonts w:cs="Times New Roman"/>
        </w:rPr>
      </w:pPr>
      <w:bookmarkStart w:id="26" w:name="_Hlk152594584"/>
      <w:bookmarkEnd w:id="2"/>
      <w:r>
        <w:rPr>
          <w:rFonts w:cs="Times New Roman"/>
        </w:rPr>
        <w:t>System security</w:t>
      </w:r>
    </w:p>
    <w:p w14:paraId="43F7673C" w14:textId="1D5910C8" w:rsidR="00F05ABB" w:rsidRDefault="00BF0B3A" w:rsidP="00F05ABB">
      <w:pPr>
        <w:pStyle w:val="ListParagraph"/>
        <w:spacing w:after="120"/>
        <w:rPr>
          <w:rFonts w:cs="Times New Roman"/>
        </w:rPr>
      </w:pPr>
      <w:r w:rsidRPr="00BF0B3A">
        <w:rPr>
          <w:rFonts w:ascii="Times New Roman Bold" w:hAnsi="Times New Roman Bold" w:cs="Times New Roman"/>
          <w:b/>
          <w:bCs/>
        </w:rPr>
        <w:t>Proposed by</w:t>
      </w:r>
      <w:r w:rsidR="00F05ABB">
        <w:rPr>
          <w:rFonts w:cs="Times New Roman"/>
        </w:rPr>
        <w:t>:  Senator Barrett</w:t>
      </w:r>
    </w:p>
    <w:p w14:paraId="05403899" w14:textId="79C8E32E" w:rsidR="00F05ABB" w:rsidRDefault="00BF0B3A" w:rsidP="00F05ABB">
      <w:pPr>
        <w:pStyle w:val="ListParagraph"/>
        <w:spacing w:after="120"/>
        <w:rPr>
          <w:rFonts w:cs="Times New Roman"/>
        </w:rPr>
      </w:pPr>
      <w:r w:rsidRPr="00BF0B3A">
        <w:rPr>
          <w:rFonts w:ascii="Times New Roman Bold" w:hAnsi="Times New Roman Bold" w:cs="Times New Roman"/>
          <w:b/>
          <w:bCs/>
        </w:rPr>
        <w:t>Proposal Statement</w:t>
      </w:r>
      <w:proofErr w:type="gramStart"/>
      <w:r w:rsidR="00F05ABB">
        <w:rPr>
          <w:rFonts w:cs="Times New Roman"/>
        </w:rPr>
        <w:t>:  [</w:t>
      </w:r>
      <w:proofErr w:type="gramEnd"/>
      <w:r w:rsidR="00F05ABB" w:rsidRPr="005F57D7">
        <w:rPr>
          <w:rFonts w:cs="Times New Roman"/>
          <w:highlight w:val="yellow"/>
        </w:rPr>
        <w:t>explanation of why they proposed it</w:t>
      </w:r>
      <w:r w:rsidR="00F05ABB">
        <w:rPr>
          <w:rFonts w:cs="Times New Roman"/>
        </w:rPr>
        <w:t>]</w:t>
      </w:r>
    </w:p>
    <w:p w14:paraId="0BC80A38" w14:textId="14551168" w:rsidR="00F05ABB" w:rsidRDefault="00BF0B3A" w:rsidP="00F05ABB">
      <w:pPr>
        <w:pStyle w:val="ListParagraph"/>
        <w:spacing w:after="120"/>
        <w:rPr>
          <w:rFonts w:cs="Times New Roman"/>
        </w:rPr>
      </w:pPr>
      <w:r w:rsidRPr="00BF0B3A">
        <w:rPr>
          <w:rFonts w:ascii="Times New Roman Bold" w:hAnsi="Times New Roman Bold" w:cs="Times New Roman"/>
          <w:b/>
          <w:bCs/>
        </w:rPr>
        <w:t>Supported by</w:t>
      </w:r>
      <w:r w:rsidR="00F05ABB">
        <w:rPr>
          <w:rFonts w:cs="Times New Roman"/>
        </w:rPr>
        <w:t xml:space="preserve">:  </w:t>
      </w:r>
      <w:r w:rsidR="0067073D">
        <w:rPr>
          <w:rFonts w:cs="Times New Roman"/>
        </w:rPr>
        <w:t>HEET</w:t>
      </w:r>
      <w:r w:rsidR="00E40383">
        <w:rPr>
          <w:rFonts w:cs="Times New Roman"/>
        </w:rPr>
        <w:t>/</w:t>
      </w:r>
      <w:r w:rsidR="0067073D">
        <w:rPr>
          <w:rFonts w:cs="Times New Roman"/>
        </w:rPr>
        <w:t>PowerOptions</w:t>
      </w:r>
    </w:p>
    <w:p w14:paraId="143CC882" w14:textId="337A4683" w:rsidR="00F05ABB" w:rsidRDefault="00BF0B3A" w:rsidP="00F05ABB">
      <w:pPr>
        <w:pStyle w:val="ListParagraph"/>
        <w:spacing w:after="120"/>
        <w:rPr>
          <w:rFonts w:cs="Times New Roman"/>
        </w:rPr>
      </w:pPr>
      <w:r w:rsidRPr="00BF0B3A">
        <w:rPr>
          <w:rFonts w:ascii="Times New Roman Bold" w:hAnsi="Times New Roman Bold" w:cs="Times New Roman"/>
          <w:b/>
          <w:bCs/>
        </w:rPr>
        <w:t>Opposed by</w:t>
      </w:r>
      <w:r w:rsidR="00F05ABB">
        <w:rPr>
          <w:rFonts w:cs="Times New Roman"/>
        </w:rPr>
        <w:t xml:space="preserve">:  </w:t>
      </w:r>
      <w:r w:rsidR="00F9219A">
        <w:rPr>
          <w:rFonts w:cs="Times New Roman"/>
        </w:rPr>
        <w:t>NEGWA/USW</w:t>
      </w:r>
      <w:r w:rsidR="00A56AE3">
        <w:rPr>
          <w:rFonts w:cs="Times New Roman"/>
        </w:rPr>
        <w:t xml:space="preserve">; </w:t>
      </w:r>
      <w:r w:rsidR="00BA06AA">
        <w:rPr>
          <w:rFonts w:cs="Times New Roman"/>
        </w:rPr>
        <w:t xml:space="preserve">Eversource; </w:t>
      </w:r>
      <w:r w:rsidR="008C7BD4">
        <w:rPr>
          <w:rFonts w:cs="Times New Roman"/>
        </w:rPr>
        <w:t xml:space="preserve">Liberty; </w:t>
      </w:r>
      <w:r w:rsidR="003A42FE">
        <w:rPr>
          <w:rFonts w:cs="Times New Roman"/>
        </w:rPr>
        <w:t xml:space="preserve">National Grid; </w:t>
      </w:r>
      <w:r w:rsidR="00A56AE3">
        <w:rPr>
          <w:rFonts w:cs="Times New Roman"/>
        </w:rPr>
        <w:t>Unitil</w:t>
      </w:r>
    </w:p>
    <w:p w14:paraId="1AC69450" w14:textId="62F144EB" w:rsidR="00BA06AA" w:rsidRDefault="00BF0B3A" w:rsidP="00F05ABB">
      <w:pPr>
        <w:pStyle w:val="ListParagraph"/>
        <w:rPr>
          <w:rFonts w:cs="Times New Roman"/>
        </w:rPr>
      </w:pPr>
      <w:r w:rsidRPr="00BF0B3A">
        <w:rPr>
          <w:rFonts w:ascii="Times New Roman Bold" w:hAnsi="Times New Roman Bold" w:cs="Times New Roman"/>
          <w:b/>
          <w:bCs/>
        </w:rPr>
        <w:t>Statements in Opposition</w:t>
      </w:r>
      <w:r w:rsidR="00F9219A">
        <w:rPr>
          <w:rFonts w:cs="Times New Roman"/>
        </w:rPr>
        <w:t xml:space="preserve">:  </w:t>
      </w:r>
    </w:p>
    <w:p w14:paraId="7AE4E59C" w14:textId="2A93F7EE" w:rsidR="00F05ABB" w:rsidRDefault="00F9219A" w:rsidP="00F05ABB">
      <w:pPr>
        <w:pStyle w:val="ListParagraph"/>
        <w:rPr>
          <w:rFonts w:cs="Times New Roman"/>
        </w:rPr>
      </w:pPr>
      <w:r w:rsidRPr="008B3661">
        <w:rPr>
          <w:rFonts w:cs="Times New Roman"/>
          <w:i/>
          <w:iCs/>
        </w:rPr>
        <w:t>NEGWA</w:t>
      </w:r>
      <w:r w:rsidR="003B67CE" w:rsidRPr="008B3661">
        <w:rPr>
          <w:rFonts w:cs="Times New Roman"/>
          <w:i/>
          <w:iCs/>
        </w:rPr>
        <w:t>/USW</w:t>
      </w:r>
      <w:r>
        <w:rPr>
          <w:rFonts w:cs="Times New Roman"/>
        </w:rPr>
        <w:t xml:space="preserve"> </w:t>
      </w:r>
      <w:r w:rsidR="00A56AE3">
        <w:rPr>
          <w:rFonts w:cs="Times New Roman"/>
        </w:rPr>
        <w:t>– D</w:t>
      </w:r>
      <w:r>
        <w:rPr>
          <w:rFonts w:cs="Times New Roman"/>
        </w:rPr>
        <w:t>oes not oppose this so much as note that there are other key considerations—e.g., improvements in safety and reliability for the duration of the pipeline’s use—missing from the amendments.</w:t>
      </w:r>
    </w:p>
    <w:p w14:paraId="2CAC49AF" w14:textId="2D4DB676" w:rsidR="00BA06AA" w:rsidRDefault="00BA06AA" w:rsidP="00F05ABB">
      <w:pPr>
        <w:pStyle w:val="ListParagraph"/>
        <w:rPr>
          <w:rFonts w:cs="Times New Roman"/>
        </w:rPr>
      </w:pPr>
      <w:r w:rsidRPr="008B3661">
        <w:rPr>
          <w:rFonts w:cs="Times New Roman"/>
          <w:i/>
          <w:iCs/>
        </w:rPr>
        <w:t>Eversource</w:t>
      </w:r>
      <w:r>
        <w:rPr>
          <w:rFonts w:cs="Times New Roman"/>
        </w:rPr>
        <w:t xml:space="preserve"> - </w:t>
      </w:r>
      <w:r w:rsidR="00813B34">
        <w:rPr>
          <w:rFonts w:cs="Times New Roman"/>
        </w:rPr>
        <w:t>It is unclear how this recommendation relates to GSEP or how it will be defined within the context of the program for LDC planning purposes.</w:t>
      </w:r>
    </w:p>
    <w:p w14:paraId="61D987E4" w14:textId="1D8E7AB4" w:rsidR="008C7BD4" w:rsidRDefault="008C7BD4" w:rsidP="00F05ABB">
      <w:pPr>
        <w:pStyle w:val="ListParagraph"/>
        <w:rPr>
          <w:rFonts w:cs="Times New Roman"/>
        </w:rPr>
      </w:pPr>
      <w:r w:rsidRPr="008B3661">
        <w:rPr>
          <w:rFonts w:cs="Times New Roman"/>
          <w:i/>
          <w:iCs/>
        </w:rPr>
        <w:t>Liberty</w:t>
      </w:r>
      <w:r w:rsidRPr="008C7BD4">
        <w:rPr>
          <w:rFonts w:cs="Times New Roman"/>
        </w:rPr>
        <w:t xml:space="preserve"> </w:t>
      </w:r>
      <w:r>
        <w:rPr>
          <w:rFonts w:cs="Times New Roman"/>
        </w:rPr>
        <w:t>- O</w:t>
      </w:r>
      <w:r w:rsidRPr="008C7BD4">
        <w:rPr>
          <w:rFonts w:cs="Times New Roman"/>
        </w:rPr>
        <w:t xml:space="preserve">pposes this proposed revision. </w:t>
      </w:r>
      <w:r>
        <w:rPr>
          <w:rFonts w:cs="Times New Roman"/>
        </w:rPr>
        <w:t xml:space="preserve"> I</w:t>
      </w:r>
      <w:r w:rsidRPr="008C7BD4">
        <w:rPr>
          <w:rFonts w:cs="Times New Roman"/>
        </w:rPr>
        <w:t>t is unclear how the inclusion of “system security” relates to GSEP or how it would be defined within the context of the program for local distribution companies planning purposes.</w:t>
      </w:r>
    </w:p>
    <w:p w14:paraId="23E52AA8" w14:textId="40AC9D19" w:rsidR="003A42FE" w:rsidRDefault="003A42FE" w:rsidP="00F05ABB">
      <w:pPr>
        <w:pStyle w:val="ListParagraph"/>
        <w:rPr>
          <w:rFonts w:cs="Times New Roman"/>
        </w:rPr>
      </w:pPr>
      <w:r w:rsidRPr="008B3661">
        <w:rPr>
          <w:rFonts w:cs="Times New Roman"/>
          <w:i/>
          <w:iCs/>
        </w:rPr>
        <w:t>National Grid</w:t>
      </w:r>
      <w:r>
        <w:rPr>
          <w:rFonts w:cs="Times New Roman"/>
        </w:rPr>
        <w:t xml:space="preserve"> - Unclear on how these recommendations relate to GSEP or how they will be defined within the context of the program for LDC planning purposes.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5CB714FB" w14:textId="4FABEA2C" w:rsidR="00A56AE3" w:rsidRPr="002A5542" w:rsidRDefault="00A56AE3" w:rsidP="0012143B">
      <w:pPr>
        <w:pStyle w:val="ListParagraph"/>
        <w:spacing w:after="120"/>
        <w:contextualSpacing w:val="0"/>
        <w:rPr>
          <w:rFonts w:cs="Times New Roman"/>
        </w:rPr>
      </w:pPr>
      <w:r w:rsidRPr="008B3661">
        <w:rPr>
          <w:rFonts w:cs="Times New Roman"/>
          <w:i/>
          <w:iCs/>
        </w:rPr>
        <w:t>Unitil</w:t>
      </w:r>
      <w:r>
        <w:rPr>
          <w:rFonts w:cs="Times New Roman"/>
        </w:rPr>
        <w:t xml:space="preserve"> - </w:t>
      </w:r>
      <w:r w:rsidR="00812EED" w:rsidRPr="00812EED">
        <w:rPr>
          <w:rFonts w:cs="Times New Roman"/>
        </w:rPr>
        <w:t xml:space="preserve">Although flexibility in a statute is helpful to respond to individual factual situations, laws should be drafted to provide clear standards for those who apply them (the Department) and those who must comply with them (the LDCs). </w:t>
      </w:r>
      <w:r w:rsidR="00812EED">
        <w:rPr>
          <w:rFonts w:cs="Times New Roman"/>
        </w:rPr>
        <w:t xml:space="preserve"> </w:t>
      </w:r>
      <w:r w:rsidR="00812EED" w:rsidRPr="00812EED">
        <w:rPr>
          <w:rFonts w:cs="Times New Roman"/>
        </w:rPr>
        <w:t>The addition of vague considerations would erode the precision and clarity of statute and ultimately result in an unworkable standard.</w:t>
      </w:r>
      <w:r w:rsidR="00695ADC">
        <w:rPr>
          <w:rFonts w:cs="Times New Roman"/>
        </w:rPr>
        <w:t xml:space="preserve">  </w:t>
      </w:r>
      <w:r w:rsidR="00812EED" w:rsidRPr="00812EED">
        <w:rPr>
          <w:rFonts w:cs="Times New Roman"/>
        </w:rPr>
        <w:t xml:space="preserve">As a general matter, Unitil supports the principle of system security. </w:t>
      </w:r>
      <w:r w:rsidR="00695ADC">
        <w:rPr>
          <w:rFonts w:cs="Times New Roman"/>
        </w:rPr>
        <w:t xml:space="preserve"> </w:t>
      </w:r>
      <w:r w:rsidR="00812EED" w:rsidRPr="00812EED">
        <w:rPr>
          <w:rFonts w:cs="Times New Roman"/>
        </w:rPr>
        <w:t xml:space="preserve">However, the proposed revision is not defined and overly broad. As such, the proposed standard lends itself to application on an </w:t>
      </w:r>
      <w:r w:rsidR="00812EED" w:rsidRPr="00812EED">
        <w:rPr>
          <w:rFonts w:cs="Times New Roman"/>
          <w:i/>
        </w:rPr>
        <w:t>ad hoc</w:t>
      </w:r>
      <w:r w:rsidR="00812EED" w:rsidRPr="00812EED">
        <w:rPr>
          <w:rFonts w:cs="Times New Roman"/>
        </w:rPr>
        <w:t xml:space="preserve"> and subjective basis and could present due process issues. </w:t>
      </w:r>
      <w:r w:rsidR="00695ADC">
        <w:rPr>
          <w:rFonts w:cs="Times New Roman"/>
        </w:rPr>
        <w:t xml:space="preserve"> </w:t>
      </w:r>
      <w:r w:rsidR="00812EED" w:rsidRPr="00812EED">
        <w:rPr>
          <w:rFonts w:cs="Times New Roman"/>
        </w:rPr>
        <w:t>Moreover, the concept of system security is subsumed within the existing, objective standards of safety and reliability. For these reasons, Unitil opposes the addition of this new, stand-alone consideration.</w:t>
      </w:r>
    </w:p>
    <w:bookmarkEnd w:id="26"/>
    <w:p w14:paraId="6E16F577" w14:textId="566E1822" w:rsidR="00FC32FC" w:rsidRDefault="00FC32FC" w:rsidP="00FC32FC">
      <w:pPr>
        <w:pStyle w:val="ListParagraph"/>
        <w:numPr>
          <w:ilvl w:val="1"/>
          <w:numId w:val="1"/>
        </w:numPr>
        <w:spacing w:after="120"/>
        <w:ind w:left="1080"/>
        <w:rPr>
          <w:rFonts w:cs="Times New Roman"/>
        </w:rPr>
      </w:pPr>
      <w:r>
        <w:rPr>
          <w:rFonts w:cs="Times New Roman"/>
        </w:rPr>
        <w:t>Consumer protection</w:t>
      </w:r>
    </w:p>
    <w:p w14:paraId="3C097E94" w14:textId="0D19BC08" w:rsidR="00A71A77" w:rsidRDefault="00BF0B3A" w:rsidP="00A71A77">
      <w:pPr>
        <w:pStyle w:val="ListParagraph"/>
        <w:spacing w:after="120"/>
        <w:rPr>
          <w:rFonts w:cs="Times New Roman"/>
        </w:rPr>
      </w:pPr>
      <w:bookmarkStart w:id="27" w:name="_Hlk149823318"/>
      <w:r w:rsidRPr="00BF0B3A">
        <w:rPr>
          <w:rFonts w:ascii="Times New Roman Bold" w:hAnsi="Times New Roman Bold" w:cs="Times New Roman"/>
          <w:b/>
          <w:bCs/>
        </w:rPr>
        <w:t>Proposed by</w:t>
      </w:r>
      <w:r w:rsidR="00A71A77">
        <w:rPr>
          <w:rFonts w:cs="Times New Roman"/>
        </w:rPr>
        <w:t xml:space="preserve">:  </w:t>
      </w:r>
      <w:r w:rsidR="00A21573">
        <w:rPr>
          <w:rFonts w:cs="Times New Roman"/>
        </w:rPr>
        <w:t>Senator Barrett</w:t>
      </w:r>
    </w:p>
    <w:p w14:paraId="5349C85C" w14:textId="307BF2CA" w:rsidR="00A71A77" w:rsidRDefault="00BF0B3A" w:rsidP="00A71A77">
      <w:pPr>
        <w:pStyle w:val="ListParagraph"/>
        <w:spacing w:after="120"/>
        <w:rPr>
          <w:rFonts w:cs="Times New Roman"/>
        </w:rPr>
      </w:pPr>
      <w:r w:rsidRPr="00BF0B3A">
        <w:rPr>
          <w:rFonts w:ascii="Times New Roman Bold" w:hAnsi="Times New Roman Bold" w:cs="Times New Roman"/>
          <w:b/>
        </w:rPr>
        <w:t>Proposal Statement</w:t>
      </w:r>
      <w:proofErr w:type="gramStart"/>
      <w:r w:rsidR="00A71A77">
        <w:rPr>
          <w:rFonts w:cs="Times New Roman"/>
        </w:rPr>
        <w:t>:  [</w:t>
      </w:r>
      <w:proofErr w:type="gramEnd"/>
      <w:r w:rsidR="00A71A77" w:rsidRPr="005F57D7">
        <w:rPr>
          <w:rFonts w:cs="Times New Roman"/>
          <w:highlight w:val="yellow"/>
        </w:rPr>
        <w:t>explanation of why they proposed it</w:t>
      </w:r>
      <w:r w:rsidR="00A71A77">
        <w:rPr>
          <w:rFonts w:cs="Times New Roman"/>
        </w:rPr>
        <w:t>]</w:t>
      </w:r>
    </w:p>
    <w:p w14:paraId="50984E08" w14:textId="36C8FAED" w:rsidR="00A71A77" w:rsidRDefault="00BF0B3A" w:rsidP="00A71A77">
      <w:pPr>
        <w:pStyle w:val="ListParagraph"/>
        <w:spacing w:after="120"/>
        <w:rPr>
          <w:rFonts w:cs="Times New Roman"/>
        </w:rPr>
      </w:pPr>
      <w:r w:rsidRPr="00BF0B3A">
        <w:rPr>
          <w:rFonts w:ascii="Times New Roman Bold" w:hAnsi="Times New Roman Bold" w:cs="Times New Roman"/>
          <w:b/>
        </w:rPr>
        <w:t>Supported by</w:t>
      </w:r>
      <w:r w:rsidR="00A71A77">
        <w:rPr>
          <w:rFonts w:cs="Times New Roman"/>
        </w:rPr>
        <w:t xml:space="preserve">:  </w:t>
      </w:r>
      <w:r w:rsidR="00377EE2">
        <w:rPr>
          <w:rFonts w:cs="Times New Roman"/>
        </w:rPr>
        <w:t>LEAN/NCLC</w:t>
      </w:r>
      <w:r w:rsidR="002F276E">
        <w:rPr>
          <w:rFonts w:cs="Times New Roman"/>
        </w:rPr>
        <w:t xml:space="preserve">; </w:t>
      </w:r>
      <w:r w:rsidR="002F276E" w:rsidRPr="002F276E">
        <w:rPr>
          <w:rFonts w:cs="Times New Roman"/>
        </w:rPr>
        <w:t>Conservation Law Foundation</w:t>
      </w:r>
      <w:r w:rsidR="00201556">
        <w:rPr>
          <w:rFonts w:cs="Times New Roman"/>
        </w:rPr>
        <w:t>; HEET/PowerOptions</w:t>
      </w:r>
    </w:p>
    <w:p w14:paraId="3857F7DF" w14:textId="48771083" w:rsidR="00F1707A" w:rsidRDefault="00F1707A" w:rsidP="00A71A77">
      <w:pPr>
        <w:pStyle w:val="ListParagraph"/>
        <w:spacing w:after="120"/>
        <w:rPr>
          <w:rFonts w:ascii="Times New Roman Bold" w:hAnsi="Times New Roman Bold" w:cs="Times New Roman"/>
          <w:bCs/>
        </w:rPr>
      </w:pPr>
      <w:r>
        <w:rPr>
          <w:rFonts w:ascii="Times New Roman Bold" w:hAnsi="Times New Roman Bold" w:cs="Times New Roman"/>
          <w:bCs/>
        </w:rPr>
        <w:t>Supporting Statements:</w:t>
      </w:r>
    </w:p>
    <w:p w14:paraId="7A58EC47" w14:textId="6B384CE6" w:rsidR="006C4293" w:rsidRPr="00A85455" w:rsidDel="00A85455" w:rsidRDefault="00F1707A" w:rsidP="00A85455">
      <w:pPr>
        <w:pStyle w:val="ListParagraph"/>
        <w:spacing w:after="120"/>
        <w:rPr>
          <w:del w:id="28" w:author="Priya Gandbhir" w:date="2024-01-08T16:21:00Z"/>
          <w:rFonts w:cs="Times New Roman"/>
          <w:bCs/>
        </w:rPr>
      </w:pPr>
      <w:r w:rsidRPr="00201556">
        <w:rPr>
          <w:rFonts w:cs="Times New Roman"/>
          <w:bCs/>
          <w:i/>
          <w:iCs/>
        </w:rPr>
        <w:t>HEET/PowerOptions</w:t>
      </w:r>
      <w:r>
        <w:rPr>
          <w:rFonts w:cs="Times New Roman"/>
          <w:bCs/>
        </w:rPr>
        <w:t xml:space="preserve"> - </w:t>
      </w:r>
      <w:r w:rsidRPr="00F1707A">
        <w:rPr>
          <w:rFonts w:cs="Times New Roman"/>
          <w:bCs/>
        </w:rPr>
        <w:t xml:space="preserve">The mandates for the Department use the term “affordability.”  Affordability is a much more specific term that will be easier to apply in regulations, than “consumer protection.” </w:t>
      </w:r>
      <w:r>
        <w:rPr>
          <w:rFonts w:cs="Times New Roman"/>
          <w:bCs/>
        </w:rPr>
        <w:t xml:space="preserve"> </w:t>
      </w:r>
      <w:r w:rsidRPr="00F1707A">
        <w:rPr>
          <w:rFonts w:cs="Times New Roman"/>
          <w:bCs/>
        </w:rPr>
        <w:t xml:space="preserve">Additionally, in general, HEET recommends using the exact terms the Department mandates use to ensure clarity and consistency.  Please see similar edits </w:t>
      </w:r>
      <w:proofErr w:type="spellStart"/>
      <w:r w:rsidRPr="00F1707A">
        <w:rPr>
          <w:rFonts w:cs="Times New Roman"/>
          <w:bCs/>
        </w:rPr>
        <w:t>throughout.</w:t>
      </w:r>
    </w:p>
    <w:p w14:paraId="7DF67639" w14:textId="45942367" w:rsidR="00A71A77" w:rsidRDefault="00BF0B3A" w:rsidP="00A71A77">
      <w:pPr>
        <w:pStyle w:val="ListParagraph"/>
        <w:spacing w:after="120"/>
        <w:rPr>
          <w:rFonts w:cs="Times New Roman"/>
        </w:rPr>
      </w:pPr>
      <w:r w:rsidRPr="00BF0B3A">
        <w:rPr>
          <w:rFonts w:ascii="Times New Roman Bold" w:hAnsi="Times New Roman Bold" w:cs="Times New Roman"/>
          <w:b/>
        </w:rPr>
        <w:t>Opposed</w:t>
      </w:r>
      <w:proofErr w:type="spellEnd"/>
      <w:r w:rsidRPr="00BF0B3A">
        <w:rPr>
          <w:rFonts w:ascii="Times New Roman Bold" w:hAnsi="Times New Roman Bold" w:cs="Times New Roman"/>
          <w:b/>
        </w:rPr>
        <w:t xml:space="preserve"> by</w:t>
      </w:r>
      <w:r w:rsidR="00A71A77">
        <w:rPr>
          <w:rFonts w:cs="Times New Roman"/>
        </w:rPr>
        <w:t xml:space="preserve">:  </w:t>
      </w:r>
      <w:r w:rsidR="00DA447D">
        <w:rPr>
          <w:rFonts w:cs="Times New Roman"/>
        </w:rPr>
        <w:t>NEGWA/USW</w:t>
      </w:r>
      <w:r w:rsidR="00CA7B94">
        <w:rPr>
          <w:rFonts w:cs="Times New Roman"/>
        </w:rPr>
        <w:t xml:space="preserve">; </w:t>
      </w:r>
      <w:r w:rsidR="00A93A98">
        <w:rPr>
          <w:rFonts w:cs="Times New Roman"/>
        </w:rPr>
        <w:t xml:space="preserve">Eversource; </w:t>
      </w:r>
      <w:r w:rsidR="007166E3">
        <w:rPr>
          <w:rFonts w:cs="Times New Roman"/>
        </w:rPr>
        <w:t xml:space="preserve">Liberty; </w:t>
      </w:r>
      <w:r w:rsidR="00F404A7">
        <w:rPr>
          <w:rFonts w:cs="Times New Roman"/>
        </w:rPr>
        <w:t xml:space="preserve">National Grid; </w:t>
      </w:r>
      <w:r w:rsidR="00CA7B94">
        <w:rPr>
          <w:rFonts w:cs="Times New Roman"/>
        </w:rPr>
        <w:t>Unitil</w:t>
      </w:r>
    </w:p>
    <w:p w14:paraId="0483A090" w14:textId="2CA18D07" w:rsidR="00CA7B94" w:rsidRDefault="00BF0B3A" w:rsidP="00A71A77">
      <w:pPr>
        <w:pStyle w:val="ListParagraph"/>
        <w:rPr>
          <w:rFonts w:cs="Times New Roman"/>
        </w:rPr>
      </w:pPr>
      <w:r w:rsidRPr="00BF0B3A">
        <w:rPr>
          <w:rFonts w:ascii="Times New Roman Bold" w:hAnsi="Times New Roman Bold" w:cs="Times New Roman"/>
          <w:b/>
        </w:rPr>
        <w:t>Statements in Opposition</w:t>
      </w:r>
      <w:r w:rsidR="00DA447D">
        <w:rPr>
          <w:rFonts w:cs="Times New Roman"/>
        </w:rPr>
        <w:t>:</w:t>
      </w:r>
    </w:p>
    <w:p w14:paraId="7322696E" w14:textId="1393E017" w:rsidR="00A71A77" w:rsidRDefault="00DA447D" w:rsidP="0012143B">
      <w:pPr>
        <w:pStyle w:val="ListParagraph"/>
        <w:spacing w:before="40" w:after="40"/>
        <w:contextualSpacing w:val="0"/>
        <w:rPr>
          <w:rFonts w:cs="Times New Roman"/>
        </w:rPr>
      </w:pPr>
      <w:r w:rsidRPr="00BF0B3A">
        <w:rPr>
          <w:rFonts w:cs="Times New Roman"/>
          <w:i/>
          <w:iCs/>
        </w:rPr>
        <w:t>NEGWA</w:t>
      </w:r>
      <w:r w:rsidR="003B67CE" w:rsidRPr="00BF0B3A">
        <w:rPr>
          <w:rFonts w:cs="Times New Roman"/>
          <w:i/>
          <w:iCs/>
        </w:rPr>
        <w:t>/USW</w:t>
      </w:r>
      <w:r w:rsidR="00CA7B94">
        <w:rPr>
          <w:rFonts w:cs="Times New Roman"/>
        </w:rPr>
        <w:t xml:space="preserve"> - D</w:t>
      </w:r>
      <w:r>
        <w:rPr>
          <w:rFonts w:cs="Times New Roman"/>
        </w:rPr>
        <w:t>oes not oppose this so much as note that there are other key considerations—e.g., improvements in safety and reliability for the duration of the pipeline’s use—missing from the amendments.</w:t>
      </w:r>
    </w:p>
    <w:p w14:paraId="0438ABE4" w14:textId="684D9780" w:rsidR="00A93A98" w:rsidRDefault="000E5342" w:rsidP="0012143B">
      <w:pPr>
        <w:pStyle w:val="ListParagraph"/>
        <w:spacing w:before="40" w:after="40"/>
        <w:contextualSpacing w:val="0"/>
        <w:rPr>
          <w:rFonts w:cs="Times New Roman"/>
        </w:rPr>
      </w:pPr>
      <w:r w:rsidRPr="00BF0B3A">
        <w:rPr>
          <w:rFonts w:cs="Times New Roman"/>
          <w:i/>
          <w:iCs/>
        </w:rPr>
        <w:t>Eversource</w:t>
      </w:r>
      <w:r>
        <w:rPr>
          <w:rFonts w:cs="Times New Roman"/>
        </w:rPr>
        <w:t xml:space="preserve"> - The focus of GSEP is on replacing leak prone pipe, which is a consumer protection.  This would add a level of complexity that would defeat the objective of the program and would take away the flexibility of the Department’s ability to evaluate the plans within the context of their oversight.  Pipe should be replaced to reduce risk, improve safety, maintain system </w:t>
      </w:r>
      <w:proofErr w:type="gramStart"/>
      <w:r>
        <w:rPr>
          <w:rFonts w:cs="Times New Roman"/>
        </w:rPr>
        <w:t>reliability</w:t>
      </w:r>
      <w:proofErr w:type="gramEnd"/>
      <w:r>
        <w:rPr>
          <w:rFonts w:cs="Times New Roman"/>
        </w:rPr>
        <w:t xml:space="preserve"> and reduce emissions.  Beyond those four goals, inputs should be informative, but not prescriptive.</w:t>
      </w:r>
    </w:p>
    <w:p w14:paraId="45D0C1A6" w14:textId="45E17D10" w:rsidR="007166E3" w:rsidRDefault="00365959" w:rsidP="0012143B">
      <w:pPr>
        <w:pStyle w:val="ListParagraph"/>
        <w:spacing w:before="40" w:after="40"/>
        <w:contextualSpacing w:val="0"/>
        <w:rPr>
          <w:rFonts w:cs="Times New Roman"/>
        </w:rPr>
      </w:pPr>
      <w:r w:rsidRPr="00BF0B3A">
        <w:rPr>
          <w:rFonts w:cs="Times New Roman"/>
          <w:i/>
          <w:iCs/>
        </w:rPr>
        <w:t>Liberty</w:t>
      </w:r>
      <w:r w:rsidRPr="00365959">
        <w:rPr>
          <w:rFonts w:cs="Times New Roman"/>
        </w:rPr>
        <w:t xml:space="preserve"> </w:t>
      </w:r>
      <w:r>
        <w:rPr>
          <w:rFonts w:cs="Times New Roman"/>
        </w:rPr>
        <w:t>- O</w:t>
      </w:r>
      <w:r w:rsidRPr="00365959">
        <w:rPr>
          <w:rFonts w:cs="Times New Roman"/>
        </w:rPr>
        <w:t>pposes this proposed revision. The focus of GSEP is to replace aging or leak-prone natural gas pipeline infrastructure in the interest of public safety, which is of itself a consumer protection. The inclusion of “consumer protection” would add a level of complexity that would defeat the objective of the program and would straitjacket of the Department’s ability to evaluate the plans within the context of their oversight.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While consumer protection is fundamental to the GSEP, its inclusion here is superfluous, as the intent of the GSEP is to enhance public safety through maintaining a safe and reliable natural gas distribution system.</w:t>
      </w:r>
    </w:p>
    <w:p w14:paraId="0E4829DD" w14:textId="7FE4331B" w:rsidR="00F404A7" w:rsidRDefault="00F404A7" w:rsidP="0012143B">
      <w:pPr>
        <w:pStyle w:val="ListParagraph"/>
        <w:spacing w:before="40" w:after="40"/>
        <w:contextualSpacing w:val="0"/>
        <w:rPr>
          <w:rFonts w:cs="Times New Roman"/>
        </w:rPr>
      </w:pPr>
      <w:r w:rsidRPr="00BF0B3A">
        <w:rPr>
          <w:rFonts w:cs="Times New Roman"/>
          <w:i/>
          <w:iCs/>
        </w:rPr>
        <w:t>National Grid</w:t>
      </w:r>
      <w:r>
        <w:rPr>
          <w:rFonts w:cs="Times New Roman"/>
        </w:rPr>
        <w:t xml:space="preserve"> - Focus is on replacing leak prone pipe which is a consumer protection.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6C0EFD7E" w14:textId="2D115DCC" w:rsidR="00CA7B94" w:rsidRPr="002A5542" w:rsidRDefault="00CA7B94" w:rsidP="0012143B">
      <w:pPr>
        <w:pStyle w:val="ListParagraph"/>
        <w:spacing w:before="40" w:after="120"/>
        <w:contextualSpacing w:val="0"/>
        <w:rPr>
          <w:rFonts w:cs="Times New Roman"/>
        </w:rPr>
      </w:pPr>
      <w:r w:rsidRPr="00BF0B3A">
        <w:rPr>
          <w:rFonts w:cs="Times New Roman"/>
          <w:i/>
          <w:iCs/>
        </w:rPr>
        <w:t>Unitil</w:t>
      </w:r>
      <w:r>
        <w:rPr>
          <w:rFonts w:cs="Times New Roman"/>
        </w:rPr>
        <w:t xml:space="preserve"> - </w:t>
      </w:r>
      <w:r w:rsidRPr="00CA7B94">
        <w:rPr>
          <w:rFonts w:cs="Times New Roman"/>
        </w:rPr>
        <w:t>As a general matter, Unitil supports the principle of consumer protection.</w:t>
      </w:r>
      <w:r w:rsidR="00746B7A">
        <w:rPr>
          <w:rFonts w:cs="Times New Roman"/>
        </w:rPr>
        <w:t xml:space="preserve"> </w:t>
      </w:r>
      <w:r w:rsidRPr="00CA7B94">
        <w:rPr>
          <w:rFonts w:cs="Times New Roman"/>
        </w:rPr>
        <w:t xml:space="preserve"> However, the proposed revision is not defined, overly broad, and vague. </w:t>
      </w:r>
      <w:r w:rsidR="00746B7A">
        <w:rPr>
          <w:rFonts w:cs="Times New Roman"/>
        </w:rPr>
        <w:t xml:space="preserve"> </w:t>
      </w:r>
      <w:r w:rsidRPr="00CA7B94">
        <w:rPr>
          <w:rFonts w:cs="Times New Roman"/>
        </w:rPr>
        <w:t xml:space="preserve">As such, the proposed standard lends itself to application on an </w:t>
      </w:r>
      <w:r w:rsidRPr="00CA7B94">
        <w:rPr>
          <w:rFonts w:cs="Times New Roman"/>
          <w:i/>
        </w:rPr>
        <w:t>ad hoc</w:t>
      </w:r>
      <w:r w:rsidRPr="00CA7B94">
        <w:rPr>
          <w:rFonts w:cs="Times New Roman"/>
        </w:rPr>
        <w:t xml:space="preserve"> and subjective basis and therefore should not be used as a determinative factor in evaluating compliance with GSEP. </w:t>
      </w:r>
      <w:r w:rsidR="00746B7A">
        <w:rPr>
          <w:rFonts w:cs="Times New Roman"/>
        </w:rPr>
        <w:t xml:space="preserve"> </w:t>
      </w:r>
      <w:r w:rsidRPr="00CA7B94">
        <w:rPr>
          <w:rFonts w:cs="Times New Roman"/>
        </w:rPr>
        <w:t xml:space="preserve">Indeed, there is no objectively reasonable way for the LDCs to factor consumer protection into the specific calculus of whether and when a pipe should be repaired or replaced. </w:t>
      </w:r>
      <w:r w:rsidR="00746B7A">
        <w:rPr>
          <w:rFonts w:cs="Times New Roman"/>
        </w:rPr>
        <w:t xml:space="preserve"> </w:t>
      </w:r>
      <w:r w:rsidRPr="00CA7B94">
        <w:rPr>
          <w:rFonts w:cs="Times New Roman"/>
        </w:rPr>
        <w:t xml:space="preserve">The timing of replacement is (and should continue to be) driven by objective factors: maintaining the safety and reliability of the natural gas distribution system and addressing greenhouse gas emissions. </w:t>
      </w:r>
      <w:r w:rsidR="00746B7A">
        <w:rPr>
          <w:rFonts w:cs="Times New Roman"/>
        </w:rPr>
        <w:t xml:space="preserve"> </w:t>
      </w:r>
      <w:r w:rsidRPr="00CA7B94">
        <w:rPr>
          <w:rFonts w:cs="Times New Roman"/>
        </w:rPr>
        <w:t xml:space="preserve">Moreover, the concept of consumer protection is subsumed within the existing, objective standards of safety and reliability. </w:t>
      </w:r>
      <w:r w:rsidR="00746B7A">
        <w:rPr>
          <w:rFonts w:cs="Times New Roman"/>
        </w:rPr>
        <w:t xml:space="preserve"> </w:t>
      </w:r>
      <w:r w:rsidRPr="00CA7B94">
        <w:rPr>
          <w:rFonts w:cs="Times New Roman"/>
        </w:rPr>
        <w:t>For these reasons, Unitil opposes the addition of this new consideration.</w:t>
      </w:r>
    </w:p>
    <w:bookmarkEnd w:id="27"/>
    <w:p w14:paraId="343C9363" w14:textId="1E20965F" w:rsidR="00FC32FC" w:rsidRDefault="00FC32FC" w:rsidP="0023157A">
      <w:pPr>
        <w:pStyle w:val="ListParagraph"/>
        <w:widowControl w:val="0"/>
        <w:numPr>
          <w:ilvl w:val="1"/>
          <w:numId w:val="1"/>
        </w:numPr>
        <w:spacing w:after="120"/>
        <w:ind w:left="1080"/>
        <w:rPr>
          <w:rFonts w:cs="Times New Roman"/>
        </w:rPr>
      </w:pPr>
      <w:r>
        <w:rPr>
          <w:rFonts w:cs="Times New Roman"/>
        </w:rPr>
        <w:t>Income equity</w:t>
      </w:r>
    </w:p>
    <w:p w14:paraId="71A5C4E3" w14:textId="0E9710E5"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Proposed by</w:t>
      </w:r>
      <w:r w:rsidR="007D3898">
        <w:rPr>
          <w:rFonts w:cs="Times New Roman"/>
        </w:rPr>
        <w:t xml:space="preserve">:  </w:t>
      </w:r>
      <w:r w:rsidR="00A21573">
        <w:rPr>
          <w:rFonts w:cs="Times New Roman"/>
        </w:rPr>
        <w:t>Senator Barrett</w:t>
      </w:r>
    </w:p>
    <w:p w14:paraId="7F7F276E" w14:textId="017FBF71"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Proposal Statement</w:t>
      </w:r>
      <w:proofErr w:type="gramStart"/>
      <w:r w:rsidR="007D3898">
        <w:rPr>
          <w:rFonts w:cs="Times New Roman"/>
        </w:rPr>
        <w:t>:  [</w:t>
      </w:r>
      <w:proofErr w:type="gramEnd"/>
      <w:r w:rsidR="007D3898" w:rsidRPr="005F57D7">
        <w:rPr>
          <w:rFonts w:cs="Times New Roman"/>
          <w:highlight w:val="yellow"/>
        </w:rPr>
        <w:t>explanation of why they proposed it</w:t>
      </w:r>
      <w:r w:rsidR="007D3898">
        <w:rPr>
          <w:rFonts w:cs="Times New Roman"/>
        </w:rPr>
        <w:t>]</w:t>
      </w:r>
    </w:p>
    <w:p w14:paraId="6592C36E" w14:textId="67454DCE" w:rsidR="00BF0B3A" w:rsidRDefault="00BF0B3A" w:rsidP="0023157A">
      <w:pPr>
        <w:pStyle w:val="ListParagraph"/>
        <w:widowControl w:val="0"/>
        <w:spacing w:after="120"/>
        <w:rPr>
          <w:rFonts w:cs="Times New Roman"/>
        </w:rPr>
      </w:pPr>
      <w:r w:rsidRPr="00BF0B3A">
        <w:rPr>
          <w:rFonts w:ascii="Times New Roman Bold" w:hAnsi="Times New Roman Bold" w:cs="Times New Roman"/>
          <w:b/>
        </w:rPr>
        <w:t>Supported by</w:t>
      </w:r>
      <w:r w:rsidR="007D3898">
        <w:rPr>
          <w:rFonts w:cs="Times New Roman"/>
        </w:rPr>
        <w:t xml:space="preserve">:  </w:t>
      </w:r>
      <w:r w:rsidR="00377EE2">
        <w:rPr>
          <w:rFonts w:cs="Times New Roman"/>
        </w:rPr>
        <w:t>LEAN/NCLC</w:t>
      </w:r>
      <w:r>
        <w:rPr>
          <w:rFonts w:cs="Times New Roman"/>
        </w:rPr>
        <w:t>; Conservation Law Foundation</w:t>
      </w:r>
    </w:p>
    <w:p w14:paraId="1A733123" w14:textId="77777777" w:rsidR="00BF0B3A" w:rsidRDefault="00BF0B3A" w:rsidP="0023157A">
      <w:pPr>
        <w:pStyle w:val="ListParagraph"/>
        <w:widowControl w:val="0"/>
        <w:spacing w:after="120"/>
        <w:rPr>
          <w:rFonts w:cs="Times New Roman"/>
        </w:rPr>
      </w:pPr>
      <w:r>
        <w:rPr>
          <w:rFonts w:ascii="Times New Roman Bold" w:hAnsi="Times New Roman Bold" w:cs="Times New Roman"/>
          <w:b/>
        </w:rPr>
        <w:t>Supporting Statement</w:t>
      </w:r>
      <w:r w:rsidRPr="00BF0B3A">
        <w:rPr>
          <w:rFonts w:cs="Times New Roman"/>
        </w:rPr>
        <w:t>:</w:t>
      </w:r>
      <w:r>
        <w:rPr>
          <w:rFonts w:cs="Times New Roman"/>
        </w:rPr>
        <w:t xml:space="preserve"> </w:t>
      </w:r>
      <w:r w:rsidR="00377EE2">
        <w:rPr>
          <w:rFonts w:cs="Times New Roman"/>
        </w:rPr>
        <w:t xml:space="preserve"> </w:t>
      </w:r>
    </w:p>
    <w:p w14:paraId="4C18A79D" w14:textId="4813D17B" w:rsidR="007D3898" w:rsidRDefault="00BF0B3A" w:rsidP="0023157A">
      <w:pPr>
        <w:pStyle w:val="ListParagraph"/>
        <w:widowControl w:val="0"/>
        <w:spacing w:after="120"/>
        <w:rPr>
          <w:rFonts w:cs="Times New Roman"/>
        </w:rPr>
      </w:pPr>
      <w:r w:rsidRPr="00BF0B3A">
        <w:rPr>
          <w:rFonts w:cs="Times New Roman"/>
          <w:i/>
          <w:iCs/>
        </w:rPr>
        <w:t>LEAN/NCLC</w:t>
      </w:r>
      <w:r>
        <w:rPr>
          <w:rFonts w:cs="Times New Roman"/>
        </w:rPr>
        <w:t xml:space="preserve"> - </w:t>
      </w:r>
      <w:r w:rsidR="00377EE2">
        <w:rPr>
          <w:rFonts w:cs="Times New Roman"/>
        </w:rPr>
        <w:t>We support prioritizing affordability concerns for low</w:t>
      </w:r>
      <w:r w:rsidR="00377EE2">
        <w:rPr>
          <w:rFonts w:cs="Times New Roman"/>
        </w:rPr>
        <w:noBreakHyphen/>
        <w:t>income and moderate</w:t>
      </w:r>
      <w:r w:rsidR="00377EE2">
        <w:rPr>
          <w:rFonts w:cs="Times New Roman"/>
        </w:rPr>
        <w:noBreakHyphen/>
        <w:t>income consumers</w:t>
      </w:r>
      <w:r w:rsidR="000E1963">
        <w:rPr>
          <w:rFonts w:cs="Times New Roman"/>
        </w:rPr>
        <w:t>.</w:t>
      </w:r>
    </w:p>
    <w:p w14:paraId="68E3073A" w14:textId="4405FD7C"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Opposed by</w:t>
      </w:r>
      <w:r w:rsidR="007D3898">
        <w:rPr>
          <w:rFonts w:cs="Times New Roman"/>
        </w:rPr>
        <w:t xml:space="preserve">:  </w:t>
      </w:r>
      <w:r w:rsidR="00867D66">
        <w:rPr>
          <w:rFonts w:cs="Times New Roman"/>
        </w:rPr>
        <w:t>NEGWA/USW</w:t>
      </w:r>
      <w:r w:rsidR="00746B7A">
        <w:rPr>
          <w:rFonts w:cs="Times New Roman"/>
        </w:rPr>
        <w:t xml:space="preserve">; </w:t>
      </w:r>
      <w:r w:rsidR="00237EF7">
        <w:rPr>
          <w:rFonts w:cs="Times New Roman"/>
        </w:rPr>
        <w:t xml:space="preserve">HEET/PowerOptions; </w:t>
      </w:r>
      <w:r w:rsidR="00816220">
        <w:rPr>
          <w:rFonts w:cs="Times New Roman"/>
        </w:rPr>
        <w:t xml:space="preserve">Eversource; </w:t>
      </w:r>
      <w:r w:rsidR="008C0336">
        <w:rPr>
          <w:rFonts w:cs="Times New Roman"/>
        </w:rPr>
        <w:t xml:space="preserve">Liberty; </w:t>
      </w:r>
      <w:r w:rsidR="00090E9B">
        <w:rPr>
          <w:rFonts w:cs="Times New Roman"/>
        </w:rPr>
        <w:t xml:space="preserve">National Grid; </w:t>
      </w:r>
      <w:r w:rsidR="00746B7A">
        <w:rPr>
          <w:rFonts w:cs="Times New Roman"/>
        </w:rPr>
        <w:t>Unitil</w:t>
      </w:r>
    </w:p>
    <w:p w14:paraId="2AE1E9C3" w14:textId="7EBBEC9F" w:rsidR="00746B7A" w:rsidRDefault="00BF0B3A" w:rsidP="0023157A">
      <w:pPr>
        <w:pStyle w:val="ListParagraph"/>
        <w:widowControl w:val="0"/>
        <w:rPr>
          <w:rFonts w:cs="Times New Roman"/>
        </w:rPr>
      </w:pPr>
      <w:r w:rsidRPr="00BF0B3A">
        <w:rPr>
          <w:rFonts w:ascii="Times New Roman Bold" w:hAnsi="Times New Roman Bold" w:cs="Times New Roman"/>
          <w:b/>
        </w:rPr>
        <w:t>Statements in Opposition</w:t>
      </w:r>
      <w:r w:rsidR="00867D66">
        <w:rPr>
          <w:rFonts w:cs="Times New Roman"/>
        </w:rPr>
        <w:t xml:space="preserve">:  </w:t>
      </w:r>
    </w:p>
    <w:p w14:paraId="68992A10" w14:textId="5DDEC4CC" w:rsidR="007D3898" w:rsidRDefault="00867D66" w:rsidP="0012143B">
      <w:pPr>
        <w:pStyle w:val="ListParagraph"/>
        <w:widowControl w:val="0"/>
        <w:spacing w:before="40" w:after="40"/>
        <w:contextualSpacing w:val="0"/>
        <w:rPr>
          <w:rFonts w:cs="Times New Roman"/>
        </w:rPr>
      </w:pPr>
      <w:r w:rsidRPr="00BF0B3A">
        <w:rPr>
          <w:rFonts w:cs="Times New Roman"/>
          <w:i/>
          <w:iCs/>
        </w:rPr>
        <w:t>NEGWA</w:t>
      </w:r>
      <w:r w:rsidR="003B67CE" w:rsidRPr="00BF0B3A">
        <w:rPr>
          <w:rFonts w:cs="Times New Roman"/>
          <w:i/>
          <w:iCs/>
        </w:rPr>
        <w:t>/USW</w:t>
      </w:r>
      <w:r>
        <w:rPr>
          <w:rFonts w:cs="Times New Roman"/>
        </w:rPr>
        <w:t xml:space="preserve"> </w:t>
      </w:r>
      <w:r w:rsidR="00746B7A">
        <w:rPr>
          <w:rFonts w:cs="Times New Roman"/>
        </w:rPr>
        <w:t>- D</w:t>
      </w:r>
      <w:r>
        <w:rPr>
          <w:rFonts w:cs="Times New Roman"/>
        </w:rPr>
        <w:t>oes not oppose this so much as note that there are other key considerations—e.g., improvements in safety and reliability for the duration of the pipeline’s use—missing from the amendments.</w:t>
      </w:r>
    </w:p>
    <w:p w14:paraId="69197138" w14:textId="77777777" w:rsidR="00237EF7" w:rsidRPr="00237EF7" w:rsidRDefault="00237EF7" w:rsidP="00237EF7">
      <w:pPr>
        <w:pStyle w:val="ListParagraph"/>
        <w:spacing w:before="40" w:after="40"/>
        <w:contextualSpacing w:val="0"/>
        <w:rPr>
          <w:rFonts w:cs="Times New Roman"/>
        </w:rPr>
      </w:pPr>
      <w:r w:rsidRPr="00237EF7">
        <w:rPr>
          <w:rFonts w:cs="Times New Roman"/>
          <w:i/>
          <w:iCs/>
        </w:rPr>
        <w:t xml:space="preserve">HEET/PowerOptions </w:t>
      </w:r>
      <w:r w:rsidRPr="00237EF7">
        <w:rPr>
          <w:rFonts w:cs="Times New Roman"/>
        </w:rPr>
        <w:t xml:space="preserve">- The mandates for the Department use the term “equity.”  </w:t>
      </w:r>
      <w:proofErr w:type="gramStart"/>
      <w:r w:rsidRPr="00237EF7">
        <w:rPr>
          <w:rFonts w:cs="Times New Roman"/>
        </w:rPr>
        <w:t>Thus</w:t>
      </w:r>
      <w:proofErr w:type="gramEnd"/>
      <w:r w:rsidRPr="00237EF7">
        <w:rPr>
          <w:rFonts w:cs="Times New Roman"/>
        </w:rPr>
        <w:t xml:space="preserve"> HEET suggests using the term “equity.”  Income equity is much </w:t>
      </w:r>
      <w:proofErr w:type="gramStart"/>
      <w:r w:rsidRPr="00237EF7">
        <w:rPr>
          <w:rFonts w:cs="Times New Roman"/>
        </w:rPr>
        <w:t>more narrow</w:t>
      </w:r>
      <w:proofErr w:type="gramEnd"/>
      <w:r w:rsidRPr="00237EF7">
        <w:rPr>
          <w:rFonts w:cs="Times New Roman"/>
        </w:rPr>
        <w:t>.  If we used this definition in the GSEP statute, it could not address equity in terms of safety, access, health, etc.  Please see similar edits throughout.</w:t>
      </w:r>
    </w:p>
    <w:p w14:paraId="3F31ADC3" w14:textId="2FD74D8D" w:rsidR="00816220" w:rsidRDefault="00816220" w:rsidP="0012143B">
      <w:pPr>
        <w:pStyle w:val="ListParagraph"/>
        <w:widowControl w:val="0"/>
        <w:spacing w:before="40" w:after="40"/>
        <w:contextualSpacing w:val="0"/>
        <w:rPr>
          <w:rFonts w:cs="Times New Roman"/>
        </w:rPr>
      </w:pPr>
      <w:r w:rsidRPr="00A90D91">
        <w:rPr>
          <w:rFonts w:cs="Times New Roman"/>
          <w:i/>
          <w:iCs/>
        </w:rPr>
        <w:t>Eversource</w:t>
      </w:r>
      <w:r>
        <w:rPr>
          <w:rFonts w:cs="Times New Roman"/>
        </w:rPr>
        <w:t xml:space="preserve"> - This would add a level of complexity that would defeat the objective of the program and would take away the flexibility of the Department’s ability to evaluate the plans within the context of their oversight.  Pipe should be replaced to reduce risk, improve safety, maintain </w:t>
      </w:r>
      <w:r w:rsidR="007D33ED">
        <w:rPr>
          <w:rFonts w:cs="Times New Roman"/>
        </w:rPr>
        <w:t>s</w:t>
      </w:r>
      <w:r>
        <w:rPr>
          <w:rFonts w:cs="Times New Roman"/>
        </w:rPr>
        <w:t xml:space="preserve">ystem </w:t>
      </w:r>
      <w:proofErr w:type="gramStart"/>
      <w:r w:rsidR="007D33ED">
        <w:rPr>
          <w:rFonts w:cs="Times New Roman"/>
        </w:rPr>
        <w:t>r</w:t>
      </w:r>
      <w:r>
        <w:rPr>
          <w:rFonts w:cs="Times New Roman"/>
        </w:rPr>
        <w:t>eliability</w:t>
      </w:r>
      <w:proofErr w:type="gramEnd"/>
      <w:r>
        <w:rPr>
          <w:rFonts w:cs="Times New Roman"/>
        </w:rPr>
        <w:t xml:space="preserve"> </w:t>
      </w:r>
      <w:proofErr w:type="gramStart"/>
      <w:r>
        <w:rPr>
          <w:rFonts w:cs="Times New Roman"/>
        </w:rPr>
        <w:t>and reduce</w:t>
      </w:r>
      <w:proofErr w:type="gramEnd"/>
      <w:r>
        <w:rPr>
          <w:rFonts w:cs="Times New Roman"/>
        </w:rPr>
        <w:t xml:space="preserve"> eliminate emissions.  Beyond those four goals, inputs should be informative, but not prescriptive.  </w:t>
      </w:r>
    </w:p>
    <w:p w14:paraId="2B1BB1CA" w14:textId="77777777" w:rsidR="00090E9B" w:rsidRDefault="008C0336" w:rsidP="0012143B">
      <w:pPr>
        <w:pStyle w:val="ListParagraph"/>
        <w:widowControl w:val="0"/>
        <w:spacing w:before="40" w:after="40"/>
        <w:contextualSpacing w:val="0"/>
        <w:rPr>
          <w:rFonts w:cs="Times New Roman"/>
        </w:rPr>
      </w:pPr>
      <w:r w:rsidRPr="00A90D91">
        <w:rPr>
          <w:rFonts w:cs="Times New Roman"/>
          <w:i/>
          <w:iCs/>
        </w:rPr>
        <w:t>Liberty</w:t>
      </w:r>
      <w:r w:rsidRPr="008C0336">
        <w:rPr>
          <w:rFonts w:cs="Times New Roman"/>
        </w:rPr>
        <w:t xml:space="preserve"> </w:t>
      </w:r>
      <w:r>
        <w:rPr>
          <w:rFonts w:cs="Times New Roman"/>
        </w:rPr>
        <w:t>- O</w:t>
      </w:r>
      <w:r w:rsidRPr="008C0336">
        <w:rPr>
          <w:rFonts w:cs="Times New Roman"/>
        </w:rPr>
        <w:t xml:space="preserve">pposes this proposed revision. The focus of GSEP is to replace aging or leak-prone natural gas pipeline infrastructure in the interest of public safety. The inclusion of “income equity” would add a level of complexity that would defeat the objective of the program and would straitjacket of the Department’s ability to evaluate the plans within the context of their oversight.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While income equity is important, it should be informative, not prescriptive, within the GSEP. </w:t>
      </w:r>
    </w:p>
    <w:p w14:paraId="37CD8F03" w14:textId="4E52E2C0" w:rsidR="00090E9B" w:rsidRDefault="00090E9B" w:rsidP="0012143B">
      <w:pPr>
        <w:pStyle w:val="ListParagraph"/>
        <w:widowControl w:val="0"/>
        <w:spacing w:before="40" w:after="40"/>
        <w:contextualSpacing w:val="0"/>
        <w:rPr>
          <w:rFonts w:cs="Times New Roman"/>
        </w:rPr>
      </w:pPr>
      <w:r w:rsidRPr="00A90D91">
        <w:rPr>
          <w:rFonts w:cs="Times New Roman"/>
          <w:i/>
          <w:iCs/>
        </w:rPr>
        <w:t>National Grid</w:t>
      </w:r>
      <w:r>
        <w:rPr>
          <w:rFonts w:cs="Times New Roman"/>
        </w:rPr>
        <w:t xml:space="preserve"> - Would add a level of complexity that would defeat the objective of the program and would take away the flexibility of the Department ability to evaluate the plans within the context of their oversight.  Pipe should be replaced to reduce risk, improve safety, eliminate emissions.  After those three goals, inputs should be informative, but not prescriptive.</w:t>
      </w:r>
    </w:p>
    <w:p w14:paraId="5A676507" w14:textId="60805F1C" w:rsidR="00746B7A" w:rsidRPr="002A5542" w:rsidRDefault="00746B7A" w:rsidP="0012143B">
      <w:pPr>
        <w:pStyle w:val="ListParagraph"/>
        <w:widowControl w:val="0"/>
        <w:spacing w:before="40" w:after="120"/>
        <w:contextualSpacing w:val="0"/>
        <w:rPr>
          <w:rFonts w:cs="Times New Roman"/>
        </w:rPr>
      </w:pPr>
      <w:r w:rsidRPr="00A90D91">
        <w:rPr>
          <w:rFonts w:cs="Times New Roman"/>
          <w:i/>
          <w:iCs/>
        </w:rPr>
        <w:t>Unitil</w:t>
      </w:r>
      <w:r>
        <w:rPr>
          <w:rFonts w:cs="Times New Roman"/>
        </w:rPr>
        <w:t xml:space="preserve"> - </w:t>
      </w:r>
      <w:r w:rsidR="005514F7" w:rsidRPr="005514F7">
        <w:rPr>
          <w:rFonts w:cs="Times New Roman"/>
        </w:rPr>
        <w:t xml:space="preserve">As a general matter, Unitil supports the principle of income equity. </w:t>
      </w:r>
      <w:r w:rsidR="005514F7">
        <w:rPr>
          <w:rFonts w:cs="Times New Roman"/>
        </w:rPr>
        <w:t xml:space="preserve"> </w:t>
      </w:r>
      <w:r w:rsidR="005514F7" w:rsidRPr="005514F7">
        <w:rPr>
          <w:rFonts w:cs="Times New Roman"/>
        </w:rPr>
        <w:t xml:space="preserve">However, the proposed revision is not defined, overly broad, and vague. </w:t>
      </w:r>
      <w:r w:rsidR="005514F7">
        <w:rPr>
          <w:rFonts w:cs="Times New Roman"/>
        </w:rPr>
        <w:t xml:space="preserve"> </w:t>
      </w:r>
      <w:r w:rsidR="005514F7" w:rsidRPr="005514F7">
        <w:rPr>
          <w:rFonts w:cs="Times New Roman"/>
        </w:rPr>
        <w:t xml:space="preserve">As such, the proposed standard lends itself to application on an </w:t>
      </w:r>
      <w:r w:rsidR="005514F7" w:rsidRPr="005514F7">
        <w:rPr>
          <w:rFonts w:cs="Times New Roman"/>
          <w:i/>
        </w:rPr>
        <w:t>ad hoc</w:t>
      </w:r>
      <w:r w:rsidR="005514F7" w:rsidRPr="005514F7">
        <w:rPr>
          <w:rFonts w:cs="Times New Roman"/>
        </w:rPr>
        <w:t xml:space="preserve"> and subjective basis and therefore should not be used as a determinative factor in evaluating compliance with GSEP. </w:t>
      </w:r>
      <w:r w:rsidR="005514F7">
        <w:rPr>
          <w:rFonts w:cs="Times New Roman"/>
        </w:rPr>
        <w:t xml:space="preserve"> </w:t>
      </w:r>
      <w:r w:rsidR="005514F7" w:rsidRPr="005514F7">
        <w:rPr>
          <w:rFonts w:cs="Times New Roman"/>
        </w:rPr>
        <w:t xml:space="preserve">Indeed, there is no objectively reasonable way for the LDCs to factor income equity into the specific calculus of whether and when a pipe should be repaired or replaced. </w:t>
      </w:r>
      <w:r w:rsidR="005514F7">
        <w:rPr>
          <w:rFonts w:cs="Times New Roman"/>
        </w:rPr>
        <w:t xml:space="preserve"> </w:t>
      </w:r>
      <w:r w:rsidR="005514F7" w:rsidRPr="005514F7">
        <w:rPr>
          <w:rFonts w:cs="Times New Roman"/>
        </w:rPr>
        <w:t>The timing of replacement is (and should continue to be) driven by objective factors: maintaining safety and reliability and addressing GHG emission.</w:t>
      </w:r>
    </w:p>
    <w:p w14:paraId="0FA1C2F8" w14:textId="0B9991A8" w:rsidR="00FC32FC" w:rsidRDefault="00FC32FC" w:rsidP="0023157A">
      <w:pPr>
        <w:pStyle w:val="ListParagraph"/>
        <w:widowControl w:val="0"/>
        <w:numPr>
          <w:ilvl w:val="1"/>
          <w:numId w:val="1"/>
        </w:numPr>
        <w:spacing w:after="120"/>
        <w:ind w:left="1080"/>
        <w:rPr>
          <w:rFonts w:cs="Times New Roman"/>
        </w:rPr>
      </w:pPr>
      <w:r>
        <w:rPr>
          <w:rFonts w:cs="Times New Roman"/>
        </w:rPr>
        <w:t>Reduction in GHG emissions to comply with Chapter 21N</w:t>
      </w:r>
    </w:p>
    <w:p w14:paraId="5585F90E" w14:textId="61ABB0E0"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Proposed by</w:t>
      </w:r>
      <w:r w:rsidR="007D3898">
        <w:rPr>
          <w:rFonts w:cs="Times New Roman"/>
        </w:rPr>
        <w:t xml:space="preserve">:  </w:t>
      </w:r>
      <w:r w:rsidR="00A21573" w:rsidRPr="00A21573">
        <w:rPr>
          <w:rFonts w:cs="Times New Roman"/>
        </w:rPr>
        <w:t>Senator Barrett</w:t>
      </w:r>
      <w:r w:rsidR="00B35992">
        <w:rPr>
          <w:rFonts w:cs="Times New Roman"/>
        </w:rPr>
        <w:t xml:space="preserve">; </w:t>
      </w:r>
      <w:r w:rsidR="007557B5">
        <w:rPr>
          <w:rFonts w:cs="Times New Roman"/>
        </w:rPr>
        <w:t>EEA Agencies</w:t>
      </w:r>
    </w:p>
    <w:p w14:paraId="0FB06B60" w14:textId="5B6BA4C1"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Proposal Statements</w:t>
      </w:r>
      <w:r w:rsidR="007D3898">
        <w:rPr>
          <w:rFonts w:cs="Times New Roman"/>
        </w:rPr>
        <w:t xml:space="preserve">:  </w:t>
      </w:r>
      <w:r w:rsidR="006172F1">
        <w:rPr>
          <w:rFonts w:cs="Times New Roman"/>
        </w:rPr>
        <w:t xml:space="preserve">EEA Agencies - The GSEP statute should be amended to acknowledge that the GSEPs should not be </w:t>
      </w:r>
      <w:r w:rsidR="006172F1" w:rsidRPr="002F13CF">
        <w:rPr>
          <w:rFonts w:cs="Times New Roman"/>
        </w:rPr>
        <w:t xml:space="preserve">inconsistent with the applicable statewide </w:t>
      </w:r>
      <w:r w:rsidR="006172F1">
        <w:rPr>
          <w:rFonts w:cs="Times New Roman"/>
        </w:rPr>
        <w:t xml:space="preserve">GHG </w:t>
      </w:r>
      <w:r w:rsidR="006172F1" w:rsidRPr="002F13CF">
        <w:rPr>
          <w:rFonts w:cs="Times New Roman"/>
        </w:rPr>
        <w:t xml:space="preserve">limits and </w:t>
      </w:r>
      <w:proofErr w:type="spellStart"/>
      <w:r w:rsidR="006172F1" w:rsidRPr="002F13CF">
        <w:rPr>
          <w:rFonts w:cs="Times New Roman"/>
        </w:rPr>
        <w:t>sublimits</w:t>
      </w:r>
      <w:proofErr w:type="spellEnd"/>
      <w:r w:rsidR="006172F1" w:rsidRPr="002F13CF">
        <w:rPr>
          <w:rFonts w:cs="Times New Roman"/>
        </w:rPr>
        <w:t xml:space="preserve"> established pursuant to chapter 21N and the commonwealth’s emissions strategies</w:t>
      </w:r>
      <w:r w:rsidR="006172F1">
        <w:rPr>
          <w:rFonts w:cs="Times New Roman"/>
        </w:rPr>
        <w:t xml:space="preserve">. </w:t>
      </w:r>
      <w:r w:rsidR="009675B7">
        <w:rPr>
          <w:rFonts w:cs="Times New Roman"/>
        </w:rPr>
        <w:t xml:space="preserve"> </w:t>
      </w:r>
      <w:r w:rsidR="006172F1">
        <w:rPr>
          <w:rFonts w:cs="Times New Roman"/>
        </w:rPr>
        <w:t xml:space="preserve">The Commonwealth needs all its programs to work in concert to aid in the reduction of GHG emissions. </w:t>
      </w:r>
    </w:p>
    <w:p w14:paraId="7E13FAD1" w14:textId="13CAAA9C"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Supported by</w:t>
      </w:r>
      <w:r w:rsidR="007D3898">
        <w:rPr>
          <w:rFonts w:cs="Times New Roman"/>
        </w:rPr>
        <w:t xml:space="preserve">:  </w:t>
      </w:r>
      <w:r w:rsidR="00532C1A">
        <w:rPr>
          <w:rFonts w:cs="Times New Roman"/>
        </w:rPr>
        <w:t>LEAN/NCLC</w:t>
      </w:r>
      <w:r w:rsidR="002F276E">
        <w:rPr>
          <w:rFonts w:cs="Times New Roman"/>
        </w:rPr>
        <w:t xml:space="preserve">; </w:t>
      </w:r>
      <w:r w:rsidR="002F276E" w:rsidRPr="002F276E">
        <w:rPr>
          <w:rFonts w:cs="Times New Roman"/>
        </w:rPr>
        <w:t>Conservation Law Foundation</w:t>
      </w:r>
      <w:r w:rsidR="008A373E">
        <w:rPr>
          <w:rFonts w:cs="Times New Roman"/>
        </w:rPr>
        <w:t xml:space="preserve">; </w:t>
      </w:r>
      <w:r w:rsidR="00446C5C">
        <w:rPr>
          <w:rFonts w:cs="Times New Roman"/>
        </w:rPr>
        <w:t xml:space="preserve">HEET/PowerOptions; </w:t>
      </w:r>
      <w:r w:rsidR="008A373E">
        <w:rPr>
          <w:rFonts w:cs="Times New Roman"/>
        </w:rPr>
        <w:t>National Grid (with clarification)</w:t>
      </w:r>
    </w:p>
    <w:p w14:paraId="3AD866B4" w14:textId="6AE7E263" w:rsidR="008A373E" w:rsidRDefault="00FE0CD3" w:rsidP="0023157A">
      <w:pPr>
        <w:pStyle w:val="ListParagraph"/>
        <w:widowControl w:val="0"/>
        <w:spacing w:after="120"/>
        <w:rPr>
          <w:rFonts w:cs="Times New Roman"/>
        </w:rPr>
      </w:pPr>
      <w:r w:rsidRPr="00A90D91">
        <w:rPr>
          <w:rFonts w:cs="Times New Roman"/>
          <w:b/>
          <w:bCs/>
        </w:rPr>
        <w:t>Supporting Statements</w:t>
      </w:r>
      <w:r w:rsidR="008A373E">
        <w:rPr>
          <w:rFonts w:cs="Times New Roman"/>
        </w:rPr>
        <w:t>:</w:t>
      </w:r>
    </w:p>
    <w:p w14:paraId="2003E799" w14:textId="20FC2050" w:rsidR="008A373E" w:rsidRDefault="008A373E" w:rsidP="0023157A">
      <w:pPr>
        <w:pStyle w:val="ListParagraph"/>
        <w:widowControl w:val="0"/>
        <w:spacing w:after="120"/>
        <w:rPr>
          <w:rFonts w:cs="Times New Roman"/>
        </w:rPr>
      </w:pPr>
      <w:r w:rsidRPr="00A90D91">
        <w:rPr>
          <w:rFonts w:cs="Times New Roman"/>
          <w:i/>
          <w:iCs/>
        </w:rPr>
        <w:t>National Grid</w:t>
      </w:r>
      <w:r>
        <w:rPr>
          <w:rFonts w:cs="Times New Roman"/>
        </w:rPr>
        <w:t xml:space="preserve"> -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w:t>
      </w:r>
    </w:p>
    <w:p w14:paraId="5F8A25ED" w14:textId="4EEF4DC5"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Opposed by</w:t>
      </w:r>
      <w:r w:rsidR="007D3898">
        <w:rPr>
          <w:rFonts w:cs="Times New Roman"/>
        </w:rPr>
        <w:t xml:space="preserve">:  </w:t>
      </w:r>
      <w:r w:rsidR="00BD59DB">
        <w:rPr>
          <w:rFonts w:cs="Times New Roman"/>
        </w:rPr>
        <w:t>NEGWA/USW</w:t>
      </w:r>
      <w:r w:rsidR="000364DC">
        <w:rPr>
          <w:rFonts w:cs="Times New Roman"/>
        </w:rPr>
        <w:t xml:space="preserve">; </w:t>
      </w:r>
      <w:r w:rsidR="00516FCC">
        <w:rPr>
          <w:rFonts w:cs="Times New Roman"/>
        </w:rPr>
        <w:t xml:space="preserve">Eversource; </w:t>
      </w:r>
      <w:r w:rsidR="004D4C4D">
        <w:rPr>
          <w:rFonts w:cs="Times New Roman"/>
        </w:rPr>
        <w:t>Liberty (with clarification)</w:t>
      </w:r>
      <w:r w:rsidR="00C8574F">
        <w:rPr>
          <w:rFonts w:cs="Times New Roman"/>
        </w:rPr>
        <w:t>;</w:t>
      </w:r>
      <w:r w:rsidR="004D4C4D">
        <w:rPr>
          <w:rFonts w:cs="Times New Roman"/>
        </w:rPr>
        <w:t xml:space="preserve"> </w:t>
      </w:r>
      <w:r w:rsidR="000364DC">
        <w:rPr>
          <w:rFonts w:cs="Times New Roman"/>
        </w:rPr>
        <w:t>Unitil</w:t>
      </w:r>
    </w:p>
    <w:p w14:paraId="2960C596" w14:textId="3ED2A954" w:rsidR="005514F7" w:rsidRDefault="00BF0B3A" w:rsidP="0012143B">
      <w:pPr>
        <w:pStyle w:val="ListParagraph"/>
        <w:widowControl w:val="0"/>
        <w:spacing w:after="40"/>
        <w:contextualSpacing w:val="0"/>
        <w:rPr>
          <w:rFonts w:cs="Times New Roman"/>
        </w:rPr>
      </w:pPr>
      <w:r w:rsidRPr="00BF0B3A">
        <w:rPr>
          <w:rFonts w:ascii="Times New Roman Bold" w:hAnsi="Times New Roman Bold" w:cs="Times New Roman"/>
          <w:b/>
        </w:rPr>
        <w:t>Statements in Opposition</w:t>
      </w:r>
      <w:r w:rsidR="00BD59DB">
        <w:rPr>
          <w:rFonts w:cs="Times New Roman"/>
        </w:rPr>
        <w:t xml:space="preserve">:  </w:t>
      </w:r>
    </w:p>
    <w:p w14:paraId="51DDD4A1" w14:textId="308F1B2A" w:rsidR="007D3898" w:rsidRDefault="00BD59DB" w:rsidP="0012143B">
      <w:pPr>
        <w:pStyle w:val="ListParagraph"/>
        <w:widowControl w:val="0"/>
        <w:spacing w:before="40" w:after="40"/>
        <w:contextualSpacing w:val="0"/>
        <w:rPr>
          <w:rFonts w:cs="Times New Roman"/>
        </w:rPr>
      </w:pPr>
      <w:r w:rsidRPr="00A90D91">
        <w:rPr>
          <w:rFonts w:cs="Times New Roman"/>
          <w:i/>
          <w:iCs/>
        </w:rPr>
        <w:t>NEGWA</w:t>
      </w:r>
      <w:r w:rsidR="00440EE8" w:rsidRPr="00A90D91">
        <w:rPr>
          <w:rFonts w:cs="Times New Roman"/>
          <w:i/>
          <w:iCs/>
        </w:rPr>
        <w:t>/USW</w:t>
      </w:r>
      <w:r>
        <w:rPr>
          <w:rFonts w:cs="Times New Roman"/>
        </w:rPr>
        <w:t xml:space="preserve"> </w:t>
      </w:r>
      <w:r w:rsidR="005514F7">
        <w:rPr>
          <w:rFonts w:cs="Times New Roman"/>
        </w:rPr>
        <w:t>- D</w:t>
      </w:r>
      <w:r>
        <w:rPr>
          <w:rFonts w:cs="Times New Roman"/>
        </w:rPr>
        <w:t>oes not oppose this so much as note that there are other key considerations—e.g., improvements in safety and reliability for the duration of the pipeline’s use—missing from the amendments.</w:t>
      </w:r>
    </w:p>
    <w:p w14:paraId="7E6FA539" w14:textId="177823C1" w:rsidR="009100AD" w:rsidRDefault="009100AD" w:rsidP="0012143B">
      <w:pPr>
        <w:pStyle w:val="ListParagraph"/>
        <w:widowControl w:val="0"/>
        <w:spacing w:before="40" w:after="40"/>
        <w:contextualSpacing w:val="0"/>
        <w:rPr>
          <w:rFonts w:cs="Times New Roman"/>
        </w:rPr>
      </w:pPr>
      <w:r w:rsidRPr="00A90D91">
        <w:rPr>
          <w:rFonts w:cs="Times New Roman"/>
          <w:i/>
          <w:iCs/>
        </w:rPr>
        <w:t>Eversource</w:t>
      </w:r>
      <w:r>
        <w:rPr>
          <w:rFonts w:cs="Times New Roman"/>
        </w:rPr>
        <w:t xml:space="preserve"> </w:t>
      </w:r>
      <w:r w:rsidR="007218D0">
        <w:rPr>
          <w:rFonts w:cs="Times New Roman"/>
        </w:rPr>
        <w:t>–</w:t>
      </w:r>
      <w:r>
        <w:rPr>
          <w:rFonts w:cs="Times New Roman"/>
        </w:rPr>
        <w:t xml:space="preserve"> </w:t>
      </w:r>
      <w:r w:rsidR="00E10B4A">
        <w:rPr>
          <w:rFonts w:cs="Times New Roman"/>
        </w:rPr>
        <w:t xml:space="preserve">with clarification - </w:t>
      </w:r>
      <w:r w:rsidR="00AA6DE4">
        <w:rPr>
          <w:rFonts w:cs="Times New Roman"/>
        </w:rPr>
        <w:t>t</w:t>
      </w:r>
      <w:r w:rsidR="00C379A6">
        <w:rPr>
          <w:rFonts w:cs="Times New Roman"/>
        </w:rPr>
        <w:t>he purpose here is to ensure compliance with Chapter 21N for gas distribution mains and services, and does not apply to building code considerations, which are beyond the scope of the LDCs purview.</w:t>
      </w:r>
    </w:p>
    <w:p w14:paraId="354F149E" w14:textId="61A65392" w:rsidR="004D4C4D" w:rsidRDefault="004D4C4D" w:rsidP="0012143B">
      <w:pPr>
        <w:pStyle w:val="ListParagraph"/>
        <w:widowControl w:val="0"/>
        <w:spacing w:before="40" w:after="40"/>
        <w:contextualSpacing w:val="0"/>
        <w:rPr>
          <w:rFonts w:cs="Times New Roman"/>
        </w:rPr>
      </w:pPr>
      <w:r w:rsidRPr="00A90D91">
        <w:rPr>
          <w:rFonts w:cs="Times New Roman"/>
          <w:i/>
          <w:iCs/>
        </w:rPr>
        <w:t>Liberty</w:t>
      </w:r>
      <w:r>
        <w:rPr>
          <w:rFonts w:cs="Times New Roman"/>
        </w:rPr>
        <w:t xml:space="preserve"> (with clarification) – P</w:t>
      </w:r>
      <w:r w:rsidRPr="004D4C4D">
        <w:rPr>
          <w:rFonts w:cs="Times New Roman"/>
        </w:rPr>
        <w:t xml:space="preserve">roposes the inclusion of “or to align with the applicable statewide greenhouse gas emission limits and </w:t>
      </w:r>
      <w:proofErr w:type="spellStart"/>
      <w:r w:rsidRPr="004D4C4D">
        <w:rPr>
          <w:rFonts w:cs="Times New Roman"/>
        </w:rPr>
        <w:t>sublimits</w:t>
      </w:r>
      <w:proofErr w:type="spellEnd"/>
      <w:r w:rsidRPr="004D4C4D">
        <w:rPr>
          <w:rFonts w:cs="Times New Roman"/>
        </w:rPr>
        <w:t xml:space="preserve"> established pursuant to chapter 21N.” </w:t>
      </w:r>
      <w:r w:rsidR="00E84D56">
        <w:rPr>
          <w:rFonts w:cs="Times New Roman"/>
        </w:rPr>
        <w:t xml:space="preserve"> </w:t>
      </w:r>
      <w:r w:rsidRPr="004D4C4D">
        <w:rPr>
          <w:rFonts w:cs="Times New Roman"/>
        </w:rPr>
        <w:t xml:space="preserve">This inclusion ensures compliance with Chapter 21N for gas distribution and services. </w:t>
      </w:r>
      <w:r w:rsidR="00E84D56">
        <w:rPr>
          <w:rFonts w:cs="Times New Roman"/>
        </w:rPr>
        <w:t xml:space="preserve"> </w:t>
      </w:r>
      <w:r w:rsidRPr="004D4C4D">
        <w:rPr>
          <w:rFonts w:cs="Times New Roman"/>
        </w:rPr>
        <w:t>The Company conditions its support of the inclusion of this language on its application to associated methane emissions and not to building code considerations, which are beyond the scope of the stakeholder working group’s statutory mandate as set forth in the Drive Act.</w:t>
      </w:r>
    </w:p>
    <w:p w14:paraId="6B52591D" w14:textId="05F8CFF8" w:rsidR="005514F7" w:rsidRDefault="005514F7" w:rsidP="0012143B">
      <w:pPr>
        <w:pStyle w:val="ListParagraph"/>
        <w:widowControl w:val="0"/>
        <w:spacing w:before="40" w:after="120"/>
        <w:contextualSpacing w:val="0"/>
        <w:rPr>
          <w:rFonts w:cs="Times New Roman"/>
        </w:rPr>
      </w:pPr>
      <w:r w:rsidRPr="00A90D91">
        <w:rPr>
          <w:rFonts w:cs="Times New Roman"/>
          <w:i/>
          <w:iCs/>
        </w:rPr>
        <w:t>Unitil</w:t>
      </w:r>
      <w:r>
        <w:rPr>
          <w:rFonts w:cs="Times New Roman"/>
        </w:rPr>
        <w:t xml:space="preserve"> - </w:t>
      </w:r>
      <w:r w:rsidRPr="005514F7">
        <w:rPr>
          <w:rFonts w:cs="Times New Roman"/>
        </w:rPr>
        <w:t xml:space="preserve">Unitil does not object to including the reference to Chapter 21N in the GSEP statute. </w:t>
      </w:r>
      <w:r>
        <w:rPr>
          <w:rFonts w:cs="Times New Roman"/>
        </w:rPr>
        <w:t xml:space="preserve"> </w:t>
      </w:r>
      <w:r w:rsidRPr="005514F7">
        <w:rPr>
          <w:rFonts w:cs="Times New Roman"/>
        </w:rPr>
        <w:t>However, the Department has already incorporated Chapter 21N into its standard of review for GSEP.</w:t>
      </w:r>
      <w:r>
        <w:rPr>
          <w:rFonts w:cs="Times New Roman"/>
        </w:rPr>
        <w:t xml:space="preserve"> </w:t>
      </w:r>
      <w:r w:rsidRPr="005514F7">
        <w:rPr>
          <w:rFonts w:cs="Times New Roman"/>
        </w:rPr>
        <w:t xml:space="preserve"> </w:t>
      </w:r>
      <w:r w:rsidRPr="005514F7">
        <w:rPr>
          <w:rFonts w:cs="Times New Roman"/>
          <w:u w:val="single"/>
        </w:rPr>
        <w:t>Fitchburg Gas and Electric Light Company</w:t>
      </w:r>
      <w:r w:rsidRPr="005514F7">
        <w:rPr>
          <w:rFonts w:cs="Times New Roman"/>
        </w:rPr>
        <w:t>, D.P.U.</w:t>
      </w:r>
      <w:r>
        <w:rPr>
          <w:rFonts w:cs="Times New Roman"/>
        </w:rPr>
        <w:t> </w:t>
      </w:r>
      <w:r w:rsidRPr="005514F7">
        <w:rPr>
          <w:rFonts w:cs="Times New Roman"/>
        </w:rPr>
        <w:t>22</w:t>
      </w:r>
      <w:r>
        <w:rPr>
          <w:rFonts w:cs="Times New Roman"/>
        </w:rPr>
        <w:noBreakHyphen/>
      </w:r>
      <w:r w:rsidRPr="005514F7">
        <w:rPr>
          <w:rFonts w:cs="Times New Roman"/>
        </w:rPr>
        <w:t>GSEP</w:t>
      </w:r>
      <w:r>
        <w:rPr>
          <w:rFonts w:cs="Times New Roman"/>
        </w:rPr>
        <w:noBreakHyphen/>
      </w:r>
      <w:r w:rsidRPr="005514F7">
        <w:rPr>
          <w:rFonts w:cs="Times New Roman"/>
        </w:rPr>
        <w:t>01, at</w:t>
      </w:r>
      <w:r>
        <w:rPr>
          <w:rFonts w:cs="Times New Roman"/>
        </w:rPr>
        <w:t> </w:t>
      </w:r>
      <w:r w:rsidRPr="005514F7">
        <w:rPr>
          <w:rFonts w:cs="Times New Roman"/>
        </w:rPr>
        <w:t>8</w:t>
      </w:r>
      <w:r>
        <w:rPr>
          <w:rFonts w:cs="Times New Roman"/>
        </w:rPr>
        <w:noBreakHyphen/>
      </w:r>
      <w:r w:rsidRPr="005514F7">
        <w:rPr>
          <w:rFonts w:cs="Times New Roman"/>
        </w:rPr>
        <w:t>9 (April</w:t>
      </w:r>
      <w:r w:rsidR="008B45E2">
        <w:rPr>
          <w:rFonts w:cs="Times New Roman"/>
        </w:rPr>
        <w:t> 28, 2023</w:t>
      </w:r>
      <w:r w:rsidRPr="005514F7">
        <w:rPr>
          <w:rFonts w:cs="Times New Roman"/>
        </w:rPr>
        <w:t xml:space="preserve">) (stating that in reviewing GSEPS, the Department must “prioritize safety, security, reliability of service, affordability, equity and reductions in greenhouse gas emissions to meet statewide greenhouse gas emission limits </w:t>
      </w:r>
      <w:r w:rsidRPr="005514F7">
        <w:rPr>
          <w:rFonts w:cs="Times New Roman"/>
          <w:b/>
        </w:rPr>
        <w:t xml:space="preserve">and </w:t>
      </w:r>
      <w:proofErr w:type="spellStart"/>
      <w:r w:rsidRPr="005514F7">
        <w:rPr>
          <w:rFonts w:cs="Times New Roman"/>
          <w:b/>
        </w:rPr>
        <w:t>sublimits</w:t>
      </w:r>
      <w:proofErr w:type="spellEnd"/>
      <w:r w:rsidRPr="005514F7">
        <w:rPr>
          <w:rFonts w:cs="Times New Roman"/>
          <w:b/>
        </w:rPr>
        <w:t xml:space="preserve"> established pursuant to chapter 21N</w:t>
      </w:r>
      <w:r w:rsidRPr="005514F7">
        <w:rPr>
          <w:rFonts w:cs="Times New Roman"/>
        </w:rPr>
        <w:t>.”)</w:t>
      </w:r>
      <w:r>
        <w:rPr>
          <w:rFonts w:cs="Times New Roman"/>
        </w:rPr>
        <w:t xml:space="preserve"> </w:t>
      </w:r>
      <w:r w:rsidRPr="005514F7">
        <w:rPr>
          <w:rFonts w:cs="Times New Roman"/>
        </w:rPr>
        <w:t xml:space="preserve">(emphasis added). </w:t>
      </w:r>
      <w:r w:rsidR="00836194">
        <w:rPr>
          <w:rFonts w:cs="Times New Roman"/>
        </w:rPr>
        <w:t xml:space="preserve"> </w:t>
      </w:r>
      <w:r w:rsidRPr="005514F7">
        <w:rPr>
          <w:rFonts w:cs="Times New Roman"/>
        </w:rPr>
        <w:t>Therefore, as a practical matter, the proposed revision may be unnecessary.</w:t>
      </w:r>
    </w:p>
    <w:p w14:paraId="2EA0E279" w14:textId="4817C901" w:rsidR="004E4C47" w:rsidRDefault="004E4C47" w:rsidP="004E4C47">
      <w:pPr>
        <w:pStyle w:val="ListParagraph"/>
        <w:numPr>
          <w:ilvl w:val="1"/>
          <w:numId w:val="1"/>
        </w:numPr>
        <w:spacing w:after="120"/>
        <w:ind w:left="1080"/>
        <w:rPr>
          <w:rFonts w:cs="Times New Roman"/>
        </w:rPr>
      </w:pPr>
      <w:r>
        <w:rPr>
          <w:rFonts w:cs="Times New Roman"/>
        </w:rPr>
        <w:t>Replacing “lost and unaccounted for</w:t>
      </w:r>
      <w:r w:rsidR="00317BF3">
        <w:rPr>
          <w:rFonts w:cs="Times New Roman"/>
        </w:rPr>
        <w:t>” with “emissions”</w:t>
      </w:r>
    </w:p>
    <w:p w14:paraId="6D1D0BD4" w14:textId="40BBA3F5" w:rsidR="004E4C47" w:rsidRDefault="00BF0B3A" w:rsidP="004E4C47">
      <w:pPr>
        <w:pStyle w:val="ListParagraph"/>
        <w:spacing w:after="120"/>
        <w:rPr>
          <w:rFonts w:cs="Times New Roman"/>
        </w:rPr>
      </w:pPr>
      <w:r w:rsidRPr="00BF0B3A">
        <w:rPr>
          <w:rFonts w:ascii="Times New Roman Bold" w:hAnsi="Times New Roman Bold" w:cs="Times New Roman"/>
          <w:b/>
        </w:rPr>
        <w:t>Proposed by</w:t>
      </w:r>
      <w:r w:rsidR="004E4C47">
        <w:rPr>
          <w:rFonts w:cs="Times New Roman"/>
        </w:rPr>
        <w:t xml:space="preserve">:  </w:t>
      </w:r>
      <w:r w:rsidR="007557B5">
        <w:rPr>
          <w:rFonts w:cs="Times New Roman"/>
        </w:rPr>
        <w:t xml:space="preserve">EEA Agencies; </w:t>
      </w:r>
      <w:r w:rsidR="000A1AF2" w:rsidRPr="000A1AF2">
        <w:rPr>
          <w:rFonts w:cs="Times New Roman"/>
        </w:rPr>
        <w:t>Eversource Energy; Liberty; National Grid; Unitil</w:t>
      </w:r>
    </w:p>
    <w:p w14:paraId="19BCBEC1" w14:textId="4B65827B" w:rsidR="00836194" w:rsidRDefault="00BF0B3A" w:rsidP="0012143B">
      <w:pPr>
        <w:pStyle w:val="ListParagraph"/>
        <w:spacing w:after="40"/>
        <w:contextualSpacing w:val="0"/>
        <w:rPr>
          <w:rFonts w:cs="Times New Roman"/>
        </w:rPr>
      </w:pPr>
      <w:r w:rsidRPr="00BF0B3A">
        <w:rPr>
          <w:rFonts w:ascii="Times New Roman Bold" w:hAnsi="Times New Roman Bold" w:cs="Times New Roman"/>
          <w:b/>
        </w:rPr>
        <w:t>Proposal Statements</w:t>
      </w:r>
      <w:r w:rsidR="004E4C47">
        <w:rPr>
          <w:rFonts w:cs="Times New Roman"/>
        </w:rPr>
        <w:t xml:space="preserve">:  </w:t>
      </w:r>
    </w:p>
    <w:p w14:paraId="0E5BB5FC" w14:textId="4A0E1808" w:rsidR="004E4C47" w:rsidRDefault="009675B7" w:rsidP="0012143B">
      <w:pPr>
        <w:pStyle w:val="ListParagraph"/>
        <w:spacing w:before="40" w:after="40"/>
        <w:contextualSpacing w:val="0"/>
        <w:rPr>
          <w:rFonts w:cs="Times New Roman"/>
        </w:rPr>
      </w:pPr>
      <w:r w:rsidRPr="00A90D91">
        <w:rPr>
          <w:rFonts w:cs="Times New Roman"/>
          <w:i/>
          <w:iCs/>
        </w:rPr>
        <w:t>EEA Agencies</w:t>
      </w:r>
      <w:r>
        <w:rPr>
          <w:rFonts w:cs="Times New Roman"/>
        </w:rPr>
        <w:t xml:space="preserve"> - Lost and unaccounted for (“LAUF”) gas includes emissions, which should be a focus of GSEPs, but also includes other elements that are addressed in other ways, such that LAUF should not be referenced in the GSEP statute.  For example, LAUF includes theft, meter error, billing cycle adjustments, and damage to pipelines.  Each of these elements is important and already addressed through reporting to DPU and other requirements but is outside the scope of infrastructure planning that is the purview of GSEPs.</w:t>
      </w:r>
    </w:p>
    <w:p w14:paraId="642AF654" w14:textId="303937B4" w:rsidR="000D44F0" w:rsidRDefault="000D44F0" w:rsidP="0012143B">
      <w:pPr>
        <w:pStyle w:val="ListParagraph"/>
        <w:spacing w:before="40" w:after="40"/>
        <w:contextualSpacing w:val="0"/>
        <w:rPr>
          <w:rFonts w:cs="Times New Roman"/>
        </w:rPr>
      </w:pPr>
      <w:r w:rsidRPr="00A90D91">
        <w:rPr>
          <w:rFonts w:cs="Times New Roman"/>
          <w:i/>
          <w:iCs/>
        </w:rPr>
        <w:t>Eversource</w:t>
      </w:r>
      <w:r>
        <w:rPr>
          <w:rFonts w:cs="Times New Roman"/>
        </w:rPr>
        <w:t xml:space="preserve"> - Lost and unaccounted for is a broad definition beyond the direct scope of GSEP.  T</w:t>
      </w:r>
      <w:r w:rsidR="007A2EE4">
        <w:rPr>
          <w:rFonts w:cs="Times New Roman"/>
        </w:rPr>
        <w:t xml:space="preserve">he </w:t>
      </w:r>
      <w:r>
        <w:rPr>
          <w:rFonts w:cs="Times New Roman"/>
        </w:rPr>
        <w:t>Company is supportive of efforts to minimize associated methane emissions within the context of the plan.</w:t>
      </w:r>
    </w:p>
    <w:p w14:paraId="43203B2E" w14:textId="1DFC8623" w:rsidR="00A655E0" w:rsidRDefault="00A655E0" w:rsidP="0012143B">
      <w:pPr>
        <w:pStyle w:val="ListParagraph"/>
        <w:spacing w:before="40" w:after="40"/>
        <w:contextualSpacing w:val="0"/>
        <w:rPr>
          <w:rFonts w:cs="Times New Roman"/>
        </w:rPr>
      </w:pPr>
      <w:r w:rsidRPr="000462CE">
        <w:rPr>
          <w:rFonts w:cs="Times New Roman"/>
          <w:i/>
          <w:iCs/>
        </w:rPr>
        <w:t>Liberty</w:t>
      </w:r>
      <w:r>
        <w:rPr>
          <w:rFonts w:cs="Times New Roman"/>
        </w:rPr>
        <w:t xml:space="preserve"> - </w:t>
      </w:r>
      <w:r w:rsidRPr="00A655E0">
        <w:rPr>
          <w:rFonts w:cs="Times New Roman"/>
        </w:rPr>
        <w:t xml:space="preserve">“Lost and unaccounted for” gas (“LAUF”) is a broad definition for a concept that is beyond the direct scope of GSEP. </w:t>
      </w:r>
      <w:r w:rsidR="00A90A19">
        <w:rPr>
          <w:rFonts w:cs="Times New Roman"/>
        </w:rPr>
        <w:t xml:space="preserve"> </w:t>
      </w:r>
      <w:r w:rsidRPr="00A655E0">
        <w:rPr>
          <w:rFonts w:cs="Times New Roman"/>
        </w:rPr>
        <w:t xml:space="preserve">While the GSEP can reduce the Company’s lost and unaccounted for, the term “associated methane emissions” would better represent the focus of GSEP. </w:t>
      </w:r>
      <w:r w:rsidR="00A90A19">
        <w:rPr>
          <w:rFonts w:cs="Times New Roman"/>
        </w:rPr>
        <w:t xml:space="preserve"> </w:t>
      </w:r>
      <w:r w:rsidRPr="00A655E0">
        <w:rPr>
          <w:rFonts w:cs="Times New Roman"/>
        </w:rPr>
        <w:t>Additionally, Liberty recommends “associated methane emissions” instead of “emissions” because, as the local distribution companies have highlighted in numerous dockets over the years, some emissions are outside the control of a local distribution company.</w:t>
      </w:r>
    </w:p>
    <w:p w14:paraId="53E4AE69" w14:textId="77777777" w:rsidR="00F753B7" w:rsidRDefault="00F753B7" w:rsidP="0012143B">
      <w:pPr>
        <w:pStyle w:val="ListParagraph"/>
        <w:spacing w:before="40" w:after="40"/>
        <w:contextualSpacing w:val="0"/>
        <w:rPr>
          <w:rFonts w:cs="Times New Roman"/>
        </w:rPr>
      </w:pPr>
      <w:r w:rsidRPr="000462CE">
        <w:rPr>
          <w:rFonts w:cs="Times New Roman"/>
          <w:i/>
          <w:iCs/>
        </w:rPr>
        <w:t>National Grid</w:t>
      </w:r>
      <w:r>
        <w:rPr>
          <w:rFonts w:cs="Times New Roman"/>
        </w:rPr>
        <w:t xml:space="preserve"> - LAUF is a broad definition beyond the direct scope of GSEP.  But generally supportive of efforts to minimize associated methane emissions within the context of the plan.  </w:t>
      </w:r>
      <w:r w:rsidRPr="00295DF0">
        <w:rPr>
          <w:rFonts w:cs="Times New Roman"/>
        </w:rPr>
        <w:t xml:space="preserve">Lost and Unaccounted gas is not equivalent to "emissions".  There </w:t>
      </w:r>
      <w:r>
        <w:rPr>
          <w:rFonts w:cs="Times New Roman"/>
        </w:rPr>
        <w:t xml:space="preserve">are </w:t>
      </w:r>
      <w:r w:rsidRPr="00295DF0">
        <w:rPr>
          <w:rFonts w:cs="Times New Roman"/>
        </w:rPr>
        <w:t xml:space="preserve">many components </w:t>
      </w:r>
      <w:r>
        <w:rPr>
          <w:rFonts w:cs="Times New Roman"/>
        </w:rPr>
        <w:t xml:space="preserve">to LAUF, most of which do not </w:t>
      </w:r>
      <w:r w:rsidRPr="00295DF0">
        <w:rPr>
          <w:rFonts w:cs="Times New Roman"/>
        </w:rPr>
        <w:t xml:space="preserve">contribute to emissions such as meter bias and errors, billing cycle adjustments, </w:t>
      </w:r>
      <w:r>
        <w:rPr>
          <w:rFonts w:cs="Times New Roman"/>
        </w:rPr>
        <w:t xml:space="preserve">and </w:t>
      </w:r>
      <w:r w:rsidRPr="00295DF0">
        <w:rPr>
          <w:rFonts w:cs="Times New Roman"/>
        </w:rPr>
        <w:t>verified thefts.</w:t>
      </w:r>
    </w:p>
    <w:p w14:paraId="77CBF295" w14:textId="65BB0CBD" w:rsidR="00836194" w:rsidRDefault="00836194" w:rsidP="0012143B">
      <w:pPr>
        <w:pStyle w:val="ListParagraph"/>
        <w:spacing w:before="40" w:after="40"/>
        <w:contextualSpacing w:val="0"/>
        <w:rPr>
          <w:rFonts w:cs="Times New Roman"/>
        </w:rPr>
      </w:pPr>
      <w:r w:rsidRPr="000462CE">
        <w:rPr>
          <w:rFonts w:cs="Times New Roman"/>
          <w:i/>
          <w:iCs/>
        </w:rPr>
        <w:t>Unitil</w:t>
      </w:r>
      <w:r>
        <w:rPr>
          <w:rFonts w:cs="Times New Roman"/>
        </w:rPr>
        <w:t xml:space="preserve"> - </w:t>
      </w:r>
      <w:r w:rsidRPr="00836194">
        <w:rPr>
          <w:rFonts w:cs="Times New Roman"/>
        </w:rPr>
        <w:t xml:space="preserve">Lost and Unaccounted for Gas (“LAUF”) is caused by a variety of factors, including meter accuracy, timing differences between billing measurements and the city gate and individual customer meters, measurement accuracy of liquid inventory (e.g., LNG, propane) and pipe leaks (i.e., fugitive emissions). </w:t>
      </w:r>
      <w:r>
        <w:rPr>
          <w:rFonts w:cs="Times New Roman"/>
        </w:rPr>
        <w:t xml:space="preserve"> </w:t>
      </w:r>
      <w:r w:rsidRPr="00836194">
        <w:rPr>
          <w:rFonts w:cs="Times New Roman"/>
        </w:rPr>
        <w:t xml:space="preserve">Because gas leaks are only one component of LAUF, it is not a reliable proxy for measuring fugitive emissions on the distribution system. </w:t>
      </w:r>
      <w:r>
        <w:rPr>
          <w:rFonts w:cs="Times New Roman"/>
        </w:rPr>
        <w:t xml:space="preserve"> </w:t>
      </w:r>
      <w:r w:rsidRPr="00836194">
        <w:rPr>
          <w:rFonts w:cs="Times New Roman"/>
        </w:rPr>
        <w:t>The work performed by the local gas distribution companies under GSEP has reduced methane emissions in the Commonwealth. Unitil is supportive of efforts to continue leveraging GSEP to minimize these emissions.</w:t>
      </w:r>
    </w:p>
    <w:p w14:paraId="6F6142A9" w14:textId="09B2A4B7" w:rsidR="004E4C47" w:rsidRDefault="00BF0B3A" w:rsidP="004E4C47">
      <w:pPr>
        <w:pStyle w:val="ListParagraph"/>
        <w:spacing w:after="120"/>
        <w:rPr>
          <w:rFonts w:cs="Times New Roman"/>
        </w:rPr>
      </w:pPr>
      <w:r w:rsidRPr="00BF0B3A">
        <w:rPr>
          <w:rFonts w:ascii="Times New Roman Bold" w:hAnsi="Times New Roman Bold" w:cs="Times New Roman"/>
          <w:b/>
        </w:rPr>
        <w:t>Supported by</w:t>
      </w:r>
      <w:r w:rsidR="004E4C47">
        <w:rPr>
          <w:rFonts w:cs="Times New Roman"/>
        </w:rPr>
        <w:t xml:space="preserve">:  </w:t>
      </w:r>
      <w:r w:rsidR="003065C4">
        <w:rPr>
          <w:rFonts w:cs="Times New Roman"/>
        </w:rPr>
        <w:t>HEET/PowerOptions</w:t>
      </w:r>
    </w:p>
    <w:p w14:paraId="01473D7E" w14:textId="5B322CA5" w:rsidR="004E4C47" w:rsidRDefault="00BF0B3A" w:rsidP="004E4C47">
      <w:pPr>
        <w:pStyle w:val="ListParagraph"/>
        <w:spacing w:after="120"/>
        <w:rPr>
          <w:rFonts w:cs="Times New Roman"/>
        </w:rPr>
      </w:pPr>
      <w:r w:rsidRPr="00BF0B3A">
        <w:rPr>
          <w:rFonts w:ascii="Times New Roman Bold" w:hAnsi="Times New Roman Bold" w:cs="Times New Roman"/>
          <w:b/>
        </w:rPr>
        <w:t>Opposed by</w:t>
      </w:r>
      <w:r w:rsidR="004E4C47">
        <w:rPr>
          <w:rFonts w:cs="Times New Roman"/>
        </w:rPr>
        <w:t xml:space="preserve">:  </w:t>
      </w:r>
      <w:r w:rsidR="00C20F76">
        <w:rPr>
          <w:rFonts w:cs="Times New Roman"/>
        </w:rPr>
        <w:t>NEGWA/USW</w:t>
      </w:r>
    </w:p>
    <w:p w14:paraId="3319486A" w14:textId="5977DB1F" w:rsidR="00440EE8" w:rsidRDefault="00BF0B3A" w:rsidP="0012143B">
      <w:pPr>
        <w:pStyle w:val="ListParagraph"/>
        <w:spacing w:after="40"/>
        <w:contextualSpacing w:val="0"/>
        <w:rPr>
          <w:rFonts w:cs="Times New Roman"/>
        </w:rPr>
      </w:pPr>
      <w:r w:rsidRPr="00BF0B3A">
        <w:rPr>
          <w:rFonts w:ascii="Times New Roman Bold" w:hAnsi="Times New Roman Bold" w:cs="Times New Roman"/>
          <w:b/>
        </w:rPr>
        <w:t>Statement in Opposition</w:t>
      </w:r>
      <w:r w:rsidR="00C20F76">
        <w:rPr>
          <w:rFonts w:cs="Times New Roman"/>
        </w:rPr>
        <w:t xml:space="preserve">:  </w:t>
      </w:r>
    </w:p>
    <w:p w14:paraId="250EB410" w14:textId="426BAF39" w:rsidR="004E4C47" w:rsidRDefault="00440EE8" w:rsidP="0012143B">
      <w:pPr>
        <w:pStyle w:val="ListParagraph"/>
        <w:spacing w:after="120"/>
        <w:contextualSpacing w:val="0"/>
        <w:rPr>
          <w:rFonts w:cs="Times New Roman"/>
        </w:rPr>
      </w:pPr>
      <w:r w:rsidRPr="000462CE">
        <w:rPr>
          <w:rFonts w:cs="Times New Roman"/>
          <w:i/>
          <w:iCs/>
        </w:rPr>
        <w:t>NEGWA/USW</w:t>
      </w:r>
      <w:r>
        <w:rPr>
          <w:rFonts w:cs="Times New Roman"/>
        </w:rPr>
        <w:t xml:space="preserve"> - </w:t>
      </w:r>
      <w:r w:rsidR="00C20F76">
        <w:rPr>
          <w:rFonts w:cs="Times New Roman"/>
        </w:rPr>
        <w:t>GSEP’s original purpose was to reduce methane emissions, which it has proven effective in doing.  Methane emissions and carbon emissions are not the same.  By changing the purpose of the GSEP, these amendments could unwittingly frustrate the GSEP’s legislation’s original purpose—i.e., leave leaky pipe emitting methane in the ground and impacting the communities in which it sits.</w:t>
      </w:r>
    </w:p>
    <w:p w14:paraId="7F255A57" w14:textId="457CA17E" w:rsidR="00FC32FC" w:rsidRDefault="00FC32FC" w:rsidP="00FC32FC">
      <w:pPr>
        <w:pStyle w:val="ListParagraph"/>
        <w:numPr>
          <w:ilvl w:val="1"/>
          <w:numId w:val="1"/>
        </w:numPr>
        <w:spacing w:after="120"/>
        <w:ind w:left="1080"/>
        <w:rPr>
          <w:rFonts w:cs="Times New Roman"/>
        </w:rPr>
      </w:pPr>
      <w:r>
        <w:rPr>
          <w:rFonts w:cs="Times New Roman"/>
        </w:rPr>
        <w:t>No increase in pipeline capacity</w:t>
      </w:r>
    </w:p>
    <w:p w14:paraId="1E8E77C0" w14:textId="4E7503EF" w:rsidR="007D3898" w:rsidRDefault="00BF0B3A" w:rsidP="007D3898">
      <w:pPr>
        <w:pStyle w:val="ListParagraph"/>
        <w:spacing w:after="120"/>
        <w:rPr>
          <w:rFonts w:cs="Times New Roman"/>
        </w:rPr>
      </w:pPr>
      <w:r w:rsidRPr="00BF0B3A">
        <w:rPr>
          <w:rFonts w:ascii="Times New Roman Bold" w:hAnsi="Times New Roman Bold" w:cs="Times New Roman"/>
          <w:b/>
        </w:rPr>
        <w:t>Proposed by</w:t>
      </w:r>
      <w:r w:rsidR="007D3898">
        <w:rPr>
          <w:rFonts w:cs="Times New Roman"/>
        </w:rPr>
        <w:t xml:space="preserve">:  </w:t>
      </w:r>
      <w:r w:rsidR="00DC7AED">
        <w:rPr>
          <w:rFonts w:cs="Times New Roman"/>
        </w:rPr>
        <w:t>HEET</w:t>
      </w:r>
    </w:p>
    <w:p w14:paraId="5A94D006" w14:textId="694BCE24" w:rsidR="007D3898" w:rsidRDefault="00BF0B3A" w:rsidP="007D3898">
      <w:pPr>
        <w:pStyle w:val="ListParagraph"/>
        <w:spacing w:after="120"/>
        <w:rPr>
          <w:rFonts w:cs="Times New Roman"/>
        </w:rPr>
      </w:pPr>
      <w:r w:rsidRPr="00BF0B3A">
        <w:rPr>
          <w:rFonts w:ascii="Times New Roman Bold" w:hAnsi="Times New Roman Bold" w:cs="Times New Roman"/>
          <w:b/>
        </w:rPr>
        <w:t>Proposal Statement</w:t>
      </w:r>
      <w:r w:rsidR="007D3898">
        <w:rPr>
          <w:rFonts w:cs="Times New Roman"/>
        </w:rPr>
        <w:t xml:space="preserve">:  </w:t>
      </w:r>
      <w:r w:rsidR="00636DA8" w:rsidRPr="00636DA8">
        <w:rPr>
          <w:rFonts w:cs="Times New Roman"/>
        </w:rPr>
        <w:t>The purpose of GSEP, as well as the accelerated cost recovery that is part of the program, is to improve the safety of local customers and to reduce emissions, not to increase the amount of gas that can be sold.  Investing in increasing the capacity of the gas system will only increase the potential for stranded assets.</w:t>
      </w:r>
    </w:p>
    <w:p w14:paraId="19FD56C4" w14:textId="03798BA7" w:rsidR="007D3898" w:rsidRDefault="00BF0B3A" w:rsidP="007D3898">
      <w:pPr>
        <w:pStyle w:val="ListParagraph"/>
        <w:spacing w:after="120"/>
        <w:rPr>
          <w:rFonts w:cs="Times New Roman"/>
        </w:rPr>
      </w:pPr>
      <w:r w:rsidRPr="00BF0B3A">
        <w:rPr>
          <w:rFonts w:ascii="Times New Roman Bold" w:hAnsi="Times New Roman Bold" w:cs="Times New Roman"/>
          <w:b/>
        </w:rPr>
        <w:t>Supported by</w:t>
      </w:r>
      <w:r w:rsidR="007D3898">
        <w:rPr>
          <w:rFonts w:cs="Times New Roman"/>
        </w:rPr>
        <w:t xml:space="preserve">:  </w:t>
      </w:r>
      <w:r w:rsidR="00787D9A">
        <w:rPr>
          <w:rFonts w:cs="Times New Roman"/>
        </w:rPr>
        <w:t>NCLC</w:t>
      </w:r>
      <w:r w:rsidR="0023157A">
        <w:rPr>
          <w:rFonts w:cs="Times New Roman"/>
        </w:rPr>
        <w:t xml:space="preserve">; </w:t>
      </w:r>
      <w:r w:rsidR="0023157A" w:rsidRPr="0023157A">
        <w:rPr>
          <w:rFonts w:cs="Times New Roman"/>
        </w:rPr>
        <w:t>Conservation Law Foundation</w:t>
      </w:r>
    </w:p>
    <w:p w14:paraId="26F655DA" w14:textId="043340F4" w:rsidR="007D3898" w:rsidRDefault="00BF0B3A" w:rsidP="007D3898">
      <w:pPr>
        <w:pStyle w:val="ListParagraph"/>
        <w:spacing w:after="120"/>
        <w:rPr>
          <w:rFonts w:cs="Times New Roman"/>
        </w:rPr>
      </w:pPr>
      <w:r w:rsidRPr="00BF0B3A">
        <w:rPr>
          <w:rFonts w:ascii="Times New Roman Bold" w:hAnsi="Times New Roman Bold" w:cs="Times New Roman"/>
          <w:b/>
        </w:rPr>
        <w:t>Opposed by</w:t>
      </w:r>
      <w:r w:rsidR="007D3898">
        <w:rPr>
          <w:rFonts w:cs="Times New Roman"/>
        </w:rPr>
        <w:t xml:space="preserve">:  </w:t>
      </w:r>
      <w:r w:rsidR="00797026">
        <w:rPr>
          <w:rFonts w:cs="Times New Roman"/>
        </w:rPr>
        <w:t>NEGWA/USW</w:t>
      </w:r>
      <w:r w:rsidR="00746986">
        <w:rPr>
          <w:rFonts w:cs="Times New Roman"/>
        </w:rPr>
        <w:t xml:space="preserve">; </w:t>
      </w:r>
      <w:r w:rsidR="000F6D0C">
        <w:rPr>
          <w:rFonts w:cs="Times New Roman"/>
        </w:rPr>
        <w:t xml:space="preserve">Eversource; </w:t>
      </w:r>
      <w:r w:rsidR="00524A4D">
        <w:rPr>
          <w:rFonts w:cs="Times New Roman"/>
        </w:rPr>
        <w:t xml:space="preserve">Liberty; </w:t>
      </w:r>
      <w:r w:rsidR="00C9200E">
        <w:rPr>
          <w:rFonts w:cs="Times New Roman"/>
        </w:rPr>
        <w:t xml:space="preserve">National Grid; </w:t>
      </w:r>
      <w:r w:rsidR="00746986">
        <w:rPr>
          <w:rFonts w:cs="Times New Roman"/>
        </w:rPr>
        <w:t>Unitil</w:t>
      </w:r>
    </w:p>
    <w:p w14:paraId="005ACF22" w14:textId="2801D9D0" w:rsidR="000F6D0C" w:rsidRDefault="00BF0B3A" w:rsidP="00FF0283">
      <w:pPr>
        <w:pStyle w:val="ListParagraph"/>
        <w:spacing w:after="40"/>
        <w:contextualSpacing w:val="0"/>
        <w:rPr>
          <w:rFonts w:cs="Times New Roman"/>
        </w:rPr>
      </w:pPr>
      <w:r w:rsidRPr="00BF0B3A">
        <w:rPr>
          <w:rFonts w:ascii="Times New Roman Bold" w:hAnsi="Times New Roman Bold" w:cs="Times New Roman"/>
          <w:b/>
        </w:rPr>
        <w:t>Statements in Opposition</w:t>
      </w:r>
      <w:r w:rsidR="00797026">
        <w:rPr>
          <w:rFonts w:cs="Times New Roman"/>
        </w:rPr>
        <w:t xml:space="preserve">:  </w:t>
      </w:r>
    </w:p>
    <w:p w14:paraId="53484BF5" w14:textId="3759E087" w:rsidR="007D3898" w:rsidRDefault="00746986" w:rsidP="00FF0283">
      <w:pPr>
        <w:pStyle w:val="ListParagraph"/>
        <w:spacing w:before="40" w:after="40"/>
        <w:contextualSpacing w:val="0"/>
        <w:rPr>
          <w:rFonts w:cs="Times New Roman"/>
        </w:rPr>
      </w:pPr>
      <w:r w:rsidRPr="00FF696C">
        <w:rPr>
          <w:rFonts w:cs="Times New Roman"/>
          <w:i/>
          <w:iCs/>
        </w:rPr>
        <w:t>NEGWA/USW</w:t>
      </w:r>
      <w:r>
        <w:rPr>
          <w:rFonts w:cs="Times New Roman"/>
        </w:rPr>
        <w:t xml:space="preserve"> - </w:t>
      </w:r>
      <w:r w:rsidR="00797026">
        <w:rPr>
          <w:rFonts w:cs="Times New Roman"/>
        </w:rPr>
        <w:t xml:space="preserve">To the extent this is meant to curb the expansion of natural gas use, this is not related to the GSEP’s purpose, which is to remediate existing infrastructure.  Additional amendment to other sections of the law would be needed to address this.  To the extent this is about limiting the discretion of LDCs to increase pipeline diameter, </w:t>
      </w:r>
      <w:r w:rsidR="00440EE8">
        <w:rPr>
          <w:rFonts w:cs="Times New Roman"/>
        </w:rPr>
        <w:t>o</w:t>
      </w:r>
      <w:r w:rsidR="00797026">
        <w:rPr>
          <w:rFonts w:cs="Times New Roman"/>
        </w:rPr>
        <w:t>pposes this because it would limit LDC’s discretion to select pipeline maximizing system safety/reliability and the working group did not consider, based on data, how the inclusion of such a provision would affect safety, reliability, and cost on existing users.  This change fails to provide any labor standards consistent with the economic development purposes of the Commonwealth; labor standards were not considered by the working group consistent with this proposed amendment.</w:t>
      </w:r>
    </w:p>
    <w:p w14:paraId="3DE55AAB" w14:textId="51230D9B" w:rsidR="000F6D0C" w:rsidRDefault="000F6D0C" w:rsidP="00FF0283">
      <w:pPr>
        <w:pStyle w:val="ListParagraph"/>
        <w:spacing w:before="40" w:after="40"/>
        <w:contextualSpacing w:val="0"/>
        <w:rPr>
          <w:rFonts w:cs="Times New Roman"/>
        </w:rPr>
      </w:pPr>
      <w:r w:rsidRPr="00FF696C">
        <w:rPr>
          <w:rFonts w:cs="Times New Roman"/>
          <w:i/>
          <w:iCs/>
        </w:rPr>
        <w:t>Eversource</w:t>
      </w:r>
      <w:r>
        <w:rPr>
          <w:rFonts w:cs="Times New Roman"/>
        </w:rPr>
        <w:t xml:space="preserve"> - Growth is already restricted through the GSEP.  An improvement for the principal purpose of serving new customers is already not allowed in the statute.  There are circumstances where from an engineering perspective a pipe size or pressure increase is warranted.  Such circumstances include an increase in pipe size where a size for size replacement would result in a decrease in capacity due to the increase in wall thickness of plastic pipe compared to steel and cast iron and where an increase in pressure from low pressure to a higher pressure is necessary to reduce risk associated with low pressure systems and improve system reliability. It would be operationally infeasible to categorically exclude increase in system capacity.</w:t>
      </w:r>
    </w:p>
    <w:p w14:paraId="76EEF94A" w14:textId="2D940B22" w:rsidR="00AB3262" w:rsidRDefault="00A97F86" w:rsidP="00FF0283">
      <w:pPr>
        <w:pStyle w:val="ListParagraph"/>
        <w:spacing w:before="40" w:after="40"/>
        <w:contextualSpacing w:val="0"/>
        <w:rPr>
          <w:rFonts w:cs="Times New Roman"/>
        </w:rPr>
      </w:pPr>
      <w:r w:rsidRPr="00FF696C">
        <w:rPr>
          <w:rFonts w:cs="Times New Roman"/>
          <w:i/>
          <w:iCs/>
        </w:rPr>
        <w:t>Liberty</w:t>
      </w:r>
      <w:r>
        <w:rPr>
          <w:rFonts w:cs="Times New Roman"/>
        </w:rPr>
        <w:t xml:space="preserve"> - </w:t>
      </w:r>
      <w:r w:rsidR="00AB3262" w:rsidRPr="00AB3262">
        <w:rPr>
          <w:rFonts w:cs="Times New Roman"/>
        </w:rPr>
        <w:t xml:space="preserve">Conceptually, the local distribution companies are already prohibited from using the GSEP to spur the growth of the distribution system. </w:t>
      </w:r>
      <w:r w:rsidR="002A3FFD">
        <w:rPr>
          <w:rFonts w:cs="Times New Roman"/>
        </w:rPr>
        <w:t xml:space="preserve"> </w:t>
      </w:r>
      <w:r w:rsidR="00AB3262" w:rsidRPr="00AB3262">
        <w:rPr>
          <w:rFonts w:cs="Times New Roman"/>
        </w:rPr>
        <w:t xml:space="preserve">Thus, “No increase in pipeline capacity” is already prohibited under the plain language of the GSEP since an increase in pipeline capacity “to increase the revenue of a gas company by connecting an improvement for a principal purpose of serving new customers” is not eligible for GSEP recovery. </w:t>
      </w:r>
      <w:r w:rsidR="002A3FFD">
        <w:rPr>
          <w:rFonts w:cs="Times New Roman"/>
        </w:rPr>
        <w:t xml:space="preserve"> </w:t>
      </w:r>
      <w:r w:rsidR="00AB3262" w:rsidRPr="00AB3262">
        <w:rPr>
          <w:rFonts w:cs="Times New Roman"/>
        </w:rPr>
        <w:t xml:space="preserve">While Liberty maintains that this proposed language is duplicative, if inclusion was deemed necessary, the Company recommends that “no increase in pipeline capacity” be amended to read "for the primary purpose of increasing capacity." </w:t>
      </w:r>
      <w:r w:rsidR="002A3FFD">
        <w:rPr>
          <w:rFonts w:cs="Times New Roman"/>
        </w:rPr>
        <w:t xml:space="preserve"> </w:t>
      </w:r>
      <w:r w:rsidR="00AB3262" w:rsidRPr="00AB3262">
        <w:rPr>
          <w:rFonts w:cs="Times New Roman"/>
        </w:rPr>
        <w:t xml:space="preserve">The alternative language allows for circumstances where a pipeline capacity increase is warranted and required for system reliability and safety based on engineering standards. </w:t>
      </w:r>
    </w:p>
    <w:p w14:paraId="2568B259" w14:textId="77777777" w:rsidR="0085236B" w:rsidRDefault="0085236B" w:rsidP="00FF0283">
      <w:pPr>
        <w:pStyle w:val="ListParagraph"/>
        <w:spacing w:before="40" w:after="40"/>
        <w:contextualSpacing w:val="0"/>
        <w:rPr>
          <w:rFonts w:cs="Times New Roman"/>
        </w:rPr>
      </w:pPr>
      <w:r w:rsidRPr="00FF696C">
        <w:rPr>
          <w:rFonts w:cs="Times New Roman"/>
          <w:i/>
          <w:iCs/>
        </w:rPr>
        <w:t>National Grid</w:t>
      </w:r>
      <w:r>
        <w:rPr>
          <w:rFonts w:cs="Times New Roman"/>
        </w:rPr>
        <w:t xml:space="preserve"> - Growth is already restricted through the GSEP statute and per DPU precedent.  If language were to be included, it should state that replacement is not allowed for </w:t>
      </w:r>
      <w:r w:rsidRPr="00D20376">
        <w:rPr>
          <w:rFonts w:cs="Times New Roman"/>
          <w:u w:val="single"/>
        </w:rPr>
        <w:t xml:space="preserve">the primary purpose </w:t>
      </w:r>
      <w:r>
        <w:rPr>
          <w:rFonts w:cs="Times New Roman"/>
        </w:rPr>
        <w:t>of increasing capacity on the system for growth.  Furthermore, there are circumstance where from an engineering perspective a GSEP project may require a small increase in pipe diameter, which is currently allowed per DPU precedent.  In other instances, gas companies may choose to replace low pressure leak prone pipe with pipe that operates at a higher pressure for the purpose of improving the ability to protect pipe against over pressurization. In both examples, capacity would be increased, but is not the primary driver for the project.</w:t>
      </w:r>
    </w:p>
    <w:p w14:paraId="5B3CEF59" w14:textId="559A8EE4" w:rsidR="00746986" w:rsidRPr="002A5542" w:rsidRDefault="00746986" w:rsidP="00FF0283">
      <w:pPr>
        <w:pStyle w:val="ListParagraph"/>
        <w:spacing w:before="40" w:after="120"/>
        <w:contextualSpacing w:val="0"/>
        <w:rPr>
          <w:rFonts w:cs="Times New Roman"/>
        </w:rPr>
      </w:pPr>
      <w:r w:rsidRPr="00FF696C">
        <w:rPr>
          <w:rFonts w:cs="Times New Roman"/>
          <w:i/>
          <w:iCs/>
        </w:rPr>
        <w:t>Unitil</w:t>
      </w:r>
      <w:r>
        <w:rPr>
          <w:rFonts w:cs="Times New Roman"/>
        </w:rPr>
        <w:t xml:space="preserve"> - </w:t>
      </w:r>
      <w:r w:rsidRPr="00746986">
        <w:rPr>
          <w:rFonts w:cs="Times New Roman"/>
        </w:rPr>
        <w:t xml:space="preserve">The GSEP statute (as currently drafted) prohibits local gas distribution companies (“LDCs”) from including improvements for the principal purpose of serving new customers in GSEP. </w:t>
      </w:r>
      <w:r w:rsidR="00CA1EC0">
        <w:rPr>
          <w:rFonts w:cs="Times New Roman"/>
        </w:rPr>
        <w:t xml:space="preserve"> </w:t>
      </w:r>
      <w:r w:rsidRPr="00746986">
        <w:rPr>
          <w:rFonts w:cs="Times New Roman"/>
        </w:rPr>
        <w:t xml:space="preserve">Therefore, as a practical matter, the proposed revision is unnecessary. </w:t>
      </w:r>
      <w:r w:rsidR="00CA1EC0">
        <w:rPr>
          <w:rFonts w:cs="Times New Roman"/>
        </w:rPr>
        <w:t xml:space="preserve"> </w:t>
      </w:r>
      <w:r w:rsidRPr="00746986">
        <w:rPr>
          <w:rFonts w:cs="Times New Roman"/>
        </w:rPr>
        <w:t>Moreover, the proposed revision may have the unintended consequence of prohibiting the LDCs from engaging in pressure conversion work (i.e., converting low pressure segments to high pressure), which is an integral part of GSEP and necessary for a fully integrated natural gas distribution system.</w:t>
      </w:r>
    </w:p>
    <w:p w14:paraId="7D9C962F" w14:textId="478E13E6" w:rsidR="000B09DD" w:rsidRDefault="000B09DD" w:rsidP="000B09DD">
      <w:pPr>
        <w:pStyle w:val="ListParagraph"/>
        <w:numPr>
          <w:ilvl w:val="1"/>
          <w:numId w:val="1"/>
        </w:numPr>
        <w:spacing w:after="120"/>
        <w:ind w:left="1080"/>
        <w:rPr>
          <w:rFonts w:cs="Times New Roman"/>
        </w:rPr>
      </w:pPr>
      <w:r>
        <w:rPr>
          <w:rFonts w:cs="Times New Roman"/>
        </w:rPr>
        <w:t>May include “non-pipe alternatives”</w:t>
      </w:r>
    </w:p>
    <w:p w14:paraId="7B3A8EF8" w14:textId="70DB54C5" w:rsidR="000B09DD" w:rsidRDefault="00BF0B3A" w:rsidP="000B09DD">
      <w:pPr>
        <w:pStyle w:val="ListParagraph"/>
        <w:spacing w:after="120"/>
        <w:rPr>
          <w:rFonts w:cs="Times New Roman"/>
        </w:rPr>
      </w:pPr>
      <w:r w:rsidRPr="00BF0B3A">
        <w:rPr>
          <w:rFonts w:ascii="Times New Roman Bold" w:hAnsi="Times New Roman Bold" w:cs="Times New Roman"/>
          <w:b/>
        </w:rPr>
        <w:t>Proposed by</w:t>
      </w:r>
      <w:r w:rsidR="000B09DD">
        <w:rPr>
          <w:rFonts w:cs="Times New Roman"/>
        </w:rPr>
        <w:t xml:space="preserve">:  </w:t>
      </w:r>
      <w:r w:rsidR="000B09DD" w:rsidRPr="000B09DD">
        <w:rPr>
          <w:rFonts w:cs="Times New Roman"/>
        </w:rPr>
        <w:t>Eversource Energy; Liberty; National Grid; Unitil</w:t>
      </w:r>
    </w:p>
    <w:p w14:paraId="10AEC42E" w14:textId="39575B18" w:rsidR="004A503F" w:rsidRDefault="00BF0B3A" w:rsidP="00FF0283">
      <w:pPr>
        <w:pStyle w:val="ListParagraph"/>
        <w:spacing w:after="40"/>
        <w:contextualSpacing w:val="0"/>
        <w:rPr>
          <w:rFonts w:cs="Times New Roman"/>
        </w:rPr>
      </w:pPr>
      <w:r w:rsidRPr="00BF0B3A">
        <w:rPr>
          <w:rFonts w:ascii="Times New Roman Bold" w:hAnsi="Times New Roman Bold" w:cs="Times New Roman"/>
          <w:b/>
        </w:rPr>
        <w:t>Proposal Statements</w:t>
      </w:r>
      <w:r w:rsidR="000B09DD">
        <w:rPr>
          <w:rFonts w:cs="Times New Roman"/>
        </w:rPr>
        <w:t xml:space="preserve">:  </w:t>
      </w:r>
    </w:p>
    <w:p w14:paraId="0D4D6342" w14:textId="3B0B8051" w:rsidR="00DF2198" w:rsidRDefault="00DF2198" w:rsidP="00FF0283">
      <w:pPr>
        <w:pStyle w:val="ListParagraph"/>
        <w:spacing w:before="40" w:after="40"/>
        <w:contextualSpacing w:val="0"/>
        <w:rPr>
          <w:rFonts w:cs="Times New Roman"/>
        </w:rPr>
      </w:pPr>
      <w:r w:rsidRPr="001F3898">
        <w:rPr>
          <w:rFonts w:cs="Times New Roman"/>
          <w:i/>
          <w:iCs/>
        </w:rPr>
        <w:t>Eversource</w:t>
      </w:r>
      <w:r>
        <w:rPr>
          <w:rFonts w:cs="Times New Roman"/>
        </w:rPr>
        <w:t xml:space="preserve"> - This endorses the full suite of options available in lieu of traditional pipeline replacement.  It allows for cost recovery of such alternatives assuming it is determined to be affordable and </w:t>
      </w:r>
      <w:r w:rsidRPr="00A658F5">
        <w:rPr>
          <w:rFonts w:cs="Times New Roman"/>
        </w:rPr>
        <w:t xml:space="preserve">feasible </w:t>
      </w:r>
      <w:r>
        <w:rPr>
          <w:rFonts w:cs="Times New Roman"/>
        </w:rPr>
        <w:t>by the LDC for review and approval by the Department in the context of the GSEP.</w:t>
      </w:r>
    </w:p>
    <w:p w14:paraId="560E5BA9" w14:textId="08533E96" w:rsidR="00796A4E" w:rsidRDefault="00796A4E" w:rsidP="00FF0283">
      <w:pPr>
        <w:pStyle w:val="ListParagraph"/>
        <w:spacing w:before="40" w:after="40"/>
        <w:contextualSpacing w:val="0"/>
        <w:rPr>
          <w:rFonts w:cs="Times New Roman"/>
        </w:rPr>
      </w:pPr>
      <w:r w:rsidRPr="001F3898">
        <w:rPr>
          <w:rFonts w:cs="Times New Roman"/>
          <w:i/>
          <w:iCs/>
        </w:rPr>
        <w:t>Liberty</w:t>
      </w:r>
      <w:r w:rsidRPr="00796A4E">
        <w:rPr>
          <w:rFonts w:cs="Times New Roman"/>
        </w:rPr>
        <w:t xml:space="preserve"> </w:t>
      </w:r>
      <w:r>
        <w:rPr>
          <w:rFonts w:cs="Times New Roman"/>
        </w:rPr>
        <w:t>- S</w:t>
      </w:r>
      <w:r w:rsidRPr="00796A4E">
        <w:rPr>
          <w:rFonts w:cs="Times New Roman"/>
        </w:rPr>
        <w:t xml:space="preserve">upports the inclusion of “non-pipe alternatives,” assuming the non-pipe alternative is determined to be affordable and feasible by the local distribution company and has been reviewed and approved by the Department in the context of the GSEP. </w:t>
      </w:r>
      <w:r w:rsidR="0021473D">
        <w:rPr>
          <w:rFonts w:cs="Times New Roman"/>
        </w:rPr>
        <w:t xml:space="preserve"> </w:t>
      </w:r>
      <w:r w:rsidRPr="00796A4E">
        <w:rPr>
          <w:rFonts w:cs="Times New Roman"/>
        </w:rPr>
        <w:t xml:space="preserve">The same Department standard of review of the GSEP would need to also apply to non-pipe alternatives. </w:t>
      </w:r>
      <w:r w:rsidR="0021473D">
        <w:rPr>
          <w:rFonts w:cs="Times New Roman"/>
        </w:rPr>
        <w:t xml:space="preserve"> </w:t>
      </w:r>
      <w:r w:rsidRPr="00796A4E">
        <w:rPr>
          <w:rFonts w:cs="Times New Roman"/>
        </w:rPr>
        <w:t xml:space="preserve">Ultimately, the Department, in reviewing the GSEPs, must prioritize safety, security, reliability of service, affordability, equity and reductions in greenhouse gas emissions to meet statewide greenhouse gas emission limits and </w:t>
      </w:r>
      <w:proofErr w:type="spellStart"/>
      <w:r w:rsidRPr="00796A4E">
        <w:rPr>
          <w:rFonts w:cs="Times New Roman"/>
        </w:rPr>
        <w:t>sublimits</w:t>
      </w:r>
      <w:proofErr w:type="spellEnd"/>
      <w:r w:rsidRPr="00796A4E">
        <w:rPr>
          <w:rFonts w:cs="Times New Roman"/>
        </w:rPr>
        <w:t xml:space="preserve"> established pursuant to chapter 21N. </w:t>
      </w:r>
      <w:r w:rsidR="006B7FC5">
        <w:rPr>
          <w:rFonts w:cs="Times New Roman"/>
        </w:rPr>
        <w:t xml:space="preserve"> </w:t>
      </w:r>
      <w:r w:rsidRPr="00796A4E">
        <w:rPr>
          <w:rFonts w:cs="Times New Roman"/>
        </w:rPr>
        <w:t>Liberty recommends defining “non-gas pipe alternative” as facilities other than new gas system pipe installed to replace or retire existing gas infrastructure.</w:t>
      </w:r>
    </w:p>
    <w:p w14:paraId="625D2A68" w14:textId="5B673DA6" w:rsidR="00184472" w:rsidRDefault="00184472" w:rsidP="00FF0283">
      <w:pPr>
        <w:pStyle w:val="ListParagraph"/>
        <w:spacing w:before="40" w:after="40"/>
        <w:contextualSpacing w:val="0"/>
        <w:rPr>
          <w:rFonts w:cs="Times New Roman"/>
        </w:rPr>
      </w:pPr>
      <w:r w:rsidRPr="001F3898">
        <w:rPr>
          <w:rFonts w:cs="Times New Roman"/>
          <w:i/>
          <w:iCs/>
        </w:rPr>
        <w:t>National Grid</w:t>
      </w:r>
      <w:r>
        <w:rPr>
          <w:rFonts w:cs="Times New Roman"/>
        </w:rPr>
        <w:t xml:space="preserve"> - National Grid supports inclusion of the full range of non-pipe alternatives available in lieu of traditional pipeline replacement.  Support inclusion in GSEP for cost recovery of such alternatives assuming determined to be affordable and </w:t>
      </w:r>
      <w:r w:rsidRPr="00A658F5">
        <w:rPr>
          <w:rFonts w:cs="Times New Roman"/>
        </w:rPr>
        <w:t xml:space="preserve">feasible </w:t>
      </w:r>
      <w:r>
        <w:rPr>
          <w:rFonts w:cs="Times New Roman"/>
        </w:rPr>
        <w:t>by the LDC, and for review and approval by the Department GSEP proceedings.</w:t>
      </w:r>
    </w:p>
    <w:p w14:paraId="108BB0B7" w14:textId="26AA0A65" w:rsidR="000B09DD" w:rsidRDefault="004A503F" w:rsidP="00FF0283">
      <w:pPr>
        <w:pStyle w:val="ListParagraph"/>
        <w:spacing w:before="40" w:after="40"/>
        <w:contextualSpacing w:val="0"/>
        <w:rPr>
          <w:rFonts w:cs="Times New Roman"/>
        </w:rPr>
      </w:pPr>
      <w:r w:rsidRPr="001F3898">
        <w:rPr>
          <w:rFonts w:cs="Times New Roman"/>
          <w:i/>
          <w:iCs/>
        </w:rPr>
        <w:t>Unitil</w:t>
      </w:r>
      <w:r>
        <w:rPr>
          <w:rFonts w:cs="Times New Roman"/>
        </w:rPr>
        <w:t xml:space="preserve"> - </w:t>
      </w:r>
      <w:r w:rsidRPr="004A503F">
        <w:rPr>
          <w:rFonts w:cs="Times New Roman"/>
        </w:rPr>
        <w:t xml:space="preserve">Unitil is generally supportive of including the consideration of non-pipe alternatives in the context of the GSEP. </w:t>
      </w:r>
    </w:p>
    <w:p w14:paraId="5A071041" w14:textId="3EB797DC" w:rsidR="000B09DD" w:rsidRDefault="00BF0B3A" w:rsidP="000B09DD">
      <w:pPr>
        <w:pStyle w:val="ListParagraph"/>
        <w:spacing w:after="120"/>
        <w:rPr>
          <w:rFonts w:cs="Times New Roman"/>
        </w:rPr>
      </w:pPr>
      <w:r w:rsidRPr="00BF0B3A">
        <w:rPr>
          <w:rFonts w:ascii="Times New Roman Bold" w:hAnsi="Times New Roman Bold" w:cs="Times New Roman"/>
          <w:b/>
        </w:rPr>
        <w:t>Supported by</w:t>
      </w:r>
      <w:r w:rsidR="000B09DD">
        <w:rPr>
          <w:rFonts w:cs="Times New Roman"/>
        </w:rPr>
        <w:t xml:space="preserve">:  </w:t>
      </w:r>
      <w:r w:rsidR="00A03B8F">
        <w:rPr>
          <w:rFonts w:cs="Times New Roman"/>
        </w:rPr>
        <w:t>LEAN/NCLC</w:t>
      </w:r>
    </w:p>
    <w:p w14:paraId="5C077B28" w14:textId="7A9141B4" w:rsidR="000B09DD" w:rsidRDefault="00BF0B3A" w:rsidP="000B09DD">
      <w:pPr>
        <w:pStyle w:val="ListParagraph"/>
        <w:spacing w:after="120"/>
        <w:rPr>
          <w:rFonts w:cs="Times New Roman"/>
        </w:rPr>
      </w:pPr>
      <w:r w:rsidRPr="00BF0B3A">
        <w:rPr>
          <w:rFonts w:ascii="Times New Roman Bold" w:hAnsi="Times New Roman Bold" w:cs="Times New Roman"/>
          <w:b/>
        </w:rPr>
        <w:t>Opposed by</w:t>
      </w:r>
      <w:r w:rsidR="000B09DD">
        <w:rPr>
          <w:rFonts w:cs="Times New Roman"/>
        </w:rPr>
        <w:t xml:space="preserve">:  </w:t>
      </w:r>
      <w:r w:rsidR="00CB03A5">
        <w:rPr>
          <w:rFonts w:cs="Times New Roman"/>
        </w:rPr>
        <w:t>NEGWA/USW</w:t>
      </w:r>
    </w:p>
    <w:p w14:paraId="68C5407B" w14:textId="6AD5D497" w:rsidR="00A54BAC" w:rsidRDefault="00BF0B3A" w:rsidP="00FF0283">
      <w:pPr>
        <w:pStyle w:val="ListParagraph"/>
        <w:spacing w:after="40"/>
        <w:contextualSpacing w:val="0"/>
        <w:rPr>
          <w:rFonts w:cs="Times New Roman"/>
        </w:rPr>
      </w:pPr>
      <w:r w:rsidRPr="00BF0B3A">
        <w:rPr>
          <w:rFonts w:ascii="Times New Roman Bold" w:hAnsi="Times New Roman Bold" w:cs="Times New Roman"/>
          <w:b/>
        </w:rPr>
        <w:t>Statement in Opposition</w:t>
      </w:r>
      <w:r w:rsidR="00CB03A5">
        <w:rPr>
          <w:rFonts w:cs="Times New Roman"/>
        </w:rPr>
        <w:t xml:space="preserve">:  </w:t>
      </w:r>
    </w:p>
    <w:p w14:paraId="260C9CCD" w14:textId="3CD1E1A0" w:rsidR="000B09DD" w:rsidRDefault="00C3441F" w:rsidP="00FF0283">
      <w:pPr>
        <w:pStyle w:val="ListParagraph"/>
        <w:spacing w:after="120"/>
        <w:contextualSpacing w:val="0"/>
        <w:rPr>
          <w:rFonts w:cs="Times New Roman"/>
        </w:rPr>
      </w:pPr>
      <w:r w:rsidRPr="00C3441F">
        <w:rPr>
          <w:rFonts w:cs="Times New Roman"/>
          <w:i/>
          <w:iCs/>
        </w:rPr>
        <w:t>NEGWA/USW</w:t>
      </w:r>
      <w:r>
        <w:rPr>
          <w:rFonts w:cs="Times New Roman"/>
        </w:rPr>
        <w:t xml:space="preserve"> - T</w:t>
      </w:r>
      <w:r w:rsidR="00CB03A5">
        <w:rPr>
          <w:rFonts w:cs="Times New Roman"/>
        </w:rPr>
        <w:t xml:space="preserve">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r w:rsidR="00F2090C">
        <w:rPr>
          <w:rFonts w:cs="Times New Roman"/>
        </w:rPr>
        <w:t>cost for</w:t>
      </w:r>
      <w:r w:rsidR="00CB03A5">
        <w:rPr>
          <w:rFonts w:cs="Times New Roman"/>
        </w:rPr>
        <w:t xml:space="preserve"> those remaining on the system and the Commonwealth more broadly. </w:t>
      </w:r>
      <w:r w:rsidR="00F2090C">
        <w:rPr>
          <w:rFonts w:cs="Times New Roman"/>
        </w:rPr>
        <w:t xml:space="preserve"> </w:t>
      </w:r>
      <w:r w:rsidR="00CB03A5">
        <w:rPr>
          <w:rFonts w:cs="Times New Roman"/>
        </w:rPr>
        <w:t>This change fails to provide any labor standards consistent with the economic development purposes of the Commonwealth; labor standards were not considered by the working group consistent with this proposed amendment.</w:t>
      </w:r>
    </w:p>
    <w:p w14:paraId="17C07C7D" w14:textId="3BB4A716" w:rsidR="005F1C05" w:rsidRDefault="005F1C05" w:rsidP="00FF0283">
      <w:pPr>
        <w:pStyle w:val="ListParagraph"/>
        <w:spacing w:after="120"/>
        <w:contextualSpacing w:val="0"/>
        <w:rPr>
          <w:rFonts w:cs="Times New Roman"/>
        </w:rPr>
      </w:pPr>
      <w:r w:rsidRPr="00107391">
        <w:rPr>
          <w:rFonts w:cs="Times New Roman"/>
          <w:b/>
          <w:bCs/>
        </w:rPr>
        <w:t>Comment</w:t>
      </w:r>
      <w:r w:rsidR="00107391">
        <w:rPr>
          <w:rFonts w:cs="Times New Roman"/>
          <w:b/>
          <w:bCs/>
        </w:rPr>
        <w:t>:</w:t>
      </w:r>
      <w:r>
        <w:rPr>
          <w:rFonts w:cs="Times New Roman"/>
          <w:i/>
          <w:iCs/>
        </w:rPr>
        <w:t xml:space="preserve"> HEET </w:t>
      </w:r>
      <w:r>
        <w:rPr>
          <w:rFonts w:cs="Times New Roman"/>
        </w:rPr>
        <w:t xml:space="preserve">- </w:t>
      </w:r>
      <w:r w:rsidRPr="005F1C05">
        <w:rPr>
          <w:rFonts w:cs="Times New Roman"/>
        </w:rPr>
        <w:t>The term should be “non</w:t>
      </w:r>
      <w:r>
        <w:rPr>
          <w:rFonts w:cs="Times New Roman"/>
        </w:rPr>
        <w:noBreakHyphen/>
      </w:r>
      <w:r w:rsidRPr="005F1C05">
        <w:rPr>
          <w:rFonts w:cs="Times New Roman"/>
        </w:rPr>
        <w:t>gas pipe alternatives,” not “non</w:t>
      </w:r>
      <w:r>
        <w:rPr>
          <w:rFonts w:cs="Times New Roman"/>
        </w:rPr>
        <w:noBreakHyphen/>
      </w:r>
      <w:r w:rsidRPr="005F1C05">
        <w:rPr>
          <w:rFonts w:cs="Times New Roman"/>
        </w:rPr>
        <w:t xml:space="preserve">pipe alternatives,” since there are after all pipes that could supply heating and cooling to customers with water, not gas. </w:t>
      </w:r>
      <w:r>
        <w:rPr>
          <w:rFonts w:cs="Times New Roman"/>
        </w:rPr>
        <w:t xml:space="preserve"> </w:t>
      </w:r>
      <w:r w:rsidRPr="005F1C05">
        <w:rPr>
          <w:rFonts w:cs="Times New Roman"/>
        </w:rPr>
        <w:t>These non-gas-pipe alternatives could meet the state’s emissions mandates and improve safety.</w:t>
      </w:r>
    </w:p>
    <w:p w14:paraId="1E29AA37" w14:textId="113D63CD" w:rsidR="00FC32FC" w:rsidRDefault="00FC32FC" w:rsidP="00FC32FC">
      <w:pPr>
        <w:pStyle w:val="ListParagraph"/>
        <w:numPr>
          <w:ilvl w:val="1"/>
          <w:numId w:val="1"/>
        </w:numPr>
        <w:spacing w:after="120"/>
        <w:ind w:left="1080"/>
        <w:rPr>
          <w:rFonts w:cs="Times New Roman"/>
        </w:rPr>
      </w:pPr>
      <w:r>
        <w:rPr>
          <w:rFonts w:cs="Times New Roman"/>
        </w:rPr>
        <w:t>May include “non-pipe alternatives,” with preference for locations in EJ communities</w:t>
      </w:r>
    </w:p>
    <w:p w14:paraId="24192091" w14:textId="7CA5328E" w:rsidR="00775A6B" w:rsidRDefault="00BF0B3A" w:rsidP="00775A6B">
      <w:pPr>
        <w:pStyle w:val="ListParagraph"/>
        <w:spacing w:after="120"/>
        <w:rPr>
          <w:rFonts w:cs="Times New Roman"/>
        </w:rPr>
      </w:pPr>
      <w:r w:rsidRPr="00BF0B3A">
        <w:rPr>
          <w:rFonts w:ascii="Times New Roman Bold" w:hAnsi="Times New Roman Bold" w:cs="Times New Roman"/>
          <w:b/>
        </w:rPr>
        <w:t>Proposed by</w:t>
      </w:r>
      <w:r w:rsidR="00775A6B">
        <w:rPr>
          <w:rFonts w:cs="Times New Roman"/>
        </w:rPr>
        <w:t xml:space="preserve">:  </w:t>
      </w:r>
      <w:r w:rsidR="00D66145">
        <w:rPr>
          <w:rFonts w:cs="Times New Roman"/>
        </w:rPr>
        <w:t>LEAN/NCLC</w:t>
      </w:r>
    </w:p>
    <w:p w14:paraId="2A179A3B" w14:textId="1731D7B8" w:rsidR="003D7FDC" w:rsidRPr="003D7FDC" w:rsidRDefault="00BF0B3A" w:rsidP="003D7FDC">
      <w:pPr>
        <w:pStyle w:val="ListParagraph"/>
        <w:spacing w:after="120"/>
        <w:rPr>
          <w:rFonts w:cs="Times New Roman"/>
        </w:rPr>
      </w:pPr>
      <w:r w:rsidRPr="00BF0B3A">
        <w:rPr>
          <w:rFonts w:ascii="Times New Roman Bold" w:hAnsi="Times New Roman Bold" w:cs="Times New Roman"/>
          <w:b/>
        </w:rPr>
        <w:t>Proposal Statement</w:t>
      </w:r>
      <w:r w:rsidR="00775A6B">
        <w:rPr>
          <w:rFonts w:cs="Times New Roman"/>
        </w:rPr>
        <w:t xml:space="preserve">:  </w:t>
      </w:r>
      <w:r w:rsidR="009730C8" w:rsidRPr="009730C8">
        <w:rPr>
          <w:rFonts w:cs="Times New Roman"/>
        </w:rPr>
        <w:t xml:space="preserve">Communities with environmental justice concerns are explicitly included here to be consistent with equity goals in state energy and climate statutes. </w:t>
      </w:r>
      <w:r w:rsidR="00EB78F4">
        <w:rPr>
          <w:rFonts w:cs="Times New Roman"/>
        </w:rPr>
        <w:t xml:space="preserve"> </w:t>
      </w:r>
      <w:r w:rsidR="009730C8" w:rsidRPr="009730C8">
        <w:rPr>
          <w:rFonts w:cs="Times New Roman"/>
        </w:rPr>
        <w:t>To the extent feasible, these communities could be prioritized for electrification and/or networked thermal heat, and targeted decommissioning</w:t>
      </w:r>
      <w:r w:rsidR="009730C8">
        <w:rPr>
          <w:rFonts w:cs="Times New Roman"/>
        </w:rPr>
        <w:t>.</w:t>
      </w:r>
    </w:p>
    <w:p w14:paraId="335E8F3D" w14:textId="3A80DA7C" w:rsidR="003D7FDC" w:rsidRDefault="00BF0B3A" w:rsidP="00775A6B">
      <w:pPr>
        <w:pStyle w:val="ListParagraph"/>
        <w:spacing w:after="120"/>
        <w:rPr>
          <w:rFonts w:cs="Times New Roman"/>
        </w:rPr>
      </w:pPr>
      <w:r w:rsidRPr="00BF0B3A">
        <w:rPr>
          <w:rFonts w:ascii="Times New Roman Bold" w:hAnsi="Times New Roman Bold" w:cs="Times New Roman"/>
          <w:b/>
        </w:rPr>
        <w:t>Supported by</w:t>
      </w:r>
      <w:r w:rsidR="00775A6B">
        <w:rPr>
          <w:rFonts w:cs="Times New Roman"/>
        </w:rPr>
        <w:t xml:space="preserve">:  </w:t>
      </w:r>
      <w:r w:rsidR="006B7FC5">
        <w:rPr>
          <w:rFonts w:cs="Times New Roman"/>
        </w:rPr>
        <w:t xml:space="preserve">Eversource (with clarification); Liberty (with clarification); </w:t>
      </w:r>
      <w:r w:rsidR="00D93E09">
        <w:rPr>
          <w:rFonts w:cs="Times New Roman"/>
        </w:rPr>
        <w:t>National Grid (with clarification)</w:t>
      </w:r>
      <w:r w:rsidR="005C7876">
        <w:rPr>
          <w:rFonts w:cs="Times New Roman"/>
        </w:rPr>
        <w:t xml:space="preserve">; </w:t>
      </w:r>
      <w:r w:rsidR="006B7FC5">
        <w:rPr>
          <w:rFonts w:cs="Times New Roman"/>
        </w:rPr>
        <w:t>Unitil (with clarification)</w:t>
      </w:r>
    </w:p>
    <w:p w14:paraId="6AE60670" w14:textId="77777777" w:rsidR="00800D5B" w:rsidRDefault="00800D5B" w:rsidP="00FF0283">
      <w:pPr>
        <w:pStyle w:val="ListParagraph"/>
        <w:spacing w:after="40"/>
        <w:contextualSpacing w:val="0"/>
        <w:rPr>
          <w:rFonts w:cs="Times New Roman"/>
        </w:rPr>
      </w:pPr>
      <w:r w:rsidRPr="00800D5B">
        <w:rPr>
          <w:rFonts w:cs="Times New Roman"/>
          <w:b/>
          <w:bCs/>
        </w:rPr>
        <w:t>Supporting Statements</w:t>
      </w:r>
      <w:r>
        <w:rPr>
          <w:rFonts w:cs="Times New Roman"/>
        </w:rPr>
        <w:t>:</w:t>
      </w:r>
    </w:p>
    <w:p w14:paraId="0D766C4B" w14:textId="48B1DFDD" w:rsidR="003D7FDC" w:rsidRDefault="003D7FDC" w:rsidP="00FF0283">
      <w:pPr>
        <w:pStyle w:val="ListParagraph"/>
        <w:spacing w:before="40" w:after="40"/>
        <w:contextualSpacing w:val="0"/>
        <w:rPr>
          <w:rFonts w:cs="Times New Roman"/>
        </w:rPr>
      </w:pPr>
      <w:r w:rsidRPr="00800D5B">
        <w:rPr>
          <w:rFonts w:cs="Times New Roman"/>
          <w:i/>
          <w:iCs/>
        </w:rPr>
        <w:t>Eversource</w:t>
      </w:r>
      <w:r>
        <w:rPr>
          <w:rFonts w:cs="Times New Roman"/>
        </w:rPr>
        <w:t xml:space="preserve"> </w:t>
      </w:r>
      <w:r w:rsidR="006B7FC5">
        <w:rPr>
          <w:rFonts w:cs="Times New Roman"/>
        </w:rPr>
        <w:t>(</w:t>
      </w:r>
      <w:r>
        <w:rPr>
          <w:rFonts w:cs="Times New Roman"/>
        </w:rPr>
        <w:t>with clarification</w:t>
      </w:r>
      <w:r w:rsidR="006B7FC5">
        <w:rPr>
          <w:rFonts w:cs="Times New Roman"/>
        </w:rPr>
        <w:t>)</w:t>
      </w:r>
      <w:r>
        <w:rPr>
          <w:rFonts w:cs="Times New Roman"/>
        </w:rPr>
        <w:t xml:space="preserve"> - The Company is supportive of concept but should be with a consideration for locations in EJ communities rather than for a preference. </w:t>
      </w:r>
      <w:r w:rsidR="00C52F03">
        <w:rPr>
          <w:rFonts w:cs="Times New Roman"/>
        </w:rPr>
        <w:t xml:space="preserve"> </w:t>
      </w:r>
      <w:proofErr w:type="gramStart"/>
      <w:r>
        <w:rPr>
          <w:rFonts w:cs="Times New Roman"/>
        </w:rPr>
        <w:t>Primary</w:t>
      </w:r>
      <w:proofErr w:type="gramEnd"/>
      <w:r>
        <w:rPr>
          <w:rFonts w:cs="Times New Roman"/>
        </w:rPr>
        <w:t xml:space="preserve"> focus of pipe replacement prioritization must continue to be t</w:t>
      </w:r>
      <w:r w:rsidRPr="00A658F5">
        <w:rPr>
          <w:rFonts w:cs="Times New Roman"/>
        </w:rPr>
        <w:t xml:space="preserve">o reduce risk, improve safety, </w:t>
      </w:r>
      <w:r>
        <w:rPr>
          <w:rFonts w:cs="Times New Roman"/>
        </w:rPr>
        <w:t xml:space="preserve">maintain </w:t>
      </w:r>
      <w:r w:rsidR="00C52F03">
        <w:rPr>
          <w:rFonts w:cs="Times New Roman"/>
        </w:rPr>
        <w:t>s</w:t>
      </w:r>
      <w:r>
        <w:rPr>
          <w:rFonts w:cs="Times New Roman"/>
        </w:rPr>
        <w:t xml:space="preserve">ystem </w:t>
      </w:r>
      <w:proofErr w:type="gramStart"/>
      <w:r w:rsidR="00C52F03">
        <w:rPr>
          <w:rFonts w:cs="Times New Roman"/>
        </w:rPr>
        <w:t>r</w:t>
      </w:r>
      <w:r>
        <w:rPr>
          <w:rFonts w:cs="Times New Roman"/>
        </w:rPr>
        <w:t>eliability</w:t>
      </w:r>
      <w:proofErr w:type="gramEnd"/>
      <w:r>
        <w:rPr>
          <w:rFonts w:cs="Times New Roman"/>
        </w:rPr>
        <w:t xml:space="preserve"> and reduce</w:t>
      </w:r>
      <w:r w:rsidRPr="00A658F5">
        <w:rPr>
          <w:rFonts w:cs="Times New Roman"/>
        </w:rPr>
        <w:t xml:space="preserve"> emissions.  </w:t>
      </w:r>
    </w:p>
    <w:p w14:paraId="0F11302D" w14:textId="45D80A8C" w:rsidR="006B7FC5" w:rsidRPr="00803E93" w:rsidRDefault="006B7FC5" w:rsidP="00FF0283">
      <w:pPr>
        <w:pStyle w:val="ListParagraph"/>
        <w:spacing w:before="40" w:after="40"/>
        <w:contextualSpacing w:val="0"/>
        <w:rPr>
          <w:rFonts w:cs="Times New Roman"/>
          <w:i/>
          <w:iCs/>
        </w:rPr>
      </w:pPr>
      <w:r w:rsidRPr="00800D5B">
        <w:rPr>
          <w:rFonts w:cs="Times New Roman"/>
          <w:i/>
          <w:iCs/>
        </w:rPr>
        <w:t>Liberty</w:t>
      </w:r>
      <w:r w:rsidRPr="006B7FC5">
        <w:rPr>
          <w:rFonts w:cs="Times New Roman"/>
        </w:rPr>
        <w:t xml:space="preserve"> </w:t>
      </w:r>
      <w:r>
        <w:rPr>
          <w:rFonts w:cs="Times New Roman"/>
        </w:rPr>
        <w:t>(with clarification) - S</w:t>
      </w:r>
      <w:r w:rsidRPr="006B7FC5">
        <w:rPr>
          <w:rFonts w:cs="Times New Roman"/>
        </w:rPr>
        <w:t>upportive of concept; however, the location of the non-pipe alternatives in EJ communities should be a consideration rather than a preference. The location of a non-pipe alternatives would be based on affordability and feasibility. However, the primary focus of the GSEP must remain on pipe replacement based on risk score prioritization through identification in the local distribution company’s DIMP. The DIMP was created by federal regulations and compliance with the DIMP is governed by the U.S. Department of Transportation’s Pipeline and Hazardous Materials Safety Administration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requiring a preference for locations in EJ communities, though well-intentioned, is not only inconsistent with the Company's DIMP, but it also impinges on the Company's business judgement concerning the management of a safe and reliable natural gas distribution system and is inconsistent with the plain language in the Drive Act.</w:t>
      </w:r>
    </w:p>
    <w:p w14:paraId="45A2D53D" w14:textId="3BBBDB78" w:rsidR="005C7876" w:rsidRDefault="005C7876" w:rsidP="00FF0283">
      <w:pPr>
        <w:pStyle w:val="ListParagraph"/>
        <w:spacing w:before="40" w:after="40"/>
        <w:contextualSpacing w:val="0"/>
        <w:rPr>
          <w:rFonts w:cs="Times New Roman"/>
        </w:rPr>
      </w:pPr>
      <w:r w:rsidRPr="00803E93">
        <w:rPr>
          <w:rFonts w:cs="Times New Roman"/>
          <w:i/>
          <w:iCs/>
        </w:rPr>
        <w:t>National Grid</w:t>
      </w:r>
      <w:r>
        <w:rPr>
          <w:rFonts w:cs="Times New Roman"/>
        </w:rPr>
        <w:t xml:space="preserve"> (with clarification) - Supportive of the concept language should be written to allow for a consideration for locations in EJ communities rather than for a preference.  Primary focus of GSEP work must remain on p</w:t>
      </w:r>
      <w:r w:rsidRPr="00A658F5">
        <w:rPr>
          <w:rFonts w:cs="Times New Roman"/>
        </w:rPr>
        <w:t xml:space="preserve">ipe </w:t>
      </w:r>
      <w:r>
        <w:rPr>
          <w:rFonts w:cs="Times New Roman"/>
        </w:rPr>
        <w:t>replacement based on risk prioritization as specified in the LDC’s DIMP and on emissions reduction per statute and regulation.</w:t>
      </w:r>
    </w:p>
    <w:p w14:paraId="5CAC4181" w14:textId="38CDDCDF" w:rsidR="00775A6B" w:rsidRDefault="00CA5385" w:rsidP="00FF0283">
      <w:pPr>
        <w:pStyle w:val="ListParagraph"/>
        <w:spacing w:before="40" w:after="40"/>
        <w:contextualSpacing w:val="0"/>
        <w:rPr>
          <w:rFonts w:cs="Times New Roman"/>
        </w:rPr>
      </w:pPr>
      <w:r w:rsidRPr="00803E93">
        <w:rPr>
          <w:rFonts w:cs="Times New Roman"/>
          <w:i/>
          <w:iCs/>
        </w:rPr>
        <w:t>Unitil</w:t>
      </w:r>
      <w:r>
        <w:rPr>
          <w:rFonts w:cs="Times New Roman"/>
        </w:rPr>
        <w:t xml:space="preserve"> </w:t>
      </w:r>
      <w:r w:rsidR="006B7FC5">
        <w:rPr>
          <w:rFonts w:cs="Times New Roman"/>
        </w:rPr>
        <w:t>(</w:t>
      </w:r>
      <w:r w:rsidR="00300632">
        <w:rPr>
          <w:rFonts w:cs="Times New Roman"/>
        </w:rPr>
        <w:t>with clarification</w:t>
      </w:r>
      <w:r w:rsidR="006B7FC5">
        <w:rPr>
          <w:rFonts w:cs="Times New Roman"/>
        </w:rPr>
        <w:t>)</w:t>
      </w:r>
      <w:r w:rsidR="00300632">
        <w:rPr>
          <w:rFonts w:cs="Times New Roman"/>
        </w:rPr>
        <w:t xml:space="preserve"> </w:t>
      </w:r>
      <w:r>
        <w:rPr>
          <w:rFonts w:cs="Times New Roman"/>
        </w:rPr>
        <w:t xml:space="preserve">- </w:t>
      </w:r>
      <w:r w:rsidRPr="00CA5385">
        <w:rPr>
          <w:rFonts w:cs="Times New Roman"/>
        </w:rPr>
        <w:t>As noted above, Unitil is generally supportive of including the consideration of non</w:t>
      </w:r>
      <w:r>
        <w:rPr>
          <w:rFonts w:cs="Times New Roman"/>
        </w:rPr>
        <w:noBreakHyphen/>
      </w:r>
      <w:r w:rsidRPr="00CA5385">
        <w:rPr>
          <w:rFonts w:cs="Times New Roman"/>
        </w:rPr>
        <w:t xml:space="preserve">pipe alternatives in the context of the GSEP. </w:t>
      </w:r>
      <w:r>
        <w:rPr>
          <w:rFonts w:cs="Times New Roman"/>
        </w:rPr>
        <w:t xml:space="preserve"> </w:t>
      </w:r>
      <w:r w:rsidRPr="00CA5385">
        <w:rPr>
          <w:rFonts w:cs="Times New Roman"/>
        </w:rPr>
        <w:t xml:space="preserve">Unitil also supports the inclusion of location (i.e., within EJ communities) as a consideration when evaluating the feasibility and affordability of non-pipe alternatives. </w:t>
      </w:r>
      <w:r>
        <w:rPr>
          <w:rFonts w:cs="Times New Roman"/>
        </w:rPr>
        <w:t xml:space="preserve"> </w:t>
      </w:r>
      <w:r w:rsidRPr="00CA5385">
        <w:rPr>
          <w:rFonts w:cs="Times New Roman"/>
        </w:rPr>
        <w:t>However, the primary focus of GSEP should continue to be on the objective considerations of safety and reliability and planning should be based on a risk prioritization framework.</w:t>
      </w:r>
    </w:p>
    <w:p w14:paraId="5759D3CB" w14:textId="6E139FC7" w:rsidR="00775A6B" w:rsidRDefault="00BF0B3A" w:rsidP="00775A6B">
      <w:pPr>
        <w:pStyle w:val="ListParagraph"/>
        <w:spacing w:after="120"/>
        <w:rPr>
          <w:rFonts w:cs="Times New Roman"/>
        </w:rPr>
      </w:pPr>
      <w:r w:rsidRPr="00BF0B3A">
        <w:rPr>
          <w:rFonts w:ascii="Times New Roman Bold" w:hAnsi="Times New Roman Bold" w:cs="Times New Roman"/>
          <w:b/>
        </w:rPr>
        <w:t>Opposed by</w:t>
      </w:r>
      <w:r w:rsidR="00775A6B">
        <w:rPr>
          <w:rFonts w:cs="Times New Roman"/>
        </w:rPr>
        <w:t xml:space="preserve">:  </w:t>
      </w:r>
      <w:r w:rsidR="00517E8F">
        <w:rPr>
          <w:rFonts w:cs="Times New Roman"/>
        </w:rPr>
        <w:t>NEGWA/USW</w:t>
      </w:r>
    </w:p>
    <w:p w14:paraId="7A16AB9C" w14:textId="1223348A" w:rsidR="00803E93" w:rsidRDefault="00BF0B3A" w:rsidP="00FF0283">
      <w:pPr>
        <w:pStyle w:val="ListParagraph"/>
        <w:spacing w:after="40"/>
        <w:contextualSpacing w:val="0"/>
        <w:rPr>
          <w:rFonts w:cs="Times New Roman"/>
        </w:rPr>
      </w:pPr>
      <w:r w:rsidRPr="00BF0B3A">
        <w:rPr>
          <w:rFonts w:ascii="Times New Roman Bold" w:hAnsi="Times New Roman Bold" w:cs="Times New Roman"/>
          <w:b/>
        </w:rPr>
        <w:t>Statement in Opposition</w:t>
      </w:r>
      <w:r w:rsidR="00517E8F">
        <w:rPr>
          <w:rFonts w:cs="Times New Roman"/>
        </w:rPr>
        <w:t xml:space="preserve">:  </w:t>
      </w:r>
    </w:p>
    <w:p w14:paraId="2C1EFC19" w14:textId="6C708DA3" w:rsidR="00775A6B" w:rsidRDefault="00803E93" w:rsidP="00FF0283">
      <w:pPr>
        <w:pStyle w:val="ListParagraph"/>
        <w:spacing w:after="120"/>
        <w:contextualSpacing w:val="0"/>
        <w:rPr>
          <w:rFonts w:cs="Times New Roman"/>
        </w:rPr>
      </w:pPr>
      <w:r w:rsidRPr="00803E93">
        <w:rPr>
          <w:rFonts w:cs="Times New Roman"/>
          <w:i/>
          <w:iCs/>
        </w:rPr>
        <w:t>NEGWA/USW</w:t>
      </w:r>
      <w:r>
        <w:rPr>
          <w:rFonts w:cs="Times New Roman"/>
        </w:rPr>
        <w:t xml:space="preserve"> - Th</w:t>
      </w:r>
      <w:r w:rsidR="00517E8F">
        <w:rPr>
          <w:rFonts w:cs="Times New Roman"/>
        </w:rPr>
        <w:t xml:space="preserve">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w:t>
      </w:r>
      <w:r w:rsidR="004E6717">
        <w:rPr>
          <w:rFonts w:cs="Times New Roman"/>
        </w:rPr>
        <w:t xml:space="preserve"> </w:t>
      </w:r>
      <w:r w:rsidR="00517E8F">
        <w:rPr>
          <w:rFonts w:cs="Times New Roman"/>
        </w:rPr>
        <w:t>This change fails to provide any labor standards consistent with the economic development purposes of the Commonwealth; labor standards were not considered by the working group consistent with this proposed amendment.</w:t>
      </w:r>
    </w:p>
    <w:p w14:paraId="08CD57A7" w14:textId="323B3A26" w:rsidR="00524353" w:rsidRPr="00477C19" w:rsidRDefault="00477C19" w:rsidP="00FF0283">
      <w:pPr>
        <w:pStyle w:val="ListParagraph"/>
        <w:spacing w:after="120"/>
        <w:contextualSpacing w:val="0"/>
        <w:rPr>
          <w:rFonts w:cs="Times New Roman"/>
        </w:rPr>
      </w:pPr>
      <w:r>
        <w:rPr>
          <w:rFonts w:cs="Times New Roman"/>
          <w:b/>
          <w:bCs/>
          <w:i/>
          <w:iCs/>
        </w:rPr>
        <w:t>Comment</w:t>
      </w:r>
      <w:r>
        <w:rPr>
          <w:rFonts w:cs="Times New Roman"/>
          <w:i/>
          <w:iCs/>
        </w:rPr>
        <w:t xml:space="preserve"> – HEET </w:t>
      </w:r>
      <w:r w:rsidR="002853D4">
        <w:rPr>
          <w:rFonts w:cs="Times New Roman"/>
          <w:i/>
          <w:iCs/>
        </w:rPr>
        <w:t>–</w:t>
      </w:r>
      <w:r w:rsidRPr="00477C19">
        <w:rPr>
          <w:rFonts w:cs="Times New Roman"/>
        </w:rPr>
        <w:t xml:space="preserve">The intent of this edit is to ensure equitable access to non-gas pipe alternatives for all customers. </w:t>
      </w:r>
      <w:r w:rsidR="009D6AE1">
        <w:rPr>
          <w:rFonts w:cs="Times New Roman"/>
        </w:rPr>
        <w:t xml:space="preserve"> </w:t>
      </w:r>
      <w:r w:rsidRPr="00477C19">
        <w:rPr>
          <w:rFonts w:cs="Times New Roman"/>
        </w:rPr>
        <w:t xml:space="preserve">However, the designation of “EJ community” is only a rough statistical proxy for a disadvantaged community (for instance, a large portion of Lexington is designated as an “EJ community”). </w:t>
      </w:r>
      <w:r w:rsidR="009D6AE1">
        <w:rPr>
          <w:rFonts w:cs="Times New Roman"/>
        </w:rPr>
        <w:t xml:space="preserve"> </w:t>
      </w:r>
      <w:r w:rsidRPr="00477C19">
        <w:rPr>
          <w:rFonts w:cs="Times New Roman"/>
        </w:rPr>
        <w:t xml:space="preserve">An alternative to the suggested language might be to institute performance-based ratemaking that </w:t>
      </w:r>
      <w:proofErr w:type="gramStart"/>
      <w:r w:rsidRPr="00477C19">
        <w:rPr>
          <w:rFonts w:cs="Times New Roman"/>
        </w:rPr>
        <w:t>takes into account</w:t>
      </w:r>
      <w:proofErr w:type="gramEnd"/>
      <w:r w:rsidRPr="00477C19">
        <w:rPr>
          <w:rFonts w:cs="Times New Roman"/>
        </w:rPr>
        <w:t xml:space="preserve"> the percentage of low-to-moderate income customers connected to that year’s non-gas pipe alternatives. </w:t>
      </w:r>
      <w:r w:rsidR="00107391">
        <w:rPr>
          <w:rFonts w:cs="Times New Roman"/>
        </w:rPr>
        <w:t xml:space="preserve"> </w:t>
      </w:r>
      <w:r w:rsidRPr="00477C19">
        <w:rPr>
          <w:rFonts w:cs="Times New Roman"/>
        </w:rPr>
        <w:t>This could meet the intent of the edit better.</w:t>
      </w:r>
    </w:p>
    <w:p w14:paraId="266D3B92" w14:textId="4015285E" w:rsidR="00FC32FC" w:rsidRDefault="00FC32FC" w:rsidP="00727D8B">
      <w:pPr>
        <w:pStyle w:val="ListParagraph"/>
        <w:keepNext/>
        <w:numPr>
          <w:ilvl w:val="1"/>
          <w:numId w:val="1"/>
        </w:numPr>
        <w:spacing w:after="120"/>
        <w:ind w:left="1080"/>
        <w:rPr>
          <w:rFonts w:cs="Times New Roman"/>
        </w:rPr>
      </w:pPr>
      <w:r>
        <w:rPr>
          <w:rFonts w:cs="Times New Roman"/>
        </w:rPr>
        <w:t>Requires consideration of “non-</w:t>
      </w:r>
      <w:r w:rsidR="000974BE">
        <w:rPr>
          <w:rFonts w:cs="Times New Roman"/>
        </w:rPr>
        <w:t xml:space="preserve">gas </w:t>
      </w:r>
      <w:r>
        <w:rPr>
          <w:rFonts w:cs="Times New Roman"/>
        </w:rPr>
        <w:t>pipe alternative,” and a finding that such alternative</w:t>
      </w:r>
      <w:r w:rsidR="001E4951">
        <w:rPr>
          <w:rFonts w:cs="Times New Roman"/>
        </w:rPr>
        <w:t xml:space="preserve"> is infeasible or not cost-effective</w:t>
      </w:r>
    </w:p>
    <w:p w14:paraId="16F4617A" w14:textId="01512CED" w:rsidR="00775A6B" w:rsidRDefault="00BF0B3A" w:rsidP="00727D8B">
      <w:pPr>
        <w:pStyle w:val="ListParagraph"/>
        <w:keepNext/>
        <w:spacing w:after="120"/>
        <w:rPr>
          <w:rFonts w:cs="Times New Roman"/>
        </w:rPr>
      </w:pPr>
      <w:r w:rsidRPr="00BF0B3A">
        <w:rPr>
          <w:rFonts w:ascii="Times New Roman Bold" w:hAnsi="Times New Roman Bold" w:cs="Times New Roman"/>
          <w:b/>
        </w:rPr>
        <w:t>Proposed by</w:t>
      </w:r>
      <w:r w:rsidR="00775A6B">
        <w:rPr>
          <w:rFonts w:cs="Times New Roman"/>
        </w:rPr>
        <w:t xml:space="preserve">:  </w:t>
      </w:r>
      <w:r w:rsidR="007A67CD">
        <w:rPr>
          <w:rFonts w:cs="Times New Roman"/>
        </w:rPr>
        <w:t>HEET</w:t>
      </w:r>
      <w:r w:rsidR="007B4D61">
        <w:rPr>
          <w:rFonts w:cs="Times New Roman"/>
        </w:rPr>
        <w:t>/</w:t>
      </w:r>
      <w:r w:rsidR="00FF460E">
        <w:rPr>
          <w:rFonts w:cs="Times New Roman"/>
        </w:rPr>
        <w:t>PowerOptions</w:t>
      </w:r>
    </w:p>
    <w:p w14:paraId="384C3F9E" w14:textId="1CBC36F0" w:rsidR="00775A6B" w:rsidRDefault="00BF0B3A" w:rsidP="00727D8B">
      <w:pPr>
        <w:pStyle w:val="ListParagraph"/>
        <w:keepNext/>
        <w:spacing w:after="120"/>
        <w:rPr>
          <w:rFonts w:cs="Times New Roman"/>
        </w:rPr>
      </w:pPr>
      <w:r w:rsidRPr="00BF0B3A">
        <w:rPr>
          <w:rFonts w:ascii="Times New Roman Bold" w:hAnsi="Times New Roman Bold" w:cs="Times New Roman"/>
          <w:b/>
        </w:rPr>
        <w:t>Proposal Statement</w:t>
      </w:r>
      <w:r w:rsidR="00775A6B">
        <w:rPr>
          <w:rFonts w:cs="Times New Roman"/>
        </w:rPr>
        <w:t xml:space="preserve">:  </w:t>
      </w:r>
      <w:r w:rsidR="0013304A" w:rsidRPr="0013304A">
        <w:rPr>
          <w:rFonts w:cs="Times New Roman"/>
        </w:rPr>
        <w:t xml:space="preserve">In order to reduce stranded gas assets in the future as the Commonwealth transitions to clean electricity for all but the hard-to-decarbonize sector, non-gas pipe alternatives should be the prevailing assumptions and should be installed wherever feasible and financially viable. </w:t>
      </w:r>
      <w:r w:rsidR="00B339A8">
        <w:rPr>
          <w:rFonts w:cs="Times New Roman"/>
        </w:rPr>
        <w:t xml:space="preserve"> Also, i</w:t>
      </w:r>
      <w:r w:rsidR="00B339A8" w:rsidRPr="00B339A8">
        <w:rPr>
          <w:rFonts w:cs="Times New Roman"/>
        </w:rPr>
        <w:t>n the compiled redlines of the edits, it appears that the intent of this text was lost.  Text should be “(viii) shall be a non-gas pipe alternative unless demonstrated by a gas company to be not feasible or not cost effective.”</w:t>
      </w:r>
    </w:p>
    <w:p w14:paraId="60315003" w14:textId="56081644" w:rsidR="00775A6B" w:rsidRDefault="00BF0B3A" w:rsidP="00727D8B">
      <w:pPr>
        <w:pStyle w:val="ListParagraph"/>
        <w:keepNext/>
        <w:spacing w:after="120"/>
        <w:rPr>
          <w:ins w:id="29" w:author="Priya Gandbhir" w:date="2024-01-07T20:41:00Z"/>
          <w:rFonts w:cs="Times New Roman"/>
        </w:rPr>
      </w:pPr>
      <w:r w:rsidRPr="00BF0B3A">
        <w:rPr>
          <w:rFonts w:ascii="Times New Roman Bold" w:hAnsi="Times New Roman Bold" w:cs="Times New Roman"/>
          <w:b/>
        </w:rPr>
        <w:t>Supported by</w:t>
      </w:r>
      <w:r w:rsidR="00775A6B">
        <w:rPr>
          <w:rFonts w:cs="Times New Roman"/>
        </w:rPr>
        <w:t xml:space="preserve">:  </w:t>
      </w:r>
      <w:r w:rsidR="00FC261A">
        <w:rPr>
          <w:rFonts w:cs="Times New Roman"/>
        </w:rPr>
        <w:t>NCLC</w:t>
      </w:r>
      <w:r w:rsidR="0023157A">
        <w:rPr>
          <w:rFonts w:cs="Times New Roman"/>
        </w:rPr>
        <w:t xml:space="preserve">; </w:t>
      </w:r>
      <w:r w:rsidR="0023157A" w:rsidRPr="0023157A">
        <w:rPr>
          <w:rFonts w:cs="Times New Roman"/>
        </w:rPr>
        <w:t>Conservation Law Foundation</w:t>
      </w:r>
    </w:p>
    <w:p w14:paraId="6357AACC" w14:textId="47DCFCF6" w:rsidR="00946216" w:rsidRDefault="00946216" w:rsidP="00727D8B">
      <w:pPr>
        <w:pStyle w:val="ListParagraph"/>
        <w:keepNext/>
        <w:spacing w:after="120"/>
        <w:rPr>
          <w:ins w:id="30" w:author="Priya Gandbhir" w:date="2024-01-07T20:41:00Z"/>
          <w:rFonts w:cs="Times New Roman"/>
        </w:rPr>
      </w:pPr>
      <w:ins w:id="31" w:author="Priya Gandbhir" w:date="2024-01-07T20:41:00Z">
        <w:r>
          <w:rPr>
            <w:rFonts w:ascii="Times New Roman Bold" w:hAnsi="Times New Roman Bold" w:cs="Times New Roman"/>
            <w:b/>
          </w:rPr>
          <w:t>Statements in Support</w:t>
        </w:r>
        <w:r w:rsidRPr="00946216">
          <w:rPr>
            <w:rFonts w:cs="Times New Roman"/>
            <w:color w:val="2B579A"/>
            <w:shd w:val="clear" w:color="auto" w:fill="E6E6E6"/>
            <w:rPrChange w:id="32" w:author="Priya Gandbhir" w:date="2024-01-07T20:41:00Z">
              <w:rPr>
                <w:rFonts w:ascii="Times New Roman Bold" w:hAnsi="Times New Roman Bold" w:cs="Times New Roman"/>
                <w:b/>
              </w:rPr>
            </w:rPrChange>
          </w:rPr>
          <w:t>:</w:t>
        </w:r>
      </w:ins>
    </w:p>
    <w:p w14:paraId="401DBB75" w14:textId="377E4644" w:rsidR="00946216" w:rsidRPr="00946216" w:rsidRDefault="00946216" w:rsidP="00727D8B">
      <w:pPr>
        <w:pStyle w:val="ListParagraph"/>
        <w:keepNext/>
        <w:spacing w:after="120"/>
        <w:rPr>
          <w:rFonts w:cs="Times New Roman"/>
        </w:rPr>
      </w:pPr>
      <w:ins w:id="33" w:author="Priya Gandbhir" w:date="2024-01-07T20:41:00Z">
        <w:r>
          <w:rPr>
            <w:rFonts w:ascii="Times New Roman Bold" w:hAnsi="Times New Roman Bold" w:cs="Times New Roman"/>
            <w:b/>
            <w:i/>
            <w:iCs/>
          </w:rPr>
          <w:t>Conservation Law F</w:t>
        </w:r>
      </w:ins>
      <w:ins w:id="34" w:author="Priya Gandbhir" w:date="2024-01-07T20:42:00Z">
        <w:r>
          <w:rPr>
            <w:rFonts w:ascii="Times New Roman Bold" w:hAnsi="Times New Roman Bold" w:cs="Times New Roman"/>
            <w:b/>
            <w:i/>
            <w:iCs/>
          </w:rPr>
          <w:t xml:space="preserve">oundation: </w:t>
        </w:r>
        <w:r>
          <w:rPr>
            <w:rFonts w:ascii="Times New Roman Bold" w:hAnsi="Times New Roman Bold" w:cs="Times New Roman"/>
            <w:b/>
          </w:rPr>
          <w:t>In its Order in DPU Docket No. 20-80-B, the DPU found “that consideration of non-gas pipeline alternatives […]</w:t>
        </w:r>
      </w:ins>
      <w:ins w:id="35" w:author="Priya Gandbhir" w:date="2024-01-07T20:43:00Z">
        <w:r>
          <w:rPr>
            <w:rFonts w:ascii="Times New Roman Bold" w:hAnsi="Times New Roman Bold" w:cs="Times New Roman"/>
            <w:b/>
          </w:rPr>
          <w:t xml:space="preserve"> is necessary to minimize investments in the gas pipeline system that may be stranded costs in the future as decarbonization measures are implemented.” (DPU 20-80-B, Order at </w:t>
        </w:r>
        <w:r w:rsidR="00C11F0A">
          <w:rPr>
            <w:rFonts w:ascii="Times New Roman Bold" w:hAnsi="Times New Roman Bold" w:cs="Times New Roman"/>
            <w:b/>
          </w:rPr>
          <w:t>2).</w:t>
        </w:r>
      </w:ins>
      <w:ins w:id="36" w:author="Priya Gandbhir" w:date="2024-01-07T20:44:00Z">
        <w:r w:rsidR="00C11F0A">
          <w:rPr>
            <w:rFonts w:ascii="Times New Roman Bold" w:hAnsi="Times New Roman Bold" w:cs="Times New Roman"/>
            <w:b/>
          </w:rPr>
          <w:t xml:space="preserve"> The Department defined non-gas pipeline alternatives broadly as inclusive of electrification, networked thermal, targeted energy efficiency, demand response, </w:t>
        </w:r>
      </w:ins>
      <w:ins w:id="37" w:author="Priya Gandbhir" w:date="2024-01-07T20:59:00Z">
        <w:r w:rsidR="00051F46">
          <w:rPr>
            <w:rFonts w:ascii="Times New Roman Bold" w:hAnsi="Times New Roman Bold" w:cs="Times New Roman"/>
            <w:b/>
          </w:rPr>
          <w:t>and behavioral and market changes. Notably, the Department stated in Order 20-80-B that in future petitions for cost recove</w:t>
        </w:r>
      </w:ins>
      <w:ins w:id="38" w:author="Priya Gandbhir" w:date="2024-01-07T21:00:00Z">
        <w:r w:rsidR="00051F46">
          <w:rPr>
            <w:rFonts w:ascii="Times New Roman Bold" w:hAnsi="Times New Roman Bold" w:cs="Times New Roman"/>
            <w:b/>
          </w:rPr>
          <w:t>ry, LDCs must show adequate consideration of non-gas pipeline alternatives and demonstrate a lack of viability to receive approval.</w:t>
        </w:r>
      </w:ins>
      <w:ins w:id="39" w:author="Priya Gandbhir" w:date="2024-01-07T21:01:00Z">
        <w:r w:rsidR="00051F46">
          <w:rPr>
            <w:rFonts w:ascii="Times New Roman Bold" w:hAnsi="Times New Roman Bold" w:cs="Times New Roman"/>
            <w:b/>
          </w:rPr>
          <w:t xml:space="preserve"> (DPU 20-80-B</w:t>
        </w:r>
      </w:ins>
      <w:ins w:id="40" w:author="Priya Gandbhir" w:date="2024-01-07T21:07:00Z">
        <w:r w:rsidR="0038794F">
          <w:rPr>
            <w:rFonts w:ascii="Times New Roman Bold" w:hAnsi="Times New Roman Bold" w:cs="Times New Roman"/>
            <w:b/>
          </w:rPr>
          <w:t xml:space="preserve"> Order at 2).</w:t>
        </w:r>
      </w:ins>
    </w:p>
    <w:p w14:paraId="5ED76518" w14:textId="5E9C86C8" w:rsidR="00775A6B" w:rsidRDefault="00BF0B3A" w:rsidP="00727D8B">
      <w:pPr>
        <w:pStyle w:val="ListParagraph"/>
        <w:keepNext/>
        <w:spacing w:after="120"/>
        <w:rPr>
          <w:rFonts w:cs="Times New Roman"/>
        </w:rPr>
      </w:pPr>
      <w:r w:rsidRPr="00BF0B3A">
        <w:rPr>
          <w:rFonts w:ascii="Times New Roman Bold" w:hAnsi="Times New Roman Bold" w:cs="Times New Roman"/>
          <w:b/>
        </w:rPr>
        <w:t>Opposed by</w:t>
      </w:r>
      <w:r w:rsidR="00775A6B">
        <w:rPr>
          <w:rFonts w:cs="Times New Roman"/>
        </w:rPr>
        <w:t xml:space="preserve">:  </w:t>
      </w:r>
      <w:r w:rsidR="004E6717">
        <w:rPr>
          <w:rFonts w:cs="Times New Roman"/>
        </w:rPr>
        <w:t>NEGWA/USW</w:t>
      </w:r>
      <w:r w:rsidR="00B57956">
        <w:rPr>
          <w:rFonts w:cs="Times New Roman"/>
        </w:rPr>
        <w:t xml:space="preserve">; </w:t>
      </w:r>
      <w:r w:rsidR="00297F75">
        <w:rPr>
          <w:rFonts w:cs="Times New Roman"/>
        </w:rPr>
        <w:t xml:space="preserve">Eversource; </w:t>
      </w:r>
      <w:r w:rsidR="00D5383D">
        <w:rPr>
          <w:rFonts w:cs="Times New Roman"/>
        </w:rPr>
        <w:t xml:space="preserve">Liberty; </w:t>
      </w:r>
      <w:r w:rsidR="00BA3ED5">
        <w:rPr>
          <w:rFonts w:cs="Times New Roman"/>
        </w:rPr>
        <w:t xml:space="preserve">National Grid; </w:t>
      </w:r>
      <w:r w:rsidR="00B57956">
        <w:rPr>
          <w:rFonts w:cs="Times New Roman"/>
        </w:rPr>
        <w:t>Unitil</w:t>
      </w:r>
    </w:p>
    <w:p w14:paraId="65197756" w14:textId="304415CF" w:rsidR="00B57956" w:rsidRDefault="00BF0B3A" w:rsidP="00FF0283">
      <w:pPr>
        <w:pStyle w:val="ListParagraph"/>
        <w:keepNext/>
        <w:spacing w:after="40"/>
        <w:contextualSpacing w:val="0"/>
        <w:rPr>
          <w:rFonts w:cs="Times New Roman"/>
        </w:rPr>
      </w:pPr>
      <w:r w:rsidRPr="00BF0B3A">
        <w:rPr>
          <w:rFonts w:ascii="Times New Roman Bold" w:hAnsi="Times New Roman Bold" w:cs="Times New Roman"/>
          <w:b/>
        </w:rPr>
        <w:t>Statements in Opposition</w:t>
      </w:r>
      <w:r w:rsidR="004E6717">
        <w:rPr>
          <w:rFonts w:cs="Times New Roman"/>
        </w:rPr>
        <w:t xml:space="preserve">:  </w:t>
      </w:r>
    </w:p>
    <w:p w14:paraId="084E3A0A" w14:textId="1888A038" w:rsidR="00775A6B" w:rsidRDefault="00B57956" w:rsidP="00FF0283">
      <w:pPr>
        <w:pStyle w:val="ListParagraph"/>
        <w:keepNext/>
        <w:spacing w:before="40" w:after="40"/>
        <w:contextualSpacing w:val="0"/>
        <w:rPr>
          <w:rFonts w:cs="Times New Roman"/>
        </w:rPr>
      </w:pPr>
      <w:r w:rsidRPr="003667D1">
        <w:rPr>
          <w:rFonts w:cs="Times New Roman"/>
          <w:i/>
          <w:iCs/>
        </w:rPr>
        <w:t>NEGWA/USW</w:t>
      </w:r>
      <w:r>
        <w:rPr>
          <w:rFonts w:cs="Times New Roman"/>
        </w:rPr>
        <w:t xml:space="preserve"> - </w:t>
      </w:r>
      <w:r w:rsidR="004E6717">
        <w:rPr>
          <w:rFonts w:cs="Times New Roman"/>
        </w:rPr>
        <w:t xml:space="preserve">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r w:rsidR="004B56F8">
        <w:rPr>
          <w:rFonts w:cs="Times New Roman"/>
        </w:rPr>
        <w:t>cost for</w:t>
      </w:r>
      <w:r w:rsidR="004E6717">
        <w:rPr>
          <w:rFonts w:cs="Times New Roman"/>
        </w:rPr>
        <w:t xml:space="preserve">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p w14:paraId="2C43668F" w14:textId="77777777" w:rsidR="00BA3ED5" w:rsidRPr="00BA3ED5" w:rsidRDefault="00BA3ED5" w:rsidP="00FF0283">
      <w:pPr>
        <w:pStyle w:val="ListParagraph"/>
        <w:spacing w:before="40" w:after="40"/>
        <w:contextualSpacing w:val="0"/>
        <w:rPr>
          <w:rFonts w:cs="Times New Roman"/>
        </w:rPr>
      </w:pPr>
      <w:r w:rsidRPr="003667D1">
        <w:rPr>
          <w:rFonts w:cs="Times New Roman"/>
          <w:i/>
          <w:iCs/>
        </w:rPr>
        <w:t>Eversource</w:t>
      </w:r>
      <w:r w:rsidRPr="00BA3ED5">
        <w:rPr>
          <w:rFonts w:cs="Times New Roman"/>
        </w:rPr>
        <w:t xml:space="preserve"> - The Company would be open to providing data to show that such a project IS feasible and/or cost-effective rather than needing to run the analysis for every segment of pipe to provide the negative.  This presumes a bias towards NPAs.  The Company supports </w:t>
      </w:r>
      <w:proofErr w:type="gramStart"/>
      <w:r w:rsidRPr="00BA3ED5">
        <w:rPr>
          <w:rFonts w:cs="Times New Roman"/>
        </w:rPr>
        <w:t>use</w:t>
      </w:r>
      <w:proofErr w:type="gramEnd"/>
      <w:r w:rsidRPr="00BA3ED5">
        <w:rPr>
          <w:rFonts w:cs="Times New Roman"/>
        </w:rPr>
        <w:t xml:space="preserve"> of NPAs where there </w:t>
      </w:r>
      <w:proofErr w:type="gramStart"/>
      <w:r w:rsidRPr="00BA3ED5">
        <w:rPr>
          <w:rFonts w:cs="Times New Roman"/>
        </w:rPr>
        <w:t>is</w:t>
      </w:r>
      <w:proofErr w:type="gramEnd"/>
      <w:r w:rsidRPr="00BA3ED5">
        <w:rPr>
          <w:rFonts w:cs="Times New Roman"/>
        </w:rPr>
        <w:t xml:space="preserve"> no negative impacts to other parts of the system.  This should be reviewed and determined by the Department’s broad discretion.</w:t>
      </w:r>
    </w:p>
    <w:p w14:paraId="59B73E6F" w14:textId="2B98CABA" w:rsidR="00D5383D" w:rsidRDefault="00D5383D" w:rsidP="00FF0283">
      <w:pPr>
        <w:pStyle w:val="ListParagraph"/>
        <w:keepNext/>
        <w:spacing w:before="40" w:after="40"/>
        <w:contextualSpacing w:val="0"/>
        <w:rPr>
          <w:rFonts w:cs="Times New Roman"/>
        </w:rPr>
      </w:pPr>
      <w:r w:rsidRPr="003667D1">
        <w:rPr>
          <w:rFonts w:cs="Times New Roman"/>
          <w:i/>
          <w:iCs/>
        </w:rPr>
        <w:t>Liberty</w:t>
      </w:r>
      <w:r w:rsidRPr="00D5383D">
        <w:rPr>
          <w:rFonts w:cs="Times New Roman"/>
        </w:rPr>
        <w:t xml:space="preserve"> </w:t>
      </w:r>
      <w:r>
        <w:rPr>
          <w:rFonts w:cs="Times New Roman"/>
        </w:rPr>
        <w:t>- O</w:t>
      </w:r>
      <w:r w:rsidRPr="00D5383D">
        <w:rPr>
          <w:rFonts w:cs="Times New Roman"/>
        </w:rPr>
        <w:t xml:space="preserve">pposes this proposed revision. Liberty supports the inclusion of “non-pipe alternatives” assuming the non-pipe alternative is determined to be affordable and feasible by the local distribution company and has been reviewed and approved by the Department in the context of the GSEP. As a result, Liberty recommends revising the proposed language, “feasible or not cost-effective,” which would place the burden of proof on the company to show that each non-pipe alternative is, to read “feasible and cost-effective” </w:t>
      </w:r>
      <w:proofErr w:type="gramStart"/>
      <w:r w:rsidRPr="00D5383D">
        <w:rPr>
          <w:rFonts w:cs="Times New Roman"/>
        </w:rPr>
        <w:t>in order to</w:t>
      </w:r>
      <w:proofErr w:type="gramEnd"/>
      <w:r w:rsidRPr="00D5383D">
        <w:rPr>
          <w:rFonts w:cs="Times New Roman"/>
        </w:rPr>
        <w:t xml:space="preserve"> collect the revenue requirement associated with that project through the GSEP. The same Department standard of review of the GSEP would need to also apply to non-pipe alternatives. The Department in reviewing the GSEPs must prioritize safety, security, reliability of service, affordability, </w:t>
      </w:r>
      <w:proofErr w:type="gramStart"/>
      <w:r w:rsidRPr="00D5383D">
        <w:rPr>
          <w:rFonts w:cs="Times New Roman"/>
        </w:rPr>
        <w:t>equity</w:t>
      </w:r>
      <w:proofErr w:type="gramEnd"/>
      <w:r w:rsidRPr="00D5383D">
        <w:rPr>
          <w:rFonts w:cs="Times New Roman"/>
        </w:rPr>
        <w:t xml:space="preserve"> and reductions in greenhouse gas emissions to meet statewide greenhouse gas emission limits and </w:t>
      </w:r>
      <w:proofErr w:type="spellStart"/>
      <w:r w:rsidRPr="00D5383D">
        <w:rPr>
          <w:rFonts w:cs="Times New Roman"/>
        </w:rPr>
        <w:t>sublimits</w:t>
      </w:r>
      <w:proofErr w:type="spellEnd"/>
      <w:r w:rsidRPr="00D5383D">
        <w:rPr>
          <w:rFonts w:cs="Times New Roman"/>
        </w:rPr>
        <w:t xml:space="preserve"> established pursuant to chapter 21N. The inclusion of “a finding that such alternative is infeasible or not cost-effective” presumes that the installation of a non-pipe alternative is the preference for GSEP planning. Given that this issue is currently before the Department in D.P.U. 20-80, this presumption is not ripe for consideration in the context of the stakeholder working group.</w:t>
      </w:r>
    </w:p>
    <w:p w14:paraId="6287D61A" w14:textId="77777777" w:rsidR="00BA3ED5" w:rsidRDefault="00BA3ED5" w:rsidP="00FF0283">
      <w:pPr>
        <w:pStyle w:val="ListParagraph"/>
        <w:keepNext/>
        <w:spacing w:before="40" w:after="40"/>
        <w:contextualSpacing w:val="0"/>
        <w:rPr>
          <w:rFonts w:cs="Times New Roman"/>
        </w:rPr>
      </w:pPr>
      <w:r w:rsidRPr="003667D1">
        <w:rPr>
          <w:rFonts w:cs="Times New Roman"/>
          <w:i/>
          <w:iCs/>
        </w:rPr>
        <w:t>National Grid</w:t>
      </w:r>
      <w:r>
        <w:rPr>
          <w:rFonts w:cs="Times New Roman"/>
        </w:rPr>
        <w:t xml:space="preserve"> - Would be open to providing data to show that such a project is feasible and/or cost-effective (rather than infeasible or not cost effective) rather than requiring analysis for every segment of pipe to provide the negative.  Presumes a bias towards NPAs.  Support use of NPAs where there are no negative impacts to other parts of the gas system associated with decommissioning gas pipe, where it is shown to cost effective, and as reviewed and determined by the Department per their broad discretion to do so.</w:t>
      </w:r>
    </w:p>
    <w:p w14:paraId="13AE1016" w14:textId="6D654EAB" w:rsidR="00B57956" w:rsidRPr="002A5542" w:rsidRDefault="00B57956" w:rsidP="00FF0283">
      <w:pPr>
        <w:pStyle w:val="ListParagraph"/>
        <w:keepNext/>
        <w:spacing w:before="40" w:after="120"/>
        <w:contextualSpacing w:val="0"/>
        <w:rPr>
          <w:rFonts w:cs="Times New Roman"/>
        </w:rPr>
      </w:pPr>
      <w:r w:rsidRPr="003667D1">
        <w:rPr>
          <w:rFonts w:cs="Times New Roman"/>
          <w:i/>
          <w:iCs/>
        </w:rPr>
        <w:t>Unitil</w:t>
      </w:r>
      <w:r>
        <w:rPr>
          <w:rFonts w:cs="Times New Roman"/>
        </w:rPr>
        <w:t xml:space="preserve"> - </w:t>
      </w:r>
      <w:r w:rsidRPr="00B57956">
        <w:rPr>
          <w:rFonts w:cs="Times New Roman"/>
        </w:rPr>
        <w:t xml:space="preserve">As noted above, Unitil is generally supportive of including the consideration of non-pipe alternatives in the context of the GSEP. </w:t>
      </w:r>
      <w:r>
        <w:rPr>
          <w:rFonts w:cs="Times New Roman"/>
        </w:rPr>
        <w:t xml:space="preserve"> </w:t>
      </w:r>
      <w:r w:rsidRPr="00B57956">
        <w:rPr>
          <w:rFonts w:cs="Times New Roman"/>
        </w:rPr>
        <w:t xml:space="preserve">However, Unitil does not support a framework under which the local gas distribution companies (“LDCs”) must show a non-pipe alternative is infeasible or not cost effective before they can replace or retire pipe. </w:t>
      </w:r>
      <w:r>
        <w:rPr>
          <w:rFonts w:cs="Times New Roman"/>
        </w:rPr>
        <w:t xml:space="preserve"> </w:t>
      </w:r>
      <w:r w:rsidRPr="00B57956">
        <w:rPr>
          <w:rFonts w:cs="Times New Roman"/>
        </w:rPr>
        <w:t>The LDCs should be required to present analyses only in support of proposed non-pipeline investments.  Moreover, the proposal for LDCs to show that non-pipeline alternatives are</w:t>
      </w:r>
      <w:r w:rsidR="00A45D2A">
        <w:rPr>
          <w:rFonts w:cs="Times New Roman"/>
        </w:rPr>
        <w:t xml:space="preserve"> or</w:t>
      </w:r>
      <w:r w:rsidRPr="00B57956">
        <w:rPr>
          <w:rFonts w:cs="Times New Roman"/>
        </w:rPr>
        <w:t xml:space="preserve"> are not “cost effective” would be challenging. As a practical matter, the LDCs cannot be expected to undertake such an analysis every time they replace a service or a small segment of pipe. </w:t>
      </w:r>
      <w:r w:rsidR="00A45D2A">
        <w:rPr>
          <w:rFonts w:cs="Times New Roman"/>
        </w:rPr>
        <w:t xml:space="preserve"> </w:t>
      </w:r>
      <w:r w:rsidRPr="00B57956">
        <w:rPr>
          <w:rFonts w:cs="Times New Roman"/>
        </w:rPr>
        <w:t>This would introduce counter</w:t>
      </w:r>
      <w:r w:rsidR="00A45D2A">
        <w:rPr>
          <w:rFonts w:cs="Times New Roman"/>
        </w:rPr>
        <w:noBreakHyphen/>
      </w:r>
      <w:r w:rsidRPr="00B57956">
        <w:rPr>
          <w:rFonts w:cs="Times New Roman"/>
        </w:rPr>
        <w:t xml:space="preserve">productive delays into the management and operation of the utility system, which in turn would increase operational risk. </w:t>
      </w:r>
      <w:r w:rsidR="00A45D2A">
        <w:rPr>
          <w:rFonts w:cs="Times New Roman"/>
        </w:rPr>
        <w:t xml:space="preserve"> </w:t>
      </w:r>
      <w:r w:rsidRPr="00B57956">
        <w:rPr>
          <w:rFonts w:cs="Times New Roman"/>
        </w:rPr>
        <w:t xml:space="preserve">In addition, a cost-effectiveness test for non-pipe alternatives presents several analytical difficulties. </w:t>
      </w:r>
      <w:r w:rsidR="00A45D2A">
        <w:rPr>
          <w:rFonts w:cs="Times New Roman"/>
        </w:rPr>
        <w:t xml:space="preserve"> </w:t>
      </w:r>
      <w:r w:rsidRPr="00B57956">
        <w:rPr>
          <w:rFonts w:cs="Times New Roman"/>
        </w:rPr>
        <w:t xml:space="preserve">For example, would the standard be more cost-effective relative to a pipeline replacement or some other measure? </w:t>
      </w:r>
      <w:r w:rsidR="00A45D2A">
        <w:rPr>
          <w:rFonts w:cs="Times New Roman"/>
        </w:rPr>
        <w:t xml:space="preserve"> </w:t>
      </w:r>
      <w:r w:rsidRPr="00B57956">
        <w:rPr>
          <w:rFonts w:cs="Times New Roman"/>
        </w:rPr>
        <w:t xml:space="preserve">What factors would be considered in this cost-effectiveness analysis (e.g., affordability, bill impacts, cost-shifting, just and reasonable rates, pace of electrification, the make-up of the ISO-NE generating fleet, workforce transition costs, retrofit costs, </w:t>
      </w:r>
      <w:proofErr w:type="gramStart"/>
      <w:r w:rsidRPr="00B57956">
        <w:rPr>
          <w:rFonts w:cs="Times New Roman"/>
        </w:rPr>
        <w:t>transmission</w:t>
      </w:r>
      <w:proofErr w:type="gramEnd"/>
      <w:r w:rsidRPr="00B57956">
        <w:rPr>
          <w:rFonts w:cs="Times New Roman"/>
        </w:rPr>
        <w:t xml:space="preserve"> and distribution upgrade costs, etc.)? </w:t>
      </w:r>
      <w:r w:rsidR="00A45D2A">
        <w:rPr>
          <w:rFonts w:cs="Times New Roman"/>
        </w:rPr>
        <w:t xml:space="preserve"> </w:t>
      </w:r>
      <w:r w:rsidRPr="00B57956">
        <w:rPr>
          <w:rFonts w:cs="Times New Roman"/>
        </w:rPr>
        <w:t xml:space="preserve">Over what period would this test be applied?  </w:t>
      </w:r>
    </w:p>
    <w:p w14:paraId="12E8005B" w14:textId="3F6A68EB" w:rsidR="00FC32FC" w:rsidRDefault="001E4951" w:rsidP="001E4951">
      <w:pPr>
        <w:spacing w:after="120"/>
        <w:rPr>
          <w:rFonts w:ascii="Times New Roman" w:hAnsi="Times New Roman" w:cs="Times New Roman"/>
        </w:rPr>
      </w:pPr>
      <w:r>
        <w:rPr>
          <w:rFonts w:ascii="Times New Roman" w:hAnsi="Times New Roman" w:cs="Times New Roman"/>
        </w:rPr>
        <w:t>Addition of definition of “non-pipe alternative”</w:t>
      </w:r>
    </w:p>
    <w:p w14:paraId="2C7CD537" w14:textId="58D81556" w:rsidR="00E3139A" w:rsidRDefault="00BF0B3A" w:rsidP="00E3139A">
      <w:pPr>
        <w:pStyle w:val="ListParagraph"/>
        <w:spacing w:after="120"/>
        <w:rPr>
          <w:rFonts w:cs="Times New Roman"/>
        </w:rPr>
      </w:pPr>
      <w:r w:rsidRPr="00BF0B3A">
        <w:rPr>
          <w:rFonts w:ascii="Times New Roman Bold" w:hAnsi="Times New Roman Bold" w:cs="Times New Roman"/>
          <w:b/>
        </w:rPr>
        <w:t>Proposed by</w:t>
      </w:r>
      <w:r w:rsidR="00E3139A">
        <w:rPr>
          <w:rFonts w:cs="Times New Roman"/>
        </w:rPr>
        <w:t xml:space="preserve">:  </w:t>
      </w:r>
      <w:r w:rsidR="007557B5">
        <w:rPr>
          <w:rFonts w:cs="Times New Roman"/>
        </w:rPr>
        <w:t xml:space="preserve">EEA Agencies; </w:t>
      </w:r>
      <w:r w:rsidR="007B4D61">
        <w:rPr>
          <w:rFonts w:cs="Times New Roman"/>
        </w:rPr>
        <w:t xml:space="preserve">HEET; </w:t>
      </w:r>
      <w:r w:rsidR="00284A95" w:rsidRPr="00284A95">
        <w:rPr>
          <w:rFonts w:cs="Times New Roman"/>
        </w:rPr>
        <w:t>Eversource Energy; Liberty; National Grid</w:t>
      </w:r>
      <w:r w:rsidR="00030667">
        <w:rPr>
          <w:rFonts w:cs="Times New Roman"/>
        </w:rPr>
        <w:t>; Unitil</w:t>
      </w:r>
    </w:p>
    <w:p w14:paraId="6B038A07" w14:textId="666C01E0" w:rsidR="00F36DFC" w:rsidRDefault="00BF0B3A" w:rsidP="00797EBB">
      <w:pPr>
        <w:pStyle w:val="ListParagraph"/>
        <w:spacing w:after="40"/>
        <w:contextualSpacing w:val="0"/>
        <w:rPr>
          <w:rFonts w:cs="Times New Roman"/>
        </w:rPr>
      </w:pPr>
      <w:r w:rsidRPr="00BF0B3A">
        <w:rPr>
          <w:rFonts w:ascii="Times New Roman Bold" w:hAnsi="Times New Roman Bold" w:cs="Times New Roman"/>
          <w:b/>
        </w:rPr>
        <w:t>Proposal Statements</w:t>
      </w:r>
      <w:r w:rsidR="00E3139A">
        <w:rPr>
          <w:rFonts w:cs="Times New Roman"/>
        </w:rPr>
        <w:t xml:space="preserve">:  </w:t>
      </w:r>
    </w:p>
    <w:p w14:paraId="4C0C59B9" w14:textId="343D6FE7" w:rsidR="00E3139A" w:rsidRDefault="0046300E" w:rsidP="00FF0283">
      <w:pPr>
        <w:pStyle w:val="ListParagraph"/>
        <w:spacing w:before="40" w:after="40"/>
        <w:contextualSpacing w:val="0"/>
        <w:rPr>
          <w:rFonts w:cs="Times New Roman"/>
        </w:rPr>
      </w:pPr>
      <w:r w:rsidRPr="003A1638">
        <w:rPr>
          <w:rFonts w:cs="Times New Roman"/>
          <w:i/>
          <w:iCs/>
        </w:rPr>
        <w:t>EEA Agencies</w:t>
      </w:r>
      <w:r>
        <w:rPr>
          <w:rFonts w:cs="Times New Roman"/>
        </w:rPr>
        <w:t xml:space="preserve"> - NPAs are an emerging cost and mitigation tool that can provide an opportunity to reduce emissions, gas system costs, and customer risk by avoiding unnecessary infrastructure spending.  Inclusion of the reference to M.G.L. c. 164, § 147A </w:t>
      </w:r>
      <w:r w:rsidRPr="003C4D14">
        <w:rPr>
          <w:rFonts w:cs="Times New Roman"/>
        </w:rPr>
        <w:t>(</w:t>
      </w:r>
      <w:r w:rsidR="003A1638">
        <w:rPr>
          <w:rFonts w:cs="Times New Roman"/>
        </w:rPr>
        <w:t>“</w:t>
      </w:r>
      <w:proofErr w:type="gramStart"/>
      <w:r w:rsidRPr="003A1638">
        <w:rPr>
          <w:rFonts w:cs="Times New Roman"/>
        </w:rPr>
        <w:t>Non-pipe</w:t>
      </w:r>
      <w:proofErr w:type="gramEnd"/>
      <w:r w:rsidRPr="003A1638">
        <w:rPr>
          <w:rFonts w:cs="Times New Roman"/>
        </w:rPr>
        <w:t xml:space="preserve"> alternative” means activities or investments that delay, reduce, or avoid the need to build or upgrade traditional natural gas infrastructure, including, but not limited to, non-emitting renewable thermal infrastructure project defined in section 147A of chapter 164.</w:t>
      </w:r>
      <w:r w:rsidR="003A1638">
        <w:rPr>
          <w:rFonts w:cs="Times New Roman"/>
        </w:rPr>
        <w:t>”</w:t>
      </w:r>
      <w:r>
        <w:rPr>
          <w:rFonts w:cs="Times New Roman"/>
        </w:rPr>
        <w:t>) was to ensure that geothermal projects (which do utilize pipes) could be considered NPAs.</w:t>
      </w:r>
    </w:p>
    <w:p w14:paraId="1C4FF598" w14:textId="77777777" w:rsidR="00A11EF8" w:rsidRPr="00A11EF8" w:rsidRDefault="00A11EF8" w:rsidP="00A11EF8">
      <w:pPr>
        <w:pStyle w:val="ListParagraph"/>
        <w:spacing w:before="40" w:after="40"/>
        <w:rPr>
          <w:rFonts w:cs="Times New Roman"/>
        </w:rPr>
      </w:pPr>
      <w:r w:rsidRPr="00A11EF8">
        <w:rPr>
          <w:rFonts w:cs="Times New Roman"/>
          <w:i/>
          <w:iCs/>
        </w:rPr>
        <w:t xml:space="preserve">HEET - </w:t>
      </w:r>
      <w:r w:rsidRPr="00A11EF8">
        <w:rPr>
          <w:rFonts w:cs="Times New Roman"/>
        </w:rPr>
        <w:t xml:space="preserve">This definition in the compiled redlines is not what HEET suggested.  The suggested definition uses the term “build or upgrade” and is not specific to aging or leak prone infrastructure.  The way this definition is written, GSEP’s accelerated cost recovery funds could pay for energy efficiency measures or conservation methods throughout the state.  Such measures would not result in leak prone pipes being replaced, and thus would not ensure safety in any way for the residents near those pipes, nor would it reduce emissions from the leak prone pipes.  The edits below clarify the definition. </w:t>
      </w:r>
    </w:p>
    <w:p w14:paraId="4AFCD43F" w14:textId="77777777" w:rsidR="00A11EF8" w:rsidRPr="00A11EF8" w:rsidRDefault="00A11EF8" w:rsidP="00A11EF8">
      <w:pPr>
        <w:pStyle w:val="ListParagraph"/>
        <w:spacing w:before="40" w:after="40"/>
        <w:rPr>
          <w:rFonts w:cs="Times New Roman"/>
        </w:rPr>
      </w:pPr>
      <w:r w:rsidRPr="00A11EF8">
        <w:rPr>
          <w:rFonts w:cs="Times New Roman"/>
        </w:rPr>
        <w:t>Alternative definition (note: this definition is based on the current definition of “</w:t>
      </w:r>
      <w:proofErr w:type="gramStart"/>
      <w:r w:rsidRPr="00A11EF8">
        <w:rPr>
          <w:rFonts w:cs="Times New Roman"/>
        </w:rPr>
        <w:t>Non-emitting</w:t>
      </w:r>
      <w:proofErr w:type="gramEnd"/>
      <w:r w:rsidRPr="00A11EF8">
        <w:rPr>
          <w:rFonts w:cs="Times New Roman"/>
        </w:rPr>
        <w:t xml:space="preserve"> renewable thermal infrastructure project”):</w:t>
      </w:r>
    </w:p>
    <w:p w14:paraId="015B3A78" w14:textId="77777777" w:rsidR="00A11EF8" w:rsidRPr="00A11EF8" w:rsidRDefault="00A11EF8" w:rsidP="00A11EF8">
      <w:pPr>
        <w:pStyle w:val="ListParagraph"/>
        <w:spacing w:before="40" w:after="40"/>
        <w:contextualSpacing w:val="0"/>
        <w:rPr>
          <w:rFonts w:cs="Times New Roman"/>
        </w:rPr>
      </w:pPr>
      <w:r w:rsidRPr="00A11EF8">
        <w:rPr>
          <w:rFonts w:cs="Times New Roman"/>
        </w:rPr>
        <w:t xml:space="preserve">“Non-gas pipe </w:t>
      </w:r>
      <w:proofErr w:type="gramStart"/>
      <w:r w:rsidRPr="00A11EF8">
        <w:rPr>
          <w:rFonts w:cs="Times New Roman"/>
        </w:rPr>
        <w:t>alternative,“</w:t>
      </w:r>
      <w:proofErr w:type="gramEnd"/>
      <w:r w:rsidRPr="00A11EF8">
        <w:rPr>
          <w:rFonts w:cs="Times New Roman"/>
        </w:rPr>
        <w:t xml:space="preserve"> a utility-scale project that replaces natural gas distribution infrastructure with distribution infrastructure that supplies non-emitting renewable thermal energy. A non-emitting renewable thermal infrastructure project provides heating or cooling without combustion and that does not release greenhouse gas emissions as defined in section 1 of chapter 21N and may include, but is not limited to, a networked geothermal system. </w:t>
      </w:r>
    </w:p>
    <w:p w14:paraId="54E8670F" w14:textId="03A8E4B9" w:rsidR="003176C1" w:rsidRDefault="003176C1" w:rsidP="00A11EF8">
      <w:pPr>
        <w:pStyle w:val="ListParagraph"/>
        <w:spacing w:before="40" w:after="40"/>
        <w:contextualSpacing w:val="0"/>
        <w:rPr>
          <w:rFonts w:cs="Times New Roman"/>
        </w:rPr>
      </w:pPr>
      <w:r w:rsidRPr="003A1638">
        <w:rPr>
          <w:rFonts w:cs="Times New Roman"/>
          <w:i/>
          <w:iCs/>
        </w:rPr>
        <w:t>Eversource</w:t>
      </w:r>
      <w:r>
        <w:rPr>
          <w:rFonts w:cs="Times New Roman"/>
        </w:rPr>
        <w:t xml:space="preserve"> - Support the original definition of NPAs as more prescriptive for definition.  </w:t>
      </w:r>
      <w:r w:rsidRPr="00C95898">
        <w:rPr>
          <w:rFonts w:cs="Times New Roman"/>
          <w:sz w:val="24"/>
          <w:szCs w:val="24"/>
        </w:rPr>
        <w:t>“Non</w:t>
      </w:r>
      <w:r w:rsidR="00017EED">
        <w:rPr>
          <w:rFonts w:cs="Times New Roman"/>
          <w:sz w:val="24"/>
          <w:szCs w:val="24"/>
        </w:rPr>
        <w:noBreakHyphen/>
      </w:r>
      <w:r w:rsidRPr="00C95898">
        <w:rPr>
          <w:rFonts w:cs="Times New Roman"/>
          <w:sz w:val="24"/>
          <w:szCs w:val="24"/>
        </w:rPr>
        <w:t>gas pipe alternative</w:t>
      </w:r>
      <w:r w:rsidR="00017EED">
        <w:rPr>
          <w:rFonts w:cs="Times New Roman"/>
          <w:sz w:val="24"/>
          <w:szCs w:val="24"/>
        </w:rPr>
        <w:t>,</w:t>
      </w:r>
      <w:r w:rsidRPr="00C95898">
        <w:rPr>
          <w:rFonts w:cs="Times New Roman"/>
          <w:sz w:val="24"/>
          <w:szCs w:val="24"/>
        </w:rPr>
        <w:t xml:space="preserve">” facilities other than new gas system pipe installed to replace or retire existing gas </w:t>
      </w:r>
      <w:r>
        <w:rPr>
          <w:rFonts w:cs="Times New Roman"/>
          <w:sz w:val="24"/>
          <w:szCs w:val="24"/>
        </w:rPr>
        <w:t>i</w:t>
      </w:r>
      <w:r w:rsidRPr="00C95898">
        <w:rPr>
          <w:rFonts w:cs="Times New Roman"/>
          <w:sz w:val="24"/>
          <w:szCs w:val="24"/>
        </w:rPr>
        <w:t>nfrastructure.</w:t>
      </w:r>
    </w:p>
    <w:p w14:paraId="1B176558" w14:textId="54594BBD" w:rsidR="00F36DFC" w:rsidRDefault="00F36DFC" w:rsidP="00FF0283">
      <w:pPr>
        <w:pStyle w:val="ListParagraph"/>
        <w:spacing w:before="40" w:after="40"/>
        <w:contextualSpacing w:val="0"/>
        <w:rPr>
          <w:rFonts w:cs="Times New Roman"/>
        </w:rPr>
      </w:pPr>
      <w:r w:rsidRPr="00A150D4">
        <w:rPr>
          <w:rFonts w:cs="Times New Roman"/>
          <w:i/>
          <w:iCs/>
        </w:rPr>
        <w:t>Liberty</w:t>
      </w:r>
      <w:r>
        <w:rPr>
          <w:rFonts w:cs="Times New Roman"/>
        </w:rPr>
        <w:t xml:space="preserve"> - S</w:t>
      </w:r>
      <w:r w:rsidRPr="00F36DFC">
        <w:rPr>
          <w:rFonts w:cs="Times New Roman"/>
        </w:rPr>
        <w:t xml:space="preserve">upports the inclusion of “non-pipe alternatives” assuming the non-pipe alternative is determined to be affordable and feasible by the local distribution company and has been reviewed and approved by the Department in the context of the GSEP. </w:t>
      </w:r>
      <w:r w:rsidR="00A066DC">
        <w:rPr>
          <w:rFonts w:cs="Times New Roman"/>
        </w:rPr>
        <w:t xml:space="preserve"> </w:t>
      </w:r>
      <w:r w:rsidRPr="00F36DFC">
        <w:rPr>
          <w:rFonts w:cs="Times New Roman"/>
        </w:rPr>
        <w:t>Liberty recommends defining “non</w:t>
      </w:r>
      <w:r w:rsidR="00A066DC">
        <w:rPr>
          <w:rFonts w:cs="Times New Roman"/>
        </w:rPr>
        <w:noBreakHyphen/>
      </w:r>
      <w:r w:rsidRPr="00F36DFC">
        <w:rPr>
          <w:rFonts w:cs="Times New Roman"/>
        </w:rPr>
        <w:t>gas pipe alternative” as facilities other than new gas system pipe installed to replace or retire existing gas infrastructure.</w:t>
      </w:r>
    </w:p>
    <w:p w14:paraId="0B2D5BF2" w14:textId="0206D03D" w:rsidR="001A0063" w:rsidRDefault="001A0063" w:rsidP="00FF0283">
      <w:pPr>
        <w:pStyle w:val="ListParagraph"/>
        <w:spacing w:before="40" w:after="40"/>
        <w:contextualSpacing w:val="0"/>
        <w:rPr>
          <w:rFonts w:ascii="CG Times" w:hAnsi="CG Times" w:cs="Times New Roman"/>
        </w:rPr>
      </w:pPr>
      <w:r w:rsidRPr="00A150D4">
        <w:rPr>
          <w:rFonts w:cs="Times New Roman"/>
          <w:i/>
          <w:iCs/>
        </w:rPr>
        <w:t>National Grid</w:t>
      </w:r>
      <w:r>
        <w:rPr>
          <w:rFonts w:cs="Times New Roman"/>
        </w:rPr>
        <w:t xml:space="preserve"> - Support the original definition of NPAs as proposed by National Grid and the other LDCs which defines an NPAs as “</w:t>
      </w:r>
      <w:r w:rsidRPr="00633714">
        <w:rPr>
          <w:rFonts w:ascii="CG Times" w:hAnsi="CG Times" w:cs="Times New Roman"/>
        </w:rPr>
        <w:t>facilities other than new gas system pipe installed to replace or retire existing gas infrastructure.</w:t>
      </w:r>
      <w:r>
        <w:rPr>
          <w:rFonts w:ascii="CG Times" w:hAnsi="CG Times" w:cs="Times New Roman"/>
        </w:rPr>
        <w:t>”</w:t>
      </w:r>
    </w:p>
    <w:p w14:paraId="294903CA" w14:textId="3D2BB5C0" w:rsidR="00AF04FE" w:rsidRDefault="000523AA" w:rsidP="00FF0283">
      <w:pPr>
        <w:pStyle w:val="ListParagraph"/>
        <w:spacing w:before="40" w:after="40"/>
        <w:contextualSpacing w:val="0"/>
        <w:rPr>
          <w:rFonts w:cs="Times New Roman"/>
        </w:rPr>
      </w:pPr>
      <w:r w:rsidRPr="00A150D4">
        <w:rPr>
          <w:rFonts w:cs="Times New Roman"/>
          <w:i/>
          <w:iCs/>
        </w:rPr>
        <w:t>Unitil</w:t>
      </w:r>
      <w:r>
        <w:rPr>
          <w:rFonts w:cs="Times New Roman"/>
        </w:rPr>
        <w:t xml:space="preserve"> - </w:t>
      </w:r>
      <w:r w:rsidRPr="006849CB">
        <w:rPr>
          <w:rFonts w:cs="Times New Roman"/>
        </w:rPr>
        <w:t>Support the original definition o</w:t>
      </w:r>
      <w:r w:rsidRPr="00557B8B">
        <w:rPr>
          <w:rFonts w:cs="Times New Roman"/>
        </w:rPr>
        <w:t>f NPAs as more prescriptive for definition.</w:t>
      </w:r>
    </w:p>
    <w:p w14:paraId="10DAF7A2" w14:textId="64195BD0" w:rsidR="00E3139A" w:rsidRDefault="00BF0B3A" w:rsidP="00E3139A">
      <w:pPr>
        <w:pStyle w:val="ListParagraph"/>
        <w:spacing w:after="120"/>
        <w:rPr>
          <w:rFonts w:cs="Times New Roman"/>
        </w:rPr>
      </w:pPr>
      <w:r w:rsidRPr="00BF0B3A">
        <w:rPr>
          <w:rFonts w:ascii="Times New Roman Bold" w:hAnsi="Times New Roman Bold" w:cs="Times New Roman"/>
          <w:b/>
        </w:rPr>
        <w:t>Supported by</w:t>
      </w:r>
      <w:r w:rsidR="00E3139A">
        <w:rPr>
          <w:rFonts w:cs="Times New Roman"/>
        </w:rPr>
        <w:t xml:space="preserve">:  </w:t>
      </w:r>
      <w:r w:rsidR="002C7137">
        <w:rPr>
          <w:rFonts w:cs="Times New Roman"/>
        </w:rPr>
        <w:t>PowerOptions</w:t>
      </w:r>
    </w:p>
    <w:p w14:paraId="3B5ACB22" w14:textId="26FB0D52" w:rsidR="00E3139A" w:rsidRDefault="00BF0B3A" w:rsidP="00E3139A">
      <w:pPr>
        <w:pStyle w:val="ListParagraph"/>
        <w:spacing w:after="120"/>
        <w:rPr>
          <w:rFonts w:cs="Times New Roman"/>
        </w:rPr>
      </w:pPr>
      <w:r w:rsidRPr="00BF0B3A">
        <w:rPr>
          <w:rFonts w:ascii="Times New Roman Bold" w:hAnsi="Times New Roman Bold" w:cs="Times New Roman"/>
          <w:b/>
        </w:rPr>
        <w:t>Opposed by</w:t>
      </w:r>
      <w:r w:rsidR="00E3139A">
        <w:rPr>
          <w:rFonts w:cs="Times New Roman"/>
        </w:rPr>
        <w:t xml:space="preserve">:  </w:t>
      </w:r>
      <w:r w:rsidR="00026005">
        <w:rPr>
          <w:rFonts w:cs="Times New Roman"/>
        </w:rPr>
        <w:t>NEGWA/USW</w:t>
      </w:r>
      <w:r w:rsidR="00AC5E1D">
        <w:rPr>
          <w:rFonts w:cs="Times New Roman"/>
        </w:rPr>
        <w:t xml:space="preserve">; </w:t>
      </w:r>
      <w:r w:rsidR="00AC5E1D" w:rsidRPr="006E62A5">
        <w:rPr>
          <w:rFonts w:cs="Times New Roman"/>
        </w:rPr>
        <w:t>Unitil</w:t>
      </w:r>
    </w:p>
    <w:p w14:paraId="6E14C651" w14:textId="77777777" w:rsidR="00A150D4" w:rsidRDefault="00BF0B3A" w:rsidP="00797EBB">
      <w:pPr>
        <w:pStyle w:val="ListParagraph"/>
        <w:spacing w:after="40"/>
        <w:contextualSpacing w:val="0"/>
        <w:rPr>
          <w:rFonts w:cs="Times New Roman"/>
        </w:rPr>
      </w:pPr>
      <w:r w:rsidRPr="00BF0B3A">
        <w:rPr>
          <w:rFonts w:ascii="Times New Roman Bold" w:hAnsi="Times New Roman Bold" w:cs="Times New Roman"/>
          <w:b/>
        </w:rPr>
        <w:t>Statements in Opposition</w:t>
      </w:r>
      <w:r w:rsidR="00026005">
        <w:rPr>
          <w:rFonts w:cs="Times New Roman"/>
        </w:rPr>
        <w:t xml:space="preserve">:  </w:t>
      </w:r>
    </w:p>
    <w:p w14:paraId="252FA38E" w14:textId="6179FCD0" w:rsidR="00E3139A" w:rsidRDefault="00A150D4" w:rsidP="00797EBB">
      <w:pPr>
        <w:pStyle w:val="ListParagraph"/>
        <w:spacing w:after="120"/>
        <w:contextualSpacing w:val="0"/>
        <w:rPr>
          <w:rFonts w:cs="Times New Roman"/>
        </w:rPr>
      </w:pPr>
      <w:r w:rsidRPr="00A150D4">
        <w:rPr>
          <w:rFonts w:cs="Times New Roman"/>
          <w:i/>
          <w:iCs/>
        </w:rPr>
        <w:t>NEGWA/USW</w:t>
      </w:r>
      <w:r w:rsidRPr="00A150D4">
        <w:rPr>
          <w:rFonts w:cs="Times New Roman"/>
        </w:rPr>
        <w:t xml:space="preserve"> </w:t>
      </w:r>
      <w:r w:rsidR="00AC5E1D">
        <w:rPr>
          <w:rFonts w:cs="Times New Roman"/>
        </w:rPr>
        <w:t xml:space="preserve">- </w:t>
      </w:r>
      <w:r w:rsidR="00026005">
        <w:rPr>
          <w:rFonts w:cs="Times New Roman"/>
        </w:rPr>
        <w:t>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p w14:paraId="171A3B92" w14:textId="7C3617B4" w:rsidR="001E4951" w:rsidRDefault="001E4951" w:rsidP="001E4951">
      <w:pPr>
        <w:pStyle w:val="ListParagraph"/>
        <w:numPr>
          <w:ilvl w:val="0"/>
          <w:numId w:val="2"/>
        </w:numPr>
        <w:spacing w:after="120"/>
        <w:rPr>
          <w:rFonts w:cs="Times New Roman"/>
        </w:rPr>
      </w:pPr>
      <w:r w:rsidRPr="001E4951">
        <w:rPr>
          <w:rFonts w:cs="Times New Roman"/>
        </w:rPr>
        <w:t>Including non-emitting renewable thermal infrastructure project</w:t>
      </w:r>
      <w:r>
        <w:rPr>
          <w:rFonts w:cs="Times New Roman"/>
        </w:rPr>
        <w:t>s</w:t>
      </w:r>
    </w:p>
    <w:p w14:paraId="61055C8D" w14:textId="26F8685B" w:rsidR="00110CC3" w:rsidRDefault="00BF0B3A" w:rsidP="00110CC3">
      <w:pPr>
        <w:pStyle w:val="ListParagraph"/>
        <w:spacing w:after="120"/>
        <w:rPr>
          <w:rFonts w:cs="Times New Roman"/>
        </w:rPr>
      </w:pPr>
      <w:bookmarkStart w:id="41" w:name="_Hlk149831913"/>
      <w:r w:rsidRPr="00BF0B3A">
        <w:rPr>
          <w:rFonts w:ascii="Times New Roman Bold" w:hAnsi="Times New Roman Bold" w:cs="Times New Roman"/>
          <w:b/>
        </w:rPr>
        <w:t>Proposed by</w:t>
      </w:r>
      <w:r w:rsidR="00110CC3">
        <w:rPr>
          <w:rFonts w:cs="Times New Roman"/>
        </w:rPr>
        <w:t xml:space="preserve">:  </w:t>
      </w:r>
      <w:r w:rsidR="00B653A3">
        <w:rPr>
          <w:rFonts w:cs="Times New Roman"/>
        </w:rPr>
        <w:t>EEA Agencies</w:t>
      </w:r>
      <w:r w:rsidR="007C2839">
        <w:rPr>
          <w:rFonts w:cs="Times New Roman"/>
        </w:rPr>
        <w:t>; HEET</w:t>
      </w:r>
    </w:p>
    <w:p w14:paraId="31198FA4" w14:textId="77777777" w:rsidR="00A003A5"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A003A5">
        <w:rPr>
          <w:rFonts w:ascii="Times New Roman Bold" w:hAnsi="Times New Roman Bold" w:cs="Times New Roman"/>
          <w:b/>
        </w:rPr>
        <w:t>s</w:t>
      </w:r>
      <w:r w:rsidR="00110CC3">
        <w:rPr>
          <w:rFonts w:cs="Times New Roman"/>
        </w:rPr>
        <w:t xml:space="preserve">:  </w:t>
      </w:r>
    </w:p>
    <w:p w14:paraId="25BC8782" w14:textId="4F4F526A" w:rsidR="00110CC3" w:rsidRDefault="0046300E" w:rsidP="00110CC3">
      <w:pPr>
        <w:pStyle w:val="ListParagraph"/>
        <w:spacing w:after="120"/>
        <w:rPr>
          <w:rFonts w:cs="Times New Roman"/>
        </w:rPr>
      </w:pPr>
      <w:r w:rsidRPr="00A003A5">
        <w:rPr>
          <w:rFonts w:cs="Times New Roman"/>
          <w:i/>
          <w:iCs/>
        </w:rPr>
        <w:t>EEA Agencies</w:t>
      </w:r>
      <w:r>
        <w:rPr>
          <w:rFonts w:cs="Times New Roman"/>
        </w:rPr>
        <w:t xml:space="preserve"> - Non-emitting renewable thermal infrastructure projects</w:t>
      </w:r>
      <w:r>
        <w:rPr>
          <w:rStyle w:val="FootnoteReference"/>
          <w:rFonts w:cs="Times New Roman"/>
        </w:rPr>
        <w:footnoteReference w:id="3"/>
      </w:r>
      <w:r>
        <w:rPr>
          <w:rFonts w:cs="Times New Roman"/>
        </w:rPr>
        <w:t xml:space="preserve"> are an emerging cost and mitigation tool that can provide an opportunity to reduce emissions, gas system costs, and customer risk by avoiding unnecessary infrastructure spending, and should be one of the options eligible to be implemented through GSEPs.</w:t>
      </w:r>
    </w:p>
    <w:p w14:paraId="5564A41B" w14:textId="356E1732" w:rsidR="00705C81" w:rsidRPr="00705C81" w:rsidRDefault="00705C81" w:rsidP="00110CC3">
      <w:pPr>
        <w:pStyle w:val="ListParagraph"/>
        <w:spacing w:after="120"/>
        <w:rPr>
          <w:rFonts w:cs="Times New Roman"/>
        </w:rPr>
      </w:pPr>
      <w:r>
        <w:rPr>
          <w:rFonts w:cs="Times New Roman"/>
          <w:i/>
          <w:iCs/>
        </w:rPr>
        <w:t>HEET</w:t>
      </w:r>
      <w:r>
        <w:rPr>
          <w:rFonts w:cs="Times New Roman"/>
        </w:rPr>
        <w:t xml:space="preserve"> – This text adds clarity about the permissible options for the non</w:t>
      </w:r>
      <w:r>
        <w:rPr>
          <w:rFonts w:cs="Times New Roman"/>
        </w:rPr>
        <w:noBreakHyphen/>
        <w:t>gas pipe alternative.</w:t>
      </w:r>
    </w:p>
    <w:p w14:paraId="4CA74A7C" w14:textId="5FA8ADFA" w:rsidR="00110CC3" w:rsidRDefault="00BF0B3A" w:rsidP="00110CC3">
      <w:pPr>
        <w:pStyle w:val="ListParagraph"/>
        <w:spacing w:after="120"/>
        <w:rPr>
          <w:ins w:id="42" w:author="Priya Gandbhir" w:date="2024-01-08T16:26:00Z"/>
          <w:rFonts w:cs="Times New Roman"/>
        </w:rPr>
      </w:pPr>
      <w:r w:rsidRPr="00BF0B3A">
        <w:rPr>
          <w:rFonts w:ascii="Times New Roman Bold" w:hAnsi="Times New Roman Bold" w:cs="Times New Roman"/>
          <w:b/>
        </w:rPr>
        <w:t>Supported by</w:t>
      </w:r>
      <w:r w:rsidR="00110CC3">
        <w:rPr>
          <w:rFonts w:cs="Times New Roman"/>
        </w:rPr>
        <w:t xml:space="preserve">:  </w:t>
      </w:r>
      <w:r w:rsidR="008844E2">
        <w:rPr>
          <w:rFonts w:cs="Times New Roman"/>
        </w:rPr>
        <w:t>NCLC</w:t>
      </w:r>
      <w:r w:rsidR="0023157A">
        <w:rPr>
          <w:rFonts w:cs="Times New Roman"/>
        </w:rPr>
        <w:t xml:space="preserve">; </w:t>
      </w:r>
      <w:r w:rsidR="0023157A" w:rsidRPr="0023157A">
        <w:rPr>
          <w:rFonts w:cs="Times New Roman"/>
        </w:rPr>
        <w:t>Conservation Law Foundation</w:t>
      </w:r>
      <w:r w:rsidR="002C0716">
        <w:rPr>
          <w:rFonts w:cs="Times New Roman"/>
        </w:rPr>
        <w:t xml:space="preserve">; </w:t>
      </w:r>
      <w:proofErr w:type="spellStart"/>
      <w:r w:rsidR="002C0716">
        <w:rPr>
          <w:rFonts w:cs="Times New Roman"/>
        </w:rPr>
        <w:t>PowerOptions</w:t>
      </w:r>
      <w:proofErr w:type="spellEnd"/>
    </w:p>
    <w:p w14:paraId="532D4DFA" w14:textId="5C8E9415" w:rsidR="006E0D4C" w:rsidRDefault="006E0D4C" w:rsidP="00110CC3">
      <w:pPr>
        <w:pStyle w:val="ListParagraph"/>
        <w:spacing w:after="120"/>
        <w:rPr>
          <w:ins w:id="43" w:author="Priya Gandbhir" w:date="2024-01-08T16:26:00Z"/>
          <w:rFonts w:cs="Times New Roman"/>
        </w:rPr>
      </w:pPr>
      <w:ins w:id="44" w:author="Priya Gandbhir" w:date="2024-01-08T16:26:00Z">
        <w:r>
          <w:rPr>
            <w:rFonts w:ascii="Times New Roman Bold" w:hAnsi="Times New Roman Bold" w:cs="Times New Roman"/>
            <w:b/>
          </w:rPr>
          <w:t>Statements in Support</w:t>
        </w:r>
        <w:r w:rsidRPr="006E0D4C">
          <w:rPr>
            <w:rFonts w:cs="Times New Roman"/>
            <w:rPrChange w:id="45" w:author="Priya Gandbhir" w:date="2024-01-08T16:26:00Z">
              <w:rPr>
                <w:rFonts w:ascii="Times New Roman Bold" w:hAnsi="Times New Roman Bold" w:cs="Times New Roman"/>
                <w:b/>
              </w:rPr>
            </w:rPrChange>
          </w:rPr>
          <w:t>:</w:t>
        </w:r>
      </w:ins>
    </w:p>
    <w:p w14:paraId="7AEEC9C4" w14:textId="28633D20" w:rsidR="006E0D4C" w:rsidRDefault="006E0D4C" w:rsidP="00FC6A06">
      <w:pPr>
        <w:pStyle w:val="ListParagraph"/>
        <w:keepNext/>
        <w:spacing w:after="120"/>
        <w:rPr>
          <w:rFonts w:cs="Times New Roman"/>
        </w:rPr>
        <w:pPrChange w:id="46" w:author="Priya Gandbhir" w:date="2024-01-08T16:27:00Z">
          <w:pPr>
            <w:pStyle w:val="ListParagraph"/>
            <w:spacing w:after="120"/>
          </w:pPr>
        </w:pPrChange>
      </w:pPr>
      <w:ins w:id="47" w:author="Priya Gandbhir" w:date="2024-01-08T16:26:00Z">
        <w:r>
          <w:rPr>
            <w:rFonts w:ascii="Times New Roman Bold" w:hAnsi="Times New Roman Bold" w:cs="Times New Roman"/>
            <w:b/>
          </w:rPr>
          <w:t xml:space="preserve">Conservation Law Foundation: </w:t>
        </w:r>
        <w:r>
          <w:rPr>
            <w:rFonts w:ascii="Times New Roman Bold" w:hAnsi="Times New Roman Bold" w:cs="Times New Roman"/>
            <w:b/>
          </w:rPr>
          <w:t xml:space="preserve">In its Order in DPU Docket No. 20-80-B, the DPU found “that consideration of non-gas pipeline alternatives </w:t>
        </w:r>
        <w:r w:rsidR="0042069C">
          <w:rPr>
            <w:rFonts w:ascii="Times New Roman Bold" w:hAnsi="Times New Roman Bold" w:cs="Times New Roman"/>
            <w:b/>
          </w:rPr>
          <w:t>[including networked thermal</w:t>
        </w:r>
        <w:r>
          <w:rPr>
            <w:rFonts w:ascii="Times New Roman Bold" w:hAnsi="Times New Roman Bold" w:cs="Times New Roman"/>
            <w:b/>
          </w:rPr>
          <w:t xml:space="preserve">] is </w:t>
        </w:r>
        <w:r w:rsidR="0042069C">
          <w:rPr>
            <w:rFonts w:ascii="Times New Roman Bold" w:hAnsi="Times New Roman Bold" w:cs="Times New Roman"/>
            <w:b/>
          </w:rPr>
          <w:t>necessar</w:t>
        </w:r>
        <w:r>
          <w:rPr>
            <w:rFonts w:ascii="Times New Roman Bold" w:hAnsi="Times New Roman Bold" w:cs="Times New Roman"/>
            <w:b/>
          </w:rPr>
          <w:t xml:space="preserve">y to minimize investments in the gas pipeline system that may be stranded costs in the future as decarbonization measures are implemented.” (DPU 20-80-B, Order at 2). </w:t>
        </w:r>
      </w:ins>
    </w:p>
    <w:p w14:paraId="48E16318" w14:textId="545467FD"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026005">
        <w:rPr>
          <w:rFonts w:cs="Times New Roman"/>
        </w:rPr>
        <w:t>NEGWA/USW</w:t>
      </w:r>
      <w:r w:rsidR="00DE6204">
        <w:rPr>
          <w:rFonts w:cs="Times New Roman"/>
        </w:rPr>
        <w:t xml:space="preserve">; </w:t>
      </w:r>
      <w:r w:rsidR="00FC3489">
        <w:rPr>
          <w:rFonts w:cs="Times New Roman"/>
        </w:rPr>
        <w:t xml:space="preserve">Eversource; </w:t>
      </w:r>
      <w:r w:rsidR="00E84CDA">
        <w:rPr>
          <w:rFonts w:cs="Times New Roman"/>
        </w:rPr>
        <w:t>Liberty;</w:t>
      </w:r>
      <w:r w:rsidR="001E2DDD">
        <w:rPr>
          <w:rFonts w:cs="Times New Roman"/>
        </w:rPr>
        <w:t xml:space="preserve"> National Grid;</w:t>
      </w:r>
      <w:r w:rsidR="00E84CDA">
        <w:rPr>
          <w:rFonts w:cs="Times New Roman"/>
        </w:rPr>
        <w:t xml:space="preserve"> </w:t>
      </w:r>
      <w:r w:rsidR="008055C2">
        <w:rPr>
          <w:rFonts w:cs="Times New Roman"/>
        </w:rPr>
        <w:t>Unitil</w:t>
      </w:r>
    </w:p>
    <w:p w14:paraId="370012E9" w14:textId="61314D53" w:rsidR="00FC3489" w:rsidRDefault="00BF0B3A" w:rsidP="00797EBB">
      <w:pPr>
        <w:pStyle w:val="ListParagraph"/>
        <w:spacing w:after="40"/>
        <w:contextualSpacing w:val="0"/>
        <w:rPr>
          <w:rFonts w:cs="Times New Roman"/>
        </w:rPr>
      </w:pPr>
      <w:r w:rsidRPr="00BF0B3A">
        <w:rPr>
          <w:rFonts w:ascii="Times New Roman Bold" w:hAnsi="Times New Roman Bold" w:cs="Times New Roman"/>
          <w:b/>
        </w:rPr>
        <w:t>Statements in Opposition</w:t>
      </w:r>
      <w:r w:rsidR="00026005">
        <w:rPr>
          <w:rFonts w:cs="Times New Roman"/>
        </w:rPr>
        <w:t xml:space="preserve">:  </w:t>
      </w:r>
    </w:p>
    <w:p w14:paraId="09A366B7" w14:textId="48B655BB" w:rsidR="00110CC3" w:rsidRDefault="00FC3489" w:rsidP="00797EBB">
      <w:pPr>
        <w:pStyle w:val="ListParagraph"/>
        <w:spacing w:before="40" w:after="40"/>
        <w:contextualSpacing w:val="0"/>
        <w:rPr>
          <w:rFonts w:cs="Times New Roman"/>
        </w:rPr>
      </w:pPr>
      <w:r w:rsidRPr="00A003A5">
        <w:rPr>
          <w:rFonts w:cs="Times New Roman"/>
          <w:i/>
          <w:iCs/>
        </w:rPr>
        <w:t>NEGWA/USW</w:t>
      </w:r>
      <w:r>
        <w:rPr>
          <w:rFonts w:cs="Times New Roman"/>
        </w:rPr>
        <w:t xml:space="preserve"> - </w:t>
      </w:r>
      <w:r w:rsidR="00026005">
        <w:rPr>
          <w:rFonts w:cs="Times New Roman"/>
        </w:rPr>
        <w:t>The introduction of non-emitting thermal infrastructure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Additional legislation would be necessary to address planning for non-emitting thermal infrastructure that is not contemplated by these amendments.  This change fails to provide any labor standards consistent with the economic development purposes of the Commonwealth; labor standards were not considered by the working group consistent with this proposed amendment.</w:t>
      </w:r>
    </w:p>
    <w:p w14:paraId="28FBBE1F" w14:textId="464FDEEE" w:rsidR="00FC3489" w:rsidRDefault="00FC3489" w:rsidP="00797EBB">
      <w:pPr>
        <w:pStyle w:val="ListParagraph"/>
        <w:spacing w:before="40" w:after="40"/>
        <w:contextualSpacing w:val="0"/>
        <w:rPr>
          <w:rFonts w:cs="Times New Roman"/>
        </w:rPr>
      </w:pPr>
      <w:r w:rsidRPr="00A003A5">
        <w:rPr>
          <w:rFonts w:cs="Times New Roman"/>
          <w:i/>
          <w:iCs/>
        </w:rPr>
        <w:t>Eversource</w:t>
      </w:r>
      <w:r>
        <w:rPr>
          <w:rFonts w:cs="Times New Roman"/>
        </w:rPr>
        <w:t xml:space="preserve"> - Oppose defining </w:t>
      </w:r>
      <w:proofErr w:type="gramStart"/>
      <w:r>
        <w:rPr>
          <w:rFonts w:cs="Times New Roman"/>
        </w:rPr>
        <w:t>particular NPAs</w:t>
      </w:r>
      <w:proofErr w:type="gramEnd"/>
      <w:r>
        <w:rPr>
          <w:rFonts w:cs="Times New Roman"/>
        </w:rPr>
        <w:t xml:space="preserve"> and giving any perceived preference of one type over another.</w:t>
      </w:r>
    </w:p>
    <w:p w14:paraId="2BC88A36" w14:textId="552E5013" w:rsidR="00E84CDA" w:rsidRDefault="00E84CDA" w:rsidP="00797EBB">
      <w:pPr>
        <w:pStyle w:val="ListParagraph"/>
        <w:spacing w:before="40" w:after="40"/>
        <w:contextualSpacing w:val="0"/>
        <w:rPr>
          <w:rFonts w:cs="Times New Roman"/>
        </w:rPr>
      </w:pPr>
      <w:r w:rsidRPr="00FE2C31">
        <w:rPr>
          <w:rFonts w:cs="Times New Roman"/>
          <w:i/>
          <w:iCs/>
        </w:rPr>
        <w:t>Liberty</w:t>
      </w:r>
      <w:r w:rsidRPr="00E84CDA">
        <w:rPr>
          <w:rFonts w:cs="Times New Roman"/>
        </w:rPr>
        <w:t xml:space="preserve"> </w:t>
      </w:r>
      <w:r>
        <w:rPr>
          <w:rFonts w:cs="Times New Roman"/>
        </w:rPr>
        <w:t>- S</w:t>
      </w:r>
      <w:r w:rsidRPr="00E84CDA">
        <w:rPr>
          <w:rFonts w:cs="Times New Roman"/>
        </w:rPr>
        <w:t>upports the inclusion of “non-pipe alternatives” assuming the non-pipe alternative is determined to be affordable and feasible by the local distribution company and has been reviewed and approved by the Department in the context of the GSEP. Liberty recommends defining “non</w:t>
      </w:r>
      <w:r w:rsidR="00E50470">
        <w:rPr>
          <w:rFonts w:cs="Times New Roman"/>
        </w:rPr>
        <w:noBreakHyphen/>
      </w:r>
      <w:r w:rsidRPr="00E84CDA">
        <w:rPr>
          <w:rFonts w:cs="Times New Roman"/>
        </w:rPr>
        <w:t>gas pipe alternative” as facilities other than new gas system pipe installed to replace or retire existing gas infrastructure. Including “non-emitting renewable thermal infrastructure projects” in the definition of non-pipe alternatives creates an unnecessary presumed preference of non-pipe alternatives and potentially narrows the possibility of potential projects that ultimately could be included.</w:t>
      </w:r>
    </w:p>
    <w:p w14:paraId="1A821D99" w14:textId="293FA052" w:rsidR="001E2DDD" w:rsidRDefault="001E2DDD" w:rsidP="00797EBB">
      <w:pPr>
        <w:pStyle w:val="ListParagraph"/>
        <w:spacing w:before="40" w:after="40"/>
        <w:contextualSpacing w:val="0"/>
        <w:rPr>
          <w:rFonts w:cs="Times New Roman"/>
        </w:rPr>
      </w:pPr>
      <w:r w:rsidRPr="00FE2C31">
        <w:rPr>
          <w:rFonts w:cs="Times New Roman"/>
          <w:i/>
          <w:iCs/>
        </w:rPr>
        <w:t>National Grid</w:t>
      </w:r>
      <w:r>
        <w:rPr>
          <w:rFonts w:cs="Times New Roman"/>
        </w:rPr>
        <w:t xml:space="preserve"> - Oppose defining </w:t>
      </w:r>
      <w:proofErr w:type="gramStart"/>
      <w:r>
        <w:rPr>
          <w:rFonts w:cs="Times New Roman"/>
        </w:rPr>
        <w:t>particular NPAs</w:t>
      </w:r>
      <w:proofErr w:type="gramEnd"/>
      <w:r>
        <w:rPr>
          <w:rFonts w:cs="Times New Roman"/>
        </w:rPr>
        <w:t xml:space="preserve"> for inclusion and giving any perceived preference of one specific type of NPA over another or limiting NPAs to only non-emitting renewable thermal infrastructure projects.</w:t>
      </w:r>
    </w:p>
    <w:p w14:paraId="3CB4C143" w14:textId="77145B12" w:rsidR="008055C2" w:rsidRPr="002A5542" w:rsidRDefault="008055C2" w:rsidP="00797EBB">
      <w:pPr>
        <w:pStyle w:val="ListParagraph"/>
        <w:spacing w:before="40" w:after="40"/>
        <w:contextualSpacing w:val="0"/>
        <w:rPr>
          <w:rFonts w:cs="Times New Roman"/>
        </w:rPr>
      </w:pPr>
      <w:r w:rsidRPr="00FE2C31">
        <w:rPr>
          <w:rFonts w:cs="Times New Roman"/>
          <w:i/>
          <w:iCs/>
        </w:rPr>
        <w:t>Unitil</w:t>
      </w:r>
      <w:r w:rsidRPr="008055C2">
        <w:rPr>
          <w:rFonts w:cs="Times New Roman"/>
        </w:rPr>
        <w:t xml:space="preserve"> - </w:t>
      </w:r>
      <w:r w:rsidR="007C5FA7">
        <w:rPr>
          <w:rFonts w:cs="Times New Roman"/>
        </w:rPr>
        <w:t>D</w:t>
      </w:r>
      <w:r w:rsidRPr="008055C2">
        <w:rPr>
          <w:rFonts w:cs="Times New Roman"/>
        </w:rPr>
        <w:t>oes not support a narrow definition of “non-pipe alternatives” that favors specific technologies because the universe of options is likely to evolve over time.</w:t>
      </w:r>
    </w:p>
    <w:bookmarkEnd w:id="41"/>
    <w:p w14:paraId="5D1975F9" w14:textId="0D94670E" w:rsidR="001E4951" w:rsidRDefault="001E4951" w:rsidP="00797EBB">
      <w:pPr>
        <w:spacing w:before="120" w:after="120"/>
        <w:rPr>
          <w:rFonts w:ascii="Times New Roman" w:hAnsi="Times New Roman" w:cs="Times New Roman"/>
        </w:rPr>
      </w:pPr>
      <w:r>
        <w:rPr>
          <w:rFonts w:ascii="Times New Roman" w:hAnsi="Times New Roman" w:cs="Times New Roman"/>
        </w:rPr>
        <w:t>“Plan”</w:t>
      </w:r>
    </w:p>
    <w:p w14:paraId="352F176A" w14:textId="6FBCB778" w:rsidR="001E4951" w:rsidRDefault="001E4951" w:rsidP="001E4951">
      <w:pPr>
        <w:pStyle w:val="ListParagraph"/>
        <w:numPr>
          <w:ilvl w:val="0"/>
          <w:numId w:val="2"/>
        </w:numPr>
        <w:spacing w:after="120"/>
        <w:rPr>
          <w:rFonts w:cs="Times New Roman"/>
        </w:rPr>
      </w:pPr>
      <w:r>
        <w:rPr>
          <w:rFonts w:cs="Times New Roman"/>
        </w:rPr>
        <w:t>Can be in conjunction with an electric distribution company</w:t>
      </w:r>
    </w:p>
    <w:p w14:paraId="20726F90" w14:textId="5650629C" w:rsidR="00EA2D0F" w:rsidRDefault="00BF0B3A" w:rsidP="00EA2D0F">
      <w:pPr>
        <w:pStyle w:val="ListParagraph"/>
        <w:spacing w:after="120"/>
        <w:rPr>
          <w:rFonts w:cs="Times New Roman"/>
        </w:rPr>
      </w:pPr>
      <w:r w:rsidRPr="00BF0B3A">
        <w:rPr>
          <w:rFonts w:ascii="Times New Roman Bold" w:hAnsi="Times New Roman Bold" w:cs="Times New Roman"/>
          <w:b/>
        </w:rPr>
        <w:t>Proposed by</w:t>
      </w:r>
      <w:r w:rsidR="00EA2D0F">
        <w:rPr>
          <w:rFonts w:cs="Times New Roman"/>
        </w:rPr>
        <w:t xml:space="preserve">:  </w:t>
      </w:r>
      <w:r w:rsidR="00A03120" w:rsidRPr="00A03120">
        <w:rPr>
          <w:rFonts w:cs="Times New Roman"/>
        </w:rPr>
        <w:t>Senator Barrett</w:t>
      </w:r>
    </w:p>
    <w:p w14:paraId="612EBB3B" w14:textId="1B159978" w:rsidR="00EA2D0F" w:rsidRDefault="00BF0B3A" w:rsidP="00EA2D0F">
      <w:pPr>
        <w:pStyle w:val="ListParagraph"/>
        <w:spacing w:after="120"/>
        <w:rPr>
          <w:rFonts w:cs="Times New Roman"/>
        </w:rPr>
      </w:pPr>
      <w:r w:rsidRPr="00BF0B3A">
        <w:rPr>
          <w:rFonts w:ascii="Times New Roman Bold" w:hAnsi="Times New Roman Bold" w:cs="Times New Roman"/>
          <w:b/>
        </w:rPr>
        <w:t>Proposal Statement</w:t>
      </w:r>
      <w:proofErr w:type="gramStart"/>
      <w:r w:rsidR="00EA2D0F">
        <w:rPr>
          <w:rFonts w:cs="Times New Roman"/>
        </w:rPr>
        <w:t>:  [</w:t>
      </w:r>
      <w:proofErr w:type="gramEnd"/>
      <w:r w:rsidR="00EA2D0F" w:rsidRPr="005F57D7">
        <w:rPr>
          <w:rFonts w:cs="Times New Roman"/>
          <w:highlight w:val="yellow"/>
        </w:rPr>
        <w:t>explanation of why they proposed it</w:t>
      </w:r>
      <w:r w:rsidR="00EA2D0F">
        <w:rPr>
          <w:rFonts w:cs="Times New Roman"/>
        </w:rPr>
        <w:t>]</w:t>
      </w:r>
    </w:p>
    <w:p w14:paraId="58D1B10E" w14:textId="5F72E71A" w:rsidR="00EA2D0F" w:rsidRDefault="00BF0B3A" w:rsidP="00EA2D0F">
      <w:pPr>
        <w:pStyle w:val="ListParagraph"/>
        <w:spacing w:after="120"/>
        <w:rPr>
          <w:ins w:id="48" w:author="Priya Gandbhir" w:date="2024-01-07T21:09:00Z"/>
          <w:rFonts w:cs="Times New Roman"/>
        </w:rPr>
      </w:pPr>
      <w:r w:rsidRPr="00BF0B3A">
        <w:rPr>
          <w:rFonts w:ascii="Times New Roman Bold" w:hAnsi="Times New Roman Bold" w:cs="Times New Roman"/>
          <w:b/>
        </w:rPr>
        <w:t>Supported by</w:t>
      </w:r>
      <w:r w:rsidR="00EA2D0F">
        <w:rPr>
          <w:rFonts w:cs="Times New Roman"/>
        </w:rPr>
        <w:t xml:space="preserve">:  </w:t>
      </w:r>
      <w:r w:rsidR="00B709A5">
        <w:rPr>
          <w:rFonts w:cs="Times New Roman"/>
        </w:rPr>
        <w:t>LEAN/NCLC</w:t>
      </w:r>
      <w:r w:rsidR="0023157A">
        <w:rPr>
          <w:rFonts w:cs="Times New Roman"/>
        </w:rPr>
        <w:t xml:space="preserve">; </w:t>
      </w:r>
      <w:r w:rsidR="0023157A" w:rsidRPr="0023157A">
        <w:rPr>
          <w:rFonts w:cs="Times New Roman"/>
        </w:rPr>
        <w:t>Conservation Law Foundation</w:t>
      </w:r>
      <w:r w:rsidR="005C65BB">
        <w:rPr>
          <w:rFonts w:cs="Times New Roman"/>
        </w:rPr>
        <w:t>; HEET/</w:t>
      </w:r>
      <w:proofErr w:type="spellStart"/>
      <w:r w:rsidR="005C65BB">
        <w:rPr>
          <w:rFonts w:cs="Times New Roman"/>
        </w:rPr>
        <w:t>PowerOptions</w:t>
      </w:r>
      <w:proofErr w:type="spellEnd"/>
    </w:p>
    <w:p w14:paraId="35F9F579" w14:textId="217A46AD" w:rsidR="0038794F" w:rsidRDefault="0038794F" w:rsidP="00EA2D0F">
      <w:pPr>
        <w:pStyle w:val="ListParagraph"/>
        <w:spacing w:after="120"/>
        <w:rPr>
          <w:ins w:id="49" w:author="Priya Gandbhir" w:date="2024-01-07T21:09:00Z"/>
          <w:rFonts w:cs="Times New Roman"/>
        </w:rPr>
      </w:pPr>
      <w:ins w:id="50" w:author="Priya Gandbhir" w:date="2024-01-07T21:09:00Z">
        <w:r>
          <w:rPr>
            <w:rFonts w:ascii="Times New Roman Bold" w:hAnsi="Times New Roman Bold" w:cs="Times New Roman"/>
            <w:b/>
          </w:rPr>
          <w:t>Statements in Support</w:t>
        </w:r>
        <w:r w:rsidRPr="0038794F">
          <w:rPr>
            <w:rFonts w:cs="Times New Roman"/>
            <w:color w:val="2B579A"/>
            <w:shd w:val="clear" w:color="auto" w:fill="E6E6E6"/>
            <w:rPrChange w:id="51" w:author="Priya Gandbhir" w:date="2024-01-07T21:09:00Z">
              <w:rPr>
                <w:rFonts w:ascii="Times New Roman Bold" w:hAnsi="Times New Roman Bold" w:cs="Times New Roman"/>
                <w:b/>
              </w:rPr>
            </w:rPrChange>
          </w:rPr>
          <w:t>:</w:t>
        </w:r>
      </w:ins>
    </w:p>
    <w:p w14:paraId="1C4C2A1B" w14:textId="27F536D1" w:rsidR="0038794F" w:rsidRPr="0038794F" w:rsidRDefault="0038794F" w:rsidP="00EA2D0F">
      <w:pPr>
        <w:pStyle w:val="ListParagraph"/>
        <w:spacing w:after="120"/>
        <w:rPr>
          <w:rFonts w:cs="Times New Roman"/>
        </w:rPr>
      </w:pPr>
      <w:ins w:id="52" w:author="Priya Gandbhir" w:date="2024-01-07T21:09:00Z">
        <w:r>
          <w:rPr>
            <w:rFonts w:ascii="Times New Roman Bold" w:hAnsi="Times New Roman Bold" w:cs="Times New Roman"/>
            <w:b/>
            <w:i/>
            <w:iCs/>
          </w:rPr>
          <w:t xml:space="preserve">Conservation Law Foundation: </w:t>
        </w:r>
        <w:r>
          <w:rPr>
            <w:rFonts w:ascii="Times New Roman Bold" w:hAnsi="Times New Roman Bold" w:cs="Times New Roman"/>
            <w:b/>
          </w:rPr>
          <w:t>Electrification has been established as the most economical path to achievement o</w:t>
        </w:r>
      </w:ins>
      <w:ins w:id="53" w:author="Priya Gandbhir" w:date="2024-01-07T21:10:00Z">
        <w:r>
          <w:rPr>
            <w:rFonts w:ascii="Times New Roman Bold" w:hAnsi="Times New Roman Bold" w:cs="Times New Roman"/>
            <w:b/>
          </w:rPr>
          <w:t>f Massachusetts’ net-zero greenhouse gas emissions mandate. (MA EEA</w:t>
        </w:r>
      </w:ins>
      <w:ins w:id="54" w:author="Priya Gandbhir" w:date="2024-01-07T21:11:00Z">
        <w:r>
          <w:rPr>
            <w:rFonts w:ascii="Times New Roman Bold" w:hAnsi="Times New Roman Bold" w:cs="Times New Roman"/>
            <w:b/>
            <w:color w:val="2B579A"/>
            <w:shd w:val="clear" w:color="auto" w:fill="E6E6E6"/>
          </w:rPr>
          <w:fldChar w:fldCharType="begin"/>
        </w:r>
        <w:r>
          <w:rPr>
            <w:rFonts w:ascii="Times New Roman Bold" w:hAnsi="Times New Roman Bold" w:cs="Times New Roman"/>
            <w:b/>
          </w:rPr>
          <w:instrText>HYPERLINK "https://www.mass.gov/doc/2050-clean-energy-and-climate-plan/download"</w:instrText>
        </w:r>
        <w:r>
          <w:rPr>
            <w:rFonts w:ascii="Times New Roman Bold" w:hAnsi="Times New Roman Bold" w:cs="Times New Roman"/>
            <w:b/>
            <w:color w:val="2B579A"/>
            <w:shd w:val="clear" w:color="auto" w:fill="E6E6E6"/>
          </w:rPr>
        </w:r>
        <w:r>
          <w:rPr>
            <w:rFonts w:ascii="Times New Roman Bold" w:hAnsi="Times New Roman Bold" w:cs="Times New Roman"/>
            <w:b/>
            <w:color w:val="2B579A"/>
            <w:shd w:val="clear" w:color="auto" w:fill="E6E6E6"/>
          </w:rPr>
          <w:fldChar w:fldCharType="separate"/>
        </w:r>
        <w:r w:rsidRPr="0038794F">
          <w:rPr>
            <w:rStyle w:val="Hyperlink"/>
            <w:rFonts w:ascii="Times New Roman Bold" w:hAnsi="Times New Roman Bold" w:cs="Times New Roman"/>
            <w:b/>
          </w:rPr>
          <w:t>, Clean Energy and Climate Plan for 2050</w:t>
        </w:r>
        <w:r>
          <w:rPr>
            <w:rFonts w:ascii="Times New Roman Bold" w:hAnsi="Times New Roman Bold" w:cs="Times New Roman"/>
            <w:b/>
            <w:color w:val="2B579A"/>
            <w:shd w:val="clear" w:color="auto" w:fill="E6E6E6"/>
          </w:rPr>
          <w:fldChar w:fldCharType="end"/>
        </w:r>
      </w:ins>
      <w:ins w:id="55" w:author="Priya Gandbhir" w:date="2024-01-07T21:10:00Z">
        <w:r>
          <w:rPr>
            <w:rFonts w:ascii="Times New Roman Bold" w:hAnsi="Times New Roman Bold" w:cs="Times New Roman"/>
            <w:b/>
          </w:rPr>
          <w:t xml:space="preserve"> at xiv</w:t>
        </w:r>
      </w:ins>
      <w:ins w:id="56" w:author="Priya Gandbhir" w:date="2024-01-07T21:11:00Z">
        <w:r>
          <w:rPr>
            <w:rFonts w:ascii="Times New Roman Bold" w:hAnsi="Times New Roman Bold" w:cs="Times New Roman"/>
            <w:b/>
          </w:rPr>
          <w:t xml:space="preserve">). </w:t>
        </w:r>
      </w:ins>
      <w:ins w:id="57" w:author="Priya Gandbhir" w:date="2024-01-07T21:14:00Z">
        <w:r w:rsidR="006E0BCF">
          <w:rPr>
            <w:rFonts w:ascii="Times New Roman Bold" w:hAnsi="Times New Roman Bold" w:cs="Times New Roman"/>
            <w:b/>
          </w:rPr>
          <w:t>In</w:t>
        </w:r>
      </w:ins>
      <w:ins w:id="58" w:author="Priya Gandbhir" w:date="2024-01-07T21:11:00Z">
        <w:r>
          <w:rPr>
            <w:rFonts w:ascii="Times New Roman Bold" w:hAnsi="Times New Roman Bold" w:cs="Times New Roman"/>
            <w:b/>
          </w:rPr>
          <w:t xml:space="preserve"> its Order in Docket No. 20-80-B</w:t>
        </w:r>
      </w:ins>
      <w:ins w:id="59" w:author="Priya Gandbhir" w:date="2024-01-07T21:14:00Z">
        <w:r w:rsidR="006E0BCF">
          <w:rPr>
            <w:rFonts w:ascii="Times New Roman Bold" w:hAnsi="Times New Roman Bold" w:cs="Times New Roman"/>
            <w:b/>
          </w:rPr>
          <w:t xml:space="preserve">, the DPU directed the LDCs to work with the relevant electric distribution companies “to study the feasibility of </w:t>
        </w:r>
        <w:proofErr w:type="spellStart"/>
        <w:r w:rsidR="006E0BCF">
          <w:rPr>
            <w:rFonts w:ascii="Times New Roman Bold" w:hAnsi="Times New Roman Bold" w:cs="Times New Roman"/>
            <w:b/>
          </w:rPr>
          <w:t>of</w:t>
        </w:r>
        <w:proofErr w:type="spellEnd"/>
        <w:r w:rsidR="006E0BCF">
          <w:rPr>
            <w:rFonts w:ascii="Times New Roman Bold" w:hAnsi="Times New Roman Bold" w:cs="Times New Roman"/>
            <w:b/>
          </w:rPr>
          <w:t xml:space="preserve"> piloting a targeted electri</w:t>
        </w:r>
      </w:ins>
      <w:ins w:id="60" w:author="Priya Gandbhir" w:date="2024-01-07T21:15:00Z">
        <w:r w:rsidR="006E0BCF">
          <w:rPr>
            <w:rFonts w:ascii="Times New Roman Bold" w:hAnsi="Times New Roman Bold" w:cs="Times New Roman"/>
            <w:b/>
          </w:rPr>
          <w:t>fication project in its service territory and to propose at lease one demonstration project in its service territory for decommissioning an area of the gas pipeline system via targeted e</w:t>
        </w:r>
      </w:ins>
      <w:ins w:id="61" w:author="Priya Gandbhir" w:date="2024-01-07T21:16:00Z">
        <w:r w:rsidR="006E0BCF">
          <w:rPr>
            <w:rFonts w:ascii="Times New Roman Bold" w:hAnsi="Times New Roman Bold" w:cs="Times New Roman"/>
            <w:b/>
          </w:rPr>
          <w:t xml:space="preserve">lectrification. (DPU Docket No. 20-80-B Order at 87). Coordinating work under the GSEP with electrification </w:t>
        </w:r>
      </w:ins>
      <w:ins w:id="62" w:author="Priya Gandbhir" w:date="2024-01-07T21:17:00Z">
        <w:r w:rsidR="006E0BCF">
          <w:rPr>
            <w:rFonts w:ascii="Times New Roman Bold" w:hAnsi="Times New Roman Bold" w:cs="Times New Roman"/>
            <w:b/>
          </w:rPr>
          <w:t>is a necessary and reasonable tactic for the achievement of Massachusetts’ decarbonization goals.</w:t>
        </w:r>
      </w:ins>
    </w:p>
    <w:p w14:paraId="7F825221" w14:textId="65BC8355" w:rsidR="00EA2D0F" w:rsidRDefault="00BF0B3A" w:rsidP="00EA2D0F">
      <w:pPr>
        <w:pStyle w:val="ListParagraph"/>
        <w:spacing w:after="120"/>
        <w:rPr>
          <w:rFonts w:cs="Times New Roman"/>
        </w:rPr>
      </w:pPr>
      <w:r w:rsidRPr="00BF0B3A">
        <w:rPr>
          <w:rFonts w:ascii="Times New Roman Bold" w:hAnsi="Times New Roman Bold" w:cs="Times New Roman"/>
          <w:b/>
        </w:rPr>
        <w:t>Opposed by</w:t>
      </w:r>
      <w:r w:rsidR="00EA2D0F">
        <w:rPr>
          <w:rFonts w:cs="Times New Roman"/>
        </w:rPr>
        <w:t xml:space="preserve">:  </w:t>
      </w:r>
      <w:r w:rsidR="004D682C">
        <w:rPr>
          <w:rFonts w:cs="Times New Roman"/>
        </w:rPr>
        <w:t>NEGWA/USW</w:t>
      </w:r>
      <w:r w:rsidR="00DE6204">
        <w:rPr>
          <w:rFonts w:cs="Times New Roman"/>
        </w:rPr>
        <w:t xml:space="preserve">; </w:t>
      </w:r>
      <w:r w:rsidR="00060DFC">
        <w:rPr>
          <w:rFonts w:cs="Times New Roman"/>
        </w:rPr>
        <w:t xml:space="preserve">Eversource; </w:t>
      </w:r>
      <w:r w:rsidR="00E50470">
        <w:rPr>
          <w:rFonts w:cs="Times New Roman"/>
        </w:rPr>
        <w:t xml:space="preserve">Liberty; </w:t>
      </w:r>
      <w:r w:rsidR="004D7D71">
        <w:rPr>
          <w:rFonts w:cs="Times New Roman"/>
        </w:rPr>
        <w:t xml:space="preserve">National Grid; </w:t>
      </w:r>
      <w:r w:rsidR="00DE6204">
        <w:rPr>
          <w:rFonts w:cs="Times New Roman"/>
        </w:rPr>
        <w:t>Unitil</w:t>
      </w:r>
    </w:p>
    <w:p w14:paraId="257F5F0A" w14:textId="5DAFB178" w:rsidR="00DE6204" w:rsidRDefault="00BF0B3A" w:rsidP="00797EBB">
      <w:pPr>
        <w:pStyle w:val="ListParagraph"/>
        <w:spacing w:after="40"/>
        <w:contextualSpacing w:val="0"/>
        <w:rPr>
          <w:rFonts w:cs="Times New Roman"/>
        </w:rPr>
      </w:pPr>
      <w:r w:rsidRPr="00BF0B3A">
        <w:rPr>
          <w:rFonts w:ascii="Times New Roman Bold" w:hAnsi="Times New Roman Bold" w:cs="Times New Roman"/>
          <w:b/>
        </w:rPr>
        <w:t>Statements in Opposition</w:t>
      </w:r>
      <w:r w:rsidR="004D682C">
        <w:rPr>
          <w:rFonts w:cs="Times New Roman"/>
        </w:rPr>
        <w:t xml:space="preserve">:  </w:t>
      </w:r>
    </w:p>
    <w:p w14:paraId="4595B958" w14:textId="6AACB1F5" w:rsidR="00EA2D0F" w:rsidRDefault="00D0228E" w:rsidP="00797EBB">
      <w:pPr>
        <w:pStyle w:val="ListParagraph"/>
        <w:spacing w:after="40"/>
        <w:contextualSpacing w:val="0"/>
        <w:rPr>
          <w:rFonts w:cs="Times New Roman"/>
        </w:rPr>
      </w:pPr>
      <w:r w:rsidRPr="00754156">
        <w:rPr>
          <w:rFonts w:cs="Times New Roman"/>
          <w:i/>
          <w:iCs/>
        </w:rPr>
        <w:t>NEGWA/USW</w:t>
      </w:r>
      <w:r w:rsidR="00156041">
        <w:rPr>
          <w:rFonts w:cs="Times New Roman"/>
        </w:rPr>
        <w:t xml:space="preserve"> - </w:t>
      </w:r>
      <w:r w:rsidR="004D682C">
        <w:rPr>
          <w:rFonts w:cs="Times New Roman"/>
        </w:rPr>
        <w:t xml:space="preserve">The introduction of planning with electrical utilities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proofErr w:type="gramStart"/>
      <w:r w:rsidR="004D682C">
        <w:rPr>
          <w:rFonts w:cs="Times New Roman"/>
        </w:rPr>
        <w:t>cost  for</w:t>
      </w:r>
      <w:proofErr w:type="gramEnd"/>
      <w:r w:rsidR="004D682C">
        <w:rPr>
          <w:rFonts w:cs="Times New Roman"/>
        </w:rPr>
        <w:t xml:space="preserve"> those remaining on the system and the Commonwealth more broadly.  </w:t>
      </w:r>
      <w:r w:rsidR="00483BB3">
        <w:rPr>
          <w:rFonts w:cs="Times New Roman"/>
        </w:rPr>
        <w:t>B</w:t>
      </w:r>
      <w:r w:rsidR="004D682C">
        <w:rPr>
          <w:rFonts w:cs="Times New Roman"/>
        </w:rPr>
        <w:t>elieves that the primary focus of GSEP should remain on system safety and reliability.</w:t>
      </w:r>
    </w:p>
    <w:p w14:paraId="7AB69C40" w14:textId="01A41BBE" w:rsidR="00060DFC" w:rsidRDefault="00060DFC" w:rsidP="00797EBB">
      <w:pPr>
        <w:pStyle w:val="ListParagraph"/>
        <w:spacing w:after="40"/>
        <w:contextualSpacing w:val="0"/>
        <w:rPr>
          <w:rFonts w:cs="Times New Roman"/>
        </w:rPr>
      </w:pPr>
      <w:r w:rsidRPr="009308AD">
        <w:rPr>
          <w:rFonts w:cs="Times New Roman"/>
          <w:i/>
          <w:color w:val="2B579A"/>
          <w:shd w:val="clear" w:color="auto" w:fill="E6E6E6"/>
          <w:rPrChange w:id="63" w:author="Priya Gandbhir" w:date="2024-01-07T21:24:00Z">
            <w:rPr>
              <w:rFonts w:cs="Times New Roman"/>
            </w:rPr>
          </w:rPrChange>
        </w:rPr>
        <w:t>Eversource</w:t>
      </w:r>
      <w:r>
        <w:rPr>
          <w:rFonts w:cs="Times New Roman"/>
        </w:rPr>
        <w:t xml:space="preserve"> - Better left in the context of D.P.U. 20-80, or the GMAC process.  This goes beyond the scope of the GSEP as intended.  Does not focus on safety, reliability, etc. for pipeline replacement.</w:t>
      </w:r>
    </w:p>
    <w:p w14:paraId="098DCA93" w14:textId="4F484E5F" w:rsidR="00E50470" w:rsidRPr="00E50470" w:rsidRDefault="00E50470" w:rsidP="00797EBB">
      <w:pPr>
        <w:pStyle w:val="ListParagraph"/>
        <w:spacing w:after="40"/>
        <w:contextualSpacing w:val="0"/>
        <w:rPr>
          <w:rFonts w:cs="Times New Roman"/>
        </w:rPr>
      </w:pPr>
      <w:r w:rsidRPr="00754156">
        <w:rPr>
          <w:rFonts w:cs="Times New Roman"/>
          <w:i/>
          <w:iCs/>
        </w:rPr>
        <w:t>Liberty</w:t>
      </w:r>
      <w:r w:rsidRPr="00E50470">
        <w:rPr>
          <w:rFonts w:cs="Times New Roman"/>
        </w:rPr>
        <w:t xml:space="preserve"> </w:t>
      </w:r>
      <w:r w:rsidR="006C2C46">
        <w:rPr>
          <w:rFonts w:cs="Times New Roman"/>
        </w:rPr>
        <w:t>- O</w:t>
      </w:r>
      <w:r w:rsidRPr="00E50470">
        <w:rPr>
          <w:rFonts w:cs="Times New Roman"/>
        </w:rPr>
        <w:t xml:space="preserve">pposes this proposed revision. The focus of GSEP is to replace aging or leak-prone natural gas pipeline infrastructure in the interest of public safety. The inclusion of “can be in conjunction with an electric distribution company” clearly exceeds the scope of GSEP and would add a level of complexity that would defeat the objective of the program and would straitjacket the Department’s ability to evaluate the plans within the context of their oversight. Coordinated gas and electric planning is better addressed in D.P.U. 20-80 or the Grid Modernization Advisory Council process. </w:t>
      </w:r>
    </w:p>
    <w:p w14:paraId="3C53DAF3" w14:textId="77777777" w:rsidR="004D7D71" w:rsidRDefault="004D7D71" w:rsidP="00797EBB">
      <w:pPr>
        <w:pStyle w:val="ListParagraph"/>
        <w:spacing w:after="40"/>
        <w:contextualSpacing w:val="0"/>
        <w:rPr>
          <w:rFonts w:cs="Times New Roman"/>
        </w:rPr>
      </w:pPr>
      <w:r w:rsidRPr="00754156">
        <w:rPr>
          <w:rFonts w:cs="Times New Roman"/>
          <w:i/>
          <w:iCs/>
        </w:rPr>
        <w:t xml:space="preserve">National Grid </w:t>
      </w:r>
      <w:r>
        <w:rPr>
          <w:rFonts w:cs="Times New Roman"/>
        </w:rPr>
        <w:t>- Process for integrated energy planning should be addressed in the context of D.P.U. 20-80, or the GMAC process.  This proposal goes beyond the scope of the GSEP as intended and the statutory purpose of the GSEP Working Group.</w:t>
      </w:r>
    </w:p>
    <w:p w14:paraId="67E72B36" w14:textId="312A3C30" w:rsidR="00DE6204" w:rsidRDefault="00DE6204" w:rsidP="00797EBB">
      <w:pPr>
        <w:pStyle w:val="ListParagraph"/>
        <w:spacing w:after="40"/>
        <w:contextualSpacing w:val="0"/>
        <w:rPr>
          <w:rFonts w:cs="Times New Roman"/>
        </w:rPr>
      </w:pPr>
      <w:r w:rsidRPr="00754156">
        <w:rPr>
          <w:rFonts w:cs="Times New Roman"/>
          <w:i/>
          <w:iCs/>
        </w:rPr>
        <w:t>Unitil</w:t>
      </w:r>
      <w:r>
        <w:rPr>
          <w:rFonts w:cs="Times New Roman"/>
        </w:rPr>
        <w:t xml:space="preserve"> - </w:t>
      </w:r>
      <w:r w:rsidRPr="00DE6204">
        <w:rPr>
          <w:rFonts w:cs="Times New Roman"/>
        </w:rPr>
        <w:t xml:space="preserve">The concept of integrated energy planning between electric and gas distribution companies is beyond the statutory mandate of the GSEP Working Group. </w:t>
      </w:r>
      <w:r w:rsidR="0059695F">
        <w:rPr>
          <w:rFonts w:cs="Times New Roman"/>
        </w:rPr>
        <w:t xml:space="preserve"> </w:t>
      </w:r>
      <w:r w:rsidRPr="00DE6204">
        <w:rPr>
          <w:rFonts w:cs="Times New Roman"/>
        </w:rPr>
        <w:t xml:space="preserve">The breadth and import of the legal, regulatory, operational, and financial issues implicated by an integrated planning framework require a more comprehensive and deliberate examination of those matters. </w:t>
      </w:r>
      <w:r>
        <w:rPr>
          <w:rFonts w:cs="Times New Roman"/>
        </w:rPr>
        <w:t xml:space="preserve"> </w:t>
      </w:r>
      <w:r w:rsidRPr="00DE6204">
        <w:rPr>
          <w:rFonts w:cs="Times New Roman"/>
        </w:rPr>
        <w:t>Unitil also opposes the proposal for GSEP planning to be done in conjunction with “other parties.” Including third</w:t>
      </w:r>
      <w:r w:rsidR="0059695F">
        <w:rPr>
          <w:rFonts w:cs="Times New Roman"/>
        </w:rPr>
        <w:t xml:space="preserve"> </w:t>
      </w:r>
      <w:r w:rsidRPr="00DE6204">
        <w:rPr>
          <w:rFonts w:cs="Times New Roman"/>
        </w:rPr>
        <w:t xml:space="preserve">parties in capital planning could introduce counter-productive interference by parties advocating for special interests and delay into the management and operation of the Commonwealth’s utility systems. </w:t>
      </w:r>
      <w:r w:rsidR="0059695F">
        <w:rPr>
          <w:rFonts w:cs="Times New Roman"/>
        </w:rPr>
        <w:t xml:space="preserve"> </w:t>
      </w:r>
      <w:r w:rsidRPr="00DE6204">
        <w:rPr>
          <w:rFonts w:cs="Times New Roman"/>
        </w:rPr>
        <w:t xml:space="preserve">This, in turn, would increase operational risk and increase costs to customers. </w:t>
      </w:r>
      <w:r w:rsidR="0059695F">
        <w:rPr>
          <w:rFonts w:cs="Times New Roman"/>
        </w:rPr>
        <w:t xml:space="preserve"> </w:t>
      </w:r>
      <w:r w:rsidRPr="00DE6204">
        <w:rPr>
          <w:rFonts w:cs="Times New Roman"/>
        </w:rPr>
        <w:t xml:space="preserve">This proposal also is inconsistent with long-standing Department precedent deferring to the judgment and expertise of regulated utility companies when it comes to operating and maintaining their systems safely and reliably. </w:t>
      </w:r>
      <w:r w:rsidR="0059695F">
        <w:rPr>
          <w:rFonts w:cs="Times New Roman"/>
        </w:rPr>
        <w:t xml:space="preserve"> </w:t>
      </w:r>
      <w:r w:rsidRPr="00DE6204">
        <w:rPr>
          <w:rFonts w:cs="Times New Roman"/>
        </w:rPr>
        <w:t>In addition, it would not be appropriate to allow system planning to be done by entities that bear none of the safety, reliability, financial, customer service, or regulatory risk associated with owning and operating a gas system.</w:t>
      </w:r>
    </w:p>
    <w:p w14:paraId="6A1E55F2" w14:textId="226DC339" w:rsidR="00EA2D0F" w:rsidRDefault="007B01B5" w:rsidP="00EA2D0F">
      <w:pPr>
        <w:pStyle w:val="ListParagraph"/>
        <w:spacing w:after="120"/>
        <w:contextualSpacing w:val="0"/>
        <w:rPr>
          <w:rFonts w:cs="Times New Roman"/>
        </w:rPr>
      </w:pPr>
      <w:r w:rsidRPr="00754156">
        <w:rPr>
          <w:rFonts w:cs="Times New Roman"/>
          <w:b/>
          <w:bCs/>
        </w:rPr>
        <w:t>Note of Abstention</w:t>
      </w:r>
      <w:r w:rsidRPr="5CB7D861">
        <w:rPr>
          <w:rFonts w:cs="Times New Roman"/>
        </w:rPr>
        <w:t xml:space="preserve">: </w:t>
      </w:r>
      <w:r>
        <w:rPr>
          <w:rFonts w:cs="Times New Roman"/>
        </w:rPr>
        <w:t xml:space="preserve"> </w:t>
      </w:r>
      <w:r w:rsidRPr="5CB7D861">
        <w:rPr>
          <w:rFonts w:cs="Times New Roman"/>
        </w:rPr>
        <w:t>The Attorney General’s Office withholds support until there is clarification of the practicalities of LDCs filing plans in conjunction with an electric distribution company.</w:t>
      </w:r>
    </w:p>
    <w:p w14:paraId="468A5BD8" w14:textId="0FEF7267" w:rsidR="0019615B" w:rsidRPr="0019615B" w:rsidRDefault="0019615B" w:rsidP="00EA2D0F">
      <w:pPr>
        <w:pStyle w:val="ListParagraph"/>
        <w:spacing w:after="120"/>
        <w:contextualSpacing w:val="0"/>
        <w:rPr>
          <w:rFonts w:cs="Times New Roman"/>
        </w:rPr>
      </w:pPr>
      <w:r>
        <w:rPr>
          <w:rFonts w:cs="Times New Roman"/>
          <w:b/>
          <w:bCs/>
        </w:rPr>
        <w:t>Comment</w:t>
      </w:r>
      <w:r>
        <w:rPr>
          <w:rFonts w:cs="Times New Roman"/>
        </w:rPr>
        <w:t xml:space="preserve">:  Heet - </w:t>
      </w:r>
      <w:r w:rsidRPr="0019615B">
        <w:rPr>
          <w:rFonts w:cs="Times New Roman"/>
        </w:rPr>
        <w:t>It would be better if the text used the term “entity” rather than</w:t>
      </w:r>
      <w:r>
        <w:rPr>
          <w:rFonts w:cs="Times New Roman"/>
        </w:rPr>
        <w:t xml:space="preserve"> </w:t>
      </w:r>
      <w:r w:rsidRPr="0019615B">
        <w:rPr>
          <w:rFonts w:cs="Times New Roman"/>
        </w:rPr>
        <w:t>“party</w:t>
      </w:r>
      <w:r>
        <w:rPr>
          <w:rFonts w:cs="Times New Roman"/>
        </w:rPr>
        <w:t>.</w:t>
      </w:r>
      <w:r w:rsidRPr="0019615B">
        <w:rPr>
          <w:rFonts w:cs="Times New Roman"/>
        </w:rPr>
        <w:t>”  “Party” is not as specific as “entity</w:t>
      </w:r>
      <w:r>
        <w:rPr>
          <w:rFonts w:cs="Times New Roman"/>
        </w:rPr>
        <w:t>.</w:t>
      </w:r>
      <w:r w:rsidRPr="0019615B">
        <w:rPr>
          <w:rFonts w:cs="Times New Roman"/>
        </w:rPr>
        <w:t>”  Further, if we require this to be REQUIRED to be in conjunction, we will come closer to an integrated plan.</w:t>
      </w:r>
    </w:p>
    <w:p w14:paraId="21D6513F" w14:textId="0602D934" w:rsidR="001E4951" w:rsidRDefault="001E4951" w:rsidP="001E4951">
      <w:pPr>
        <w:pStyle w:val="ListParagraph"/>
        <w:numPr>
          <w:ilvl w:val="0"/>
          <w:numId w:val="2"/>
        </w:numPr>
        <w:spacing w:after="120"/>
        <w:rPr>
          <w:rFonts w:cs="Times New Roman"/>
        </w:rPr>
      </w:pPr>
      <w:r>
        <w:rPr>
          <w:rFonts w:cs="Times New Roman"/>
        </w:rPr>
        <w:t>Requires consideration of “all reasonable alternatives to natural gas”</w:t>
      </w:r>
    </w:p>
    <w:p w14:paraId="686CDB14" w14:textId="1605B89D"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Pr>
          <w:rFonts w:cs="Times New Roman"/>
        </w:rPr>
        <w:t>LEAN/NCLC</w:t>
      </w:r>
      <w:r w:rsidR="009764F9">
        <w:rPr>
          <w:rFonts w:cs="Times New Roman"/>
        </w:rPr>
        <w:t xml:space="preserve"> – with amendment</w:t>
      </w:r>
    </w:p>
    <w:p w14:paraId="331D7093" w14:textId="6388D0A3" w:rsidR="00110CC3" w:rsidRDefault="00BF0B3A" w:rsidP="00470CAB">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470CAB" w:rsidRPr="00470CAB">
        <w:rPr>
          <w:rFonts w:cs="Times New Roman"/>
        </w:rPr>
        <w:t xml:space="preserve">We recommended this as consistent with meeting the emissions goals of </w:t>
      </w:r>
      <w:r w:rsidR="00470CAB">
        <w:rPr>
          <w:rFonts w:cs="Times New Roman"/>
        </w:rPr>
        <w:t>Chapter </w:t>
      </w:r>
      <w:proofErr w:type="gramStart"/>
      <w:r w:rsidR="00470CAB" w:rsidRPr="00470CAB">
        <w:rPr>
          <w:rFonts w:cs="Times New Roman"/>
        </w:rPr>
        <w:t>21N, but</w:t>
      </w:r>
      <w:proofErr w:type="gramEnd"/>
      <w:r w:rsidR="00470CAB" w:rsidRPr="00470CAB">
        <w:rPr>
          <w:rFonts w:cs="Times New Roman"/>
        </w:rPr>
        <w:t xml:space="preserve"> must offer one amendment to our original suggestion – requiring consideration of “all reasonable </w:t>
      </w:r>
      <w:r w:rsidR="00470CAB" w:rsidRPr="00470CAB">
        <w:rPr>
          <w:rFonts w:cs="Times New Roman"/>
          <w:b/>
        </w:rPr>
        <w:t>non-combusting</w:t>
      </w:r>
      <w:r w:rsidR="00470CAB" w:rsidRPr="00470CAB">
        <w:rPr>
          <w:rFonts w:cs="Times New Roman"/>
        </w:rPr>
        <w:t xml:space="preserve"> alternatives to natural gas.”  This is intended to support development of networked thermal heat as well as non</w:t>
      </w:r>
      <w:r w:rsidR="00470CAB">
        <w:rPr>
          <w:rFonts w:cs="Times New Roman"/>
        </w:rPr>
        <w:noBreakHyphen/>
      </w:r>
      <w:r w:rsidR="00470CAB" w:rsidRPr="00470CAB">
        <w:rPr>
          <w:rFonts w:cs="Times New Roman"/>
        </w:rPr>
        <w:t xml:space="preserve">pipe alternatives.  However, the addition of “non-combusting” is needed to clarify the alternatives that are being specified, and that these alternatives do not include potentially expensive and dangerous alternatives such as hydrogen. </w:t>
      </w:r>
      <w:r w:rsidR="00470CAB">
        <w:rPr>
          <w:rFonts w:cs="Times New Roman"/>
        </w:rPr>
        <w:t xml:space="preserve"> </w:t>
      </w:r>
      <w:r w:rsidR="00470CAB" w:rsidRPr="00470CAB">
        <w:rPr>
          <w:rFonts w:cs="Times New Roman"/>
        </w:rPr>
        <w:t xml:space="preserve">It is possible that this entire revision would not be needed, </w:t>
      </w:r>
      <w:proofErr w:type="gramStart"/>
      <w:r w:rsidR="00470CAB" w:rsidRPr="00470CAB">
        <w:rPr>
          <w:rFonts w:cs="Times New Roman"/>
        </w:rPr>
        <w:t>in light of</w:t>
      </w:r>
      <w:proofErr w:type="gramEnd"/>
      <w:r w:rsidR="00470CAB" w:rsidRPr="00470CAB">
        <w:rPr>
          <w:rFonts w:cs="Times New Roman"/>
        </w:rPr>
        <w:t xml:space="preserve"> the addition of “non</w:t>
      </w:r>
      <w:r w:rsidR="00470CAB">
        <w:rPr>
          <w:rFonts w:cs="Times New Roman"/>
        </w:rPr>
        <w:noBreakHyphen/>
      </w:r>
      <w:r w:rsidR="00470CAB" w:rsidRPr="00470CAB">
        <w:rPr>
          <w:rFonts w:cs="Times New Roman"/>
        </w:rPr>
        <w:t>pipe alternatives” to the definition section.</w:t>
      </w:r>
    </w:p>
    <w:p w14:paraId="0B7476DF" w14:textId="6293D5B9"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7B01B5">
        <w:rPr>
          <w:rFonts w:cs="Times New Roman"/>
        </w:rPr>
        <w:t>Massachusetts Attorney General’s Office</w:t>
      </w:r>
    </w:p>
    <w:p w14:paraId="0E00F6B9" w14:textId="0DF2952B"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156041">
        <w:rPr>
          <w:rFonts w:cs="Times New Roman"/>
        </w:rPr>
        <w:t>NEGWA/USW</w:t>
      </w:r>
      <w:r w:rsidR="00DA5762">
        <w:rPr>
          <w:rFonts w:cs="Times New Roman"/>
        </w:rPr>
        <w:t xml:space="preserve">; </w:t>
      </w:r>
      <w:r w:rsidR="0097642E">
        <w:rPr>
          <w:rFonts w:cs="Times New Roman"/>
        </w:rPr>
        <w:t xml:space="preserve">Eversource; </w:t>
      </w:r>
      <w:r w:rsidR="005B12DF">
        <w:rPr>
          <w:rFonts w:cs="Times New Roman"/>
        </w:rPr>
        <w:t xml:space="preserve">Liberty; </w:t>
      </w:r>
      <w:r w:rsidR="00685A79">
        <w:rPr>
          <w:rFonts w:cs="Times New Roman"/>
        </w:rPr>
        <w:t xml:space="preserve">National Grid; </w:t>
      </w:r>
      <w:r w:rsidR="00DA5762">
        <w:rPr>
          <w:rFonts w:cs="Times New Roman"/>
        </w:rPr>
        <w:t>Unitil</w:t>
      </w:r>
    </w:p>
    <w:p w14:paraId="25A93DD4" w14:textId="5E345AFC" w:rsidR="00DA5762"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156041">
        <w:rPr>
          <w:rFonts w:cs="Times New Roman"/>
        </w:rPr>
        <w:t xml:space="preserve">:  </w:t>
      </w:r>
    </w:p>
    <w:p w14:paraId="5605C30A" w14:textId="6D99A9FF" w:rsidR="00110CC3" w:rsidRPr="002A5542" w:rsidRDefault="00156041" w:rsidP="00797EBB">
      <w:pPr>
        <w:pStyle w:val="ListParagraph"/>
        <w:spacing w:before="40" w:after="40"/>
        <w:contextualSpacing w:val="0"/>
        <w:rPr>
          <w:rFonts w:cs="Times New Roman"/>
        </w:rPr>
      </w:pPr>
      <w:r w:rsidRPr="00AD1999">
        <w:rPr>
          <w:rFonts w:cs="Times New Roman"/>
          <w:i/>
          <w:iCs/>
        </w:rPr>
        <w:t>NEGWA/USW</w:t>
      </w:r>
      <w:r>
        <w:rPr>
          <w:rFonts w:cs="Times New Roman"/>
        </w:rPr>
        <w:t xml:space="preserve"> - The introduction of planning with a focus on “all reasonable alternatives to natural gas”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proofErr w:type="gramStart"/>
      <w:r>
        <w:rPr>
          <w:rFonts w:cs="Times New Roman"/>
        </w:rPr>
        <w:t>cost  for</w:t>
      </w:r>
      <w:proofErr w:type="gramEnd"/>
      <w:r>
        <w:rPr>
          <w:rFonts w:cs="Times New Roman"/>
        </w:rPr>
        <w:t xml:space="preserve">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1E2D9B24" w14:textId="0D215354" w:rsidR="0097642E" w:rsidRDefault="0097642E" w:rsidP="00797EBB">
      <w:pPr>
        <w:pStyle w:val="ListParagraph"/>
        <w:spacing w:before="40" w:after="40"/>
        <w:contextualSpacing w:val="0"/>
        <w:rPr>
          <w:rFonts w:cs="Times New Roman"/>
        </w:rPr>
      </w:pPr>
      <w:r w:rsidRPr="00AD1999">
        <w:rPr>
          <w:rFonts w:cs="Times New Roman"/>
          <w:i/>
          <w:iCs/>
        </w:rPr>
        <w:t>Eversource</w:t>
      </w:r>
      <w:r>
        <w:rPr>
          <w:rFonts w:cs="Times New Roman"/>
        </w:rPr>
        <w:t xml:space="preserve"> - Definitional challenge, should be left to the broad oversight of the Department for interpretation.</w:t>
      </w:r>
    </w:p>
    <w:p w14:paraId="0B16CD09" w14:textId="1F3A597E" w:rsidR="005B12DF" w:rsidRDefault="005B12DF" w:rsidP="00797EBB">
      <w:pPr>
        <w:pStyle w:val="ListParagraph"/>
        <w:spacing w:before="40" w:after="40"/>
        <w:contextualSpacing w:val="0"/>
        <w:rPr>
          <w:rFonts w:cs="Times New Roman"/>
        </w:rPr>
      </w:pPr>
      <w:r w:rsidRPr="00AD1999">
        <w:rPr>
          <w:rFonts w:cs="Times New Roman"/>
          <w:i/>
          <w:iCs/>
        </w:rPr>
        <w:t>Liberty</w:t>
      </w:r>
      <w:r w:rsidRPr="005B12DF">
        <w:rPr>
          <w:rFonts w:cs="Times New Roman"/>
        </w:rPr>
        <w:t xml:space="preserve"> </w:t>
      </w:r>
      <w:r>
        <w:rPr>
          <w:rFonts w:cs="Times New Roman"/>
        </w:rPr>
        <w:t>- O</w:t>
      </w:r>
      <w:r w:rsidRPr="005B12DF">
        <w:rPr>
          <w:rFonts w:cs="Times New Roman"/>
        </w:rPr>
        <w:t xml:space="preserve">pposes this proposed revision. The focus of GSEP is to replace aging or leak-prone natural gas pipeline infrastructure in the interest of public safety.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w:t>
      </w:r>
      <w:proofErr w:type="spellStart"/>
      <w:r w:rsidRPr="005B12DF">
        <w:rPr>
          <w:rFonts w:cs="Times New Roman"/>
        </w:rPr>
        <w:t>sublimits</w:t>
      </w:r>
      <w:proofErr w:type="spellEnd"/>
      <w:r w:rsidRPr="005B12DF">
        <w:rPr>
          <w:rFonts w:cs="Times New Roman"/>
        </w:rPr>
        <w:t xml:space="preserve"> established pursuant to chapter 21N. Any additions to the Department’s standard of review should be left to the broad oversight of the Department and not prescribed by legislation.</w:t>
      </w:r>
    </w:p>
    <w:p w14:paraId="7C58852A" w14:textId="022FACD2" w:rsidR="00685A79" w:rsidRDefault="00685A79" w:rsidP="00797EBB">
      <w:pPr>
        <w:pStyle w:val="ListParagraph"/>
        <w:spacing w:before="40" w:after="40"/>
        <w:contextualSpacing w:val="0"/>
        <w:rPr>
          <w:rFonts w:cs="Times New Roman"/>
        </w:rPr>
      </w:pPr>
      <w:r w:rsidRPr="00AD1999">
        <w:rPr>
          <w:rFonts w:cs="Times New Roman"/>
          <w:i/>
          <w:iCs/>
        </w:rPr>
        <w:t>National Grid</w:t>
      </w:r>
      <w:r>
        <w:rPr>
          <w:rFonts w:cs="Times New Roman"/>
        </w:rPr>
        <w:t xml:space="preserve"> - The proposed language is overly broad and does not define what is meant by “all reasonable alternatives.” This type of language is better left to the broad oversight of the Department for interpretation in the context of GSEP filings.</w:t>
      </w:r>
    </w:p>
    <w:p w14:paraId="3A4E494F" w14:textId="402D1FE6" w:rsidR="00110CC3" w:rsidRDefault="00DA5762" w:rsidP="001C5B6C">
      <w:pPr>
        <w:pStyle w:val="ListParagraph"/>
        <w:spacing w:before="40" w:after="0"/>
        <w:contextualSpacing w:val="0"/>
        <w:rPr>
          <w:rFonts w:cs="Times New Roman"/>
        </w:rPr>
      </w:pPr>
      <w:r w:rsidRPr="00AD1999">
        <w:rPr>
          <w:rFonts w:cs="Times New Roman"/>
          <w:i/>
          <w:iCs/>
        </w:rPr>
        <w:t>Unitil</w:t>
      </w:r>
      <w:r>
        <w:rPr>
          <w:rFonts w:cs="Times New Roman"/>
        </w:rPr>
        <w:t xml:space="preserve"> - </w:t>
      </w:r>
      <w:r w:rsidRPr="00DA5762">
        <w:rPr>
          <w:rFonts w:cs="Times New Roman"/>
        </w:rPr>
        <w:t xml:space="preserve">The proposed revision is not defined, overly broad, and vague. </w:t>
      </w:r>
      <w:r>
        <w:rPr>
          <w:rFonts w:cs="Times New Roman"/>
        </w:rPr>
        <w:t xml:space="preserve"> A</w:t>
      </w:r>
      <w:r w:rsidRPr="00DA5762">
        <w:rPr>
          <w:rFonts w:cs="Times New Roman"/>
        </w:rPr>
        <w:t xml:space="preserve">s such, the proposed standard lends itself to application on an </w:t>
      </w:r>
      <w:r w:rsidRPr="00DA5762">
        <w:rPr>
          <w:rFonts w:cs="Times New Roman"/>
          <w:i/>
        </w:rPr>
        <w:t>ad hoc</w:t>
      </w:r>
      <w:r w:rsidRPr="00DA5762">
        <w:rPr>
          <w:rFonts w:cs="Times New Roman"/>
        </w:rPr>
        <w:t xml:space="preserve"> and subjective basis. </w:t>
      </w:r>
      <w:r>
        <w:rPr>
          <w:rFonts w:cs="Times New Roman"/>
        </w:rPr>
        <w:t xml:space="preserve"> </w:t>
      </w:r>
      <w:r w:rsidRPr="00DA5762">
        <w:rPr>
          <w:rFonts w:cs="Times New Roman"/>
        </w:rPr>
        <w:t>Therefore, it should not be adopted.</w:t>
      </w:r>
    </w:p>
    <w:p w14:paraId="58548CDB" w14:textId="5E137AD7" w:rsidR="009274A1" w:rsidRDefault="009274A1" w:rsidP="009274A1">
      <w:pPr>
        <w:pStyle w:val="ListParagraph"/>
        <w:spacing w:before="40" w:after="120"/>
        <w:rPr>
          <w:rFonts w:cs="Times New Roman"/>
        </w:rPr>
      </w:pPr>
      <w:r w:rsidRPr="009274A1">
        <w:rPr>
          <w:rFonts w:cs="Times New Roman"/>
          <w:b/>
          <w:bCs/>
        </w:rPr>
        <w:t>C</w:t>
      </w:r>
      <w:r w:rsidR="00C2192D">
        <w:rPr>
          <w:rFonts w:cs="Times New Roman"/>
          <w:b/>
          <w:bCs/>
        </w:rPr>
        <w:t>omment</w:t>
      </w:r>
      <w:r>
        <w:rPr>
          <w:rFonts w:cs="Times New Roman"/>
          <w:b/>
          <w:bCs/>
        </w:rPr>
        <w:t>:</w:t>
      </w:r>
      <w:r w:rsidRPr="009274A1">
        <w:rPr>
          <w:rFonts w:cs="Times New Roman"/>
        </w:rPr>
        <w:t xml:space="preserve"> </w:t>
      </w:r>
      <w:r>
        <w:rPr>
          <w:rFonts w:cs="Times New Roman"/>
        </w:rPr>
        <w:t>–</w:t>
      </w:r>
      <w:r w:rsidRPr="009274A1">
        <w:rPr>
          <w:rFonts w:cs="Times New Roman"/>
        </w:rPr>
        <w:t xml:space="preserve"> </w:t>
      </w:r>
      <w:r w:rsidRPr="009274A1">
        <w:rPr>
          <w:rFonts w:cs="Times New Roman"/>
          <w:i/>
          <w:iCs/>
        </w:rPr>
        <w:t>HEET</w:t>
      </w:r>
      <w:r>
        <w:rPr>
          <w:rFonts w:cs="Times New Roman"/>
          <w:i/>
          <w:iCs/>
        </w:rPr>
        <w:t xml:space="preserve"> - </w:t>
      </w:r>
      <w:r w:rsidRPr="009274A1">
        <w:rPr>
          <w:rFonts w:cs="Times New Roman"/>
        </w:rPr>
        <w:t>If this section is added to the statute, then use a different term than “carbon based</w:t>
      </w:r>
      <w:r>
        <w:rPr>
          <w:rFonts w:cs="Times New Roman"/>
        </w:rPr>
        <w:t>.</w:t>
      </w:r>
      <w:r w:rsidRPr="009274A1">
        <w:rPr>
          <w:rFonts w:cs="Times New Roman"/>
        </w:rPr>
        <w:t xml:space="preserve">”  The phrase, “carbon based” is not clear, nor is it defined in the statute. </w:t>
      </w:r>
      <w:r>
        <w:rPr>
          <w:rFonts w:cs="Times New Roman"/>
        </w:rPr>
        <w:t xml:space="preserve"> </w:t>
      </w:r>
      <w:r w:rsidRPr="009274A1">
        <w:rPr>
          <w:rFonts w:cs="Times New Roman"/>
        </w:rPr>
        <w:t>Secondly, ideally a legal definition should not include actions.  Thus, these sections of (i), (ii) and (iii) should instead be merged into section (c).  Additionally, the term “Consideration” in section</w:t>
      </w:r>
      <w:r w:rsidR="00D048B9">
        <w:rPr>
          <w:rFonts w:cs="Times New Roman"/>
        </w:rPr>
        <w:t> </w:t>
      </w:r>
      <w:r w:rsidRPr="009274A1">
        <w:rPr>
          <w:rFonts w:cs="Times New Roman"/>
        </w:rPr>
        <w:t xml:space="preserve">(i) is not the strongest term.  A gas company can consider something and then say no, without stating why. </w:t>
      </w:r>
      <w:r w:rsidR="00D048B9">
        <w:rPr>
          <w:rFonts w:cs="Times New Roman"/>
        </w:rPr>
        <w:t xml:space="preserve"> </w:t>
      </w:r>
      <w:r w:rsidRPr="009274A1">
        <w:rPr>
          <w:rFonts w:cs="Times New Roman"/>
        </w:rPr>
        <w:t xml:space="preserve">This requirement for consideration should be strengthened by requiring the gas company to produce written findings about that consideration based on the Department mandates. </w:t>
      </w:r>
      <w:r w:rsidR="00D048B9">
        <w:rPr>
          <w:rFonts w:cs="Times New Roman"/>
        </w:rPr>
        <w:t xml:space="preserve"> </w:t>
      </w:r>
      <w:proofErr w:type="gramStart"/>
      <w:r w:rsidRPr="009274A1">
        <w:rPr>
          <w:rFonts w:cs="Times New Roman"/>
        </w:rPr>
        <w:t>Finally</w:t>
      </w:r>
      <w:proofErr w:type="gramEnd"/>
      <w:r w:rsidRPr="009274A1">
        <w:rPr>
          <w:rFonts w:cs="Times New Roman"/>
        </w:rPr>
        <w:t xml:space="preserve"> some of the other text in this section could be improved in clarity and concision.</w:t>
      </w:r>
    </w:p>
    <w:p w14:paraId="0F992F4B" w14:textId="77777777" w:rsidR="00D048B9" w:rsidRPr="009274A1" w:rsidRDefault="00D048B9" w:rsidP="009274A1">
      <w:pPr>
        <w:pStyle w:val="ListParagraph"/>
        <w:spacing w:before="40" w:after="120"/>
        <w:rPr>
          <w:rFonts w:cs="Times New Roman"/>
        </w:rPr>
      </w:pPr>
    </w:p>
    <w:p w14:paraId="332C4A5D" w14:textId="0EF166A3" w:rsidR="001E4951" w:rsidRDefault="001E4951" w:rsidP="001E4951">
      <w:pPr>
        <w:pStyle w:val="ListParagraph"/>
        <w:numPr>
          <w:ilvl w:val="1"/>
          <w:numId w:val="2"/>
        </w:numPr>
        <w:spacing w:after="120"/>
        <w:ind w:left="1080"/>
        <w:rPr>
          <w:rFonts w:cs="Times New Roman"/>
        </w:rPr>
      </w:pPr>
      <w:r>
        <w:rPr>
          <w:rFonts w:cs="Times New Roman"/>
        </w:rPr>
        <w:t>Analysis must include consideration of emissions reductions, reliability, safety, resilience, customers costs, public health and other benefits, and risks</w:t>
      </w:r>
    </w:p>
    <w:p w14:paraId="7B0B5B16" w14:textId="2645FA37"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7DB248D5" w14:textId="71202F1D"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6E1DF9" w:rsidRPr="006E1DF9">
        <w:rPr>
          <w:rFonts w:cs="Times New Roman"/>
        </w:rPr>
        <w:t>Proposed for consistency with the statutory objectives of this Working Group, as well as of C</w:t>
      </w:r>
      <w:r w:rsidR="006E1DF9">
        <w:rPr>
          <w:rFonts w:cs="Times New Roman"/>
        </w:rPr>
        <w:t>hapter </w:t>
      </w:r>
      <w:r w:rsidR="006E1DF9" w:rsidRPr="006E1DF9">
        <w:rPr>
          <w:rFonts w:cs="Times New Roman"/>
        </w:rPr>
        <w:t>21N</w:t>
      </w:r>
      <w:r w:rsidR="006E1DF9">
        <w:rPr>
          <w:rFonts w:cs="Times New Roman"/>
        </w:rPr>
        <w:t xml:space="preserve">. </w:t>
      </w:r>
    </w:p>
    <w:p w14:paraId="3BA11EAC" w14:textId="76E81FE3"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1F64FC">
        <w:rPr>
          <w:rFonts w:cs="Times New Roman"/>
        </w:rPr>
        <w:t>Massachusetts Attorney General’s Office</w:t>
      </w:r>
      <w:r w:rsidR="0023157A">
        <w:rPr>
          <w:rFonts w:cs="Times New Roman"/>
        </w:rPr>
        <w:t xml:space="preserve">; </w:t>
      </w:r>
      <w:r w:rsidR="0023157A" w:rsidRPr="0023157A">
        <w:rPr>
          <w:rFonts w:cs="Times New Roman"/>
        </w:rPr>
        <w:t>Conservation Law Foundation</w:t>
      </w:r>
    </w:p>
    <w:p w14:paraId="2F2279BD" w14:textId="01B29F76"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C2039A">
        <w:rPr>
          <w:rFonts w:cs="Times New Roman"/>
        </w:rPr>
        <w:t>NEGWA/USW</w:t>
      </w:r>
      <w:r w:rsidR="00665841">
        <w:rPr>
          <w:rFonts w:cs="Times New Roman"/>
        </w:rPr>
        <w:t xml:space="preserve">; </w:t>
      </w:r>
      <w:r w:rsidR="007B40AF">
        <w:rPr>
          <w:rFonts w:cs="Times New Roman"/>
        </w:rPr>
        <w:t xml:space="preserve">Eversource; </w:t>
      </w:r>
      <w:r w:rsidR="00A35141">
        <w:rPr>
          <w:rFonts w:cs="Times New Roman"/>
        </w:rPr>
        <w:t xml:space="preserve">Liberty; </w:t>
      </w:r>
      <w:r w:rsidR="00424EB4">
        <w:rPr>
          <w:rFonts w:cs="Times New Roman"/>
        </w:rPr>
        <w:t xml:space="preserve">National Grid; </w:t>
      </w:r>
      <w:r w:rsidR="00665841">
        <w:rPr>
          <w:rFonts w:cs="Times New Roman"/>
        </w:rPr>
        <w:t>Unitil</w:t>
      </w:r>
    </w:p>
    <w:p w14:paraId="57B19EC0" w14:textId="447BAD93" w:rsidR="00665841"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C2039A">
        <w:rPr>
          <w:rFonts w:cs="Times New Roman"/>
        </w:rPr>
        <w:t xml:space="preserve">:  </w:t>
      </w:r>
    </w:p>
    <w:p w14:paraId="58A5058D" w14:textId="3B1B9240" w:rsidR="00110CC3" w:rsidRDefault="00C2039A" w:rsidP="00797EBB">
      <w:pPr>
        <w:pStyle w:val="ListParagraph"/>
        <w:spacing w:before="40" w:after="40"/>
        <w:contextualSpacing w:val="0"/>
        <w:rPr>
          <w:rFonts w:cs="Times New Roman"/>
        </w:rPr>
      </w:pPr>
      <w:r w:rsidRPr="00AD1999">
        <w:rPr>
          <w:rFonts w:cs="Times New Roman"/>
          <w:i/>
          <w:iCs/>
        </w:rPr>
        <w:t>NEGWA/USW</w:t>
      </w:r>
      <w:r>
        <w:rPr>
          <w:rFonts w:cs="Times New Roman"/>
        </w:rPr>
        <w:t xml:space="preserve"> - </w:t>
      </w:r>
      <w:r w:rsidR="00665841">
        <w:rPr>
          <w:rFonts w:cs="Times New Roman"/>
        </w:rPr>
        <w:t>O</w:t>
      </w:r>
      <w:r>
        <w:rPr>
          <w:rFonts w:cs="Times New Roman"/>
        </w:rPr>
        <w:t xml:space="preserve">pposed insofar as it is inextricably linked to requiring that the plan include “all reasonable alternatives to natural gas”; is supportive of including these measures in considering GSEP pipeline replacement and repairs [as described above]. </w:t>
      </w:r>
    </w:p>
    <w:p w14:paraId="437B0E76" w14:textId="11945362" w:rsidR="007B40AF" w:rsidRDefault="007B40AF" w:rsidP="00797EBB">
      <w:pPr>
        <w:pStyle w:val="ListParagraph"/>
        <w:spacing w:before="40" w:after="40"/>
        <w:contextualSpacing w:val="0"/>
        <w:rPr>
          <w:rFonts w:cs="Times New Roman"/>
        </w:rPr>
      </w:pPr>
      <w:r w:rsidRPr="00AD1999">
        <w:rPr>
          <w:rFonts w:cs="Times New Roman"/>
          <w:i/>
          <w:iCs/>
        </w:rPr>
        <w:t>Eversource</w:t>
      </w:r>
      <w:r>
        <w:rPr>
          <w:rFonts w:cs="Times New Roman"/>
        </w:rPr>
        <w:t xml:space="preserve"> - Please see above for prescriptive focus on risk reduction.</w:t>
      </w:r>
    </w:p>
    <w:p w14:paraId="3A7531E8" w14:textId="6BA15224" w:rsidR="00A35141" w:rsidRDefault="00A35141" w:rsidP="00797EBB">
      <w:pPr>
        <w:pStyle w:val="ListParagraph"/>
        <w:spacing w:before="40" w:after="40"/>
        <w:contextualSpacing w:val="0"/>
        <w:rPr>
          <w:rFonts w:cs="Times New Roman"/>
        </w:rPr>
      </w:pPr>
      <w:r w:rsidRPr="00AD1999">
        <w:rPr>
          <w:rFonts w:cs="Times New Roman"/>
          <w:i/>
          <w:iCs/>
        </w:rPr>
        <w:t>Liberty</w:t>
      </w:r>
      <w:r>
        <w:rPr>
          <w:rFonts w:cs="Times New Roman"/>
        </w:rPr>
        <w:t xml:space="preserve"> - O</w:t>
      </w:r>
      <w:r w:rsidRPr="00A35141">
        <w:rPr>
          <w:rFonts w:cs="Times New Roman"/>
        </w:rPr>
        <w:t xml:space="preserve">pposes this proposed revision. </w:t>
      </w:r>
      <w:r>
        <w:rPr>
          <w:rFonts w:cs="Times New Roman"/>
        </w:rPr>
        <w:t xml:space="preserve"> </w:t>
      </w:r>
      <w:r w:rsidRPr="00A35141">
        <w:rPr>
          <w:rFonts w:cs="Times New Roman"/>
        </w:rPr>
        <w:t xml:space="preserve">The focus of GSEP is to replace aging or leak-prone natural gas pipeline infrastructure in the interests of public safety, system reliability and methane emission reduction, which are overarching priorities that encompass these initiatives. </w:t>
      </w:r>
      <w:r>
        <w:rPr>
          <w:rFonts w:cs="Times New Roman"/>
        </w:rPr>
        <w:t xml:space="preserve"> </w:t>
      </w:r>
      <w:r w:rsidRPr="00A35141">
        <w:rPr>
          <w:rFonts w:cs="Times New Roman"/>
        </w:rPr>
        <w:t xml:space="preserve">The replacement of leak-prone pipe should and is based on the risk scores pursuant to the Company’s DIMP. </w:t>
      </w:r>
      <w:r>
        <w:rPr>
          <w:rFonts w:cs="Times New Roman"/>
        </w:rPr>
        <w:t xml:space="preserve"> </w:t>
      </w:r>
      <w:r w:rsidRPr="00A35141">
        <w:rPr>
          <w:rFonts w:cs="Times New Roman"/>
        </w:rPr>
        <w:t xml:space="preserve">The DIMP was created by federal regulations and compliance with the DIMP is governed by the PHMSA and the Department’s Pipeline Safety Division. </w:t>
      </w:r>
      <w:r>
        <w:rPr>
          <w:rFonts w:cs="Times New Roman"/>
        </w:rPr>
        <w:t xml:space="preserve"> </w:t>
      </w:r>
      <w:r w:rsidRPr="00A35141">
        <w:rPr>
          <w:rFonts w:cs="Times New Roman"/>
        </w:rPr>
        <w:t xml:space="preserve">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w:t>
      </w:r>
      <w:proofErr w:type="spellStart"/>
      <w:r w:rsidRPr="00A35141">
        <w:rPr>
          <w:rFonts w:cs="Times New Roman"/>
        </w:rPr>
        <w:t>sublimits</w:t>
      </w:r>
      <w:proofErr w:type="spellEnd"/>
      <w:r w:rsidRPr="00A35141">
        <w:rPr>
          <w:rFonts w:cs="Times New Roman"/>
        </w:rPr>
        <w:t xml:space="preserve"> established pursuant to chapter 21N. Any additions to the Department’s standard of review should be left to the broad oversight of the Department and not prescribed by legislation.</w:t>
      </w:r>
    </w:p>
    <w:p w14:paraId="5A87B4A4" w14:textId="15EFDC90" w:rsidR="00424EB4" w:rsidRDefault="00424EB4" w:rsidP="00797EBB">
      <w:pPr>
        <w:pStyle w:val="ListParagraph"/>
        <w:spacing w:before="40" w:after="40"/>
        <w:contextualSpacing w:val="0"/>
        <w:rPr>
          <w:rFonts w:cs="Times New Roman"/>
        </w:rPr>
      </w:pPr>
      <w:r w:rsidRPr="00AD1999">
        <w:rPr>
          <w:rFonts w:cs="Times New Roman"/>
          <w:i/>
          <w:iCs/>
        </w:rPr>
        <w:t>National Grid</w:t>
      </w:r>
      <w:r>
        <w:rPr>
          <w:rFonts w:cs="Times New Roman"/>
        </w:rPr>
        <w:t xml:space="preserve"> -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1CA6B273" w14:textId="77777777" w:rsidR="001C5B6C" w:rsidRDefault="00AE6904" w:rsidP="001C5B6C">
      <w:pPr>
        <w:pStyle w:val="ListParagraph"/>
        <w:spacing w:before="40" w:after="0"/>
        <w:contextualSpacing w:val="0"/>
        <w:rPr>
          <w:rFonts w:cs="Times New Roman"/>
        </w:rPr>
      </w:pPr>
      <w:r w:rsidRPr="00AD1999">
        <w:rPr>
          <w:rFonts w:cs="Times New Roman"/>
          <w:i/>
          <w:iCs/>
        </w:rPr>
        <w:t>Unitil</w:t>
      </w:r>
      <w:r>
        <w:rPr>
          <w:rFonts w:cs="Times New Roman"/>
        </w:rPr>
        <w:t xml:space="preserve"> - </w:t>
      </w:r>
      <w:r w:rsidRPr="00AE6904">
        <w:rPr>
          <w:rFonts w:cs="Times New Roman"/>
        </w:rPr>
        <w:t xml:space="preserve">The objective considerations of safety, reliability, and emissions reductions should continue to be the primary focus under GSEP. </w:t>
      </w:r>
      <w:r>
        <w:rPr>
          <w:rFonts w:cs="Times New Roman"/>
        </w:rPr>
        <w:t xml:space="preserve"> </w:t>
      </w:r>
      <w:r w:rsidRPr="00AE6904">
        <w:rPr>
          <w:rFonts w:cs="Times New Roman"/>
        </w:rPr>
        <w:t xml:space="preserve">The introduction of additional, undefined considerations is susceptible to arbitrary application and will create compliance challenges. </w:t>
      </w:r>
      <w:r>
        <w:rPr>
          <w:rFonts w:cs="Times New Roman"/>
        </w:rPr>
        <w:t xml:space="preserve"> </w:t>
      </w:r>
      <w:r w:rsidRPr="00AE6904">
        <w:rPr>
          <w:rFonts w:cs="Times New Roman"/>
        </w:rPr>
        <w:t xml:space="preserve">For example, assuming these additional factors are meant to inform a determination of what is a “reasonable alternative” would the Department have to weigh these factors equally? </w:t>
      </w:r>
      <w:r>
        <w:rPr>
          <w:rFonts w:cs="Times New Roman"/>
        </w:rPr>
        <w:t xml:space="preserve"> </w:t>
      </w:r>
      <w:r w:rsidRPr="00AE6904">
        <w:rPr>
          <w:rFonts w:cs="Times New Roman"/>
        </w:rPr>
        <w:t xml:space="preserve">Would the Department be required to explain how each factor was weighed in its decisions? </w:t>
      </w:r>
      <w:r>
        <w:rPr>
          <w:rFonts w:cs="Times New Roman"/>
        </w:rPr>
        <w:t xml:space="preserve"> </w:t>
      </w:r>
      <w:r w:rsidRPr="00AE6904">
        <w:rPr>
          <w:rFonts w:cs="Times New Roman"/>
        </w:rPr>
        <w:t xml:space="preserve">Would the pace of renewable/energy storage development, the costs of large-scale intermittent renewable generating sources, and electric system upgrades be part of this calculus? </w:t>
      </w:r>
      <w:r>
        <w:rPr>
          <w:rFonts w:cs="Times New Roman"/>
        </w:rPr>
        <w:t xml:space="preserve"> </w:t>
      </w:r>
      <w:r w:rsidRPr="00AE6904">
        <w:rPr>
          <w:rFonts w:cs="Times New Roman"/>
        </w:rPr>
        <w:t>Would the determination need to account for how long gas generation will be on the margin, or at least a near baseload resource?</w:t>
      </w:r>
    </w:p>
    <w:p w14:paraId="034C12A7" w14:textId="69E8A249" w:rsidR="003A3FE9" w:rsidRPr="001C5B6C" w:rsidRDefault="003A3FE9" w:rsidP="001C5B6C">
      <w:pPr>
        <w:pStyle w:val="ListParagraph"/>
        <w:spacing w:before="40" w:after="120"/>
        <w:contextualSpacing w:val="0"/>
        <w:rPr>
          <w:rFonts w:cs="Times New Roman"/>
        </w:rPr>
      </w:pPr>
      <w:r w:rsidRPr="001C5B6C">
        <w:rPr>
          <w:rFonts w:cs="Times New Roman"/>
          <w:b/>
          <w:bCs/>
        </w:rPr>
        <w:t>Comment</w:t>
      </w:r>
      <w:r w:rsidRPr="001C5B6C">
        <w:rPr>
          <w:rFonts w:cs="Times New Roman"/>
        </w:rPr>
        <w:t xml:space="preserve">:  </w:t>
      </w:r>
      <w:r w:rsidRPr="001C5B6C">
        <w:rPr>
          <w:rFonts w:cs="Times New Roman"/>
          <w:i/>
          <w:iCs/>
        </w:rPr>
        <w:t>HEET</w:t>
      </w:r>
      <w:r w:rsidRPr="001C5B6C">
        <w:rPr>
          <w:rFonts w:cs="Times New Roman"/>
        </w:rPr>
        <w:t xml:space="preserve"> - It would be a difficult task to figure out the costs and benefits of emission reductions, reliability, safety, resilience, customer costs, public health and other benefits, and risks.</w:t>
      </w:r>
      <w:r w:rsidR="00531E38" w:rsidRPr="001C5B6C">
        <w:rPr>
          <w:rFonts w:cs="Times New Roman"/>
        </w:rPr>
        <w:t xml:space="preserve"> </w:t>
      </w:r>
      <w:r w:rsidRPr="001C5B6C">
        <w:rPr>
          <w:rFonts w:cs="Times New Roman"/>
        </w:rPr>
        <w:t xml:space="preserve"> HEET instead suggests requiring that the plan include an explanation of how the plan meets the Department’s mandates.  </w:t>
      </w:r>
    </w:p>
    <w:p w14:paraId="074998D7" w14:textId="1CB2FB89" w:rsidR="001E4951" w:rsidRDefault="001E4951" w:rsidP="001E4951">
      <w:pPr>
        <w:pStyle w:val="ListParagraph"/>
        <w:numPr>
          <w:ilvl w:val="0"/>
          <w:numId w:val="2"/>
        </w:numPr>
        <w:spacing w:after="120"/>
        <w:rPr>
          <w:rFonts w:cs="Times New Roman"/>
        </w:rPr>
      </w:pPr>
      <w:r>
        <w:rPr>
          <w:rFonts w:cs="Times New Roman"/>
        </w:rPr>
        <w:t>Requires consideration of targeted decommissioning of a gas system, based on independent assessment of costs and benefits of decommissioning</w:t>
      </w:r>
    </w:p>
    <w:p w14:paraId="2B472FAF" w14:textId="4F10B6FA"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64FD1F98" w14:textId="26DD61AC"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3261F5" w:rsidRPr="003261F5">
        <w:rPr>
          <w:rFonts w:cs="Times New Roman"/>
        </w:rPr>
        <w:t>Consistent with energy efficiency objectives, such as adoption of Air Source Heat Pumps, as well as principles of least-cost to achieve stated goal.</w:t>
      </w:r>
      <w:r w:rsidR="003261F5">
        <w:rPr>
          <w:rFonts w:cs="Times New Roman"/>
        </w:rPr>
        <w:t xml:space="preserve"> </w:t>
      </w:r>
      <w:r w:rsidR="003261F5" w:rsidRPr="003261F5">
        <w:rPr>
          <w:rFonts w:cs="Times New Roman"/>
        </w:rPr>
        <w:t xml:space="preserve"> Intended to accelerate targeted decommissioning</w:t>
      </w:r>
      <w:r w:rsidR="003261F5">
        <w:rPr>
          <w:rFonts w:cs="Times New Roman"/>
        </w:rPr>
        <w:t>.</w:t>
      </w:r>
    </w:p>
    <w:p w14:paraId="5DB1EDF2" w14:textId="4FD41570" w:rsidR="00110CC3" w:rsidRDefault="00BF0B3A" w:rsidP="00110CC3">
      <w:pPr>
        <w:pStyle w:val="ListParagraph"/>
        <w:spacing w:after="120"/>
        <w:rPr>
          <w:ins w:id="64" w:author="Priya Gandbhir" w:date="2024-01-07T21:17:00Z"/>
          <w:rFonts w:cs="Times New Roman"/>
        </w:rPr>
      </w:pPr>
      <w:r w:rsidRPr="00BF0B3A">
        <w:rPr>
          <w:rFonts w:ascii="Times New Roman Bold" w:hAnsi="Times New Roman Bold" w:cs="Times New Roman"/>
          <w:b/>
        </w:rPr>
        <w:t>Supported by</w:t>
      </w:r>
      <w:r w:rsidR="00110CC3">
        <w:rPr>
          <w:rFonts w:cs="Times New Roman"/>
        </w:rPr>
        <w:t xml:space="preserve">:  </w:t>
      </w:r>
      <w:r w:rsidR="0023157A" w:rsidRPr="0023157A">
        <w:rPr>
          <w:rFonts w:cs="Times New Roman"/>
        </w:rPr>
        <w:t>Conservation Law Foundation</w:t>
      </w:r>
    </w:p>
    <w:p w14:paraId="70286387" w14:textId="3086845C" w:rsidR="006E0BCF" w:rsidRDefault="006E0BCF" w:rsidP="00110CC3">
      <w:pPr>
        <w:pStyle w:val="ListParagraph"/>
        <w:spacing w:after="120"/>
        <w:rPr>
          <w:ins w:id="65" w:author="Priya Gandbhir" w:date="2024-01-07T21:17:00Z"/>
          <w:rFonts w:cs="Times New Roman"/>
        </w:rPr>
      </w:pPr>
      <w:ins w:id="66" w:author="Priya Gandbhir" w:date="2024-01-07T21:17:00Z">
        <w:r>
          <w:rPr>
            <w:rFonts w:ascii="Times New Roman Bold" w:hAnsi="Times New Roman Bold" w:cs="Times New Roman"/>
            <w:b/>
          </w:rPr>
          <w:t>Statements in Support</w:t>
        </w:r>
        <w:r w:rsidRPr="006E0BCF">
          <w:rPr>
            <w:rFonts w:cs="Times New Roman"/>
            <w:color w:val="2B579A"/>
            <w:shd w:val="clear" w:color="auto" w:fill="E6E6E6"/>
            <w:rPrChange w:id="67" w:author="Priya Gandbhir" w:date="2024-01-07T21:17:00Z">
              <w:rPr>
                <w:rFonts w:ascii="Times New Roman Bold" w:hAnsi="Times New Roman Bold" w:cs="Times New Roman"/>
                <w:b/>
              </w:rPr>
            </w:rPrChange>
          </w:rPr>
          <w:t>:</w:t>
        </w:r>
      </w:ins>
    </w:p>
    <w:p w14:paraId="3DCD7B7F" w14:textId="5C86E1C4" w:rsidR="006E0BCF" w:rsidRDefault="006E0BCF" w:rsidP="00110CC3">
      <w:pPr>
        <w:pStyle w:val="ListParagraph"/>
        <w:spacing w:after="120"/>
        <w:rPr>
          <w:ins w:id="68" w:author="Priya Gandbhir" w:date="2024-01-07T21:24:00Z"/>
          <w:rFonts w:cs="Times New Roman"/>
        </w:rPr>
      </w:pPr>
      <w:ins w:id="69" w:author="Priya Gandbhir" w:date="2024-01-07T21:17:00Z">
        <w:r>
          <w:rPr>
            <w:rFonts w:ascii="Times New Roman Bold" w:hAnsi="Times New Roman Bold" w:cs="Times New Roman"/>
            <w:b/>
          </w:rPr>
          <w:t>Conservation Law Foundation</w:t>
        </w:r>
        <w:r w:rsidRPr="006E0BCF">
          <w:rPr>
            <w:rFonts w:cs="Times New Roman"/>
            <w:color w:val="2B579A"/>
            <w:shd w:val="clear" w:color="auto" w:fill="E6E6E6"/>
            <w:rPrChange w:id="70" w:author="Priya Gandbhir" w:date="2024-01-07T21:17:00Z">
              <w:rPr>
                <w:rFonts w:ascii="Times New Roman Bold" w:hAnsi="Times New Roman Bold" w:cs="Times New Roman"/>
                <w:b/>
              </w:rPr>
            </w:rPrChange>
          </w:rPr>
          <w:t>:</w:t>
        </w:r>
      </w:ins>
      <w:ins w:id="71" w:author="Priya Gandbhir" w:date="2024-01-07T21:25:00Z">
        <w:r w:rsidR="009308AD">
          <w:rPr>
            <w:rFonts w:cs="Times New Roman"/>
          </w:rPr>
          <w:t xml:space="preserve"> The DPU stated in Order No. 20-80-B </w:t>
        </w:r>
      </w:ins>
      <w:ins w:id="72" w:author="Priya Gandbhir" w:date="2024-01-07T21:27:00Z">
        <w:r w:rsidR="009308AD">
          <w:rPr>
            <w:rFonts w:cs="Times New Roman"/>
          </w:rPr>
          <w:t>that it would explore opportunities for strategic and targeted decommissioning of the gas pipeline system through electrification and networked thermal resources</w:t>
        </w:r>
      </w:ins>
      <w:ins w:id="73" w:author="Priya Gandbhir" w:date="2024-01-07T21:29:00Z">
        <w:r w:rsidR="009308AD">
          <w:rPr>
            <w:rFonts w:cs="Times New Roman"/>
          </w:rPr>
          <w:t xml:space="preserve"> and has directed all LDCs to propose at least one decommissioning demonstration project in its service territory in coordination with the relevant electric distribution company</w:t>
        </w:r>
      </w:ins>
      <w:ins w:id="74" w:author="Priya Gandbhir" w:date="2024-01-07T21:27:00Z">
        <w:r w:rsidR="009308AD">
          <w:rPr>
            <w:rFonts w:cs="Times New Roman"/>
          </w:rPr>
          <w:t xml:space="preserve">. (DPU Docket No. 20-80-B, Order at </w:t>
        </w:r>
      </w:ins>
      <w:ins w:id="75" w:author="Priya Gandbhir" w:date="2024-01-07T21:28:00Z">
        <w:r w:rsidR="009308AD">
          <w:rPr>
            <w:rFonts w:cs="Times New Roman"/>
          </w:rPr>
          <w:t>15</w:t>
        </w:r>
      </w:ins>
      <w:ins w:id="76" w:author="Priya Gandbhir" w:date="2024-01-07T21:30:00Z">
        <w:r w:rsidR="009308AD">
          <w:rPr>
            <w:rFonts w:cs="Times New Roman"/>
          </w:rPr>
          <w:t>, 87</w:t>
        </w:r>
      </w:ins>
      <w:ins w:id="77" w:author="Priya Gandbhir" w:date="2024-01-07T21:28:00Z">
        <w:r w:rsidR="009308AD">
          <w:rPr>
            <w:rFonts w:cs="Times New Roman"/>
          </w:rPr>
          <w:t>)</w:t>
        </w:r>
      </w:ins>
    </w:p>
    <w:p w14:paraId="28AFB4C1" w14:textId="77777777" w:rsidR="009308AD" w:rsidRDefault="009308AD" w:rsidP="00110CC3">
      <w:pPr>
        <w:pStyle w:val="ListParagraph"/>
        <w:spacing w:after="120"/>
        <w:rPr>
          <w:rFonts w:cs="Times New Roman"/>
        </w:rPr>
      </w:pPr>
    </w:p>
    <w:p w14:paraId="0E02540E" w14:textId="4D45F329"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CF6C98">
        <w:rPr>
          <w:rFonts w:cs="Times New Roman"/>
        </w:rPr>
        <w:t>NEGWA/USW</w:t>
      </w:r>
      <w:r w:rsidR="00125235">
        <w:rPr>
          <w:rFonts w:cs="Times New Roman"/>
        </w:rPr>
        <w:t xml:space="preserve">; </w:t>
      </w:r>
      <w:r w:rsidR="005E3B03">
        <w:rPr>
          <w:rFonts w:cs="Times New Roman"/>
        </w:rPr>
        <w:t xml:space="preserve">Eversource; </w:t>
      </w:r>
      <w:r w:rsidR="00F02FCA">
        <w:rPr>
          <w:rFonts w:cs="Times New Roman"/>
        </w:rPr>
        <w:t>Liberty;</w:t>
      </w:r>
      <w:r w:rsidR="002E66E2">
        <w:rPr>
          <w:rFonts w:cs="Times New Roman"/>
        </w:rPr>
        <w:t xml:space="preserve"> National Grid;</w:t>
      </w:r>
      <w:r w:rsidR="00F02FCA">
        <w:rPr>
          <w:rFonts w:cs="Times New Roman"/>
        </w:rPr>
        <w:t xml:space="preserve"> </w:t>
      </w:r>
      <w:r w:rsidR="00125235">
        <w:rPr>
          <w:rFonts w:cs="Times New Roman"/>
        </w:rPr>
        <w:t>Unitil</w:t>
      </w:r>
    </w:p>
    <w:p w14:paraId="5E3E1FF8" w14:textId="4BC7C503" w:rsidR="00125235"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CF6C98">
        <w:rPr>
          <w:rFonts w:cs="Times New Roman"/>
        </w:rPr>
        <w:t xml:space="preserve">:  </w:t>
      </w:r>
    </w:p>
    <w:p w14:paraId="0A5F4939" w14:textId="3ED2AB46" w:rsidR="00110CC3" w:rsidRDefault="00CF6C98" w:rsidP="00797EBB">
      <w:pPr>
        <w:pStyle w:val="ListParagraph"/>
        <w:spacing w:before="40" w:after="40"/>
        <w:contextualSpacing w:val="0"/>
        <w:rPr>
          <w:rFonts w:cs="Times New Roman"/>
        </w:rPr>
      </w:pPr>
      <w:r w:rsidRPr="007A7CD9">
        <w:rPr>
          <w:rFonts w:cs="Times New Roman"/>
          <w:i/>
          <w:iCs/>
        </w:rPr>
        <w:t>NEGWA/USW</w:t>
      </w:r>
      <w:r>
        <w:rPr>
          <w:rFonts w:cs="Times New Roman"/>
        </w:rPr>
        <w:t xml:space="preserve"> - This proposal is completely beyond the scope of the working group’s statutory mandate.  Moreover, the introduction of planning requiring “consideration and incorporation of targeted decommissioning or decommissioning of a gas system”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 xml:space="preserve">elieves that the primary focus of GSEP should remain on natural gas system safety and reliability.  The working group also failed to consider how departing from GSEP’s original purpose would impact LDC system safety and reliability. </w:t>
      </w:r>
    </w:p>
    <w:p w14:paraId="55B0F8D1" w14:textId="6FA6AD88" w:rsidR="005E3B03" w:rsidRDefault="005E3B03" w:rsidP="00797EBB">
      <w:pPr>
        <w:pStyle w:val="ListParagraph"/>
        <w:spacing w:before="40" w:after="40"/>
        <w:contextualSpacing w:val="0"/>
        <w:rPr>
          <w:rFonts w:cs="Times New Roman"/>
        </w:rPr>
      </w:pPr>
      <w:r w:rsidRPr="00FA33F1">
        <w:rPr>
          <w:rFonts w:cs="Times New Roman"/>
          <w:i/>
          <w:iCs/>
        </w:rPr>
        <w:t>Eversource</w:t>
      </w:r>
      <w:r>
        <w:rPr>
          <w:rFonts w:cs="Times New Roman"/>
        </w:rPr>
        <w:t xml:space="preserve"> - Decommissioning is beyond the scope of the GSEP, and the asset owners are in the best position to make the determinations for asset replacement or retirements and are obligated to run a safe and reliable system.</w:t>
      </w:r>
    </w:p>
    <w:p w14:paraId="196F1BD1" w14:textId="466866D2" w:rsidR="00F02FCA" w:rsidRPr="00F02FCA" w:rsidRDefault="00F02FCA" w:rsidP="00797EBB">
      <w:pPr>
        <w:pStyle w:val="ListParagraph"/>
        <w:spacing w:before="40" w:after="40"/>
        <w:contextualSpacing w:val="0"/>
        <w:rPr>
          <w:rFonts w:cs="Times New Roman"/>
        </w:rPr>
      </w:pPr>
      <w:r w:rsidRPr="00FA33F1">
        <w:rPr>
          <w:rFonts w:cs="Times New Roman"/>
          <w:i/>
          <w:iCs/>
        </w:rPr>
        <w:t>Liberty</w:t>
      </w:r>
      <w:r>
        <w:rPr>
          <w:rFonts w:cs="Times New Roman"/>
        </w:rPr>
        <w:t xml:space="preserve"> - O</w:t>
      </w:r>
      <w:r w:rsidRPr="00F02FCA">
        <w:rPr>
          <w:rFonts w:cs="Times New Roman"/>
        </w:rPr>
        <w:t xml:space="preserve">pposes this proposed revision. The addition of “consideration of targeted decommissioning of a gas system, based on independent assessment of costs and benefits of decommissioning” is outside the scope of the statutory mandate. The inclusion of any decommission presumes that the installation of non-pipe alternatives will be affordable and feasible. Given these issues are currently before the Department in D.P.U. 20-80, this presumption is not ripe for consideration within the context of the stakeholder working group. Additionally, the replacement of leak-prone pipe should and is based on the risk scores pursuant to the Company’s DIMP. The DIMP was created by federal regulations and compliance with the DIMP is governed by the U.S. Department of Transportation’s Pipeline and Hazardous Materials Safety Administration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the addition of “consideration of targeted decommissioning of a gas system, based on independent assessment of costs and benefits of decommissioning” is not only inconsistent with the Company's DIMP, but it also impinges on the Company's business judgement concerning the management of a safe and reliable natural gas distribution system and is inconsistent with the plain language in the Drive Act. </w:t>
      </w:r>
    </w:p>
    <w:p w14:paraId="1E3F8078" w14:textId="77777777" w:rsidR="00A4162D" w:rsidRDefault="00A4162D" w:rsidP="00797EBB">
      <w:pPr>
        <w:pStyle w:val="ListParagraph"/>
        <w:spacing w:before="40" w:after="40"/>
        <w:contextualSpacing w:val="0"/>
        <w:rPr>
          <w:rFonts w:cs="Times New Roman"/>
        </w:rPr>
      </w:pPr>
      <w:r w:rsidRPr="00FA33F1">
        <w:rPr>
          <w:rFonts w:cs="Times New Roman"/>
          <w:i/>
          <w:iCs/>
        </w:rPr>
        <w:t>National Grid</w:t>
      </w:r>
      <w:r>
        <w:rPr>
          <w:rFonts w:cs="Times New Roman"/>
        </w:rPr>
        <w:t xml:space="preserve"> - Decommissioning is beyond the scope of the GSEP and the statutory requirement of the GSEP Working Group.  Furthermore, the owners of the gas distribution system assets are in the best position to make the determinations for asset replacement or retirements and are responsible and accountable to maintain a safe and reliable system, and thus, these decisions should not be dictated by third parties who are not responsible for the safe and reliable operation and maintenance of the system.</w:t>
      </w:r>
    </w:p>
    <w:p w14:paraId="65CD4C9D" w14:textId="67C8D27A" w:rsidR="00125235" w:rsidRPr="00F02FCA" w:rsidRDefault="00125235" w:rsidP="00797EBB">
      <w:pPr>
        <w:pStyle w:val="ListParagraph"/>
        <w:spacing w:before="40" w:after="40"/>
        <w:contextualSpacing w:val="0"/>
        <w:rPr>
          <w:rFonts w:cs="Times New Roman"/>
        </w:rPr>
      </w:pPr>
      <w:r w:rsidRPr="00FA33F1">
        <w:rPr>
          <w:rFonts w:cs="Times New Roman"/>
          <w:i/>
          <w:iCs/>
        </w:rPr>
        <w:t>Unitil</w:t>
      </w:r>
      <w:r w:rsidRPr="00F02FCA">
        <w:rPr>
          <w:rFonts w:cs="Times New Roman"/>
        </w:rPr>
        <w:t xml:space="preserve"> - Unitil opposes this proposed revision for several reasons.</w:t>
      </w:r>
      <w:r w:rsidR="00891633" w:rsidRPr="00F02FCA">
        <w:rPr>
          <w:rFonts w:cs="Times New Roman"/>
        </w:rPr>
        <w:t xml:space="preserve">  </w:t>
      </w:r>
      <w:r w:rsidRPr="00F02FCA">
        <w:rPr>
          <w:rFonts w:cs="Times New Roman"/>
        </w:rPr>
        <w:t xml:space="preserve">First, the Department has long deferred to the judgment and expertise of regulated utility companies when it comes to operating and maintaining their systems safely and reliably. </w:t>
      </w:r>
      <w:r w:rsidRPr="00F02FCA">
        <w:rPr>
          <w:rFonts w:cs="Times New Roman"/>
          <w:u w:val="single"/>
        </w:rPr>
        <w:t>Boston Gas Company and Colonial Gas Company</w:t>
      </w:r>
      <w:r w:rsidRPr="00F02FCA">
        <w:rPr>
          <w:rFonts w:cs="Times New Roman"/>
        </w:rPr>
        <w:t xml:space="preserve">, D.P.U. 13-78, at 13 (2014) (“The Department reiterates that it. . .will not substitute its judgment for that of a utility manager as to how best to fulfill service obligations to operate its system safely and reliably.”); </w:t>
      </w:r>
      <w:r w:rsidRPr="00F02FCA">
        <w:rPr>
          <w:rFonts w:cs="Times New Roman"/>
          <w:u w:val="single"/>
        </w:rPr>
        <w:t>Boston Gas Company, Essex Gas Company, and Colonial Gas Company</w:t>
      </w:r>
      <w:r w:rsidRPr="00F02FCA">
        <w:rPr>
          <w:rFonts w:cs="Times New Roman"/>
        </w:rPr>
        <w:t xml:space="preserve">, D.P.U. 10-55, at 128-129 (2010) (“The Department will not substitute its judgment for utility management’s job as to how best to meet and fulfill its service obligations to maintain and operate its system consistent with safety, reliability and other considerations.”). The Department defers to the judgment of regulated utility companies because they have the most knowledge about their customers and their infrastructure. </w:t>
      </w:r>
      <w:r w:rsidRPr="00F02FCA">
        <w:rPr>
          <w:rFonts w:cs="Times New Roman"/>
          <w:u w:val="single"/>
        </w:rPr>
        <w:t>See</w:t>
      </w:r>
      <w:r w:rsidRPr="00F02FCA">
        <w:rPr>
          <w:rFonts w:cs="Times New Roman"/>
        </w:rPr>
        <w:t xml:space="preserve"> </w:t>
      </w:r>
      <w:r w:rsidRPr="00F02FCA">
        <w:rPr>
          <w:rFonts w:cs="Times New Roman"/>
          <w:u w:val="single"/>
        </w:rPr>
        <w:t>Investigation by the Department of Public Utilities on its own Motion into Distributed Generation Interconnection</w:t>
      </w:r>
      <w:r w:rsidRPr="00F02FCA">
        <w:rPr>
          <w:rFonts w:cs="Times New Roman"/>
        </w:rPr>
        <w:t xml:space="preserve">, D.P.U. 11-11-E at 15 (March 13, 2013). The model proposed by LEAN/NCLC would empower a third-party to substitute its judgment for the seasoned expertise and informed judgment of the utility companies. Planning should not be done by an external third-party that bears no safety, reliability, financial, customer service, legal, or regulatory risk associated with owning and operating a utility system. </w:t>
      </w:r>
      <w:r w:rsidR="00891633" w:rsidRPr="00F02FCA">
        <w:rPr>
          <w:rFonts w:cs="Times New Roman"/>
        </w:rPr>
        <w:t xml:space="preserve"> </w:t>
      </w:r>
      <w:r w:rsidRPr="00F02FCA">
        <w:rPr>
          <w:rFonts w:cs="Times New Roman"/>
        </w:rPr>
        <w:t xml:space="preserve">Second, if utility investment decisions are guided by a third-party entity the Department’s </w:t>
      </w:r>
      <w:proofErr w:type="gramStart"/>
      <w:r w:rsidRPr="00F02FCA">
        <w:rPr>
          <w:rFonts w:cs="Times New Roman"/>
        </w:rPr>
        <w:t>prudence</w:t>
      </w:r>
      <w:proofErr w:type="gramEnd"/>
      <w:r w:rsidRPr="00F02FCA">
        <w:rPr>
          <w:rFonts w:cs="Times New Roman"/>
        </w:rPr>
        <w:t xml:space="preserve"> reviews of capital investments would be </w:t>
      </w:r>
      <w:proofErr w:type="gramStart"/>
      <w:r w:rsidRPr="00F02FCA">
        <w:rPr>
          <w:rFonts w:cs="Times New Roman"/>
        </w:rPr>
        <w:t>encumbered</w:t>
      </w:r>
      <w:proofErr w:type="gramEnd"/>
      <w:r w:rsidRPr="00F02FCA">
        <w:rPr>
          <w:rFonts w:cs="Times New Roman"/>
        </w:rPr>
        <w:t xml:space="preserve"> and the regulatory compact would be undermined. </w:t>
      </w:r>
      <w:r w:rsidRPr="00F02FCA">
        <w:rPr>
          <w:rFonts w:cs="Times New Roman"/>
          <w:u w:val="single"/>
        </w:rPr>
        <w:t>See</w:t>
      </w:r>
      <w:r w:rsidRPr="00F02FCA">
        <w:rPr>
          <w:rFonts w:cs="Times New Roman"/>
        </w:rPr>
        <w:t xml:space="preserve"> </w:t>
      </w:r>
      <w:r w:rsidRPr="00F02FCA">
        <w:rPr>
          <w:rFonts w:cs="Times New Roman"/>
          <w:u w:val="single"/>
        </w:rPr>
        <w:t>Bay State Gas Company</w:t>
      </w:r>
      <w:r w:rsidRPr="00F02FCA">
        <w:rPr>
          <w:rFonts w:cs="Times New Roman"/>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F02FCA">
        <w:rPr>
          <w:rFonts w:cs="Times New Roman"/>
          <w:u w:val="single"/>
        </w:rPr>
        <w:t>NSTAR Electric Company and Western Massachusetts Electric Company</w:t>
      </w:r>
      <w:r w:rsidRPr="00F02FCA">
        <w:rPr>
          <w:rFonts w:cs="Times New Roman"/>
        </w:rPr>
        <w:t xml:space="preserve">,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  </w:t>
      </w:r>
    </w:p>
    <w:p w14:paraId="2B1F1128" w14:textId="08A4A161" w:rsidR="00110CC3" w:rsidRDefault="00662CA5" w:rsidP="00797EBB">
      <w:pPr>
        <w:pStyle w:val="ListParagraph"/>
        <w:spacing w:before="40" w:after="120"/>
        <w:contextualSpacing w:val="0"/>
        <w:rPr>
          <w:rFonts w:cs="Times New Roman"/>
        </w:rPr>
      </w:pPr>
      <w:r w:rsidRPr="00FA33F1">
        <w:rPr>
          <w:rFonts w:cs="Times New Roman"/>
          <w:b/>
          <w:bCs/>
        </w:rPr>
        <w:t>Note of Abstention</w:t>
      </w:r>
      <w:r w:rsidRPr="72663635">
        <w:rPr>
          <w:rFonts w:cs="Times New Roman"/>
        </w:rPr>
        <w:t xml:space="preserve">: </w:t>
      </w:r>
      <w:r>
        <w:rPr>
          <w:rFonts w:cs="Times New Roman"/>
        </w:rPr>
        <w:t xml:space="preserve"> </w:t>
      </w:r>
      <w:r w:rsidRPr="72663635">
        <w:rPr>
          <w:rFonts w:cs="Times New Roman"/>
        </w:rPr>
        <w:t xml:space="preserve">The Attorney General’s Office withholds support until there is clarification of what an “independent assessment” </w:t>
      </w:r>
      <w:proofErr w:type="gramStart"/>
      <w:r w:rsidRPr="72663635">
        <w:rPr>
          <w:rFonts w:cs="Times New Roman"/>
        </w:rPr>
        <w:t>entails</w:t>
      </w:r>
      <w:proofErr w:type="gramEnd"/>
      <w:r w:rsidRPr="72663635">
        <w:rPr>
          <w:rFonts w:cs="Times New Roman"/>
        </w:rPr>
        <w:t>.</w:t>
      </w:r>
    </w:p>
    <w:p w14:paraId="2211D77B" w14:textId="4FA50D9C" w:rsidR="00177BF0" w:rsidRDefault="00177BF0" w:rsidP="00177BF0">
      <w:pPr>
        <w:pStyle w:val="ListParagraph"/>
        <w:spacing w:before="40" w:after="120"/>
        <w:rPr>
          <w:rFonts w:cs="Times New Roman"/>
        </w:rPr>
      </w:pPr>
      <w:r>
        <w:rPr>
          <w:rFonts w:cs="Times New Roman"/>
          <w:b/>
          <w:bCs/>
        </w:rPr>
        <w:t>Comment</w:t>
      </w:r>
      <w:r w:rsidRPr="00177BF0">
        <w:rPr>
          <w:rFonts w:cs="Times New Roman"/>
        </w:rPr>
        <w:t>:</w:t>
      </w:r>
      <w:r>
        <w:rPr>
          <w:rFonts w:cs="Times New Roman"/>
          <w:b/>
          <w:bCs/>
        </w:rPr>
        <w:t xml:space="preserve"> </w:t>
      </w:r>
      <w:r>
        <w:rPr>
          <w:rFonts w:cs="Times New Roman"/>
          <w:i/>
          <w:iCs/>
        </w:rPr>
        <w:t>HEET</w:t>
      </w:r>
      <w:r>
        <w:rPr>
          <w:rFonts w:cs="Times New Roman"/>
        </w:rPr>
        <w:t xml:space="preserve"> - </w:t>
      </w:r>
      <w:r w:rsidRPr="00177BF0">
        <w:rPr>
          <w:rFonts w:cs="Times New Roman"/>
        </w:rPr>
        <w:t xml:space="preserve">Allowing decommissioning is a great addition.  However, what is the difference between targeted decommission and decommissioning?  It seems the pipe should not be decommissioned without being targeted. </w:t>
      </w:r>
      <w:r>
        <w:rPr>
          <w:rFonts w:cs="Times New Roman"/>
        </w:rPr>
        <w:t xml:space="preserve"> </w:t>
      </w:r>
      <w:r w:rsidRPr="00177BF0">
        <w:rPr>
          <w:rFonts w:cs="Times New Roman"/>
        </w:rPr>
        <w:t xml:space="preserve">In terms of the independent assessment, there are not many experts outside of the gas industry that can handle this kind of analysis.  </w:t>
      </w:r>
      <w:proofErr w:type="gramStart"/>
      <w:r w:rsidRPr="00177BF0">
        <w:rPr>
          <w:rFonts w:cs="Times New Roman"/>
        </w:rPr>
        <w:t>Additionally</w:t>
      </w:r>
      <w:proofErr w:type="gramEnd"/>
      <w:r w:rsidRPr="00177BF0">
        <w:rPr>
          <w:rFonts w:cs="Times New Roman"/>
        </w:rPr>
        <w:t xml:space="preserve"> this decommissioning will greatly impact the local electric grid since those buildings will then have to meet all their heating needs with electricity.  Thus, HEET suggests requiring the creation of an integrated electric and gas utility plan that is street-segment based and phased. With this sort of detailed plan, we can move from a lofty goal to an </w:t>
      </w:r>
      <w:proofErr w:type="spellStart"/>
      <w:r w:rsidRPr="00177BF0">
        <w:rPr>
          <w:rFonts w:cs="Times New Roman"/>
        </w:rPr>
        <w:t>enactable</w:t>
      </w:r>
      <w:proofErr w:type="spellEnd"/>
      <w:r w:rsidRPr="00177BF0">
        <w:rPr>
          <w:rFonts w:cs="Times New Roman"/>
        </w:rPr>
        <w:t xml:space="preserve"> set of actions that minimize disruption and cost.</w:t>
      </w:r>
    </w:p>
    <w:p w14:paraId="716E5F2F" w14:textId="77777777" w:rsidR="00177BF0" w:rsidRPr="00177BF0" w:rsidRDefault="00177BF0" w:rsidP="00177BF0">
      <w:pPr>
        <w:pStyle w:val="ListParagraph"/>
        <w:spacing w:before="40" w:after="120"/>
        <w:rPr>
          <w:rFonts w:cs="Times New Roman"/>
        </w:rPr>
      </w:pPr>
    </w:p>
    <w:p w14:paraId="57954F7A" w14:textId="7FC65D15" w:rsidR="001E4951" w:rsidRDefault="001E4951" w:rsidP="001E4951">
      <w:pPr>
        <w:pStyle w:val="ListParagraph"/>
        <w:numPr>
          <w:ilvl w:val="0"/>
          <w:numId w:val="2"/>
        </w:numPr>
        <w:spacing w:after="120"/>
        <w:rPr>
          <w:rFonts w:cs="Times New Roman"/>
        </w:rPr>
      </w:pPr>
      <w:r>
        <w:rPr>
          <w:rFonts w:cs="Times New Roman"/>
        </w:rPr>
        <w:t>Requires identification of leak-prone pipes and prioritization as follows:</w:t>
      </w:r>
    </w:p>
    <w:p w14:paraId="7C9182E6" w14:textId="1584803E" w:rsidR="001E4951" w:rsidRDefault="001E4951" w:rsidP="001E4951">
      <w:pPr>
        <w:pStyle w:val="ListParagraph"/>
        <w:numPr>
          <w:ilvl w:val="1"/>
          <w:numId w:val="2"/>
        </w:numPr>
        <w:spacing w:after="120"/>
        <w:ind w:left="1080"/>
        <w:rPr>
          <w:rFonts w:cs="Times New Roman"/>
        </w:rPr>
      </w:pPr>
      <w:r>
        <w:rPr>
          <w:rFonts w:cs="Times New Roman"/>
        </w:rPr>
        <w:t>Immediate and significant health and safety concerns</w:t>
      </w:r>
    </w:p>
    <w:p w14:paraId="34B71418" w14:textId="2C847022"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6E8AA4DF" w14:textId="0355F89C"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9444AC">
        <w:rPr>
          <w:rFonts w:cs="Times New Roman"/>
        </w:rPr>
        <w:t>Consistent with statutory health and safety objectives of this Working Group.</w:t>
      </w:r>
    </w:p>
    <w:p w14:paraId="57E3FC24" w14:textId="21E5035B" w:rsidR="00110CC3" w:rsidRDefault="00BF0B3A" w:rsidP="00110CC3">
      <w:pPr>
        <w:pStyle w:val="ListParagraph"/>
        <w:spacing w:after="120"/>
        <w:rPr>
          <w:ins w:id="78" w:author="Priya Gandbhir" w:date="2024-01-08T16:29:00Z"/>
          <w:rFonts w:cs="Times New Roman"/>
        </w:rPr>
      </w:pPr>
      <w:r w:rsidRPr="00BF0B3A">
        <w:rPr>
          <w:rFonts w:ascii="Times New Roman Bold" w:hAnsi="Times New Roman Bold" w:cs="Times New Roman"/>
          <w:b/>
        </w:rPr>
        <w:t>Supported by</w:t>
      </w:r>
      <w:r w:rsidR="00110CC3">
        <w:rPr>
          <w:rFonts w:cs="Times New Roman"/>
        </w:rPr>
        <w:t xml:space="preserve">:  </w:t>
      </w:r>
      <w:r w:rsidR="00662CA5">
        <w:rPr>
          <w:rFonts w:cs="Times New Roman"/>
        </w:rPr>
        <w:t>Massachusetts Attorney General’s Office</w:t>
      </w:r>
      <w:r w:rsidR="00392236">
        <w:rPr>
          <w:rFonts w:cs="Times New Roman"/>
        </w:rPr>
        <w:t xml:space="preserve">; </w:t>
      </w:r>
      <w:r w:rsidR="00392236" w:rsidRPr="00392236">
        <w:rPr>
          <w:rFonts w:cs="Times New Roman"/>
        </w:rPr>
        <w:t>Conservation Law Foundation</w:t>
      </w:r>
    </w:p>
    <w:p w14:paraId="47AD3EA9" w14:textId="24187F48" w:rsidR="004223AC" w:rsidRDefault="004223AC" w:rsidP="00110CC3">
      <w:pPr>
        <w:pStyle w:val="ListParagraph"/>
        <w:spacing w:after="120"/>
        <w:rPr>
          <w:ins w:id="79" w:author="Priya Gandbhir" w:date="2024-01-08T16:29:00Z"/>
          <w:rFonts w:cs="Times New Roman"/>
        </w:rPr>
      </w:pPr>
      <w:ins w:id="80" w:author="Priya Gandbhir" w:date="2024-01-08T16:29:00Z">
        <w:r>
          <w:rPr>
            <w:rFonts w:ascii="Times New Roman Bold" w:hAnsi="Times New Roman Bold" w:cs="Times New Roman"/>
            <w:b/>
          </w:rPr>
          <w:t>Statements in Support</w:t>
        </w:r>
        <w:r w:rsidRPr="004223AC">
          <w:rPr>
            <w:rFonts w:cs="Times New Roman"/>
            <w:rPrChange w:id="81" w:author="Priya Gandbhir" w:date="2024-01-08T16:29:00Z">
              <w:rPr>
                <w:rFonts w:ascii="Times New Roman Bold" w:hAnsi="Times New Roman Bold" w:cs="Times New Roman"/>
                <w:b/>
              </w:rPr>
            </w:rPrChange>
          </w:rPr>
          <w:t>:</w:t>
        </w:r>
      </w:ins>
    </w:p>
    <w:p w14:paraId="4C1ADB4A" w14:textId="4301B6DA" w:rsidR="004223AC" w:rsidRPr="00485441" w:rsidRDefault="004223AC" w:rsidP="00110CC3">
      <w:pPr>
        <w:pStyle w:val="ListParagraph"/>
        <w:spacing w:after="120"/>
        <w:rPr>
          <w:rFonts w:cs="Times New Roman"/>
        </w:rPr>
      </w:pPr>
      <w:ins w:id="82" w:author="Priya Gandbhir" w:date="2024-01-08T16:29:00Z">
        <w:r>
          <w:rPr>
            <w:rFonts w:ascii="Times New Roman Bold" w:hAnsi="Times New Roman Bold" w:cs="Times New Roman"/>
            <w:b/>
            <w:i/>
            <w:iCs/>
          </w:rPr>
          <w:t>Conservation Law Foundation</w:t>
        </w:r>
      </w:ins>
      <w:ins w:id="83" w:author="Priya Gandbhir" w:date="2024-01-08T16:30:00Z">
        <w:r w:rsidR="00485441">
          <w:rPr>
            <w:rFonts w:ascii="Times New Roman Bold" w:hAnsi="Times New Roman Bold" w:cs="Times New Roman"/>
            <w:b/>
            <w:i/>
            <w:iCs/>
          </w:rPr>
          <w:t xml:space="preserve">: </w:t>
        </w:r>
        <w:r w:rsidR="00485441">
          <w:rPr>
            <w:rFonts w:ascii="Times New Roman Bold" w:hAnsi="Times New Roman Bold" w:cs="Times New Roman"/>
            <w:b/>
          </w:rPr>
          <w:t>Identification</w:t>
        </w:r>
      </w:ins>
      <w:ins w:id="84" w:author="Priya Gandbhir" w:date="2024-01-08T16:31:00Z">
        <w:r w:rsidR="00485441">
          <w:rPr>
            <w:rFonts w:ascii="Times New Roman Bold" w:hAnsi="Times New Roman Bold" w:cs="Times New Roman"/>
            <w:b/>
          </w:rPr>
          <w:t xml:space="preserve"> and consideration of health and safety concerns </w:t>
        </w:r>
      </w:ins>
      <w:ins w:id="85" w:author="Priya Gandbhir" w:date="2024-01-08T16:35:00Z">
        <w:r w:rsidR="002E73A4">
          <w:rPr>
            <w:rFonts w:ascii="Times New Roman Bold" w:hAnsi="Times New Roman Bold" w:cs="Times New Roman"/>
            <w:b/>
          </w:rPr>
          <w:t>is crucial t</w:t>
        </w:r>
      </w:ins>
      <w:ins w:id="86" w:author="Priya Gandbhir" w:date="2024-01-08T16:36:00Z">
        <w:r w:rsidR="0053633E">
          <w:rPr>
            <w:rFonts w:ascii="Times New Roman Bold" w:hAnsi="Times New Roman Bold" w:cs="Times New Roman"/>
            <w:b/>
          </w:rPr>
          <w:t xml:space="preserve">o ensuring that energy systems are reliable, affordable, and sustainable. Further, the Legislature’s inclusion of </w:t>
        </w:r>
      </w:ins>
      <w:ins w:id="87" w:author="Priya Gandbhir" w:date="2024-01-08T16:37:00Z">
        <w:r w:rsidR="0053633E">
          <w:rPr>
            <w:rFonts w:ascii="Times New Roman Bold" w:hAnsi="Times New Roman Bold" w:cs="Times New Roman"/>
            <w:b/>
          </w:rPr>
          <w:t xml:space="preserve">a </w:t>
        </w:r>
      </w:ins>
      <w:ins w:id="88" w:author="Priya Gandbhir" w:date="2024-01-08T16:36:00Z">
        <w:r w:rsidR="0053633E">
          <w:rPr>
            <w:rFonts w:ascii="Times New Roman Bold" w:hAnsi="Times New Roman Bold" w:cs="Times New Roman"/>
            <w:b/>
          </w:rPr>
          <w:t>public health expert</w:t>
        </w:r>
      </w:ins>
      <w:ins w:id="89" w:author="Priya Gandbhir" w:date="2024-01-08T16:37:00Z">
        <w:r w:rsidR="0053633E">
          <w:rPr>
            <w:rFonts w:ascii="Times New Roman Bold" w:hAnsi="Times New Roman Bold" w:cs="Times New Roman"/>
            <w:b/>
          </w:rPr>
          <w:t xml:space="preserve"> in the formation of the GSEP working group is clear evidence that this </w:t>
        </w:r>
        <w:r w:rsidR="00225EAC">
          <w:rPr>
            <w:rFonts w:ascii="Times New Roman Bold" w:hAnsi="Times New Roman Bold" w:cs="Times New Roman"/>
            <w:b/>
          </w:rPr>
          <w:t>is a priority for Massachusetts residents.</w:t>
        </w:r>
      </w:ins>
    </w:p>
    <w:p w14:paraId="604CD81A" w14:textId="096C2B00"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DC3472">
        <w:rPr>
          <w:rFonts w:cs="Times New Roman"/>
        </w:rPr>
        <w:t>NEGWA/USW</w:t>
      </w:r>
      <w:r w:rsidR="009215E4">
        <w:rPr>
          <w:rFonts w:cs="Times New Roman"/>
        </w:rPr>
        <w:t xml:space="preserve">; </w:t>
      </w:r>
      <w:r w:rsidR="008D5F90">
        <w:rPr>
          <w:rFonts w:cs="Times New Roman"/>
        </w:rPr>
        <w:t xml:space="preserve">HEET; </w:t>
      </w:r>
      <w:r w:rsidR="00D03EE9">
        <w:rPr>
          <w:rFonts w:cs="Times New Roman"/>
        </w:rPr>
        <w:t xml:space="preserve">Eversource; </w:t>
      </w:r>
      <w:r w:rsidR="002F04DE">
        <w:rPr>
          <w:rFonts w:cs="Times New Roman"/>
        </w:rPr>
        <w:t xml:space="preserve">National Grid; </w:t>
      </w:r>
      <w:r w:rsidR="009215E4">
        <w:rPr>
          <w:rFonts w:cs="Times New Roman"/>
        </w:rPr>
        <w:t>Unitil</w:t>
      </w:r>
    </w:p>
    <w:p w14:paraId="2D48846D" w14:textId="61AB8D35" w:rsidR="009215E4"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DC3472">
        <w:rPr>
          <w:rFonts w:cs="Times New Roman"/>
        </w:rPr>
        <w:t>:</w:t>
      </w:r>
    </w:p>
    <w:p w14:paraId="7F0B5447" w14:textId="33016244" w:rsidR="00110CC3" w:rsidRDefault="00DC3472" w:rsidP="00797EBB">
      <w:pPr>
        <w:pStyle w:val="ListParagraph"/>
        <w:spacing w:before="40" w:after="40"/>
        <w:contextualSpacing w:val="0"/>
        <w:rPr>
          <w:rFonts w:cs="Times New Roman"/>
        </w:rPr>
      </w:pPr>
      <w:r w:rsidRPr="00FA33F1">
        <w:rPr>
          <w:rFonts w:cs="Times New Roman"/>
          <w:i/>
          <w:iCs/>
        </w:rPr>
        <w:t>NEGWA/USW</w:t>
      </w:r>
      <w:r>
        <w:rPr>
          <w:rFonts w:cs="Times New Roman"/>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r w:rsidR="009215E4">
        <w:rPr>
          <w:rFonts w:cs="Times New Roman"/>
        </w:rPr>
        <w:t>.</w:t>
      </w:r>
    </w:p>
    <w:p w14:paraId="2981D268" w14:textId="43589451" w:rsidR="008D5F90" w:rsidRPr="008D5F90" w:rsidRDefault="008D5F90" w:rsidP="00797EBB">
      <w:pPr>
        <w:pStyle w:val="ListParagraph"/>
        <w:spacing w:before="40" w:after="40"/>
        <w:contextualSpacing w:val="0"/>
        <w:rPr>
          <w:rFonts w:cs="Times New Roman"/>
        </w:rPr>
      </w:pPr>
      <w:r>
        <w:rPr>
          <w:rFonts w:cs="Times New Roman"/>
          <w:i/>
          <w:iCs/>
        </w:rPr>
        <w:t>HEET</w:t>
      </w:r>
      <w:r>
        <w:rPr>
          <w:rFonts w:cs="Times New Roman"/>
        </w:rPr>
        <w:t xml:space="preserve"> – Although this is a critical point, it is already part of federal and state law </w:t>
      </w:r>
      <w:r w:rsidR="00FE7F66">
        <w:rPr>
          <w:rFonts w:cs="Times New Roman"/>
        </w:rPr>
        <w:t>and thus might be duplicative and could create inconsistencies between state and federal law.</w:t>
      </w:r>
    </w:p>
    <w:p w14:paraId="30237042" w14:textId="4BD14C07" w:rsidR="00D03EE9" w:rsidRDefault="00D03EE9" w:rsidP="00797EBB">
      <w:pPr>
        <w:pStyle w:val="ListParagraph"/>
        <w:spacing w:before="40" w:after="40"/>
        <w:contextualSpacing w:val="0"/>
        <w:rPr>
          <w:rFonts w:cs="Times New Roman"/>
        </w:rPr>
      </w:pPr>
      <w:r w:rsidRPr="00FA33F1">
        <w:rPr>
          <w:rFonts w:cs="Times New Roman"/>
          <w:i/>
          <w:iCs/>
        </w:rPr>
        <w:t>Eversource</w:t>
      </w:r>
      <w:r>
        <w:rPr>
          <w:rFonts w:cs="Times New Roman"/>
        </w:rPr>
        <w:t xml:space="preserve"> - It is unclear on overall intent, but risk analysis and prioritization of pipe segments for replacement is focused on reducing risk and improving safety.  Not something that can or should factor indoor gas analysis.  </w:t>
      </w:r>
    </w:p>
    <w:p w14:paraId="3A82EDFD" w14:textId="194DDFC4" w:rsidR="0074080F" w:rsidRDefault="0074080F" w:rsidP="00797EBB">
      <w:pPr>
        <w:pStyle w:val="ListParagraph"/>
        <w:spacing w:before="40" w:after="40"/>
        <w:contextualSpacing w:val="0"/>
        <w:rPr>
          <w:rFonts w:cs="Times New Roman"/>
        </w:rPr>
      </w:pPr>
      <w:r w:rsidRPr="00FA33F1">
        <w:rPr>
          <w:rFonts w:cs="Times New Roman"/>
          <w:i/>
          <w:iCs/>
        </w:rPr>
        <w:t>Liberty</w:t>
      </w:r>
      <w:r w:rsidRPr="0074080F">
        <w:rPr>
          <w:rFonts w:cs="Times New Roman"/>
        </w:rPr>
        <w:t xml:space="preserve"> </w:t>
      </w:r>
      <w:r>
        <w:rPr>
          <w:rFonts w:cs="Times New Roman"/>
        </w:rPr>
        <w:t>- O</w:t>
      </w:r>
      <w:r w:rsidRPr="0074080F">
        <w:rPr>
          <w:rFonts w:cs="Times New Roman"/>
        </w:rPr>
        <w:t xml:space="preserve">pposes this proposed revision. 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74080F">
        <w:rPr>
          <w:rFonts w:cs="Times New Roman"/>
        </w:rPr>
        <w:t>equity</w:t>
      </w:r>
      <w:proofErr w:type="gramEnd"/>
      <w:r w:rsidRPr="0074080F">
        <w:rPr>
          <w:rFonts w:cs="Times New Roman"/>
        </w:rPr>
        <w:t xml:space="preserve"> and reductions in greenhouse gas emissions to meet statewide greenhouse gas emission limits and </w:t>
      </w:r>
      <w:proofErr w:type="spellStart"/>
      <w:r w:rsidRPr="0074080F">
        <w:rPr>
          <w:rFonts w:cs="Times New Roman"/>
        </w:rPr>
        <w:t>sublimits</w:t>
      </w:r>
      <w:proofErr w:type="spellEnd"/>
      <w:r w:rsidRPr="0074080F">
        <w:rPr>
          <w:rFonts w:cs="Times New Roman"/>
        </w:rPr>
        <w:t xml:space="preserve"> established pursuant to chapter 21N. The inclusion would be duplicative since the prioritization and review of GSEP already includes the review of aging or leak-prone natural gas pipeline infrastructure that pose viable risks with high consequences indicated by the plan and other known attributes of facilities within the distribution system.</w:t>
      </w:r>
    </w:p>
    <w:p w14:paraId="5D73BF1C" w14:textId="77777777" w:rsidR="002F04DE" w:rsidRDefault="002F04DE" w:rsidP="00797EBB">
      <w:pPr>
        <w:pStyle w:val="ListParagraph"/>
        <w:spacing w:before="40" w:after="40"/>
        <w:contextualSpacing w:val="0"/>
        <w:rPr>
          <w:rFonts w:cs="Times New Roman"/>
        </w:rPr>
      </w:pPr>
      <w:r w:rsidRPr="00FA33F1">
        <w:rPr>
          <w:rFonts w:cs="Times New Roman"/>
          <w:i/>
          <w:iCs/>
        </w:rPr>
        <w:t>National Grid</w:t>
      </w:r>
      <w:r>
        <w:rPr>
          <w:rFonts w:cs="Times New Roman"/>
        </w:rPr>
        <w:t xml:space="preserve"> - Unclear on overall intent, but risk analysis is focused on safe and reliable service through DIMP plan assessment for maintenance and operation of the distribution system.  Not something that can or should factor indoor gas analysis.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     </w:t>
      </w:r>
    </w:p>
    <w:p w14:paraId="5A7A6F5D" w14:textId="2775636B" w:rsidR="009215E4" w:rsidRPr="002A5542" w:rsidRDefault="009215E4" w:rsidP="00797EBB">
      <w:pPr>
        <w:pStyle w:val="ListParagraph"/>
        <w:spacing w:before="40" w:after="120"/>
        <w:contextualSpacing w:val="0"/>
        <w:rPr>
          <w:rFonts w:cs="Times New Roman"/>
        </w:rPr>
      </w:pPr>
      <w:r w:rsidRPr="00FA33F1">
        <w:rPr>
          <w:rFonts w:cs="Times New Roman"/>
          <w:i/>
          <w:iCs/>
        </w:rPr>
        <w:t>Unitil</w:t>
      </w:r>
      <w:r>
        <w:rPr>
          <w:rFonts w:cs="Times New Roman"/>
        </w:rPr>
        <w:t xml:space="preserve"> - </w:t>
      </w:r>
      <w:r w:rsidRPr="009215E4">
        <w:rPr>
          <w:rFonts w:cs="Times New Roman"/>
        </w:rPr>
        <w:t>The objective considerations of safety, reliability, and emissions reductions should continue to be the primary focus under GSEP.</w:t>
      </w:r>
      <w:r>
        <w:rPr>
          <w:rFonts w:cs="Times New Roman"/>
        </w:rPr>
        <w:t xml:space="preserve"> </w:t>
      </w:r>
      <w:r w:rsidRPr="009215E4">
        <w:rPr>
          <w:rFonts w:cs="Times New Roman"/>
        </w:rPr>
        <w:t xml:space="preserve"> The introduction of additional overly</w:t>
      </w:r>
      <w:r>
        <w:rPr>
          <w:rFonts w:cs="Times New Roman"/>
        </w:rPr>
        <w:t xml:space="preserve"> </w:t>
      </w:r>
      <w:r w:rsidRPr="009215E4">
        <w:rPr>
          <w:rFonts w:cs="Times New Roman"/>
        </w:rPr>
        <w:t xml:space="preserve">broad and vague considerations that are susceptible to subjective and arbitrary application should not be used as determinative factors in evaluating compliance with GSEP. </w:t>
      </w:r>
      <w:r>
        <w:rPr>
          <w:rFonts w:cs="Times New Roman"/>
        </w:rPr>
        <w:t xml:space="preserve"> </w:t>
      </w:r>
      <w:r w:rsidRPr="009215E4">
        <w:rPr>
          <w:rFonts w:cs="Times New Roman"/>
        </w:rPr>
        <w:t>In addition, the implementation of the GSEP should be consistent with the Company’s Distribution Integrity Management Program to reduce risk, improve safety, and ensure the reliability of the gas distribution system.</w:t>
      </w:r>
    </w:p>
    <w:p w14:paraId="6DE1D0B0" w14:textId="4ADCBD20" w:rsidR="001E4951" w:rsidRDefault="001E4951" w:rsidP="001E4951">
      <w:pPr>
        <w:pStyle w:val="ListParagraph"/>
        <w:numPr>
          <w:ilvl w:val="1"/>
          <w:numId w:val="2"/>
        </w:numPr>
        <w:spacing w:after="120"/>
        <w:ind w:left="1080"/>
        <w:rPr>
          <w:rFonts w:cs="Times New Roman"/>
        </w:rPr>
      </w:pPr>
      <w:r>
        <w:rPr>
          <w:rFonts w:cs="Times New Roman"/>
        </w:rPr>
        <w:t>Moderate health and safety concerns</w:t>
      </w:r>
    </w:p>
    <w:p w14:paraId="66F1D626" w14:textId="614E7038"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66B1679D" w14:textId="70D47E70"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E457BD" w:rsidRPr="00E457BD">
        <w:rPr>
          <w:rFonts w:cs="Times New Roman"/>
        </w:rPr>
        <w:t>In support of prioritizing most dangerous health and safety concerns (see immediately preceding item).</w:t>
      </w:r>
    </w:p>
    <w:p w14:paraId="3EE0DCE2" w14:textId="4A23AAF1"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1A30E7" w:rsidRPr="001A30E7">
        <w:rPr>
          <w:rFonts w:cs="Times New Roman"/>
        </w:rPr>
        <w:t>Conservation Law Foundation</w:t>
      </w:r>
    </w:p>
    <w:p w14:paraId="5386A4B0" w14:textId="781D1CC2"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662CA5" w:rsidRPr="00662CA5">
        <w:rPr>
          <w:rFonts w:cs="Times New Roman"/>
        </w:rPr>
        <w:t>Massachusetts Attorney General’s Office</w:t>
      </w:r>
      <w:r w:rsidR="00DC3472">
        <w:rPr>
          <w:rFonts w:cs="Times New Roman"/>
        </w:rPr>
        <w:t>; NEGWA/USW</w:t>
      </w:r>
      <w:r w:rsidR="00884D6F">
        <w:rPr>
          <w:rFonts w:cs="Times New Roman"/>
        </w:rPr>
        <w:t xml:space="preserve">; </w:t>
      </w:r>
      <w:r w:rsidR="005534DB">
        <w:rPr>
          <w:rFonts w:cs="Times New Roman"/>
        </w:rPr>
        <w:t xml:space="preserve">HEET; </w:t>
      </w:r>
      <w:r w:rsidR="00EE4ABE">
        <w:rPr>
          <w:rFonts w:cs="Times New Roman"/>
        </w:rPr>
        <w:t xml:space="preserve">Eversource; </w:t>
      </w:r>
      <w:r w:rsidR="00867C02">
        <w:rPr>
          <w:rFonts w:cs="Times New Roman"/>
        </w:rPr>
        <w:t xml:space="preserve">Liberty; </w:t>
      </w:r>
      <w:r w:rsidR="00E55351">
        <w:rPr>
          <w:rFonts w:cs="Times New Roman"/>
        </w:rPr>
        <w:t xml:space="preserve">National Grid; </w:t>
      </w:r>
      <w:r w:rsidR="00884D6F">
        <w:rPr>
          <w:rFonts w:cs="Times New Roman"/>
        </w:rPr>
        <w:t>Unitil</w:t>
      </w:r>
    </w:p>
    <w:p w14:paraId="7BE5DE08" w14:textId="123476C3" w:rsidR="00433954"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7853F8">
        <w:rPr>
          <w:rFonts w:cs="Times New Roman"/>
        </w:rPr>
        <w:t xml:space="preserve">:  </w:t>
      </w:r>
    </w:p>
    <w:p w14:paraId="6F68E4ED" w14:textId="7CDCCD0E" w:rsidR="00110CC3" w:rsidRDefault="007853F8" w:rsidP="00797EBB">
      <w:pPr>
        <w:pStyle w:val="ListParagraph"/>
        <w:spacing w:before="40" w:after="40"/>
        <w:contextualSpacing w:val="0"/>
        <w:rPr>
          <w:rFonts w:cs="Times New Roman"/>
        </w:rPr>
      </w:pPr>
      <w:r w:rsidRPr="00F42284">
        <w:rPr>
          <w:rFonts w:cs="Times New Roman"/>
          <w:i/>
          <w:iCs/>
        </w:rPr>
        <w:t>Attorney General’s Office</w:t>
      </w:r>
      <w:r>
        <w:rPr>
          <w:rFonts w:cs="Times New Roman"/>
        </w:rPr>
        <w:t xml:space="preserve"> </w:t>
      </w:r>
      <w:r w:rsidR="005C445B">
        <w:rPr>
          <w:rFonts w:cs="Times New Roman"/>
        </w:rPr>
        <w:t>- W</w:t>
      </w:r>
      <w:r>
        <w:rPr>
          <w:rFonts w:cs="Times New Roman"/>
        </w:rPr>
        <w:t>ithholds support until there is clarification of what “moderate health and safety concerns” means.</w:t>
      </w:r>
    </w:p>
    <w:p w14:paraId="04B895B2" w14:textId="57238944" w:rsidR="00DC3472" w:rsidRDefault="00DC3472" w:rsidP="00797EBB">
      <w:pPr>
        <w:pStyle w:val="ListParagraph"/>
        <w:spacing w:before="40" w:after="40"/>
        <w:contextualSpacing w:val="0"/>
        <w:rPr>
          <w:rFonts w:cs="Times New Roman"/>
        </w:rPr>
      </w:pPr>
      <w:r w:rsidRPr="00F42284">
        <w:rPr>
          <w:rFonts w:cs="Times New Roman"/>
          <w:i/>
          <w:iCs/>
        </w:rPr>
        <w:t>NEGWA/USW</w:t>
      </w:r>
      <w:r>
        <w:rPr>
          <w:rFonts w:cs="Times New Roman"/>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14:paraId="2F029867" w14:textId="2BF996F3" w:rsidR="005534DB" w:rsidRPr="005534DB" w:rsidRDefault="005534DB" w:rsidP="005534DB">
      <w:pPr>
        <w:pStyle w:val="ListParagraph"/>
        <w:spacing w:before="40" w:after="40"/>
        <w:contextualSpacing w:val="0"/>
        <w:rPr>
          <w:rFonts w:cs="Times New Roman"/>
        </w:rPr>
      </w:pPr>
      <w:r>
        <w:rPr>
          <w:rFonts w:cs="Times New Roman"/>
          <w:i/>
          <w:iCs/>
        </w:rPr>
        <w:t xml:space="preserve">HEET </w:t>
      </w:r>
      <w:r w:rsidRPr="005534DB">
        <w:rPr>
          <w:rFonts w:cs="Times New Roman"/>
        </w:rPr>
        <w:t>-</w:t>
      </w:r>
      <w:r>
        <w:rPr>
          <w:rFonts w:cs="Times New Roman"/>
        </w:rPr>
        <w:t xml:space="preserve"> </w:t>
      </w:r>
      <w:r w:rsidRPr="005534DB">
        <w:rPr>
          <w:rFonts w:cs="Times New Roman"/>
        </w:rPr>
        <w:t>Although this is a critical point, it is already part of federal and state law and thus might be duplicative.</w:t>
      </w:r>
      <w:r w:rsidR="00307250">
        <w:rPr>
          <w:rFonts w:cs="Times New Roman"/>
        </w:rPr>
        <w:t xml:space="preserve">  Referring to the Department’s mandates might be more clear and less likely to cause confusion or conflicts.</w:t>
      </w:r>
    </w:p>
    <w:p w14:paraId="4472D2ED" w14:textId="77777777" w:rsidR="00EE4ABE" w:rsidRDefault="00EE4ABE" w:rsidP="00797EBB">
      <w:pPr>
        <w:pStyle w:val="ListParagraph"/>
        <w:spacing w:before="40" w:after="40"/>
        <w:contextualSpacing w:val="0"/>
        <w:rPr>
          <w:rFonts w:cs="Times New Roman"/>
        </w:rPr>
      </w:pPr>
      <w:r w:rsidRPr="00F42284">
        <w:rPr>
          <w:rFonts w:cs="Times New Roman"/>
          <w:i/>
          <w:iCs/>
        </w:rPr>
        <w:t>Eversource</w:t>
      </w:r>
      <w:r>
        <w:rPr>
          <w:rFonts w:cs="Times New Roman"/>
        </w:rPr>
        <w:t xml:space="preserve"> - It is unclear on overall intent, but risk analysis and prioritization of pipe segments for replacement is focused on reducing risk and improving safety.  Not something that can or should factor indoor gas analysis.</w:t>
      </w:r>
    </w:p>
    <w:p w14:paraId="520B94DB" w14:textId="62E4918F" w:rsidR="00867C02" w:rsidRDefault="00867C02" w:rsidP="00797EBB">
      <w:pPr>
        <w:pStyle w:val="ListParagraph"/>
        <w:spacing w:before="40" w:after="40"/>
        <w:contextualSpacing w:val="0"/>
        <w:rPr>
          <w:rFonts w:cs="Times New Roman"/>
        </w:rPr>
      </w:pPr>
      <w:r w:rsidRPr="00F42284">
        <w:rPr>
          <w:rFonts w:cs="Times New Roman"/>
          <w:i/>
          <w:iCs/>
        </w:rPr>
        <w:t>Liberty</w:t>
      </w:r>
      <w:r w:rsidRPr="00867C02">
        <w:rPr>
          <w:rFonts w:cs="Times New Roman"/>
        </w:rPr>
        <w:t xml:space="preserve"> </w:t>
      </w:r>
      <w:r>
        <w:rPr>
          <w:rFonts w:cs="Times New Roman"/>
        </w:rPr>
        <w:t>- O</w:t>
      </w:r>
      <w:r w:rsidRPr="00867C02">
        <w:rPr>
          <w:rFonts w:cs="Times New Roman"/>
        </w:rPr>
        <w:t xml:space="preserve">pposes this proposed revision. The focus of GSEP is to replace aging or leak-prone natural gas pipeline infrastructure in the interests of public safety, system reliability and methane emission reduction, which are overarching priorities that encompass these initiatives.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867C02">
        <w:rPr>
          <w:rFonts w:cs="Times New Roman"/>
        </w:rPr>
        <w:t>equity</w:t>
      </w:r>
      <w:proofErr w:type="gramEnd"/>
      <w:r w:rsidRPr="00867C02">
        <w:rPr>
          <w:rFonts w:cs="Times New Roman"/>
        </w:rPr>
        <w:t xml:space="preserve"> and reductions in greenhouse gas emissions to meet statewide greenhouse gas emission limits and </w:t>
      </w:r>
      <w:proofErr w:type="spellStart"/>
      <w:r w:rsidRPr="00867C02">
        <w:rPr>
          <w:rFonts w:cs="Times New Roman"/>
        </w:rPr>
        <w:t>sublimits</w:t>
      </w:r>
      <w:proofErr w:type="spellEnd"/>
      <w:r w:rsidRPr="00867C02">
        <w:rPr>
          <w:rFonts w:cs="Times New Roman"/>
        </w:rPr>
        <w:t xml:space="preserve"> established pursuant to chapter 21N. The inclusion of the proposed language would be duplicative because the prioritization and review of GSEP already includes the review of aging or leaking natural gas pipeline infrastructure that pose viable health and safety risks with high consequences indicated by the plan and other known attributes of facilities within the distribution system.</w:t>
      </w:r>
    </w:p>
    <w:p w14:paraId="364F8EB4" w14:textId="1F0757E2" w:rsidR="00E55351" w:rsidRDefault="00E55351" w:rsidP="00797EBB">
      <w:pPr>
        <w:pStyle w:val="ListParagraph"/>
        <w:spacing w:before="40" w:after="40"/>
        <w:contextualSpacing w:val="0"/>
        <w:rPr>
          <w:rFonts w:cs="Times New Roman"/>
        </w:rPr>
      </w:pPr>
      <w:r w:rsidRPr="00F42284">
        <w:rPr>
          <w:rFonts w:cs="Times New Roman"/>
          <w:i/>
          <w:iCs/>
        </w:rPr>
        <w:t>National Grid</w:t>
      </w:r>
      <w:r>
        <w:rPr>
          <w:rFonts w:cs="Times New Roman"/>
        </w:rPr>
        <w:t xml:space="preserve"> - Unclear on overall intent, but risk analysis is focused on safe and reliable service through DIMP plan assessment for maintenance and operation of the distribution system.  Not something that can or should factor indoor gas analysis.</w:t>
      </w:r>
      <w:r w:rsidRPr="00607817">
        <w:rPr>
          <w:rFonts w:cs="Times New Roman"/>
        </w:rPr>
        <w:t xml:space="preserve"> </w:t>
      </w:r>
      <w:r>
        <w:rPr>
          <w:rFonts w:cs="Times New Roman"/>
        </w:rPr>
        <w:t>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6A3FA3EE" w14:textId="4D1E5D9D" w:rsidR="00884D6F" w:rsidRPr="002A5542" w:rsidRDefault="00884D6F" w:rsidP="00797EBB">
      <w:pPr>
        <w:pStyle w:val="ListParagraph"/>
        <w:spacing w:before="40" w:after="120"/>
        <w:contextualSpacing w:val="0"/>
        <w:rPr>
          <w:rFonts w:cs="Times New Roman"/>
        </w:rPr>
      </w:pPr>
      <w:r w:rsidRPr="00F42284">
        <w:rPr>
          <w:rFonts w:cs="Times New Roman"/>
          <w:i/>
          <w:iCs/>
        </w:rPr>
        <w:t>Unitil</w:t>
      </w:r>
      <w:r>
        <w:rPr>
          <w:rFonts w:cs="Times New Roman"/>
        </w:rPr>
        <w:t xml:space="preserve"> - </w:t>
      </w:r>
      <w:r w:rsidRPr="00884D6F">
        <w:rPr>
          <w:rFonts w:cs="Times New Roman"/>
        </w:rPr>
        <w:t>The objective considerations of safety, reliability, and emissions reductions should continue to be the primary focus under GSEP. The introduction of additional overly</w:t>
      </w:r>
      <w:r>
        <w:rPr>
          <w:rFonts w:cs="Times New Roman"/>
        </w:rPr>
        <w:t xml:space="preserve"> </w:t>
      </w:r>
      <w:r w:rsidRPr="00884D6F">
        <w:rPr>
          <w:rFonts w:cs="Times New Roman"/>
        </w:rPr>
        <w:t xml:space="preserve">broad and vague considerations that are susceptible to subjective and arbitrary application should not be used as determinative factors in evaluating compliance with GSEP. </w:t>
      </w:r>
      <w:r>
        <w:rPr>
          <w:rFonts w:cs="Times New Roman"/>
        </w:rPr>
        <w:t xml:space="preserve"> </w:t>
      </w:r>
      <w:r w:rsidRPr="00884D6F">
        <w:rPr>
          <w:rFonts w:cs="Times New Roman"/>
        </w:rPr>
        <w:t>In addition, the implementation of the GSEP should be consistent with the Company’s Distribution Integrity Management Program to reduce risk, improve safety, and ensure the reliability of the gas distribution system.</w:t>
      </w:r>
    </w:p>
    <w:p w14:paraId="4E7AB873" w14:textId="315F8FB7" w:rsidR="001E4951" w:rsidRDefault="001E4951" w:rsidP="001E4951">
      <w:pPr>
        <w:pStyle w:val="ListParagraph"/>
        <w:numPr>
          <w:ilvl w:val="1"/>
          <w:numId w:val="2"/>
        </w:numPr>
        <w:spacing w:after="120"/>
        <w:ind w:left="1080"/>
        <w:rPr>
          <w:rFonts w:cs="Times New Roman"/>
        </w:rPr>
      </w:pPr>
      <w:r>
        <w:rPr>
          <w:rFonts w:cs="Times New Roman"/>
        </w:rPr>
        <w:t>Impact on vulnerable populations, including children and elders</w:t>
      </w:r>
    </w:p>
    <w:p w14:paraId="533B157B" w14:textId="792B4866"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1CB3E674" w14:textId="5B4B4A0A"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E457BD" w:rsidRPr="00E457BD">
        <w:rPr>
          <w:rFonts w:cs="Times New Roman"/>
        </w:rPr>
        <w:t>In support of prioritizing most dangerous health and safety concerns (see immediately preceding two items</w:t>
      </w:r>
      <w:r w:rsidR="00997BDB">
        <w:rPr>
          <w:rFonts w:cs="Times New Roman"/>
        </w:rPr>
        <w:t>)</w:t>
      </w:r>
      <w:r w:rsidR="00E457BD" w:rsidRPr="00E457BD">
        <w:rPr>
          <w:rFonts w:cs="Times New Roman"/>
        </w:rPr>
        <w:t>, as well objective of affordability.</w:t>
      </w:r>
    </w:p>
    <w:p w14:paraId="3C9CB0A8" w14:textId="1FAD930A"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662CA5" w:rsidRPr="00662CA5">
        <w:rPr>
          <w:rFonts w:cs="Times New Roman"/>
        </w:rPr>
        <w:t>Massachusetts Attorney General’s Office</w:t>
      </w:r>
      <w:r w:rsidR="001A30E7">
        <w:rPr>
          <w:rFonts w:cs="Times New Roman"/>
        </w:rPr>
        <w:t xml:space="preserve">; </w:t>
      </w:r>
      <w:r w:rsidR="001A30E7" w:rsidRPr="001A30E7">
        <w:rPr>
          <w:rFonts w:cs="Times New Roman"/>
        </w:rPr>
        <w:t>Conservation Law Foundation</w:t>
      </w:r>
    </w:p>
    <w:p w14:paraId="6231DF91" w14:textId="00EE7F2B"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024A91">
        <w:rPr>
          <w:rFonts w:cs="Times New Roman"/>
        </w:rPr>
        <w:t>NEGWA/USW</w:t>
      </w:r>
      <w:r w:rsidR="004C1CF3">
        <w:rPr>
          <w:rFonts w:cs="Times New Roman"/>
        </w:rPr>
        <w:t xml:space="preserve">; </w:t>
      </w:r>
      <w:r w:rsidR="00493A75">
        <w:rPr>
          <w:rFonts w:cs="Times New Roman"/>
        </w:rPr>
        <w:t xml:space="preserve">HEET; </w:t>
      </w:r>
      <w:r w:rsidR="002E35A8">
        <w:rPr>
          <w:rFonts w:cs="Times New Roman"/>
        </w:rPr>
        <w:t xml:space="preserve">Eversource; </w:t>
      </w:r>
      <w:r w:rsidR="004655EF">
        <w:rPr>
          <w:rFonts w:cs="Times New Roman"/>
        </w:rPr>
        <w:t xml:space="preserve">Liberty; </w:t>
      </w:r>
      <w:r w:rsidR="002E7716">
        <w:rPr>
          <w:rFonts w:cs="Times New Roman"/>
        </w:rPr>
        <w:t xml:space="preserve">National Grid; </w:t>
      </w:r>
      <w:r w:rsidR="004C1CF3">
        <w:rPr>
          <w:rFonts w:cs="Times New Roman"/>
        </w:rPr>
        <w:t>Unitil</w:t>
      </w:r>
    </w:p>
    <w:p w14:paraId="6DBAB655" w14:textId="6CA8EE35" w:rsidR="004C1CF3"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024A91">
        <w:rPr>
          <w:rFonts w:cs="Times New Roman"/>
        </w:rPr>
        <w:t xml:space="preserve">:  </w:t>
      </w:r>
    </w:p>
    <w:p w14:paraId="2E5AA2E8" w14:textId="0955E93F" w:rsidR="00110CC3" w:rsidRDefault="00024A91" w:rsidP="00797EBB">
      <w:pPr>
        <w:pStyle w:val="ListParagraph"/>
        <w:spacing w:before="40" w:after="40"/>
        <w:contextualSpacing w:val="0"/>
        <w:rPr>
          <w:rFonts w:cs="Times New Roman"/>
        </w:rPr>
      </w:pPr>
      <w:r w:rsidRPr="00B851CC">
        <w:rPr>
          <w:rFonts w:cs="Times New Roman"/>
          <w:i/>
          <w:iCs/>
        </w:rPr>
        <w:t>NEGWA/USW</w:t>
      </w:r>
      <w:r>
        <w:rPr>
          <w:rFonts w:cs="Times New Roman"/>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14:paraId="084D79D4" w14:textId="77777777" w:rsidR="00493A75" w:rsidRPr="00493A75" w:rsidRDefault="00493A75" w:rsidP="00493A75">
      <w:pPr>
        <w:pStyle w:val="ListParagraph"/>
        <w:rPr>
          <w:rFonts w:cs="Times New Roman"/>
        </w:rPr>
      </w:pPr>
      <w:r w:rsidRPr="00493A75">
        <w:rPr>
          <w:rFonts w:cs="Times New Roman"/>
          <w:i/>
          <w:iCs/>
        </w:rPr>
        <w:t xml:space="preserve">HEET </w:t>
      </w:r>
      <w:r w:rsidRPr="00493A75">
        <w:rPr>
          <w:rFonts w:cs="Times New Roman"/>
        </w:rPr>
        <w:t>- Although this is a critical point, it is already part of federal and state law and thus might be duplicative.  Referring to the Department’s mandates might be more clear and less likely to cause confusion or conflicts.</w:t>
      </w:r>
    </w:p>
    <w:p w14:paraId="7C70323E" w14:textId="77777777" w:rsidR="002E35A8" w:rsidRDefault="002E35A8" w:rsidP="00797EBB">
      <w:pPr>
        <w:pStyle w:val="ListParagraph"/>
        <w:spacing w:before="40" w:after="40"/>
        <w:contextualSpacing w:val="0"/>
        <w:rPr>
          <w:rFonts w:cs="Times New Roman"/>
        </w:rPr>
      </w:pPr>
      <w:r w:rsidRPr="00B851CC">
        <w:rPr>
          <w:rFonts w:cs="Times New Roman"/>
          <w:i/>
          <w:iCs/>
        </w:rPr>
        <w:t>Eversource</w:t>
      </w:r>
      <w:r>
        <w:rPr>
          <w:rFonts w:cs="Times New Roman"/>
        </w:rPr>
        <w:t xml:space="preserve"> - It is unclear on overall intent, but risk analysis and prioritization of pipe segments for replacement is focused on reducing risk and improving safety.  Not something that can or should factor indoor gas analysis.</w:t>
      </w:r>
    </w:p>
    <w:p w14:paraId="7DF02F56" w14:textId="674306EC" w:rsidR="00971B79" w:rsidRDefault="00971B79" w:rsidP="00797EBB">
      <w:pPr>
        <w:pStyle w:val="ListParagraph"/>
        <w:spacing w:before="40" w:after="40"/>
        <w:contextualSpacing w:val="0"/>
        <w:rPr>
          <w:rFonts w:cs="Times New Roman"/>
        </w:rPr>
      </w:pPr>
      <w:r w:rsidRPr="00B851CC">
        <w:rPr>
          <w:rFonts w:cs="Times New Roman"/>
          <w:i/>
          <w:iCs/>
        </w:rPr>
        <w:t>Liberty</w:t>
      </w:r>
      <w:r w:rsidRPr="00971B79">
        <w:rPr>
          <w:rFonts w:cs="Times New Roman"/>
        </w:rPr>
        <w:t xml:space="preserve"> </w:t>
      </w:r>
      <w:r>
        <w:rPr>
          <w:rFonts w:cs="Times New Roman"/>
        </w:rPr>
        <w:t>- O</w:t>
      </w:r>
      <w:r w:rsidRPr="00971B79">
        <w:rPr>
          <w:rFonts w:cs="Times New Roman"/>
        </w:rPr>
        <w:t xml:space="preserve">pposes this proposed revision. </w:t>
      </w:r>
      <w:r>
        <w:rPr>
          <w:rFonts w:cs="Times New Roman"/>
        </w:rPr>
        <w:t xml:space="preserve"> </w:t>
      </w:r>
      <w:r w:rsidRPr="00971B79">
        <w:rPr>
          <w:rFonts w:cs="Times New Roman"/>
        </w:rPr>
        <w:t xml:space="preserve">The focus of GSEP is to replace aging or leaking natural gas pipeline infrastructure in the interest of public safety which is of itself a consumer protection for all residents of the Commonwealth, which is a class that obviously includes the </w:t>
      </w:r>
      <w:proofErr w:type="gramStart"/>
      <w:r w:rsidRPr="00971B79">
        <w:rPr>
          <w:rFonts w:cs="Times New Roman"/>
        </w:rPr>
        <w:t>aforementioned vulnerable</w:t>
      </w:r>
      <w:proofErr w:type="gramEnd"/>
      <w:r w:rsidRPr="00971B79">
        <w:rPr>
          <w:rFonts w:cs="Times New Roman"/>
        </w:rPr>
        <w:t xml:space="preserve"> populations. </w:t>
      </w:r>
      <w:r>
        <w:rPr>
          <w:rFonts w:cs="Times New Roman"/>
        </w:rPr>
        <w:t xml:space="preserve"> </w:t>
      </w:r>
      <w:r w:rsidRPr="00971B79">
        <w:rPr>
          <w:rFonts w:cs="Times New Roman"/>
        </w:rPr>
        <w:t xml:space="preserve">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971B79">
        <w:rPr>
          <w:rFonts w:cs="Times New Roman"/>
        </w:rPr>
        <w:t>equity</w:t>
      </w:r>
      <w:proofErr w:type="gramEnd"/>
      <w:r w:rsidRPr="00971B79">
        <w:rPr>
          <w:rFonts w:cs="Times New Roman"/>
        </w:rPr>
        <w:t xml:space="preserve"> and reductions in greenhouse gas emissions to meet statewide greenhouse gas emission limits and </w:t>
      </w:r>
      <w:proofErr w:type="spellStart"/>
      <w:r w:rsidRPr="00971B79">
        <w:rPr>
          <w:rFonts w:cs="Times New Roman"/>
        </w:rPr>
        <w:t>sublimits</w:t>
      </w:r>
      <w:proofErr w:type="spellEnd"/>
      <w:r w:rsidRPr="00971B79">
        <w:rPr>
          <w:rFonts w:cs="Times New Roman"/>
        </w:rPr>
        <w:t xml:space="preserve"> established pursuant to chapter 21N. </w:t>
      </w:r>
      <w:r>
        <w:rPr>
          <w:rFonts w:cs="Times New Roman"/>
        </w:rPr>
        <w:t xml:space="preserve"> </w:t>
      </w:r>
      <w:r w:rsidRPr="00971B79">
        <w:rPr>
          <w:rFonts w:cs="Times New Roman"/>
        </w:rPr>
        <w:t xml:space="preserve">The inclusion of the term “impact on vulnerable populations, including children and elders” is not only exceedingly vague </w:t>
      </w:r>
      <w:proofErr w:type="gramStart"/>
      <w:r w:rsidRPr="00971B79">
        <w:rPr>
          <w:rFonts w:cs="Times New Roman"/>
        </w:rPr>
        <w:t>so as to</w:t>
      </w:r>
      <w:proofErr w:type="gramEnd"/>
      <w:r w:rsidRPr="00971B79">
        <w:rPr>
          <w:rFonts w:cs="Times New Roman"/>
        </w:rPr>
        <w:t xml:space="preserve"> frustrate its practical application and legal interpretation, but it also presumes that vulnerable populations are static and do not travel for work, school, etc. Lastly, the inclusion is not only inconsistent with the Company’s DIMP, but it also impinges on the Company’s business judgement concerning the management of a safe and reliable natural gas distribution system and is inconsistent with the plain language in the Drive Act.</w:t>
      </w:r>
    </w:p>
    <w:p w14:paraId="41122AF9" w14:textId="77777777" w:rsidR="002E7716" w:rsidRDefault="002E7716" w:rsidP="00797EBB">
      <w:pPr>
        <w:pStyle w:val="ListParagraph"/>
        <w:spacing w:before="40" w:after="40"/>
        <w:contextualSpacing w:val="0"/>
        <w:rPr>
          <w:rFonts w:cs="Times New Roman"/>
        </w:rPr>
      </w:pPr>
      <w:r w:rsidRPr="00B851CC">
        <w:rPr>
          <w:rFonts w:cs="Times New Roman"/>
          <w:i/>
          <w:iCs/>
        </w:rPr>
        <w:t>National Grid</w:t>
      </w:r>
      <w:r>
        <w:rPr>
          <w:rFonts w:cs="Times New Roman"/>
        </w:rPr>
        <w:t xml:space="preserve"> - Unclear on overall intent, but risk analysis is focused on safe and reliable service through DIMP plan assessment for maintenance and operation of the distribution system.  Not something that can or should factor indoor gas analysis.</w:t>
      </w:r>
      <w:r w:rsidRPr="00607817">
        <w:rPr>
          <w:rFonts w:cs="Times New Roman"/>
        </w:rPr>
        <w:t xml:space="preserve"> </w:t>
      </w:r>
      <w:r>
        <w:rPr>
          <w:rFonts w:cs="Times New Roman"/>
        </w:rPr>
        <w:t>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0AABBD37" w14:textId="20FA3198" w:rsidR="004C1CF3" w:rsidRPr="002A5542" w:rsidRDefault="004C1CF3" w:rsidP="00797EBB">
      <w:pPr>
        <w:pStyle w:val="ListParagraph"/>
        <w:spacing w:before="40" w:after="40"/>
        <w:contextualSpacing w:val="0"/>
        <w:rPr>
          <w:rFonts w:cs="Times New Roman"/>
        </w:rPr>
      </w:pPr>
      <w:r w:rsidRPr="00B851CC">
        <w:rPr>
          <w:rFonts w:cs="Times New Roman"/>
          <w:i/>
          <w:iCs/>
        </w:rPr>
        <w:t>Unitil</w:t>
      </w:r>
      <w:r>
        <w:rPr>
          <w:rFonts w:cs="Times New Roman"/>
        </w:rPr>
        <w:t xml:space="preserve"> - </w:t>
      </w:r>
      <w:r w:rsidRPr="004C1CF3">
        <w:rPr>
          <w:rFonts w:cs="Times New Roman"/>
        </w:rPr>
        <w:t xml:space="preserve">The objective considerations of safety, reliability, and emissions reductions should continue to be the primary focus under GSEP. </w:t>
      </w:r>
      <w:r>
        <w:rPr>
          <w:rFonts w:cs="Times New Roman"/>
        </w:rPr>
        <w:t xml:space="preserve"> </w:t>
      </w:r>
      <w:r w:rsidRPr="004C1CF3">
        <w:rPr>
          <w:rFonts w:cs="Times New Roman"/>
        </w:rPr>
        <w:t>The introduction of additional overly</w:t>
      </w:r>
      <w:r>
        <w:rPr>
          <w:rFonts w:cs="Times New Roman"/>
        </w:rPr>
        <w:t xml:space="preserve"> </w:t>
      </w:r>
      <w:r w:rsidRPr="004C1CF3">
        <w:rPr>
          <w:rFonts w:cs="Times New Roman"/>
        </w:rPr>
        <w:t xml:space="preserve">broad and vague considerations that are susceptible to subjective and arbitrary application should not be used as determinative factors in evaluating compliance with GSEP. </w:t>
      </w:r>
      <w:r>
        <w:rPr>
          <w:rFonts w:cs="Times New Roman"/>
        </w:rPr>
        <w:t xml:space="preserve"> </w:t>
      </w:r>
      <w:r w:rsidRPr="004C1CF3">
        <w:rPr>
          <w:rFonts w:cs="Times New Roman"/>
        </w:rPr>
        <w:t>In addition, the implementation of the GSEP should be consistent with the Company’s Distribution Integrity Management Program to reduce risk, improve safety, and ensure the reliability of the gas distribution system.</w:t>
      </w:r>
    </w:p>
    <w:p w14:paraId="70DBFCF2" w14:textId="770EDDD7"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(b)</w:t>
      </w:r>
      <w:r w:rsidR="00F12627">
        <w:rPr>
          <w:rFonts w:ascii="Times New Roman" w:hAnsi="Times New Roman" w:cs="Times New Roman"/>
          <w:u w:val="single"/>
        </w:rPr>
        <w:t>: Requirement to submit GSEP plans</w:t>
      </w:r>
    </w:p>
    <w:p w14:paraId="109E9AA3" w14:textId="36C0976A" w:rsidR="001E4951" w:rsidRDefault="00F1780E" w:rsidP="00F1780E">
      <w:pPr>
        <w:pStyle w:val="ListParagraph"/>
        <w:numPr>
          <w:ilvl w:val="0"/>
          <w:numId w:val="3"/>
        </w:numPr>
        <w:spacing w:after="120"/>
        <w:rPr>
          <w:rFonts w:cs="Times New Roman"/>
        </w:rPr>
      </w:pPr>
      <w:bookmarkStart w:id="90" w:name="_Hlk150172310"/>
      <w:r>
        <w:rPr>
          <w:rFonts w:cs="Times New Roman"/>
        </w:rPr>
        <w:t>Phases out GSEP filings after December 31, 202</w:t>
      </w:r>
      <w:r w:rsidR="009B028A">
        <w:rPr>
          <w:rFonts w:cs="Times New Roman"/>
        </w:rPr>
        <w:t>4</w:t>
      </w:r>
    </w:p>
    <w:bookmarkEnd w:id="90"/>
    <w:p w14:paraId="03BC43A7" w14:textId="72DBAAD0"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33764C" w:rsidRPr="0033764C">
        <w:rPr>
          <w:rFonts w:cs="Times New Roman"/>
        </w:rPr>
        <w:t>LEAN/NCLC</w:t>
      </w:r>
    </w:p>
    <w:p w14:paraId="687C1F14" w14:textId="0AC03D55"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1C4CE0" w:rsidRPr="001C4CE0">
        <w:rPr>
          <w:rFonts w:cs="Times New Roman"/>
        </w:rPr>
        <w:t xml:space="preserve">We proposed an end to special cost recovery under GSEP.  </w:t>
      </w:r>
      <w:r w:rsidR="001C4CE0" w:rsidRPr="001C4CE0">
        <w:rPr>
          <w:rFonts w:cs="Times New Roman"/>
          <w:b/>
        </w:rPr>
        <w:t>This date is a proposal in the alternative</w:t>
      </w:r>
      <w:r w:rsidR="001C4CE0" w:rsidRPr="001C4CE0">
        <w:rPr>
          <w:rFonts w:cs="Times New Roman"/>
        </w:rPr>
        <w:t>, so that if special cost recovery is not ended immediately, it would at least be ended by no later than Dec.</w:t>
      </w:r>
      <w:r w:rsidR="001C4CE0">
        <w:rPr>
          <w:rFonts w:cs="Times New Roman"/>
        </w:rPr>
        <w:t> </w:t>
      </w:r>
      <w:r w:rsidR="001C4CE0" w:rsidRPr="001C4CE0">
        <w:rPr>
          <w:rFonts w:cs="Times New Roman"/>
        </w:rPr>
        <w:t xml:space="preserve">31, 2024. </w:t>
      </w:r>
      <w:r w:rsidR="00A35B87">
        <w:rPr>
          <w:rFonts w:cs="Times New Roman"/>
        </w:rPr>
        <w:t xml:space="preserve"> </w:t>
      </w:r>
      <w:r w:rsidR="001C4CE0" w:rsidRPr="001C4CE0">
        <w:rPr>
          <w:rFonts w:cs="Times New Roman"/>
        </w:rPr>
        <w:t xml:space="preserve">This was intended to apply to the cost recovery filings only. </w:t>
      </w:r>
      <w:r w:rsidR="00A35B87">
        <w:rPr>
          <w:rFonts w:cs="Times New Roman"/>
        </w:rPr>
        <w:t xml:space="preserve"> </w:t>
      </w:r>
      <w:r w:rsidR="001C4CE0" w:rsidRPr="001C4CE0">
        <w:rPr>
          <w:rFonts w:cs="Times New Roman"/>
        </w:rPr>
        <w:t xml:space="preserve">If special cost recovery is removed entirely from the GSEP statute, this provision will not be needed.  Please see Part </w:t>
      </w:r>
      <w:r w:rsidR="00A35B87">
        <w:rPr>
          <w:rFonts w:cs="Times New Roman"/>
        </w:rPr>
        <w:t xml:space="preserve">Two </w:t>
      </w:r>
      <w:r w:rsidR="001C4CE0" w:rsidRPr="001C4CE0">
        <w:rPr>
          <w:rFonts w:cs="Times New Roman"/>
        </w:rPr>
        <w:t>of this document for additional comments.</w:t>
      </w:r>
    </w:p>
    <w:p w14:paraId="7CC1320E" w14:textId="3E612169"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5A37E0" w:rsidRPr="005A37E0">
        <w:rPr>
          <w:rFonts w:cs="Times New Roman"/>
        </w:rPr>
        <w:t xml:space="preserve">Conservation Law Foundation </w:t>
      </w:r>
    </w:p>
    <w:p w14:paraId="1AAA4397" w14:textId="7B9DA8CD"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B50B72">
        <w:rPr>
          <w:rFonts w:cs="Times New Roman"/>
        </w:rPr>
        <w:t>NEGWA/USW</w:t>
      </w:r>
      <w:r w:rsidR="004C1CF3">
        <w:rPr>
          <w:rFonts w:cs="Times New Roman"/>
        </w:rPr>
        <w:t xml:space="preserve">; </w:t>
      </w:r>
      <w:r w:rsidR="003621FD">
        <w:rPr>
          <w:rFonts w:cs="Times New Roman"/>
        </w:rPr>
        <w:t>HEET</w:t>
      </w:r>
      <w:r w:rsidR="00905653">
        <w:rPr>
          <w:rFonts w:cs="Times New Roman"/>
        </w:rPr>
        <w:t>/PowerOptions</w:t>
      </w:r>
      <w:r w:rsidR="003621FD">
        <w:rPr>
          <w:rFonts w:cs="Times New Roman"/>
        </w:rPr>
        <w:t xml:space="preserve">; </w:t>
      </w:r>
      <w:r w:rsidR="00EF7121">
        <w:rPr>
          <w:rFonts w:cs="Times New Roman"/>
        </w:rPr>
        <w:t xml:space="preserve">Eversource; </w:t>
      </w:r>
      <w:r w:rsidR="00AD2018">
        <w:rPr>
          <w:rFonts w:cs="Times New Roman"/>
        </w:rPr>
        <w:t xml:space="preserve">Liberty; </w:t>
      </w:r>
      <w:r w:rsidR="00EB60CF">
        <w:rPr>
          <w:rFonts w:cs="Times New Roman"/>
        </w:rPr>
        <w:t xml:space="preserve">National Grid; </w:t>
      </w:r>
      <w:r w:rsidR="004C1CF3">
        <w:rPr>
          <w:rFonts w:cs="Times New Roman"/>
        </w:rPr>
        <w:t>Unitil</w:t>
      </w:r>
    </w:p>
    <w:p w14:paraId="6D57CB76" w14:textId="25AE1537" w:rsidR="004C1CF3"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B50B72">
        <w:rPr>
          <w:rFonts w:cs="Times New Roman"/>
        </w:rPr>
        <w:t xml:space="preserve">: </w:t>
      </w:r>
    </w:p>
    <w:p w14:paraId="10EFBF1E" w14:textId="66443BBE" w:rsidR="00110CC3" w:rsidRDefault="00B50B72" w:rsidP="00797EBB">
      <w:pPr>
        <w:pStyle w:val="ListParagraph"/>
        <w:spacing w:before="40" w:after="40"/>
        <w:contextualSpacing w:val="0"/>
        <w:rPr>
          <w:rFonts w:cs="Times New Roman"/>
        </w:rPr>
      </w:pPr>
      <w:r w:rsidRPr="00CD2059">
        <w:rPr>
          <w:rFonts w:cs="Times New Roman"/>
          <w:i/>
          <w:iCs/>
        </w:rPr>
        <w:t>NEGWA/USW</w:t>
      </w:r>
      <w:r>
        <w:rPr>
          <w:rFonts w:cs="Times New Roman"/>
        </w:rPr>
        <w:t xml:space="preserve"> </w:t>
      </w:r>
      <w:r w:rsidR="00AF0462">
        <w:rPr>
          <w:rFonts w:cs="Times New Roman"/>
        </w:rPr>
        <w:t>–</w:t>
      </w:r>
      <w:r>
        <w:rPr>
          <w:rFonts w:cs="Times New Roman"/>
        </w:rPr>
        <w:t xml:space="preserve"> </w:t>
      </w:r>
      <w:r w:rsidR="00AF0462">
        <w:rPr>
          <w:rFonts w:cs="Times New Roman"/>
        </w:rPr>
        <w:t>O</w:t>
      </w:r>
      <w:r>
        <w:rPr>
          <w:rFonts w:cs="Times New Roman"/>
        </w:rPr>
        <w:t xml:space="preserve">pposes this because it would abruptly end a program dedicated to improving system safety and reliability without evidence that this measure, or any of the others proposed, would maintain safety and reliability for the duration of time LDC pipeline remains in use within the Commonwealth.  It also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590A9757" w14:textId="50A1BF04" w:rsidR="00905653" w:rsidRDefault="00905653" w:rsidP="00797EBB">
      <w:pPr>
        <w:pStyle w:val="ListParagraph"/>
        <w:spacing w:before="40" w:after="40"/>
        <w:contextualSpacing w:val="0"/>
        <w:rPr>
          <w:rFonts w:cs="Times New Roman"/>
        </w:rPr>
      </w:pPr>
      <w:r>
        <w:rPr>
          <w:rFonts w:cs="Times New Roman"/>
          <w:i/>
          <w:iCs/>
        </w:rPr>
        <w:t>HEET/</w:t>
      </w:r>
      <w:r w:rsidRPr="00905653">
        <w:rPr>
          <w:rFonts w:cs="Times New Roman"/>
          <w:i/>
          <w:iCs/>
        </w:rPr>
        <w:t>PowerOptions</w:t>
      </w:r>
      <w:r>
        <w:rPr>
          <w:rFonts w:cs="Times New Roman"/>
        </w:rPr>
        <w:t xml:space="preserve"> – </w:t>
      </w:r>
      <w:r w:rsidRPr="00905653">
        <w:rPr>
          <w:rFonts w:cs="Times New Roman"/>
        </w:rPr>
        <w:t>The GSEP with its accelerated cost recovery is the perfect vehicle to motivate the gas utilities to replace the leak</w:t>
      </w:r>
      <w:r w:rsidR="006E6ED6">
        <w:rPr>
          <w:rFonts w:cs="Times New Roman"/>
        </w:rPr>
        <w:noBreakHyphen/>
      </w:r>
      <w:r w:rsidRPr="00905653">
        <w:rPr>
          <w:rFonts w:cs="Times New Roman"/>
        </w:rPr>
        <w:t xml:space="preserve">prone gas infrastructure with non-combusting thermal infrastructure that helps the Commonwealth more quickly meet its net zero emissions mandate. GSEP and filings should NOT be phased out, but instead rewritten appropriately to help transition the gas system. </w:t>
      </w:r>
      <w:r w:rsidR="006E6ED6">
        <w:rPr>
          <w:rFonts w:cs="Times New Roman"/>
        </w:rPr>
        <w:t xml:space="preserve"> </w:t>
      </w:r>
      <w:r w:rsidRPr="00905653">
        <w:rPr>
          <w:rFonts w:cs="Times New Roman"/>
        </w:rPr>
        <w:t>If GSEP were phased out, the gas companies would still have to replace the leak</w:t>
      </w:r>
      <w:r w:rsidR="006E6ED6">
        <w:rPr>
          <w:rFonts w:cs="Times New Roman"/>
        </w:rPr>
        <w:noBreakHyphen/>
      </w:r>
      <w:r w:rsidRPr="00905653">
        <w:rPr>
          <w:rFonts w:cs="Times New Roman"/>
        </w:rPr>
        <w:t xml:space="preserve">prone infrastructure because of federal law.  If the GSEP statute is not rewritten to achieve the desired outcomes, the gas companies would have to replace this aging infrastructure with new gas infrastructure.  </w:t>
      </w:r>
    </w:p>
    <w:p w14:paraId="73CB463D" w14:textId="17F62588" w:rsidR="00EF7121" w:rsidRDefault="00EF7121" w:rsidP="00797EBB">
      <w:pPr>
        <w:pStyle w:val="ListParagraph"/>
        <w:spacing w:before="40" w:after="40"/>
        <w:contextualSpacing w:val="0"/>
        <w:rPr>
          <w:rFonts w:cs="Times New Roman"/>
        </w:rPr>
      </w:pPr>
      <w:r w:rsidRPr="00905653">
        <w:rPr>
          <w:rFonts w:cs="Times New Roman"/>
          <w:i/>
          <w:iCs/>
        </w:rPr>
        <w:t>Eversource</w:t>
      </w:r>
      <w:r>
        <w:rPr>
          <w:rFonts w:cs="Times New Roman"/>
        </w:rPr>
        <w:t xml:space="preserve"> – </w:t>
      </w:r>
      <w:r w:rsidR="0018775F">
        <w:rPr>
          <w:rFonts w:cs="Times New Roman"/>
        </w:rPr>
        <w:t>Phasing out GSEP plan removes the accelerated replacement of leak prone pipe and defeats the intent of reducing risk and improving safety.  Gas systems will continue to deteriorate over time, increasing leak rates and adversely impacting risk, safety and system reliability and increasing emissions.</w:t>
      </w:r>
      <w:r w:rsidR="0018775F" w:rsidRPr="00860604">
        <w:t xml:space="preserve"> </w:t>
      </w:r>
      <w:r w:rsidR="0018775F" w:rsidRPr="009F6085">
        <w:rPr>
          <w:rFonts w:cs="Times New Roman"/>
        </w:rPr>
        <w:t xml:space="preserve">Massachusetts has a high </w:t>
      </w:r>
      <w:r w:rsidR="0018775F">
        <w:rPr>
          <w:rFonts w:cs="Times New Roman"/>
        </w:rPr>
        <w:t xml:space="preserve">percentage </w:t>
      </w:r>
      <w:r w:rsidR="0018775F" w:rsidRPr="009F6085">
        <w:rPr>
          <w:rFonts w:cs="Times New Roman"/>
        </w:rPr>
        <w:t xml:space="preserve">of </w:t>
      </w:r>
      <w:r w:rsidR="0018775F">
        <w:rPr>
          <w:rFonts w:cs="Times New Roman"/>
        </w:rPr>
        <w:t>l</w:t>
      </w:r>
      <w:r w:rsidR="0018775F" w:rsidRPr="009F6085">
        <w:rPr>
          <w:rFonts w:cs="Times New Roman"/>
        </w:rPr>
        <w:t>eak</w:t>
      </w:r>
      <w:r w:rsidR="0018775F">
        <w:rPr>
          <w:rFonts w:cs="Times New Roman"/>
        </w:rPr>
        <w:noBreakHyphen/>
        <w:t>p</w:t>
      </w:r>
      <w:r w:rsidR="0018775F" w:rsidRPr="009F6085">
        <w:rPr>
          <w:rFonts w:cs="Times New Roman"/>
        </w:rPr>
        <w:t xml:space="preserve">rone </w:t>
      </w:r>
      <w:r w:rsidR="0018775F">
        <w:rPr>
          <w:rFonts w:cs="Times New Roman"/>
        </w:rPr>
        <w:t>p</w:t>
      </w:r>
      <w:r w:rsidR="0018775F" w:rsidRPr="009F6085">
        <w:rPr>
          <w:rFonts w:cs="Times New Roman"/>
        </w:rPr>
        <w:t>ipe remaining.  Only NJ and NY have more cast</w:t>
      </w:r>
      <w:r w:rsidR="0018775F">
        <w:rPr>
          <w:rFonts w:cs="Times New Roman"/>
        </w:rPr>
        <w:noBreakHyphen/>
      </w:r>
      <w:r w:rsidR="0018775F" w:rsidRPr="009F6085">
        <w:rPr>
          <w:rFonts w:cs="Times New Roman"/>
        </w:rPr>
        <w:t>iron mains than Massachusetts.  It would not be prudent for Massachusetts to stop GSEP with so much leak prone pipe remaining.</w:t>
      </w:r>
    </w:p>
    <w:p w14:paraId="4AC2A6D7" w14:textId="6D0DE552" w:rsidR="00AD2018" w:rsidRDefault="00AD2018" w:rsidP="00797EBB">
      <w:pPr>
        <w:pStyle w:val="ListParagraph"/>
        <w:spacing w:before="40" w:after="40"/>
        <w:contextualSpacing w:val="0"/>
        <w:rPr>
          <w:rFonts w:cs="Times New Roman"/>
        </w:rPr>
      </w:pPr>
      <w:r w:rsidRPr="00CD2059">
        <w:rPr>
          <w:rFonts w:cs="Times New Roman"/>
          <w:i/>
          <w:iCs/>
        </w:rPr>
        <w:t>Liberty</w:t>
      </w:r>
      <w:r w:rsidRPr="00AD2018">
        <w:rPr>
          <w:rFonts w:cs="Times New Roman"/>
        </w:rPr>
        <w:t xml:space="preserve"> </w:t>
      </w:r>
      <w:r>
        <w:rPr>
          <w:rFonts w:cs="Times New Roman"/>
        </w:rPr>
        <w:t>- O</w:t>
      </w:r>
      <w:r w:rsidRPr="00AD2018">
        <w:rPr>
          <w:rFonts w:cs="Times New Roman"/>
        </w:rPr>
        <w:t xml:space="preserve">pposes this proposed revision. </w:t>
      </w:r>
      <w:proofErr w:type="gramStart"/>
      <w:r w:rsidRPr="00AD2018">
        <w:rPr>
          <w:rFonts w:cs="Times New Roman"/>
        </w:rPr>
        <w:t>Assuming that</w:t>
      </w:r>
      <w:proofErr w:type="gramEnd"/>
      <w:r w:rsidRPr="00AD2018">
        <w:rPr>
          <w:rFonts w:cs="Times New Roman"/>
        </w:rPr>
        <w:t xml:space="preserve"> sponsor of this revision does not intend to have the local distribution gas companies continue GSEP work for at least the next decade without filing annual GSEP plans, it is unclear how phasing out the GSEP filing after December</w:t>
      </w:r>
      <w:r w:rsidR="00AA24A8">
        <w:rPr>
          <w:rFonts w:cs="Times New Roman"/>
        </w:rPr>
        <w:t> </w:t>
      </w:r>
      <w:r w:rsidRPr="00AD2018">
        <w:rPr>
          <w:rFonts w:cs="Times New Roman"/>
        </w:rPr>
        <w:t>31, 2024 is anything other than a stealth sunset provision designed to terminate the GSEP after calendar year 2024. The focus of GSEP is to replace aging or leak-prone natural gas pipeline infrastructure in the interest of public safety, and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Phasing out of GSEP filing after December 31, 2024, is inconsistent not only with the safety and reliability of the natural gas distribution system but also with the unambiguous language of the Drive Act.</w:t>
      </w:r>
    </w:p>
    <w:p w14:paraId="292360F7" w14:textId="77777777" w:rsidR="00EB60CF" w:rsidRDefault="00EB60CF" w:rsidP="00797EBB">
      <w:pPr>
        <w:pStyle w:val="ListParagraph"/>
        <w:spacing w:before="40" w:after="40"/>
        <w:contextualSpacing w:val="0"/>
        <w:rPr>
          <w:rFonts w:cs="Times New Roman"/>
        </w:rPr>
      </w:pPr>
      <w:r w:rsidRPr="00CD2059">
        <w:rPr>
          <w:rFonts w:cs="Times New Roman"/>
          <w:i/>
          <w:iCs/>
        </w:rPr>
        <w:t xml:space="preserve">National Grid </w:t>
      </w:r>
      <w:r>
        <w:rPr>
          <w:rFonts w:cs="Times New Roman"/>
        </w:rPr>
        <w:t>- Phasing out accelerated funding for replacement of leak prone pipe would negatively impact public and pipeline safety and the LDCs ability to reduce risk on their system by removing an effective funding mechanism for replacement of leak prone pipe. Furthermore, elimination of the GSEP annual funding mechanism may lead to more frequent rate case filings, have a negative impact on credit ratings, and potentially lead to higher overall cost for replacing leak prone pipe.</w:t>
      </w:r>
    </w:p>
    <w:p w14:paraId="2127EF4B" w14:textId="38EE4D97" w:rsidR="004C1CF3" w:rsidRPr="002A5542" w:rsidRDefault="004C1CF3" w:rsidP="00797EBB">
      <w:pPr>
        <w:pStyle w:val="ListParagraph"/>
        <w:spacing w:before="40" w:after="40"/>
        <w:contextualSpacing w:val="0"/>
        <w:rPr>
          <w:rFonts w:cs="Times New Roman"/>
        </w:rPr>
      </w:pPr>
      <w:r w:rsidRPr="00CD2059">
        <w:rPr>
          <w:rFonts w:cs="Times New Roman"/>
          <w:i/>
          <w:iCs/>
        </w:rPr>
        <w:t>Unitil</w:t>
      </w:r>
      <w:r>
        <w:rPr>
          <w:rFonts w:cs="Times New Roman"/>
        </w:rPr>
        <w:t xml:space="preserve"> - </w:t>
      </w:r>
      <w:r w:rsidRPr="004C1CF3">
        <w:rPr>
          <w:rFonts w:cs="Times New Roman"/>
        </w:rPr>
        <w:t xml:space="preserve">The December 31, 2024 date appears to be arbitrary and, as far as the Company is aware, not supported by any data, analysis, or policy considerations.  Accordingly, the proposal should not be adopted.  </w:t>
      </w:r>
    </w:p>
    <w:p w14:paraId="361CD6E5" w14:textId="57D50D04" w:rsidR="00110CC3" w:rsidRDefault="009C61AA" w:rsidP="00797EBB">
      <w:pPr>
        <w:pStyle w:val="ListParagraph"/>
        <w:spacing w:before="40" w:after="120"/>
        <w:contextualSpacing w:val="0"/>
        <w:rPr>
          <w:rFonts w:cs="Times New Roman"/>
        </w:rPr>
      </w:pPr>
      <w:r w:rsidRPr="00CD2059">
        <w:rPr>
          <w:rFonts w:cs="Times New Roman"/>
          <w:b/>
          <w:bCs/>
        </w:rPr>
        <w:t>Note of Abstention</w:t>
      </w:r>
      <w:r w:rsidRPr="7D1E6344">
        <w:rPr>
          <w:rFonts w:cs="Times New Roman"/>
        </w:rPr>
        <w:t xml:space="preserve">: </w:t>
      </w:r>
      <w:r>
        <w:rPr>
          <w:rFonts w:cs="Times New Roman"/>
        </w:rPr>
        <w:t xml:space="preserve"> </w:t>
      </w:r>
      <w:r w:rsidRPr="7D1E6344">
        <w:rPr>
          <w:rFonts w:cs="Times New Roman"/>
        </w:rPr>
        <w:t xml:space="preserve">As discussed in Part </w:t>
      </w:r>
      <w:r w:rsidR="001852FF">
        <w:rPr>
          <w:rFonts w:cs="Times New Roman"/>
        </w:rPr>
        <w:t>Two</w:t>
      </w:r>
      <w:r w:rsidRPr="7D1E6344">
        <w:rPr>
          <w:rFonts w:cs="Times New Roman"/>
        </w:rPr>
        <w:t xml:space="preserve">, </w:t>
      </w:r>
      <w:r>
        <w:rPr>
          <w:rFonts w:cs="Times New Roman"/>
        </w:rPr>
        <w:t xml:space="preserve">below, </w:t>
      </w:r>
      <w:r w:rsidRPr="7D1E6344">
        <w:rPr>
          <w:rFonts w:cs="Times New Roman"/>
        </w:rPr>
        <w:t xml:space="preserve">the AGO views a phased end to GSEP and accelerated cost recovery as the most feasible path forward. </w:t>
      </w:r>
      <w:r w:rsidR="00C114F4">
        <w:rPr>
          <w:rFonts w:cs="Times New Roman"/>
        </w:rPr>
        <w:t xml:space="preserve"> </w:t>
      </w:r>
      <w:r w:rsidRPr="7D1E6344">
        <w:rPr>
          <w:rFonts w:cs="Times New Roman"/>
        </w:rPr>
        <w:t>However, should the legislature choose to end GSEP sooner, the AGO would support such a decision.</w:t>
      </w:r>
    </w:p>
    <w:p w14:paraId="369A2DD6" w14:textId="4E312514" w:rsidR="00F1780E" w:rsidRDefault="00F1780E" w:rsidP="00F1780E">
      <w:pPr>
        <w:pStyle w:val="ListParagraph"/>
        <w:numPr>
          <w:ilvl w:val="0"/>
          <w:numId w:val="3"/>
        </w:numPr>
        <w:spacing w:after="120"/>
        <w:rPr>
          <w:rFonts w:cs="Times New Roman"/>
        </w:rPr>
      </w:pPr>
      <w:r>
        <w:rPr>
          <w:rFonts w:cs="Times New Roman"/>
        </w:rPr>
        <w:t>Includes reference to “unneeded” natural gas infrastructure</w:t>
      </w:r>
    </w:p>
    <w:p w14:paraId="15B0E7E8" w14:textId="36874CEC" w:rsidR="0028220B" w:rsidRDefault="00BF0B3A" w:rsidP="0028220B">
      <w:pPr>
        <w:pStyle w:val="ListParagraph"/>
        <w:spacing w:after="120"/>
        <w:rPr>
          <w:rFonts w:cs="Times New Roman"/>
        </w:rPr>
      </w:pPr>
      <w:r w:rsidRPr="00BF0B3A">
        <w:rPr>
          <w:rFonts w:ascii="Times New Roman Bold" w:hAnsi="Times New Roman Bold" w:cs="Times New Roman"/>
          <w:b/>
        </w:rPr>
        <w:t>Proposed by</w:t>
      </w:r>
      <w:r w:rsidR="0028220B">
        <w:rPr>
          <w:rFonts w:cs="Times New Roman"/>
        </w:rPr>
        <w:t xml:space="preserve">:  </w:t>
      </w:r>
      <w:r w:rsidR="0017122D">
        <w:rPr>
          <w:rFonts w:cs="Times New Roman"/>
        </w:rPr>
        <w:t>Senator Barrett</w:t>
      </w:r>
    </w:p>
    <w:p w14:paraId="3EBD5C50" w14:textId="188FA526" w:rsidR="0028220B" w:rsidRDefault="00BF0B3A" w:rsidP="0028220B">
      <w:pPr>
        <w:pStyle w:val="ListParagraph"/>
        <w:spacing w:after="120"/>
        <w:rPr>
          <w:rFonts w:cs="Times New Roman"/>
        </w:rPr>
      </w:pPr>
      <w:r w:rsidRPr="00BF0B3A">
        <w:rPr>
          <w:rFonts w:ascii="Times New Roman Bold" w:hAnsi="Times New Roman Bold" w:cs="Times New Roman"/>
          <w:b/>
        </w:rPr>
        <w:t>Proposal Statement</w:t>
      </w:r>
      <w:proofErr w:type="gramStart"/>
      <w:r w:rsidR="0028220B">
        <w:rPr>
          <w:rFonts w:cs="Times New Roman"/>
        </w:rPr>
        <w:t>:  [</w:t>
      </w:r>
      <w:proofErr w:type="gramEnd"/>
      <w:r w:rsidR="0028220B" w:rsidRPr="005F57D7">
        <w:rPr>
          <w:rFonts w:cs="Times New Roman"/>
          <w:highlight w:val="yellow"/>
        </w:rPr>
        <w:t>explanation of why they proposed it</w:t>
      </w:r>
      <w:r w:rsidR="0028220B">
        <w:rPr>
          <w:rFonts w:cs="Times New Roman"/>
        </w:rPr>
        <w:t>]</w:t>
      </w:r>
    </w:p>
    <w:p w14:paraId="018B4946" w14:textId="79511EC6" w:rsidR="0028220B" w:rsidRDefault="00BF0B3A" w:rsidP="0028220B">
      <w:pPr>
        <w:pStyle w:val="ListParagraph"/>
        <w:spacing w:after="120"/>
        <w:rPr>
          <w:rFonts w:cs="Times New Roman"/>
        </w:rPr>
      </w:pPr>
      <w:r w:rsidRPr="00BF0B3A">
        <w:rPr>
          <w:rFonts w:ascii="Times New Roman Bold" w:hAnsi="Times New Roman Bold" w:cs="Times New Roman"/>
          <w:b/>
        </w:rPr>
        <w:t>Supported by</w:t>
      </w:r>
      <w:r w:rsidR="0028220B">
        <w:rPr>
          <w:rFonts w:cs="Times New Roman"/>
        </w:rPr>
        <w:t xml:space="preserve">:  </w:t>
      </w:r>
      <w:r w:rsidR="008D54CF">
        <w:rPr>
          <w:rFonts w:cs="Times New Roman"/>
        </w:rPr>
        <w:t>HEET/PowerOptions</w:t>
      </w:r>
    </w:p>
    <w:p w14:paraId="548F387F" w14:textId="197FB63F" w:rsidR="008D54CF" w:rsidRDefault="008D54CF" w:rsidP="0028220B">
      <w:pPr>
        <w:pStyle w:val="ListParagraph"/>
        <w:spacing w:after="120"/>
        <w:rPr>
          <w:rFonts w:cs="Times New Roman"/>
        </w:rPr>
      </w:pPr>
      <w:r>
        <w:rPr>
          <w:rFonts w:ascii="Times New Roman Bold" w:hAnsi="Times New Roman Bold" w:cs="Times New Roman"/>
          <w:b/>
        </w:rPr>
        <w:t>Supporting Statement</w:t>
      </w:r>
      <w:r w:rsidRPr="008D54CF">
        <w:rPr>
          <w:rFonts w:cs="Times New Roman"/>
        </w:rPr>
        <w:t>:</w:t>
      </w:r>
    </w:p>
    <w:p w14:paraId="6C2A496D" w14:textId="3FA9832B" w:rsidR="00E93AAA" w:rsidRPr="00E93AAA" w:rsidRDefault="00E93AAA" w:rsidP="0028220B">
      <w:pPr>
        <w:pStyle w:val="ListParagraph"/>
        <w:spacing w:after="120"/>
        <w:rPr>
          <w:rFonts w:cs="Times New Roman"/>
          <w:bCs/>
        </w:rPr>
      </w:pPr>
      <w:r w:rsidRPr="004E365F">
        <w:rPr>
          <w:rFonts w:cs="Times New Roman"/>
          <w:bCs/>
          <w:i/>
          <w:iCs/>
        </w:rPr>
        <w:t>HEET</w:t>
      </w:r>
      <w:r>
        <w:rPr>
          <w:rFonts w:cs="Times New Roman"/>
          <w:bCs/>
        </w:rPr>
        <w:t xml:space="preserve"> – Adding the concept that some gas infrastructure is unneeded </w:t>
      </w:r>
      <w:r w:rsidR="00DF301A">
        <w:rPr>
          <w:rFonts w:cs="Times New Roman"/>
          <w:bCs/>
        </w:rPr>
        <w:t xml:space="preserve">and thus be decommissioned is important.  However, some details </w:t>
      </w:r>
      <w:proofErr w:type="spellStart"/>
      <w:r w:rsidR="00DF301A">
        <w:rPr>
          <w:rFonts w:cs="Times New Roman"/>
          <w:bCs/>
        </w:rPr>
        <w:t>neeed</w:t>
      </w:r>
      <w:proofErr w:type="spellEnd"/>
      <w:r w:rsidR="00DF301A">
        <w:rPr>
          <w:rFonts w:cs="Times New Roman"/>
          <w:bCs/>
        </w:rPr>
        <w:t xml:space="preserve"> to be added about how </w:t>
      </w:r>
      <w:proofErr w:type="gramStart"/>
      <w:r w:rsidR="00DF301A">
        <w:rPr>
          <w:rFonts w:cs="Times New Roman"/>
          <w:bCs/>
        </w:rPr>
        <w:t xml:space="preserve">do </w:t>
      </w:r>
      <w:r w:rsidR="00450AF3">
        <w:rPr>
          <w:rFonts w:cs="Times New Roman"/>
          <w:bCs/>
        </w:rPr>
        <w:t>regulators</w:t>
      </w:r>
      <w:r w:rsidR="00DF301A">
        <w:rPr>
          <w:rFonts w:cs="Times New Roman"/>
          <w:bCs/>
        </w:rPr>
        <w:t xml:space="preserve"> or gas utilities know</w:t>
      </w:r>
      <w:proofErr w:type="gramEnd"/>
      <w:r w:rsidR="00DF301A">
        <w:rPr>
          <w:rFonts w:cs="Times New Roman"/>
          <w:bCs/>
        </w:rPr>
        <w:t xml:space="preserve"> if the street segment is “unneeded.”</w:t>
      </w:r>
    </w:p>
    <w:p w14:paraId="5786BE99" w14:textId="1AC077FE" w:rsidR="0028220B" w:rsidRDefault="00BF0B3A" w:rsidP="0028220B">
      <w:pPr>
        <w:pStyle w:val="ListParagraph"/>
        <w:spacing w:after="120"/>
        <w:rPr>
          <w:rFonts w:cs="Times New Roman"/>
        </w:rPr>
      </w:pPr>
      <w:r w:rsidRPr="00BF0B3A">
        <w:rPr>
          <w:rFonts w:ascii="Times New Roman Bold" w:hAnsi="Times New Roman Bold" w:cs="Times New Roman"/>
          <w:b/>
        </w:rPr>
        <w:t>Opposed by</w:t>
      </w:r>
      <w:r w:rsidR="0028220B">
        <w:rPr>
          <w:rFonts w:cs="Times New Roman"/>
        </w:rPr>
        <w:t xml:space="preserve">:  </w:t>
      </w:r>
      <w:r w:rsidR="00D670D0">
        <w:rPr>
          <w:rFonts w:cs="Times New Roman"/>
        </w:rPr>
        <w:t>NEGWA/USW</w:t>
      </w:r>
      <w:r w:rsidR="004C1CF3">
        <w:rPr>
          <w:rFonts w:cs="Times New Roman"/>
        </w:rPr>
        <w:t xml:space="preserve">; </w:t>
      </w:r>
      <w:r w:rsidR="009C25B7">
        <w:rPr>
          <w:rFonts w:cs="Times New Roman"/>
        </w:rPr>
        <w:t xml:space="preserve">Eversource; </w:t>
      </w:r>
      <w:r w:rsidR="00AA24A8">
        <w:rPr>
          <w:rFonts w:cs="Times New Roman"/>
        </w:rPr>
        <w:t xml:space="preserve">Liberty; </w:t>
      </w:r>
      <w:r w:rsidR="003D352E">
        <w:rPr>
          <w:rFonts w:cs="Times New Roman"/>
        </w:rPr>
        <w:t xml:space="preserve">National Grid; </w:t>
      </w:r>
      <w:r w:rsidR="004C1CF3">
        <w:rPr>
          <w:rFonts w:cs="Times New Roman"/>
        </w:rPr>
        <w:t>Unitil</w:t>
      </w:r>
    </w:p>
    <w:p w14:paraId="6C2918BC" w14:textId="57839813" w:rsidR="004C1CF3"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D670D0">
        <w:rPr>
          <w:rFonts w:cs="Times New Roman"/>
        </w:rPr>
        <w:t>:</w:t>
      </w:r>
    </w:p>
    <w:p w14:paraId="674AC7F3" w14:textId="41F72A9D" w:rsidR="0028220B" w:rsidRDefault="00D670D0" w:rsidP="00797EBB">
      <w:pPr>
        <w:pStyle w:val="ListParagraph"/>
        <w:spacing w:before="40" w:after="40"/>
        <w:contextualSpacing w:val="0"/>
        <w:rPr>
          <w:rFonts w:cs="Times New Roman"/>
        </w:rPr>
      </w:pPr>
      <w:r w:rsidRPr="00CD2059">
        <w:rPr>
          <w:rFonts w:cs="Times New Roman"/>
          <w:i/>
          <w:iCs/>
        </w:rPr>
        <w:t>NEGWA/USW</w:t>
      </w:r>
      <w:r>
        <w:rPr>
          <w:rFonts w:cs="Times New Roman"/>
        </w:rPr>
        <w:t xml:space="preserve"> - This term is ambiguous and subjective.  To the extent its inclusion is to provide for the identification of infrastructure that may be decommissioned, opposes its inclusion because it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4D1B6A39" w14:textId="57AA88BB" w:rsidR="009C25B7" w:rsidRDefault="009C25B7" w:rsidP="00797EBB">
      <w:pPr>
        <w:pStyle w:val="ListParagraph"/>
        <w:spacing w:before="40" w:after="40"/>
        <w:contextualSpacing w:val="0"/>
        <w:rPr>
          <w:rFonts w:cs="Times New Roman"/>
        </w:rPr>
      </w:pPr>
      <w:r w:rsidRPr="00CD2059">
        <w:rPr>
          <w:rFonts w:cs="Times New Roman"/>
          <w:i/>
          <w:iCs/>
        </w:rPr>
        <w:t>Eversource</w:t>
      </w:r>
      <w:r>
        <w:rPr>
          <w:rFonts w:cs="Times New Roman"/>
        </w:rPr>
        <w:t xml:space="preserve"> - This is impossible to define.  It should be determined best by the Department who has broad authority to review and approve GSEP plans in alignment with the statute.  It need not attempt to be overly prescriptive beyond that charge.</w:t>
      </w:r>
    </w:p>
    <w:p w14:paraId="33BD7923" w14:textId="044556E8" w:rsidR="00AA24A8" w:rsidRDefault="00AA24A8" w:rsidP="00797EBB">
      <w:pPr>
        <w:pStyle w:val="ListParagraph"/>
        <w:spacing w:before="40" w:after="40"/>
        <w:contextualSpacing w:val="0"/>
        <w:rPr>
          <w:rFonts w:cs="Times New Roman"/>
        </w:rPr>
      </w:pPr>
      <w:r w:rsidRPr="00CD2059">
        <w:rPr>
          <w:rFonts w:cs="Times New Roman"/>
          <w:i/>
          <w:iCs/>
        </w:rPr>
        <w:t>Liberty</w:t>
      </w:r>
      <w:r>
        <w:rPr>
          <w:rFonts w:cs="Times New Roman"/>
        </w:rPr>
        <w:t xml:space="preserve"> - O</w:t>
      </w:r>
      <w:r w:rsidRPr="00AA24A8">
        <w:rPr>
          <w:rFonts w:cs="Times New Roman"/>
        </w:rPr>
        <w:t>pposes this proposed revision. The addition of “unneeded” is not only impossible to define but is outside the scope of the statutory mandate. The inclusion of this language seems based on the unfounded presumption that there are sections within the Company’s distribution system that are unnecessary and no longer used and useful”. Given that the future of natural gas in the Commonwealth is before the Department in D.P.U. 20-80, this presumption is not ripe for consideration within the context of the stakeholder working group. Additionally,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addition of “unneeded” natural gas infrastructure is not only inconsistent with the Company's DIMP, but it also impinges on the Company's business judgement concerning the management of a safe and reliable natural gas distribution system and is inconsistent with the plain language in the Drive Act.</w:t>
      </w:r>
    </w:p>
    <w:p w14:paraId="1145C023" w14:textId="6F5FBA43" w:rsidR="00032603" w:rsidRDefault="00032603" w:rsidP="00797EBB">
      <w:pPr>
        <w:pStyle w:val="ListParagraph"/>
        <w:spacing w:before="40" w:after="40"/>
        <w:contextualSpacing w:val="0"/>
        <w:rPr>
          <w:rFonts w:cs="Times New Roman"/>
        </w:rPr>
      </w:pPr>
      <w:r w:rsidRPr="00CD2059">
        <w:rPr>
          <w:rFonts w:cs="Times New Roman"/>
          <w:i/>
          <w:iCs/>
        </w:rPr>
        <w:t>National Grid</w:t>
      </w:r>
      <w:r>
        <w:rPr>
          <w:rFonts w:cs="Times New Roman"/>
        </w:rPr>
        <w:t xml:space="preserve"> – </w:t>
      </w:r>
      <w:r w:rsidR="007E2E69">
        <w:rPr>
          <w:rFonts w:cs="Times New Roman"/>
        </w:rPr>
        <w:t xml:space="preserve">The determination of </w:t>
      </w:r>
      <w:proofErr w:type="gramStart"/>
      <w:r w:rsidR="007E2E69">
        <w:rPr>
          <w:rFonts w:cs="Times New Roman"/>
        </w:rPr>
        <w:t>whether or not</w:t>
      </w:r>
      <w:proofErr w:type="gramEnd"/>
      <w:r w:rsidR="007E2E69">
        <w:rPr>
          <w:rFonts w:cs="Times New Roman"/>
        </w:rPr>
        <w:t xml:space="preserve"> gas assets are no longer needed should be left to the discretion of the Department.  The Department has broad authority to review and approve GSEP plans in alignment with the statute.  Furthermore, the purpose of the GSEP statute is to accelerate the removal of leak prone pipe and should not be expanded to include the vague category of “unneeded” pipe.</w:t>
      </w:r>
    </w:p>
    <w:p w14:paraId="3C3AA6A1" w14:textId="709B4F7F" w:rsidR="004C1CF3" w:rsidRPr="002A5542" w:rsidRDefault="004C1CF3" w:rsidP="00797EBB">
      <w:pPr>
        <w:pStyle w:val="ListParagraph"/>
        <w:spacing w:before="40" w:after="40"/>
        <w:contextualSpacing w:val="0"/>
        <w:rPr>
          <w:rFonts w:cs="Times New Roman"/>
        </w:rPr>
      </w:pPr>
      <w:r w:rsidRPr="00CD2059">
        <w:rPr>
          <w:rFonts w:cs="Times New Roman"/>
          <w:i/>
          <w:iCs/>
        </w:rPr>
        <w:t>Unitil</w:t>
      </w:r>
      <w:r>
        <w:rPr>
          <w:rFonts w:cs="Times New Roman"/>
        </w:rPr>
        <w:t xml:space="preserve"> - </w:t>
      </w:r>
      <w:r w:rsidRPr="004C1CF3">
        <w:rPr>
          <w:rFonts w:cs="Times New Roman"/>
        </w:rPr>
        <w:t>The concept of “unneeded” natural gas infrastructure runs contrary to the statutory mandate of the GSEP Working Group.</w:t>
      </w:r>
      <w:r>
        <w:rPr>
          <w:rFonts w:cs="Times New Roman"/>
        </w:rPr>
        <w:t xml:space="preserve"> </w:t>
      </w:r>
      <w:r w:rsidRPr="004C1CF3">
        <w:rPr>
          <w:rFonts w:cs="Times New Roman"/>
        </w:rPr>
        <w:t xml:space="preserve"> Ongoing investment in the natural gas distribution system is necessary to continue to provide customers with safe and reliable service. </w:t>
      </w:r>
      <w:r>
        <w:rPr>
          <w:rFonts w:cs="Times New Roman"/>
        </w:rPr>
        <w:t xml:space="preserve"> </w:t>
      </w:r>
      <w:r w:rsidRPr="004C1CF3">
        <w:rPr>
          <w:rFonts w:cs="Times New Roman"/>
        </w:rPr>
        <w:t>Moreover, the proposed revision creates an unworkable standard because it is vague and susceptible to subjective and arbitrary enforcement.</w:t>
      </w:r>
    </w:p>
    <w:p w14:paraId="5B28DC6D" w14:textId="5C9B7A59" w:rsidR="0028220B" w:rsidRDefault="004A2EE8" w:rsidP="00797EBB">
      <w:pPr>
        <w:pStyle w:val="ListParagraph"/>
        <w:spacing w:before="40" w:after="120"/>
        <w:contextualSpacing w:val="0"/>
        <w:rPr>
          <w:rFonts w:cs="Times New Roman"/>
        </w:rPr>
      </w:pPr>
      <w:r w:rsidRPr="00CD2059">
        <w:rPr>
          <w:rFonts w:cs="Times New Roman"/>
          <w:b/>
          <w:bCs/>
        </w:rPr>
        <w:t>Note of Abstention</w:t>
      </w:r>
      <w:r w:rsidRPr="5CB7D861">
        <w:rPr>
          <w:rFonts w:cs="Times New Roman"/>
        </w:rPr>
        <w:t xml:space="preserve">: </w:t>
      </w:r>
      <w:r>
        <w:rPr>
          <w:rFonts w:cs="Times New Roman"/>
        </w:rPr>
        <w:t xml:space="preserve"> </w:t>
      </w:r>
      <w:r w:rsidRPr="5CB7D861">
        <w:rPr>
          <w:rFonts w:cs="Times New Roman"/>
        </w:rPr>
        <w:t>The Attorney General’s Office withholds support until there is clarification of what constitutes “unneeded natural gas infrastructure.”</w:t>
      </w:r>
    </w:p>
    <w:p w14:paraId="1093EF22" w14:textId="46FE9BFA" w:rsidR="00F1780E" w:rsidRDefault="00F1780E" w:rsidP="00F1780E">
      <w:pPr>
        <w:pStyle w:val="ListParagraph"/>
        <w:numPr>
          <w:ilvl w:val="0"/>
          <w:numId w:val="3"/>
        </w:numPr>
        <w:spacing w:after="120"/>
        <w:rPr>
          <w:rFonts w:cs="Times New Roman"/>
        </w:rPr>
      </w:pPr>
      <w:r>
        <w:rPr>
          <w:rFonts w:cs="Times New Roman"/>
        </w:rPr>
        <w:t>Adds purposes of promoting public safety, system reliability, system security, consumer protection, and income equity</w:t>
      </w:r>
    </w:p>
    <w:p w14:paraId="0B276857" w14:textId="0BBCF95A" w:rsidR="0028220B" w:rsidRDefault="00BF0B3A" w:rsidP="0028220B">
      <w:pPr>
        <w:pStyle w:val="ListParagraph"/>
        <w:spacing w:after="120"/>
        <w:rPr>
          <w:rFonts w:cs="Times New Roman"/>
        </w:rPr>
      </w:pPr>
      <w:r w:rsidRPr="00BF0B3A">
        <w:rPr>
          <w:rFonts w:ascii="Times New Roman Bold" w:hAnsi="Times New Roman Bold" w:cs="Times New Roman"/>
          <w:b/>
        </w:rPr>
        <w:t>Proposed by</w:t>
      </w:r>
      <w:r w:rsidR="0028220B">
        <w:rPr>
          <w:rFonts w:cs="Times New Roman"/>
        </w:rPr>
        <w:t xml:space="preserve">:  </w:t>
      </w:r>
      <w:r w:rsidR="00785DA0" w:rsidRPr="00785DA0">
        <w:rPr>
          <w:rFonts w:cs="Times New Roman"/>
        </w:rPr>
        <w:t>Senator Barrett</w:t>
      </w:r>
    </w:p>
    <w:p w14:paraId="01DA780C" w14:textId="20BEE765" w:rsidR="0028220B" w:rsidRDefault="00BF0B3A" w:rsidP="0028220B">
      <w:pPr>
        <w:pStyle w:val="ListParagraph"/>
        <w:spacing w:after="120"/>
        <w:rPr>
          <w:rFonts w:cs="Times New Roman"/>
        </w:rPr>
      </w:pPr>
      <w:r w:rsidRPr="00BF0B3A">
        <w:rPr>
          <w:rFonts w:ascii="Times New Roman Bold" w:hAnsi="Times New Roman Bold" w:cs="Times New Roman"/>
          <w:b/>
        </w:rPr>
        <w:t>Proposal Statement</w:t>
      </w:r>
      <w:proofErr w:type="gramStart"/>
      <w:r w:rsidR="0028220B">
        <w:rPr>
          <w:rFonts w:cs="Times New Roman"/>
        </w:rPr>
        <w:t>:  [</w:t>
      </w:r>
      <w:proofErr w:type="gramEnd"/>
      <w:r w:rsidR="0028220B" w:rsidRPr="005F57D7">
        <w:rPr>
          <w:rFonts w:cs="Times New Roman"/>
          <w:highlight w:val="yellow"/>
        </w:rPr>
        <w:t>explanation of why they proposed it</w:t>
      </w:r>
      <w:r w:rsidR="0028220B">
        <w:rPr>
          <w:rFonts w:cs="Times New Roman"/>
        </w:rPr>
        <w:t>]</w:t>
      </w:r>
    </w:p>
    <w:p w14:paraId="353C1ECE" w14:textId="5D927C25" w:rsidR="0028220B" w:rsidRDefault="00BF0B3A" w:rsidP="0028220B">
      <w:pPr>
        <w:pStyle w:val="ListParagraph"/>
        <w:spacing w:after="120"/>
        <w:rPr>
          <w:rFonts w:cs="Times New Roman"/>
        </w:rPr>
      </w:pPr>
      <w:r w:rsidRPr="00BF0B3A">
        <w:rPr>
          <w:rFonts w:ascii="Times New Roman Bold" w:hAnsi="Times New Roman Bold" w:cs="Times New Roman"/>
          <w:b/>
        </w:rPr>
        <w:t>Supported by</w:t>
      </w:r>
      <w:r w:rsidR="0028220B">
        <w:rPr>
          <w:rFonts w:cs="Times New Roman"/>
        </w:rPr>
        <w:t xml:space="preserve">:  </w:t>
      </w:r>
      <w:r w:rsidR="004A2EE8">
        <w:rPr>
          <w:rFonts w:cs="Times New Roman"/>
        </w:rPr>
        <w:t>Massachusetts Attorney General’s Office</w:t>
      </w:r>
      <w:r w:rsidR="00990BA8">
        <w:rPr>
          <w:rFonts w:cs="Times New Roman"/>
        </w:rPr>
        <w:t>; LEAN/NCLC</w:t>
      </w:r>
      <w:r w:rsidR="000520C3">
        <w:rPr>
          <w:rFonts w:cs="Times New Roman"/>
        </w:rPr>
        <w:t xml:space="preserve">; </w:t>
      </w:r>
      <w:r w:rsidR="000520C3" w:rsidRPr="000520C3">
        <w:rPr>
          <w:rFonts w:cs="Times New Roman"/>
        </w:rPr>
        <w:t>Conservation Law Foundation</w:t>
      </w:r>
    </w:p>
    <w:p w14:paraId="5E769263" w14:textId="15BF70D5" w:rsidR="0028220B" w:rsidRDefault="00BF0B3A" w:rsidP="0028220B">
      <w:pPr>
        <w:pStyle w:val="ListParagraph"/>
        <w:spacing w:after="120"/>
        <w:rPr>
          <w:rFonts w:cs="Times New Roman"/>
        </w:rPr>
      </w:pPr>
      <w:r w:rsidRPr="00BF0B3A">
        <w:rPr>
          <w:rFonts w:ascii="Times New Roman Bold" w:hAnsi="Times New Roman Bold" w:cs="Times New Roman"/>
          <w:b/>
        </w:rPr>
        <w:t>Opposed by</w:t>
      </w:r>
      <w:r w:rsidR="0028220B">
        <w:rPr>
          <w:rFonts w:cs="Times New Roman"/>
        </w:rPr>
        <w:t xml:space="preserve">:  </w:t>
      </w:r>
      <w:r w:rsidR="00002957">
        <w:rPr>
          <w:rFonts w:cs="Times New Roman"/>
        </w:rPr>
        <w:t>NEGWA/USW</w:t>
      </w:r>
      <w:r w:rsidR="00114254">
        <w:rPr>
          <w:rFonts w:cs="Times New Roman"/>
        </w:rPr>
        <w:t xml:space="preserve">; </w:t>
      </w:r>
      <w:r w:rsidR="009664BA">
        <w:rPr>
          <w:rFonts w:cs="Times New Roman"/>
        </w:rPr>
        <w:t xml:space="preserve">Eversource; </w:t>
      </w:r>
      <w:r w:rsidR="000E3514">
        <w:rPr>
          <w:rFonts w:cs="Times New Roman"/>
        </w:rPr>
        <w:t xml:space="preserve">Liberty; </w:t>
      </w:r>
      <w:r w:rsidR="000D1B93">
        <w:rPr>
          <w:rFonts w:cs="Times New Roman"/>
        </w:rPr>
        <w:t xml:space="preserve">National Grid; </w:t>
      </w:r>
      <w:r w:rsidR="00114254">
        <w:rPr>
          <w:rFonts w:cs="Times New Roman"/>
        </w:rPr>
        <w:t>Unitil</w:t>
      </w:r>
    </w:p>
    <w:p w14:paraId="40C49F38" w14:textId="0BE15508" w:rsidR="00114254"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002957">
        <w:rPr>
          <w:rFonts w:cs="Times New Roman"/>
        </w:rPr>
        <w:t xml:space="preserve">:  </w:t>
      </w:r>
    </w:p>
    <w:p w14:paraId="05DAD0BC" w14:textId="77458322" w:rsidR="0028220B" w:rsidRDefault="00002957" w:rsidP="00797EBB">
      <w:pPr>
        <w:pStyle w:val="ListParagraph"/>
        <w:spacing w:before="40" w:after="40"/>
        <w:contextualSpacing w:val="0"/>
        <w:rPr>
          <w:rFonts w:cs="Times New Roman"/>
        </w:rPr>
      </w:pPr>
      <w:r w:rsidRPr="00781ABE">
        <w:rPr>
          <w:rFonts w:cs="Times New Roman"/>
          <w:i/>
          <w:iCs/>
        </w:rPr>
        <w:t>NEGWA/USW</w:t>
      </w:r>
      <w:r>
        <w:rPr>
          <w:rFonts w:cs="Times New Roman"/>
        </w:rPr>
        <w:t xml:space="preserve"> - Does not oppose this language but believes that “enhances economic and community development and ensures a just transition for LDC workforces impacted by reductions in emissions resulting from LDC’s GSEP participation” should be added.</w:t>
      </w:r>
    </w:p>
    <w:p w14:paraId="529192BC" w14:textId="3C19C225" w:rsidR="009664BA" w:rsidRDefault="009664BA" w:rsidP="00797EBB">
      <w:pPr>
        <w:pStyle w:val="ListParagraph"/>
        <w:spacing w:before="40" w:after="40"/>
        <w:contextualSpacing w:val="0"/>
        <w:rPr>
          <w:rFonts w:cs="Times New Roman"/>
        </w:rPr>
      </w:pPr>
      <w:r w:rsidRPr="00781ABE">
        <w:rPr>
          <w:rFonts w:cs="Times New Roman"/>
          <w:i/>
          <w:iCs/>
        </w:rPr>
        <w:t>Eversource</w:t>
      </w:r>
      <w:r>
        <w:rPr>
          <w:rFonts w:cs="Times New Roman"/>
        </w:rPr>
        <w:t xml:space="preserve"> - See above.  Safe and reliable operation of the system in a manner that creates emissions reductions is primary focus.  All others are secondary to those goals.</w:t>
      </w:r>
    </w:p>
    <w:p w14:paraId="6AF02654" w14:textId="35068DB7" w:rsidR="00E90922" w:rsidRDefault="00E90922" w:rsidP="00797EBB">
      <w:pPr>
        <w:pStyle w:val="ListParagraph"/>
        <w:spacing w:before="40" w:after="40"/>
        <w:contextualSpacing w:val="0"/>
        <w:rPr>
          <w:rFonts w:cs="Times New Roman"/>
        </w:rPr>
      </w:pPr>
      <w:r w:rsidRPr="00781ABE">
        <w:rPr>
          <w:rFonts w:cs="Times New Roman"/>
          <w:i/>
          <w:iCs/>
        </w:rPr>
        <w:t>Liberty</w:t>
      </w:r>
      <w:r w:rsidRPr="00E90922">
        <w:rPr>
          <w:rFonts w:cs="Times New Roman"/>
        </w:rPr>
        <w:t xml:space="preserve"> </w:t>
      </w:r>
      <w:r w:rsidR="007369FB">
        <w:rPr>
          <w:rFonts w:cs="Times New Roman"/>
        </w:rPr>
        <w:t>- O</w:t>
      </w:r>
      <w:r w:rsidRPr="00E90922">
        <w:rPr>
          <w:rFonts w:cs="Times New Roman"/>
        </w:rPr>
        <w:t xml:space="preserve">pposes this proposed revision. 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E90922">
        <w:rPr>
          <w:rFonts w:cs="Times New Roman"/>
        </w:rPr>
        <w:t>equity</w:t>
      </w:r>
      <w:proofErr w:type="gramEnd"/>
      <w:r w:rsidRPr="00E90922">
        <w:rPr>
          <w:rFonts w:cs="Times New Roman"/>
        </w:rPr>
        <w:t xml:space="preserve"> and reductions in greenhouse gas emissions to meet statewide greenhouse gas emission limits and </w:t>
      </w:r>
      <w:proofErr w:type="spellStart"/>
      <w:r w:rsidRPr="00E90922">
        <w:rPr>
          <w:rFonts w:cs="Times New Roman"/>
        </w:rPr>
        <w:t>sublimits</w:t>
      </w:r>
      <w:proofErr w:type="spellEnd"/>
      <w:r w:rsidRPr="00E90922">
        <w:rPr>
          <w:rFonts w:cs="Times New Roman"/>
        </w:rPr>
        <w:t xml:space="preserve"> established pursuant to chapter 21N. The inclusion of this language would be duplicative of the current review process and is better left in the broad authority of the Department. </w:t>
      </w:r>
    </w:p>
    <w:p w14:paraId="4BC938F5" w14:textId="183A0A86" w:rsidR="000D1B93" w:rsidRDefault="000D1B93" w:rsidP="00797EBB">
      <w:pPr>
        <w:pStyle w:val="ListParagraph"/>
        <w:spacing w:before="40" w:after="40"/>
        <w:contextualSpacing w:val="0"/>
        <w:rPr>
          <w:rFonts w:cs="Times New Roman"/>
        </w:rPr>
      </w:pPr>
      <w:r w:rsidRPr="00781ABE">
        <w:rPr>
          <w:rFonts w:cs="Times New Roman"/>
          <w:i/>
          <w:iCs/>
        </w:rPr>
        <w:t>National Grid</w:t>
      </w:r>
      <w:r>
        <w:rPr>
          <w:rFonts w:cs="Times New Roman"/>
        </w:rPr>
        <w:t xml:space="preserve"> - Safe and reliable operation of the system in a manner that creates emissions reductions is primary focus.  All others are secondary to those goals.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3EDCED13" w14:textId="295F6598" w:rsidR="00114254" w:rsidRDefault="00114254" w:rsidP="00797EBB">
      <w:pPr>
        <w:pStyle w:val="ListParagraph"/>
        <w:spacing w:before="40" w:after="120"/>
        <w:contextualSpacing w:val="0"/>
        <w:rPr>
          <w:rFonts w:cs="Times New Roman"/>
        </w:rPr>
      </w:pPr>
      <w:r w:rsidRPr="00781ABE">
        <w:rPr>
          <w:rFonts w:cs="Times New Roman"/>
          <w:i/>
          <w:iCs/>
        </w:rPr>
        <w:t>Unitil</w:t>
      </w:r>
      <w:r>
        <w:rPr>
          <w:rFonts w:cs="Times New Roman"/>
        </w:rPr>
        <w:t xml:space="preserve"> - </w:t>
      </w:r>
      <w:r w:rsidRPr="00114254">
        <w:rPr>
          <w:rFonts w:cs="Times New Roman"/>
        </w:rPr>
        <w:t xml:space="preserve">The objective considerations of safety, reliability, and emissions reductions should continue to be the primary focus under GSEP. </w:t>
      </w:r>
      <w:r>
        <w:rPr>
          <w:rFonts w:cs="Times New Roman"/>
        </w:rPr>
        <w:t xml:space="preserve"> </w:t>
      </w:r>
      <w:r w:rsidRPr="00114254">
        <w:rPr>
          <w:rFonts w:cs="Times New Roman"/>
        </w:rPr>
        <w:t>The introduction of additional overly</w:t>
      </w:r>
      <w:r>
        <w:rPr>
          <w:rFonts w:cs="Times New Roman"/>
        </w:rPr>
        <w:t xml:space="preserve"> </w:t>
      </w:r>
      <w:r w:rsidRPr="00114254">
        <w:rPr>
          <w:rFonts w:cs="Times New Roman"/>
        </w:rPr>
        <w:t>broad and vague considerations that are susceptible to subjective and arbitrary application should not be used as determinative factors in evaluating compliance with GSEP.</w:t>
      </w:r>
    </w:p>
    <w:p w14:paraId="74ED3A67" w14:textId="4193CD35" w:rsidR="00E6320F" w:rsidRPr="00E6320F" w:rsidRDefault="00E6320F" w:rsidP="00797EBB">
      <w:pPr>
        <w:pStyle w:val="ListParagraph"/>
        <w:spacing w:before="40" w:after="120"/>
        <w:contextualSpacing w:val="0"/>
        <w:rPr>
          <w:rFonts w:cs="Times New Roman"/>
          <w:i/>
          <w:iCs/>
        </w:rPr>
      </w:pPr>
      <w:r w:rsidRPr="00E6320F">
        <w:rPr>
          <w:rFonts w:cs="Times New Roman"/>
          <w:b/>
          <w:bCs/>
        </w:rPr>
        <w:t>Comment</w:t>
      </w:r>
      <w:r>
        <w:rPr>
          <w:rFonts w:cs="Times New Roman"/>
          <w:b/>
          <w:bCs/>
          <w:i/>
          <w:iCs/>
        </w:rPr>
        <w:t xml:space="preserve">:  </w:t>
      </w:r>
      <w:r>
        <w:rPr>
          <w:rFonts w:cs="Times New Roman"/>
          <w:i/>
          <w:iCs/>
        </w:rPr>
        <w:t xml:space="preserve">HEET </w:t>
      </w:r>
      <w:r w:rsidRPr="00E6320F">
        <w:rPr>
          <w:rFonts w:cs="Times New Roman"/>
        </w:rPr>
        <w:t xml:space="preserve">– For purposes of clarity and to avoid </w:t>
      </w:r>
      <w:r w:rsidR="00434C88" w:rsidRPr="00E6320F">
        <w:rPr>
          <w:rFonts w:cs="Times New Roman"/>
        </w:rPr>
        <w:t>contradictions</w:t>
      </w:r>
      <w:r w:rsidRPr="00E6320F">
        <w:rPr>
          <w:rFonts w:cs="Times New Roman"/>
        </w:rPr>
        <w:t xml:space="preserve">, it would be best to use </w:t>
      </w:r>
      <w:r w:rsidR="00434C88">
        <w:rPr>
          <w:rFonts w:cs="Times New Roman"/>
        </w:rPr>
        <w:t xml:space="preserve">the </w:t>
      </w:r>
      <w:r w:rsidRPr="00E6320F">
        <w:rPr>
          <w:rFonts w:cs="Times New Roman"/>
        </w:rPr>
        <w:t>exact Department mandates.</w:t>
      </w:r>
    </w:p>
    <w:p w14:paraId="4E4AF796" w14:textId="02195FD1" w:rsidR="00F1780E" w:rsidRDefault="00F1780E" w:rsidP="00F1780E">
      <w:pPr>
        <w:pStyle w:val="ListParagraph"/>
        <w:numPr>
          <w:ilvl w:val="0"/>
          <w:numId w:val="3"/>
        </w:numPr>
        <w:spacing w:after="120"/>
        <w:rPr>
          <w:rFonts w:cs="Times New Roman"/>
        </w:rPr>
      </w:pPr>
      <w:r>
        <w:rPr>
          <w:rFonts w:cs="Times New Roman"/>
        </w:rPr>
        <w:t xml:space="preserve">Eliminates reference to “lost and unaccounted for natural gas” </w:t>
      </w:r>
    </w:p>
    <w:p w14:paraId="1D7D87EF" w14:textId="5B413FC1"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775D19">
        <w:rPr>
          <w:rFonts w:cs="Times New Roman"/>
        </w:rPr>
        <w:t>EEA Agencies</w:t>
      </w:r>
    </w:p>
    <w:p w14:paraId="73D4A494" w14:textId="124B26E1" w:rsidR="008A5F0A" w:rsidRDefault="00BF0B3A" w:rsidP="008A5F0A">
      <w:pPr>
        <w:pStyle w:val="ListParagraph"/>
        <w:spacing w:after="120"/>
        <w:rPr>
          <w:rFonts w:cs="Times New Roman"/>
        </w:rPr>
      </w:pPr>
      <w:r w:rsidRPr="00BF0B3A">
        <w:rPr>
          <w:rFonts w:ascii="Times New Roman Bold" w:hAnsi="Times New Roman Bold" w:cs="Times New Roman"/>
          <w:b/>
        </w:rPr>
        <w:t>Proposal Statement</w:t>
      </w:r>
      <w:r w:rsidR="008A5F0A">
        <w:rPr>
          <w:rFonts w:cs="Times New Roman"/>
        </w:rPr>
        <w:t xml:space="preserve">:  </w:t>
      </w:r>
      <w:r w:rsidR="00B50845">
        <w:rPr>
          <w:rFonts w:cs="Times New Roman"/>
        </w:rPr>
        <w:t xml:space="preserve">LAUF gas includes emissions, which should be a focus of GSEPs, but also includes other elements that are addressed in other ways and should not be referenced in the GSEP statute. </w:t>
      </w:r>
      <w:r w:rsidR="00AA122E">
        <w:rPr>
          <w:rFonts w:cs="Times New Roman"/>
        </w:rPr>
        <w:t xml:space="preserve"> </w:t>
      </w:r>
      <w:r w:rsidR="00B50845">
        <w:rPr>
          <w:rFonts w:cs="Times New Roman"/>
        </w:rPr>
        <w:t xml:space="preserve">For example, LAUF includes theft, meter error, billing cycle adjustments, and damage to pipelines. </w:t>
      </w:r>
      <w:r w:rsidR="00AA122E">
        <w:rPr>
          <w:rFonts w:cs="Times New Roman"/>
        </w:rPr>
        <w:t xml:space="preserve"> </w:t>
      </w:r>
      <w:r w:rsidR="00B50845">
        <w:rPr>
          <w:rFonts w:cs="Times New Roman"/>
        </w:rPr>
        <w:t>Each of these elements is important and already addressed through reporting to DPU and other requirements but is outside the scope of infrastructure planning that is the purview of GSEPs.</w:t>
      </w:r>
    </w:p>
    <w:p w14:paraId="3FBAA9EB" w14:textId="352A6599"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8D2B3D">
        <w:rPr>
          <w:rFonts w:cs="Times New Roman"/>
        </w:rPr>
        <w:t>Massachusetts Attorney General’s Office</w:t>
      </w:r>
      <w:r w:rsidR="0048233F">
        <w:rPr>
          <w:rFonts w:cs="Times New Roman"/>
        </w:rPr>
        <w:t xml:space="preserve">; </w:t>
      </w:r>
      <w:r w:rsidR="0048233F" w:rsidRPr="0048233F">
        <w:rPr>
          <w:rFonts w:cs="Times New Roman"/>
        </w:rPr>
        <w:t>Conservation Law Foundation</w:t>
      </w:r>
      <w:r w:rsidR="00606577">
        <w:rPr>
          <w:rFonts w:cs="Times New Roman"/>
        </w:rPr>
        <w:t xml:space="preserve">; </w:t>
      </w:r>
      <w:r w:rsidR="00C336C1">
        <w:rPr>
          <w:rFonts w:cs="Times New Roman"/>
        </w:rPr>
        <w:t xml:space="preserve">HEET/PowerOptions; </w:t>
      </w:r>
      <w:r w:rsidR="00300A85">
        <w:rPr>
          <w:rFonts w:cs="Times New Roman"/>
        </w:rPr>
        <w:t xml:space="preserve">Liberty (with clarification); </w:t>
      </w:r>
      <w:r w:rsidR="009B560B">
        <w:rPr>
          <w:rFonts w:cs="Times New Roman"/>
        </w:rPr>
        <w:t xml:space="preserve">National Grid; </w:t>
      </w:r>
      <w:r w:rsidR="00606577">
        <w:rPr>
          <w:rFonts w:cs="Times New Roman"/>
        </w:rPr>
        <w:t>Unitil</w:t>
      </w:r>
    </w:p>
    <w:p w14:paraId="0E8BFA2C" w14:textId="77777777" w:rsidR="00300A85" w:rsidRDefault="00606577" w:rsidP="008A5F0A">
      <w:pPr>
        <w:pStyle w:val="ListParagraph"/>
        <w:spacing w:after="120"/>
        <w:rPr>
          <w:rFonts w:cs="Times New Roman"/>
        </w:rPr>
      </w:pPr>
      <w:r>
        <w:rPr>
          <w:rFonts w:cs="Times New Roman"/>
        </w:rPr>
        <w:t xml:space="preserve">Statements in Support:  </w:t>
      </w:r>
    </w:p>
    <w:p w14:paraId="4BDE5D4A" w14:textId="61348473" w:rsidR="00300A85" w:rsidRDefault="00300A85" w:rsidP="00797EBB">
      <w:pPr>
        <w:pStyle w:val="ListParagraph"/>
        <w:spacing w:before="40" w:after="40"/>
        <w:contextualSpacing w:val="0"/>
        <w:rPr>
          <w:rFonts w:cs="Times New Roman"/>
        </w:rPr>
      </w:pPr>
      <w:r w:rsidRPr="003D646B">
        <w:rPr>
          <w:rFonts w:cs="Times New Roman"/>
          <w:i/>
          <w:iCs/>
        </w:rPr>
        <w:t>Liberty</w:t>
      </w:r>
      <w:r>
        <w:rPr>
          <w:rFonts w:cs="Times New Roman"/>
        </w:rPr>
        <w:t xml:space="preserve"> (with clarification) - </w:t>
      </w:r>
      <w:r w:rsidRPr="00300A85">
        <w:rPr>
          <w:rFonts w:cs="Times New Roman"/>
        </w:rPr>
        <w:t xml:space="preserve">Lost and unaccounted for” gas (“LAUF”) is a broad definition for a concept that is beyond the direct scope of GSEP. </w:t>
      </w:r>
      <w:r w:rsidR="00AE14E7">
        <w:rPr>
          <w:rFonts w:cs="Times New Roman"/>
        </w:rPr>
        <w:t xml:space="preserve"> </w:t>
      </w:r>
      <w:r w:rsidRPr="00300A85">
        <w:rPr>
          <w:rFonts w:cs="Times New Roman"/>
        </w:rPr>
        <w:t xml:space="preserve">While the GSEP can reduce the Company’s lost and unaccounted for, the term “associated methane emissions” would better represent the focus of GSEP. </w:t>
      </w:r>
      <w:r w:rsidR="00AE14E7">
        <w:rPr>
          <w:rFonts w:cs="Times New Roman"/>
        </w:rPr>
        <w:t xml:space="preserve"> </w:t>
      </w:r>
      <w:r w:rsidRPr="00300A85">
        <w:rPr>
          <w:rFonts w:cs="Times New Roman"/>
        </w:rPr>
        <w:t xml:space="preserve">Additionally, Liberty recommends “associated methane emissions” instead of “emissions” because, as the local distribution companies have highlighted in numerous dockets over the years, some emissions are outside the control of a local distribution company. </w:t>
      </w:r>
    </w:p>
    <w:p w14:paraId="654B6353" w14:textId="6DBFBB3D" w:rsidR="009B560B" w:rsidRDefault="009B560B" w:rsidP="00797EBB">
      <w:pPr>
        <w:pStyle w:val="ListParagraph"/>
        <w:spacing w:before="40" w:after="40"/>
        <w:contextualSpacing w:val="0"/>
        <w:rPr>
          <w:rFonts w:cs="Times New Roman"/>
        </w:rPr>
      </w:pPr>
      <w:r w:rsidRPr="003D646B">
        <w:rPr>
          <w:rFonts w:cs="Times New Roman"/>
          <w:i/>
          <w:iCs/>
        </w:rPr>
        <w:t>National Grid</w:t>
      </w:r>
      <w:r>
        <w:rPr>
          <w:rFonts w:cs="Times New Roman"/>
        </w:rPr>
        <w:t xml:space="preserve"> - LAUF is a broad definition beyond the direct scope of GSEP.  But generally supportive of efforts to minimize associated methane emissions within the context of the plan.  </w:t>
      </w:r>
      <w:r w:rsidRPr="00295DF0">
        <w:rPr>
          <w:rFonts w:cs="Times New Roman"/>
        </w:rPr>
        <w:t xml:space="preserve">Lost and Unaccounted gas is not equivalent to "emissions".  There </w:t>
      </w:r>
      <w:r>
        <w:rPr>
          <w:rFonts w:cs="Times New Roman"/>
        </w:rPr>
        <w:t xml:space="preserve">are </w:t>
      </w:r>
      <w:r w:rsidRPr="00295DF0">
        <w:rPr>
          <w:rFonts w:cs="Times New Roman"/>
        </w:rPr>
        <w:t xml:space="preserve">many components </w:t>
      </w:r>
      <w:r>
        <w:rPr>
          <w:rFonts w:cs="Times New Roman"/>
        </w:rPr>
        <w:t xml:space="preserve">to LAUF, most of which do not </w:t>
      </w:r>
      <w:r w:rsidRPr="00295DF0">
        <w:rPr>
          <w:rFonts w:cs="Times New Roman"/>
        </w:rPr>
        <w:t xml:space="preserve">contribute to emissions such as meter bias and errors, billing cycle adjustments, </w:t>
      </w:r>
      <w:r>
        <w:rPr>
          <w:rFonts w:cs="Times New Roman"/>
        </w:rPr>
        <w:t xml:space="preserve">and </w:t>
      </w:r>
      <w:r w:rsidRPr="00295DF0">
        <w:rPr>
          <w:rFonts w:cs="Times New Roman"/>
        </w:rPr>
        <w:t>verified thefts.</w:t>
      </w:r>
    </w:p>
    <w:p w14:paraId="4DE56738" w14:textId="08DB6F59" w:rsidR="00606577" w:rsidRDefault="00606577" w:rsidP="00797EBB">
      <w:pPr>
        <w:pStyle w:val="ListParagraph"/>
        <w:spacing w:before="40" w:after="40"/>
        <w:contextualSpacing w:val="0"/>
        <w:rPr>
          <w:rFonts w:cs="Times New Roman"/>
        </w:rPr>
      </w:pPr>
      <w:r w:rsidRPr="003D646B">
        <w:rPr>
          <w:rFonts w:cs="Times New Roman"/>
          <w:i/>
          <w:iCs/>
        </w:rPr>
        <w:t>Unitil</w:t>
      </w:r>
      <w:r>
        <w:rPr>
          <w:rFonts w:cs="Times New Roman"/>
        </w:rPr>
        <w:t xml:space="preserve"> - </w:t>
      </w:r>
      <w:r w:rsidRPr="00606577">
        <w:rPr>
          <w:rFonts w:cs="Times New Roman"/>
        </w:rPr>
        <w:t>As discussed above, LAUF is not a reliable proxy for measuring fugitive emissions on the natural gas distribution system.</w:t>
      </w:r>
      <w:r>
        <w:rPr>
          <w:rFonts w:cs="Times New Roman"/>
        </w:rPr>
        <w:t xml:space="preserve"> </w:t>
      </w:r>
      <w:r w:rsidRPr="00606577">
        <w:rPr>
          <w:rFonts w:cs="Times New Roman"/>
        </w:rPr>
        <w:t xml:space="preserve"> Accordingly, the methane emissions reported by the local gas distribution companies to the Massachusetts Department of Environmental Protection pursuant to 310 CMR 7.73 is a more appropriate measure.</w:t>
      </w:r>
    </w:p>
    <w:p w14:paraId="7715626D" w14:textId="144308CF"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ED3CC2">
        <w:rPr>
          <w:rFonts w:cs="Times New Roman"/>
        </w:rPr>
        <w:t>NEGWA/USW</w:t>
      </w:r>
    </w:p>
    <w:p w14:paraId="3ABDF0F6" w14:textId="77777777" w:rsidR="003D646B" w:rsidRDefault="00BF0B3A" w:rsidP="00797EBB">
      <w:pPr>
        <w:pStyle w:val="ListParagraph"/>
        <w:spacing w:after="40"/>
        <w:contextualSpacing w:val="0"/>
        <w:rPr>
          <w:rFonts w:cs="Times New Roman"/>
        </w:rPr>
      </w:pPr>
      <w:r w:rsidRPr="00BF0B3A">
        <w:rPr>
          <w:rFonts w:ascii="Times New Roman Bold" w:hAnsi="Times New Roman Bold" w:cs="Times New Roman"/>
          <w:b/>
        </w:rPr>
        <w:t>Statement in Opposition</w:t>
      </w:r>
      <w:r w:rsidR="00ED3CC2">
        <w:rPr>
          <w:rFonts w:cs="Times New Roman"/>
        </w:rPr>
        <w:t xml:space="preserve">:  </w:t>
      </w:r>
    </w:p>
    <w:p w14:paraId="0A6DE96F" w14:textId="21119641" w:rsidR="008A5F0A" w:rsidRPr="002A5542" w:rsidRDefault="00ED3CC2" w:rsidP="00797EBB">
      <w:pPr>
        <w:pStyle w:val="ListParagraph"/>
        <w:spacing w:before="40" w:after="120"/>
        <w:contextualSpacing w:val="0"/>
        <w:rPr>
          <w:rFonts w:cs="Times New Roman"/>
        </w:rPr>
      </w:pPr>
      <w:r w:rsidRPr="003D646B">
        <w:rPr>
          <w:rFonts w:cs="Times New Roman"/>
          <w:i/>
          <w:iCs/>
        </w:rPr>
        <w:t>NEGWA/USW</w:t>
      </w:r>
      <w:r>
        <w:rPr>
          <w:rFonts w:cs="Times New Roman"/>
        </w:rPr>
        <w:t xml:space="preserve"> - Opposes this exclusion because it represents a complete departure from GSEP’s original purpose to reduce chronically leaky/compromised pipeline, resulting in methane emissions, already present in communities around the Commonwealth; the working group did not study how such a deletion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41D5EC66" w14:textId="7FDFDD82" w:rsidR="00F1780E" w:rsidRDefault="00F1780E" w:rsidP="00F1780E">
      <w:pPr>
        <w:pStyle w:val="ListParagraph"/>
        <w:numPr>
          <w:ilvl w:val="0"/>
          <w:numId w:val="3"/>
        </w:numPr>
        <w:spacing w:after="120"/>
        <w:rPr>
          <w:rFonts w:cs="Times New Roman"/>
        </w:rPr>
      </w:pPr>
      <w:r>
        <w:rPr>
          <w:rFonts w:cs="Times New Roman"/>
        </w:rPr>
        <w:t xml:space="preserve">Adds reference to reducing GHG emissions to achieve limits and </w:t>
      </w:r>
      <w:proofErr w:type="spellStart"/>
      <w:r>
        <w:rPr>
          <w:rFonts w:cs="Times New Roman"/>
        </w:rPr>
        <w:t>sublimits</w:t>
      </w:r>
      <w:proofErr w:type="spellEnd"/>
      <w:r>
        <w:rPr>
          <w:rFonts w:cs="Times New Roman"/>
        </w:rPr>
        <w:t xml:space="preserve"> established in Chapter 21N</w:t>
      </w:r>
    </w:p>
    <w:p w14:paraId="5AFA341C" w14:textId="3A58E7F9"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504354" w:rsidRPr="00504354">
        <w:rPr>
          <w:rFonts w:cs="Times New Roman"/>
        </w:rPr>
        <w:t>Senator Barrett</w:t>
      </w:r>
      <w:r w:rsidR="007A2E8D">
        <w:rPr>
          <w:rFonts w:cs="Times New Roman"/>
        </w:rPr>
        <w:t xml:space="preserve">; </w:t>
      </w:r>
      <w:r w:rsidR="00775D19">
        <w:rPr>
          <w:rFonts w:cs="Times New Roman"/>
        </w:rPr>
        <w:t xml:space="preserve">EEA Agencies; </w:t>
      </w:r>
      <w:r w:rsidR="007C2839" w:rsidRPr="007C2839">
        <w:rPr>
          <w:rFonts w:cs="Times New Roman"/>
        </w:rPr>
        <w:t>HEET</w:t>
      </w:r>
      <w:r w:rsidR="007C2839">
        <w:rPr>
          <w:rFonts w:cs="Times New Roman"/>
        </w:rPr>
        <w:t>/</w:t>
      </w:r>
      <w:r w:rsidR="007C2839" w:rsidRPr="007C2839">
        <w:rPr>
          <w:rFonts w:cs="Times New Roman"/>
        </w:rPr>
        <w:t xml:space="preserve">PowerOptions; </w:t>
      </w:r>
      <w:r w:rsidR="00DE2B6E" w:rsidRPr="00DE2B6E">
        <w:rPr>
          <w:rFonts w:cs="Times New Roman"/>
        </w:rPr>
        <w:t>Eversource Energy; Liberty; National Grid; Unitil</w:t>
      </w:r>
    </w:p>
    <w:p w14:paraId="50D35BD3" w14:textId="2F95A32D" w:rsidR="00154E7D" w:rsidRDefault="00BF0B3A" w:rsidP="00797EBB">
      <w:pPr>
        <w:pStyle w:val="ListParagraph"/>
        <w:spacing w:after="40"/>
        <w:contextualSpacing w:val="0"/>
        <w:rPr>
          <w:rFonts w:cs="Times New Roman"/>
        </w:rPr>
      </w:pPr>
      <w:r w:rsidRPr="00BF0B3A">
        <w:rPr>
          <w:rFonts w:ascii="Times New Roman Bold" w:hAnsi="Times New Roman Bold" w:cs="Times New Roman"/>
          <w:b/>
        </w:rPr>
        <w:t>Proposal Statements</w:t>
      </w:r>
      <w:r w:rsidR="008A5F0A">
        <w:rPr>
          <w:rFonts w:cs="Times New Roman"/>
        </w:rPr>
        <w:t>:</w:t>
      </w:r>
    </w:p>
    <w:p w14:paraId="4BAE01EB" w14:textId="4A1CE03D" w:rsidR="008A5F0A" w:rsidRDefault="00AA122E" w:rsidP="00797EBB">
      <w:pPr>
        <w:pStyle w:val="ListParagraph"/>
        <w:spacing w:before="40" w:after="40"/>
        <w:contextualSpacing w:val="0"/>
        <w:rPr>
          <w:rFonts w:cs="Times New Roman"/>
        </w:rPr>
      </w:pPr>
      <w:r w:rsidRPr="003D646B">
        <w:rPr>
          <w:rFonts w:cs="Times New Roman"/>
          <w:i/>
          <w:iCs/>
        </w:rPr>
        <w:t>EEA Agencies</w:t>
      </w:r>
      <w:r>
        <w:rPr>
          <w:rFonts w:cs="Times New Roman"/>
        </w:rPr>
        <w:t xml:space="preserve"> - The GSEP statute should be amended to acknowledge that the GSEPs should not be </w:t>
      </w:r>
      <w:r w:rsidRPr="002F13CF">
        <w:rPr>
          <w:rFonts w:cs="Times New Roman"/>
        </w:rPr>
        <w:t xml:space="preserve">inconsistent with the applicable statewide greenhouse gas emission limits and </w:t>
      </w:r>
      <w:proofErr w:type="spellStart"/>
      <w:r w:rsidRPr="002F13CF">
        <w:rPr>
          <w:rFonts w:cs="Times New Roman"/>
        </w:rPr>
        <w:t>sublimits</w:t>
      </w:r>
      <w:proofErr w:type="spellEnd"/>
      <w:r w:rsidRPr="002F13CF">
        <w:rPr>
          <w:rFonts w:cs="Times New Roman"/>
        </w:rPr>
        <w:t xml:space="preserve"> established pursuant to chapter 21N and the </w:t>
      </w:r>
      <w:r>
        <w:rPr>
          <w:rFonts w:cs="Times New Roman"/>
        </w:rPr>
        <w:t>C</w:t>
      </w:r>
      <w:r w:rsidRPr="002F13CF">
        <w:rPr>
          <w:rFonts w:cs="Times New Roman"/>
        </w:rPr>
        <w:t>ommonwealth’s emissions strategies</w:t>
      </w:r>
      <w:r>
        <w:rPr>
          <w:rFonts w:cs="Times New Roman"/>
        </w:rPr>
        <w:t xml:space="preserve">.  The Commonwealth needs all its programs to work in concert to aid in the reduction of GHG emissions. </w:t>
      </w:r>
    </w:p>
    <w:p w14:paraId="10C21A92" w14:textId="09E6B1FF" w:rsidR="00383079" w:rsidRDefault="00383079" w:rsidP="00797EBB">
      <w:pPr>
        <w:pStyle w:val="ListParagraph"/>
        <w:spacing w:before="40" w:after="40"/>
        <w:contextualSpacing w:val="0"/>
        <w:rPr>
          <w:rFonts w:cs="Times New Roman"/>
        </w:rPr>
      </w:pPr>
      <w:r w:rsidRPr="003D646B">
        <w:rPr>
          <w:rFonts w:cs="Times New Roman"/>
          <w:i/>
          <w:iCs/>
        </w:rPr>
        <w:t>Eversource</w:t>
      </w:r>
      <w:r>
        <w:rPr>
          <w:rFonts w:cs="Times New Roman"/>
        </w:rPr>
        <w:t xml:space="preserve"> – </w:t>
      </w:r>
      <w:r w:rsidR="007534FC">
        <w:rPr>
          <w:rFonts w:cs="Times New Roman"/>
        </w:rPr>
        <w:t>See above</w:t>
      </w:r>
      <w:r w:rsidR="00E34515">
        <w:rPr>
          <w:rFonts w:cs="Times New Roman"/>
        </w:rPr>
        <w:t>.</w:t>
      </w:r>
    </w:p>
    <w:p w14:paraId="614F88C1" w14:textId="058DA588" w:rsidR="00BA752D" w:rsidRDefault="00BA752D" w:rsidP="00797EBB">
      <w:pPr>
        <w:pStyle w:val="ListParagraph"/>
        <w:spacing w:before="40" w:after="40"/>
        <w:contextualSpacing w:val="0"/>
        <w:rPr>
          <w:rFonts w:cs="Times New Roman"/>
        </w:rPr>
      </w:pPr>
      <w:r w:rsidRPr="003D646B">
        <w:rPr>
          <w:rFonts w:cs="Times New Roman"/>
          <w:i/>
          <w:iCs/>
        </w:rPr>
        <w:t>Liberty</w:t>
      </w:r>
      <w:r w:rsidRPr="00BA752D">
        <w:rPr>
          <w:rFonts w:cs="Times New Roman"/>
        </w:rPr>
        <w:t xml:space="preserve"> </w:t>
      </w:r>
      <w:r>
        <w:rPr>
          <w:rFonts w:cs="Times New Roman"/>
        </w:rPr>
        <w:t>- P</w:t>
      </w:r>
      <w:r w:rsidRPr="00BA752D">
        <w:rPr>
          <w:rFonts w:cs="Times New Roman"/>
        </w:rPr>
        <w:t xml:space="preserve">roposes the inclusion of “and to align with the applicable statewide greenhouse gas emission limits and </w:t>
      </w:r>
      <w:proofErr w:type="spellStart"/>
      <w:r w:rsidRPr="00BA752D">
        <w:rPr>
          <w:rFonts w:cs="Times New Roman"/>
        </w:rPr>
        <w:t>sublimits</w:t>
      </w:r>
      <w:proofErr w:type="spellEnd"/>
      <w:r w:rsidRPr="00BA752D">
        <w:rPr>
          <w:rFonts w:cs="Times New Roman"/>
        </w:rPr>
        <w:t xml:space="preserve"> established pursuant to chapter 21N.” </w:t>
      </w:r>
      <w:r w:rsidR="007F44D7">
        <w:rPr>
          <w:rFonts w:cs="Times New Roman"/>
        </w:rPr>
        <w:t xml:space="preserve"> </w:t>
      </w:r>
      <w:r w:rsidRPr="00BA752D">
        <w:rPr>
          <w:rFonts w:cs="Times New Roman"/>
        </w:rPr>
        <w:t xml:space="preserve">The inclusion of this language ensures compliance with Chapter 21N for gas distribution and services. </w:t>
      </w:r>
      <w:r w:rsidR="007F44D7">
        <w:rPr>
          <w:rFonts w:cs="Times New Roman"/>
        </w:rPr>
        <w:t xml:space="preserve"> </w:t>
      </w:r>
      <w:r w:rsidRPr="00BA752D">
        <w:rPr>
          <w:rFonts w:cs="Times New Roman"/>
        </w:rPr>
        <w:t xml:space="preserve">The Company conditions its support of the inclusion of this language on its application to associated methane emissions and not to building code considerations, which are beyond the scope of the </w:t>
      </w:r>
      <w:r w:rsidR="005A4C7D">
        <w:rPr>
          <w:rFonts w:cs="Times New Roman"/>
        </w:rPr>
        <w:t>LDCs</w:t>
      </w:r>
      <w:r w:rsidRPr="00BA752D">
        <w:rPr>
          <w:rFonts w:cs="Times New Roman"/>
        </w:rPr>
        <w:t xml:space="preserve"> purview.</w:t>
      </w:r>
    </w:p>
    <w:p w14:paraId="51D635F5" w14:textId="77777777" w:rsidR="00B00B84" w:rsidRDefault="00B00B84" w:rsidP="00797EBB">
      <w:pPr>
        <w:pStyle w:val="ListParagraph"/>
        <w:spacing w:before="40" w:after="40"/>
        <w:contextualSpacing w:val="0"/>
        <w:rPr>
          <w:rFonts w:cs="Times New Roman"/>
        </w:rPr>
      </w:pPr>
      <w:r w:rsidRPr="003D646B">
        <w:rPr>
          <w:rFonts w:cs="Times New Roman"/>
          <w:i/>
          <w:iCs/>
        </w:rPr>
        <w:t>National Grid</w:t>
      </w:r>
      <w:r>
        <w:rPr>
          <w:rFonts w:cs="Times New Roman"/>
        </w:rPr>
        <w:t xml:space="preserve"> -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 </w:t>
      </w:r>
    </w:p>
    <w:p w14:paraId="7C355C0B" w14:textId="7792B27C" w:rsidR="00154E7D" w:rsidRDefault="00154E7D" w:rsidP="00797EBB">
      <w:pPr>
        <w:pStyle w:val="ListParagraph"/>
        <w:spacing w:before="40" w:after="40"/>
        <w:contextualSpacing w:val="0"/>
        <w:rPr>
          <w:rFonts w:cs="Times New Roman"/>
        </w:rPr>
      </w:pPr>
      <w:r w:rsidRPr="003D646B">
        <w:rPr>
          <w:rFonts w:cs="Times New Roman"/>
          <w:i/>
          <w:iCs/>
        </w:rPr>
        <w:t>Unitil</w:t>
      </w:r>
      <w:r>
        <w:rPr>
          <w:rFonts w:cs="Times New Roman"/>
        </w:rPr>
        <w:t xml:space="preserve"> - </w:t>
      </w:r>
      <w:r w:rsidRPr="00154E7D">
        <w:rPr>
          <w:rFonts w:cs="Times New Roman"/>
        </w:rPr>
        <w:t xml:space="preserve">Unitil does not object to including the reference to Chapter 21N in the statute. </w:t>
      </w:r>
      <w:r>
        <w:rPr>
          <w:rFonts w:cs="Times New Roman"/>
        </w:rPr>
        <w:t xml:space="preserve"> </w:t>
      </w:r>
      <w:r w:rsidRPr="00154E7D">
        <w:rPr>
          <w:rFonts w:cs="Times New Roman"/>
        </w:rPr>
        <w:t xml:space="preserve">However, the Department has already incorporated Chapter 21N into its standard of review for GSEP. </w:t>
      </w:r>
      <w:r w:rsidRPr="00154E7D">
        <w:rPr>
          <w:rFonts w:cs="Times New Roman"/>
          <w:u w:val="single"/>
        </w:rPr>
        <w:t>Fitchburg Gas and Electric Light Company</w:t>
      </w:r>
      <w:r w:rsidRPr="00154E7D">
        <w:rPr>
          <w:rFonts w:cs="Times New Roman"/>
        </w:rPr>
        <w:t xml:space="preserve">, D.P.U. 22-GSEP-01, at 8-9 (April </w:t>
      </w:r>
      <w:r>
        <w:rPr>
          <w:rFonts w:cs="Times New Roman"/>
        </w:rPr>
        <w:t>2</w:t>
      </w:r>
      <w:r w:rsidRPr="00154E7D">
        <w:rPr>
          <w:rFonts w:cs="Times New Roman"/>
        </w:rPr>
        <w:t>8, 202</w:t>
      </w:r>
      <w:r>
        <w:rPr>
          <w:rFonts w:cs="Times New Roman"/>
        </w:rPr>
        <w:t>3</w:t>
      </w:r>
      <w:r w:rsidRPr="00154E7D">
        <w:rPr>
          <w:rFonts w:cs="Times New Roman"/>
        </w:rPr>
        <w:t xml:space="preserve">) (stating that in reviewing GSEPS, the Department must “prioritize safety, security, reliability of service, affordability, equity and reductions in greenhouse gas emissions to meet statewide greenhouse gas emission limits </w:t>
      </w:r>
      <w:r w:rsidRPr="00154E7D">
        <w:rPr>
          <w:rFonts w:cs="Times New Roman"/>
          <w:b/>
        </w:rPr>
        <w:t xml:space="preserve">and </w:t>
      </w:r>
      <w:proofErr w:type="spellStart"/>
      <w:r w:rsidRPr="00154E7D">
        <w:rPr>
          <w:rFonts w:cs="Times New Roman"/>
          <w:b/>
        </w:rPr>
        <w:t>sublimits</w:t>
      </w:r>
      <w:proofErr w:type="spellEnd"/>
      <w:r w:rsidRPr="00154E7D">
        <w:rPr>
          <w:rFonts w:cs="Times New Roman"/>
          <w:b/>
        </w:rPr>
        <w:t xml:space="preserve"> established pursuant to chapter 21N</w:t>
      </w:r>
      <w:r w:rsidRPr="00154E7D">
        <w:rPr>
          <w:rFonts w:cs="Times New Roman"/>
        </w:rPr>
        <w:t>.”)</w:t>
      </w:r>
      <w:r w:rsidR="00AD2D1C">
        <w:rPr>
          <w:rFonts w:cs="Times New Roman"/>
        </w:rPr>
        <w:t xml:space="preserve"> </w:t>
      </w:r>
      <w:r w:rsidRPr="00154E7D">
        <w:rPr>
          <w:rFonts w:cs="Times New Roman"/>
        </w:rPr>
        <w:t xml:space="preserve">(emphasis added). </w:t>
      </w:r>
      <w:r w:rsidR="00AD2D1C">
        <w:rPr>
          <w:rFonts w:cs="Times New Roman"/>
        </w:rPr>
        <w:t xml:space="preserve"> </w:t>
      </w:r>
      <w:r w:rsidRPr="00154E7D">
        <w:rPr>
          <w:rFonts w:cs="Times New Roman"/>
        </w:rPr>
        <w:t>Therefore, as a practical matter, the proposed revision may be unnecessary.</w:t>
      </w:r>
    </w:p>
    <w:p w14:paraId="6D8C75DA" w14:textId="3898567D"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F040C6">
        <w:rPr>
          <w:rFonts w:cs="Times New Roman"/>
        </w:rPr>
        <w:t>Massachusetts Attorney General’s Office</w:t>
      </w:r>
      <w:r w:rsidR="000420AE">
        <w:rPr>
          <w:rFonts w:cs="Times New Roman"/>
        </w:rPr>
        <w:t>; LEAN/NCLC</w:t>
      </w:r>
      <w:r w:rsidR="0048233F">
        <w:rPr>
          <w:rFonts w:cs="Times New Roman"/>
        </w:rPr>
        <w:t xml:space="preserve">; </w:t>
      </w:r>
      <w:r w:rsidR="0048233F" w:rsidRPr="0048233F">
        <w:rPr>
          <w:rFonts w:cs="Times New Roman"/>
        </w:rPr>
        <w:t>Conservation Law Foundation</w:t>
      </w:r>
    </w:p>
    <w:p w14:paraId="40921219" w14:textId="56E18780"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AF76D8">
        <w:rPr>
          <w:rFonts w:cs="Times New Roman"/>
        </w:rPr>
        <w:t>NEGWA/USW</w:t>
      </w:r>
    </w:p>
    <w:p w14:paraId="07AF6C8E" w14:textId="33F3E1B5" w:rsidR="00483BB3" w:rsidRDefault="00BF0B3A" w:rsidP="00797EBB">
      <w:pPr>
        <w:pStyle w:val="ListParagraph"/>
        <w:spacing w:after="40"/>
        <w:contextualSpacing w:val="0"/>
        <w:rPr>
          <w:rFonts w:cs="Times New Roman"/>
        </w:rPr>
      </w:pPr>
      <w:r w:rsidRPr="00BF0B3A">
        <w:rPr>
          <w:rFonts w:ascii="Times New Roman Bold" w:hAnsi="Times New Roman Bold" w:cs="Times New Roman"/>
          <w:b/>
        </w:rPr>
        <w:t>Statement in Opposition</w:t>
      </w:r>
      <w:r w:rsidR="00AF76D8">
        <w:rPr>
          <w:rFonts w:cs="Times New Roman"/>
        </w:rPr>
        <w:t xml:space="preserve">:  </w:t>
      </w:r>
    </w:p>
    <w:p w14:paraId="3ECD241F" w14:textId="20F6D006" w:rsidR="008A5F0A" w:rsidRPr="002A5542" w:rsidRDefault="00AF76D8" w:rsidP="00797EBB">
      <w:pPr>
        <w:pStyle w:val="ListParagraph"/>
        <w:spacing w:after="120"/>
        <w:contextualSpacing w:val="0"/>
        <w:rPr>
          <w:rFonts w:cs="Times New Roman"/>
        </w:rPr>
      </w:pPr>
      <w:r w:rsidRPr="003D646B">
        <w:rPr>
          <w:rFonts w:cs="Times New Roman"/>
          <w:i/>
          <w:iCs/>
        </w:rPr>
        <w:t>NEGWA</w:t>
      </w:r>
      <w:r w:rsidR="00483BB3" w:rsidRPr="003D646B">
        <w:rPr>
          <w:rFonts w:cs="Times New Roman"/>
          <w:i/>
          <w:iCs/>
        </w:rPr>
        <w:t>/USW</w:t>
      </w:r>
      <w:r w:rsidR="00483BB3">
        <w:rPr>
          <w:rFonts w:cs="Times New Roman"/>
        </w:rPr>
        <w:t xml:space="preserve"> - </w:t>
      </w:r>
      <w:r>
        <w:rPr>
          <w:rFonts w:cs="Times New Roman"/>
        </w:rPr>
        <w:t xml:space="preserve">opposes this inclusion to the extent it departs from GSEP’s original purpose to reduce chronically leaky/compromised pipeline already present in communities around the Commonwealth—resulting in methane emissions.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572DCC50" w14:textId="1FFA9E59" w:rsidR="00F1780E" w:rsidRDefault="00F1780E" w:rsidP="00F1780E">
      <w:pPr>
        <w:pStyle w:val="ListParagraph"/>
        <w:numPr>
          <w:ilvl w:val="0"/>
          <w:numId w:val="3"/>
        </w:numPr>
        <w:spacing w:after="120"/>
        <w:rPr>
          <w:rFonts w:cs="Times New Roman"/>
        </w:rPr>
      </w:pPr>
      <w:r>
        <w:rPr>
          <w:rFonts w:cs="Times New Roman"/>
        </w:rPr>
        <w:t>Annual targets for subsequent 10 years required</w:t>
      </w:r>
    </w:p>
    <w:p w14:paraId="58965582" w14:textId="005BEB6F"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ED171A">
        <w:rPr>
          <w:rFonts w:cs="Times New Roman"/>
        </w:rPr>
        <w:t>EEA Agencies</w:t>
      </w:r>
    </w:p>
    <w:p w14:paraId="1A5B48E0" w14:textId="4823E952" w:rsidR="008A5F0A" w:rsidRDefault="00BF0B3A" w:rsidP="008A5F0A">
      <w:pPr>
        <w:pStyle w:val="ListParagraph"/>
        <w:spacing w:after="120"/>
        <w:rPr>
          <w:rFonts w:cs="Times New Roman"/>
        </w:rPr>
      </w:pPr>
      <w:r w:rsidRPr="00BF0B3A">
        <w:rPr>
          <w:rFonts w:ascii="Times New Roman Bold" w:hAnsi="Times New Roman Bold" w:cs="Times New Roman"/>
          <w:b/>
        </w:rPr>
        <w:t>Proposal Statement</w:t>
      </w:r>
      <w:r w:rsidR="008A5F0A">
        <w:rPr>
          <w:rFonts w:cs="Times New Roman"/>
        </w:rPr>
        <w:t xml:space="preserve">:  </w:t>
      </w:r>
      <w:r w:rsidR="0087002B">
        <w:rPr>
          <w:rFonts w:cs="Times New Roman"/>
        </w:rPr>
        <w:t>EEA Agencies - Establishing annual targets for the next 10 years will require the LDCs to plan over a longer time horizon (10 years instead of five) and allow the Department and other parties to track GSEP progress with “annual targets” rather than the current GSEP “interim targets” that does not specify target frequency.</w:t>
      </w:r>
    </w:p>
    <w:p w14:paraId="3B077B63" w14:textId="08C142D7"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F040C6">
        <w:rPr>
          <w:rFonts w:cs="Times New Roman"/>
        </w:rPr>
        <w:t>Massachusetts Attorney General’s Office</w:t>
      </w:r>
      <w:r w:rsidR="0048233F">
        <w:rPr>
          <w:rFonts w:cs="Times New Roman"/>
        </w:rPr>
        <w:t xml:space="preserve">; </w:t>
      </w:r>
      <w:r w:rsidR="0048233F" w:rsidRPr="0048233F">
        <w:rPr>
          <w:rFonts w:cs="Times New Roman"/>
        </w:rPr>
        <w:t>Conservation Law Foundation</w:t>
      </w:r>
      <w:r w:rsidR="007A1517">
        <w:rPr>
          <w:rFonts w:cs="Times New Roman"/>
        </w:rPr>
        <w:t>; HEET/PowerOptions</w:t>
      </w:r>
    </w:p>
    <w:p w14:paraId="73C9F466" w14:textId="2C027ACA" w:rsidR="007A1517" w:rsidRDefault="007A1517" w:rsidP="008A5F0A">
      <w:pPr>
        <w:pStyle w:val="ListParagraph"/>
        <w:spacing w:after="120"/>
        <w:rPr>
          <w:rFonts w:cs="Times New Roman"/>
        </w:rPr>
      </w:pPr>
      <w:r>
        <w:rPr>
          <w:rFonts w:ascii="Times New Roman Bold" w:hAnsi="Times New Roman Bold" w:cs="Times New Roman"/>
          <w:b/>
        </w:rPr>
        <w:t>Supporting Statements</w:t>
      </w:r>
      <w:r w:rsidRPr="007A1517">
        <w:rPr>
          <w:rFonts w:cs="Times New Roman"/>
        </w:rPr>
        <w:t>:</w:t>
      </w:r>
    </w:p>
    <w:p w14:paraId="444158B6" w14:textId="2C2CFA37" w:rsidR="007A1517" w:rsidRPr="007A1517" w:rsidRDefault="007A1517" w:rsidP="008A5F0A">
      <w:pPr>
        <w:pStyle w:val="ListParagraph"/>
        <w:spacing w:after="120"/>
        <w:rPr>
          <w:rFonts w:cs="Times New Roman"/>
          <w:bCs/>
        </w:rPr>
      </w:pPr>
      <w:r w:rsidRPr="007A1517">
        <w:rPr>
          <w:rFonts w:cs="Times New Roman"/>
          <w:bCs/>
          <w:i/>
          <w:iCs/>
        </w:rPr>
        <w:t>HEET</w:t>
      </w:r>
      <w:r w:rsidRPr="007A1517">
        <w:rPr>
          <w:rFonts w:cs="Times New Roman"/>
          <w:bCs/>
        </w:rPr>
        <w:t xml:space="preserve"> - This language would be improved if the information reported every year included a list of ALL the leak</w:t>
      </w:r>
      <w:r w:rsidR="00394EE6">
        <w:rPr>
          <w:rFonts w:cs="Times New Roman"/>
          <w:bCs/>
        </w:rPr>
        <w:noBreakHyphen/>
      </w:r>
      <w:r w:rsidRPr="007A1517">
        <w:rPr>
          <w:rFonts w:cs="Times New Roman"/>
          <w:bCs/>
        </w:rPr>
        <w:t>prone gas infrastructure remaining in the ground in each gas company territory.  This information would help municipalities, state agencies</w:t>
      </w:r>
      <w:r w:rsidR="00394EE6">
        <w:rPr>
          <w:rFonts w:cs="Times New Roman"/>
          <w:bCs/>
        </w:rPr>
        <w:t>,</w:t>
      </w:r>
      <w:r w:rsidRPr="007A1517">
        <w:rPr>
          <w:rFonts w:cs="Times New Roman"/>
          <w:bCs/>
        </w:rPr>
        <w:t xml:space="preserve"> and residents plan better for the upcoming street disruption.  This information should include all the information normally filed as part of the GSEP filings about each leak</w:t>
      </w:r>
      <w:r w:rsidR="00394EE6">
        <w:rPr>
          <w:rFonts w:cs="Times New Roman"/>
          <w:bCs/>
        </w:rPr>
        <w:noBreakHyphen/>
      </w:r>
      <w:r w:rsidRPr="007A1517">
        <w:rPr>
          <w:rFonts w:cs="Times New Roman"/>
          <w:bCs/>
        </w:rPr>
        <w:t xml:space="preserve">prone street segment, such as the likely year of its replacement or decommissioning, estimated cost of the work, the risk of the infrastructure, as well as the diameter and material of the pipe. </w:t>
      </w:r>
      <w:r w:rsidR="00394EE6">
        <w:rPr>
          <w:rFonts w:cs="Times New Roman"/>
          <w:bCs/>
        </w:rPr>
        <w:t xml:space="preserve"> </w:t>
      </w:r>
      <w:r w:rsidRPr="007A1517">
        <w:rPr>
          <w:rFonts w:cs="Times New Roman"/>
          <w:bCs/>
        </w:rPr>
        <w:t>This information would allow all to begin to understand better where there are large opportunities for non-gas pipe alternatives</w:t>
      </w:r>
      <w:r w:rsidR="00394EE6">
        <w:rPr>
          <w:rFonts w:cs="Times New Roman"/>
          <w:bCs/>
        </w:rPr>
        <w:t>.</w:t>
      </w:r>
    </w:p>
    <w:p w14:paraId="29155FC8" w14:textId="26E74B13"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16514C">
        <w:rPr>
          <w:rFonts w:cs="Times New Roman"/>
        </w:rPr>
        <w:t>NEGWA/USW</w:t>
      </w:r>
      <w:r w:rsidR="00AD2D1C">
        <w:rPr>
          <w:rFonts w:cs="Times New Roman"/>
        </w:rPr>
        <w:t xml:space="preserve">; </w:t>
      </w:r>
      <w:r w:rsidR="00A81D67">
        <w:rPr>
          <w:rFonts w:cs="Times New Roman"/>
        </w:rPr>
        <w:t xml:space="preserve">Eversource; </w:t>
      </w:r>
      <w:r w:rsidR="00867190">
        <w:rPr>
          <w:rFonts w:cs="Times New Roman"/>
        </w:rPr>
        <w:t xml:space="preserve">Liberty; </w:t>
      </w:r>
      <w:r w:rsidR="008754BC">
        <w:rPr>
          <w:rFonts w:cs="Times New Roman"/>
        </w:rPr>
        <w:t xml:space="preserve">National Grid (with clarification); </w:t>
      </w:r>
      <w:r w:rsidR="00AD2D1C">
        <w:rPr>
          <w:rFonts w:cs="Times New Roman"/>
        </w:rPr>
        <w:t>Unitil</w:t>
      </w:r>
    </w:p>
    <w:p w14:paraId="0A414251" w14:textId="1BE1764A" w:rsidR="00AD2D1C" w:rsidRDefault="00BF0B3A" w:rsidP="008A5F0A">
      <w:pPr>
        <w:pStyle w:val="ListParagraph"/>
        <w:rPr>
          <w:rFonts w:cs="Times New Roman"/>
        </w:rPr>
      </w:pPr>
      <w:r w:rsidRPr="00BF0B3A">
        <w:rPr>
          <w:rFonts w:ascii="Times New Roman Bold" w:hAnsi="Times New Roman Bold" w:cs="Times New Roman"/>
          <w:b/>
        </w:rPr>
        <w:t>Statements in Opposition</w:t>
      </w:r>
      <w:r w:rsidR="0016514C">
        <w:rPr>
          <w:rFonts w:cs="Times New Roman"/>
        </w:rPr>
        <w:t xml:space="preserve">:  </w:t>
      </w:r>
    </w:p>
    <w:p w14:paraId="340834D4" w14:textId="27A71B70" w:rsidR="008A5F0A" w:rsidRDefault="0016514C" w:rsidP="00797EBB">
      <w:pPr>
        <w:pStyle w:val="ListParagraph"/>
        <w:spacing w:before="40" w:after="40"/>
        <w:contextualSpacing w:val="0"/>
        <w:rPr>
          <w:rFonts w:cs="Times New Roman"/>
        </w:rPr>
      </w:pPr>
      <w:r w:rsidRPr="003D646B">
        <w:rPr>
          <w:rFonts w:cs="Times New Roman"/>
          <w:i/>
          <w:iCs/>
        </w:rPr>
        <w:t>NEGWA</w:t>
      </w:r>
      <w:r w:rsidR="00804B9F" w:rsidRPr="003D646B">
        <w:rPr>
          <w:rFonts w:cs="Times New Roman"/>
          <w:i/>
          <w:iCs/>
        </w:rPr>
        <w:t>/USW</w:t>
      </w:r>
      <w:r w:rsidR="00804B9F">
        <w:rPr>
          <w:rFonts w:cs="Times New Roman"/>
        </w:rPr>
        <w:t xml:space="preserve"> - O</w:t>
      </w:r>
      <w:r>
        <w:rPr>
          <w:rFonts w:cs="Times New Roman"/>
        </w:rPr>
        <w:t xml:space="preserve">pposes this only to the extent it would only require a plan with targets on a one-time basis for a single 10-year period.  </w:t>
      </w:r>
      <w:r w:rsidR="00483BB3">
        <w:rPr>
          <w:rFonts w:cs="Times New Roman"/>
        </w:rPr>
        <w:t>B</w:t>
      </w:r>
      <w:r>
        <w:rPr>
          <w:rFonts w:cs="Times New Roman"/>
        </w:rPr>
        <w:t xml:space="preserve">elieves that it is crucial that planning for GSEP (and any other emissions reduction activities) include reporting for the duration of transition to zero emissions.  Moreover, opposes to the extent this represents a departure from the GSEP’s original purposes and goals. </w:t>
      </w:r>
    </w:p>
    <w:p w14:paraId="2AA816D0" w14:textId="2B4382B4" w:rsidR="00CF44BE" w:rsidRDefault="00CF44BE" w:rsidP="00797EBB">
      <w:pPr>
        <w:pStyle w:val="ListParagraph"/>
        <w:spacing w:before="40" w:after="40"/>
        <w:contextualSpacing w:val="0"/>
        <w:rPr>
          <w:rFonts w:cs="Times New Roman"/>
        </w:rPr>
      </w:pPr>
      <w:r w:rsidRPr="003D646B">
        <w:rPr>
          <w:rFonts w:cs="Times New Roman"/>
          <w:i/>
          <w:iCs/>
        </w:rPr>
        <w:t>Eversource</w:t>
      </w:r>
      <w:r>
        <w:rPr>
          <w:rFonts w:cs="Times New Roman"/>
        </w:rPr>
        <w:t xml:space="preserve"> - This furthers out the planning horizon to ten years and therefore it is less likely annual targets will be reliable.  Risk and prioritization of pipe segments for replacement is evaluated on an annual basis. </w:t>
      </w:r>
      <w:r w:rsidR="00E14938">
        <w:rPr>
          <w:rFonts w:cs="Times New Roman"/>
        </w:rPr>
        <w:t xml:space="preserve"> </w:t>
      </w:r>
      <w:r>
        <w:rPr>
          <w:rFonts w:cs="Times New Roman"/>
        </w:rPr>
        <w:t>Cannot anticipate the accuracy of a ten</w:t>
      </w:r>
      <w:r w:rsidR="003420B5">
        <w:rPr>
          <w:rFonts w:cs="Times New Roman"/>
        </w:rPr>
        <w:noBreakHyphen/>
      </w:r>
      <w:r>
        <w:rPr>
          <w:rFonts w:cs="Times New Roman"/>
        </w:rPr>
        <w:t>year forecast.</w:t>
      </w:r>
    </w:p>
    <w:p w14:paraId="3752CB55" w14:textId="259A2853" w:rsidR="004A2404" w:rsidRDefault="004A2404" w:rsidP="00797EBB">
      <w:pPr>
        <w:pStyle w:val="ListParagraph"/>
        <w:spacing w:before="40" w:after="40"/>
        <w:contextualSpacing w:val="0"/>
        <w:rPr>
          <w:rFonts w:cs="Times New Roman"/>
        </w:rPr>
      </w:pPr>
      <w:r w:rsidRPr="003D646B">
        <w:rPr>
          <w:rFonts w:cs="Times New Roman"/>
          <w:i/>
          <w:iCs/>
        </w:rPr>
        <w:t>Liberty</w:t>
      </w:r>
      <w:r w:rsidRPr="004A2404">
        <w:rPr>
          <w:rFonts w:cs="Times New Roman"/>
        </w:rPr>
        <w:t xml:space="preserve"> </w:t>
      </w:r>
      <w:r>
        <w:rPr>
          <w:rFonts w:cs="Times New Roman"/>
        </w:rPr>
        <w:t>- O</w:t>
      </w:r>
      <w:r w:rsidRPr="004A2404">
        <w:rPr>
          <w:rFonts w:cs="Times New Roman"/>
        </w:rPr>
        <w:t>pposes this proposed revision. Each gas company’s GSEP plan includes interim targets, which the Department must review to ensure that each gas company is meeting the appropriate pace to reduce the leak rate on and replace the natural gas infrastructure in a safe and timely manner. These interim targets shall be for periods of not more than six years and shall be incorporated into timelines for removing all leak-prone infrastructure. Liberty cautions that extending the interim targets beyond the six-year period would be ineffective since it cannot be anticipated that a ten-year forecast would be accurately captured.</w:t>
      </w:r>
    </w:p>
    <w:p w14:paraId="719EC6CB" w14:textId="6750276D" w:rsidR="008754BC" w:rsidRDefault="008754BC" w:rsidP="00797EBB">
      <w:pPr>
        <w:pStyle w:val="ListParagraph"/>
        <w:spacing w:before="40" w:after="40"/>
        <w:contextualSpacing w:val="0"/>
        <w:rPr>
          <w:rFonts w:cs="Times New Roman"/>
        </w:rPr>
      </w:pPr>
      <w:r w:rsidRPr="003D646B">
        <w:rPr>
          <w:rFonts w:cs="Times New Roman"/>
          <w:i/>
          <w:iCs/>
        </w:rPr>
        <w:t>National Grid</w:t>
      </w:r>
      <w:r>
        <w:rPr>
          <w:rFonts w:cs="Times New Roman"/>
        </w:rPr>
        <w:t xml:space="preserve"> (with clarification) - Current interim targets for leak rate reduction are appropriately established and assessed based on the required three</w:t>
      </w:r>
      <w:r w:rsidR="004C3320">
        <w:rPr>
          <w:rFonts w:cs="Times New Roman"/>
        </w:rPr>
        <w:noBreakHyphen/>
      </w:r>
      <w:r>
        <w:rPr>
          <w:rFonts w:cs="Times New Roman"/>
        </w:rPr>
        <w:t>year leak survey cycle and thus, provide the best measure of impact of leak prone pipe replacement on leak rates. More frequent target timelines may result in an accurate comparison and may not take account of factors impacting results such as which sections of the system are included in annual survey and weather. In addition, the current five</w:t>
      </w:r>
      <w:r w:rsidR="004C3320">
        <w:rPr>
          <w:rFonts w:cs="Times New Roman"/>
        </w:rPr>
        <w:noBreakHyphen/>
      </w:r>
      <w:r>
        <w:rPr>
          <w:rFonts w:cs="Times New Roman"/>
        </w:rPr>
        <w:t>year plan for main replacement miles is appropriate, noting that the further out the planning horizon you set targets, the less likely those targets will be reliable.  Furthermore, risk on pipes needs to be evaluated on an annual basis and as a result the targets and needs for replacement will shift to address the findings of those annual evaluations.</w:t>
      </w:r>
    </w:p>
    <w:p w14:paraId="1DE708F6" w14:textId="65D9EF8B" w:rsidR="00AD2D1C" w:rsidRPr="002A5542" w:rsidRDefault="00AD2D1C" w:rsidP="00797EBB">
      <w:pPr>
        <w:pStyle w:val="ListParagraph"/>
        <w:spacing w:before="40" w:after="120"/>
        <w:contextualSpacing w:val="0"/>
        <w:rPr>
          <w:rFonts w:cs="Times New Roman"/>
        </w:rPr>
      </w:pPr>
      <w:r w:rsidRPr="003D646B">
        <w:rPr>
          <w:rFonts w:cs="Times New Roman"/>
          <w:i/>
          <w:iCs/>
        </w:rPr>
        <w:t>Unitil</w:t>
      </w:r>
      <w:r>
        <w:rPr>
          <w:rFonts w:cs="Times New Roman"/>
        </w:rPr>
        <w:t xml:space="preserve"> - </w:t>
      </w:r>
      <w:r w:rsidRPr="00AD2D1C">
        <w:rPr>
          <w:rFonts w:cs="Times New Roman"/>
        </w:rPr>
        <w:t xml:space="preserve">Unitil currently implements its GSEP through a series of five-year rolling plans, which is the appropriate timeframe to establish a scope of work that the Company can reasonably expect to complete. </w:t>
      </w:r>
      <w:r w:rsidR="003E50D7">
        <w:rPr>
          <w:rFonts w:cs="Times New Roman"/>
        </w:rPr>
        <w:t xml:space="preserve"> </w:t>
      </w:r>
      <w:r w:rsidRPr="00AD2D1C">
        <w:rPr>
          <w:rFonts w:cs="Times New Roman"/>
        </w:rPr>
        <w:t>The plan must have the “rolling” component to afford the flexibility necessary to accommodate changes in pipe replacement prioritization based on information discovered during implementation as well as to coordinate with state and municipal construction and paving projects.</w:t>
      </w:r>
      <w:r w:rsidR="003E50D7">
        <w:rPr>
          <w:rFonts w:cs="Times New Roman"/>
        </w:rPr>
        <w:t xml:space="preserve"> </w:t>
      </w:r>
      <w:r w:rsidRPr="00AD2D1C">
        <w:rPr>
          <w:rFonts w:cs="Times New Roman"/>
        </w:rPr>
        <w:t xml:space="preserve"> </w:t>
      </w:r>
      <w:r w:rsidRPr="00AD2D1C">
        <w:rPr>
          <w:rFonts w:cs="Times New Roman"/>
          <w:u w:val="single"/>
        </w:rPr>
        <w:t>Fitchburg Gas and Electric Light Company</w:t>
      </w:r>
      <w:r w:rsidRPr="00AD2D1C">
        <w:rPr>
          <w:rFonts w:cs="Times New Roman"/>
        </w:rPr>
        <w:t xml:space="preserve">, D.P.U. 14-130, at 37 (April 30, 2015) (concluding that a “five-year rolling plan allows for maximum flexibility while still allowing the Company to provide the Department with an estimated scope of work that the Company can reasonably expect to complete during each construction season.”). </w:t>
      </w:r>
      <w:r w:rsidR="003E50D7">
        <w:rPr>
          <w:rFonts w:cs="Times New Roman"/>
        </w:rPr>
        <w:t xml:space="preserve"> </w:t>
      </w:r>
      <w:r w:rsidRPr="00AD2D1C">
        <w:rPr>
          <w:rFonts w:cs="Times New Roman"/>
        </w:rPr>
        <w:t xml:space="preserve">Unitil has successfully used this five-year rolling plan process since the inception of GSEP and believes it is the appropriate timeframe. </w:t>
      </w:r>
      <w:r w:rsidR="00166545">
        <w:rPr>
          <w:rFonts w:cs="Times New Roman"/>
        </w:rPr>
        <w:t xml:space="preserve"> </w:t>
      </w:r>
      <w:r w:rsidRPr="00AD2D1C">
        <w:rPr>
          <w:rFonts w:cs="Times New Roman"/>
        </w:rPr>
        <w:t>Unitil does not support a ten-year planning horizon because that length of time is not reliable, flexible, or consistent with risk management practices.</w:t>
      </w:r>
    </w:p>
    <w:p w14:paraId="59513C9B" w14:textId="48F2F105" w:rsidR="00F1780E" w:rsidRDefault="00F1780E" w:rsidP="00F1780E">
      <w:pPr>
        <w:pStyle w:val="ListParagraph"/>
        <w:numPr>
          <w:ilvl w:val="1"/>
          <w:numId w:val="3"/>
        </w:numPr>
        <w:spacing w:after="120"/>
        <w:ind w:left="1080"/>
        <w:rPr>
          <w:rFonts w:cs="Times New Roman"/>
        </w:rPr>
      </w:pPr>
      <w:r>
        <w:rPr>
          <w:rFonts w:cs="Times New Roman"/>
        </w:rPr>
        <w:t xml:space="preserve">Must include </w:t>
      </w:r>
      <w:proofErr w:type="spellStart"/>
      <w:r>
        <w:rPr>
          <w:rFonts w:cs="Times New Roman"/>
        </w:rPr>
        <w:t>subtargets</w:t>
      </w:r>
      <w:proofErr w:type="spellEnd"/>
      <w:r>
        <w:rPr>
          <w:rFonts w:cs="Times New Roman"/>
        </w:rPr>
        <w:t xml:space="preserve"> for replacements, repairs, and retirements</w:t>
      </w:r>
    </w:p>
    <w:p w14:paraId="426E42DE" w14:textId="46786C8A"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504354" w:rsidRPr="00504354">
        <w:rPr>
          <w:rFonts w:cs="Times New Roman"/>
        </w:rPr>
        <w:t>Senator Barrett</w:t>
      </w:r>
    </w:p>
    <w:p w14:paraId="1B081318" w14:textId="2FB7B73E" w:rsidR="008A5F0A" w:rsidRDefault="00BF0B3A" w:rsidP="008A5F0A">
      <w:pPr>
        <w:pStyle w:val="ListParagraph"/>
        <w:spacing w:after="120"/>
        <w:rPr>
          <w:rFonts w:cs="Times New Roman"/>
        </w:rPr>
      </w:pPr>
      <w:r w:rsidRPr="00BF0B3A">
        <w:rPr>
          <w:rFonts w:ascii="Times New Roman Bold" w:hAnsi="Times New Roman Bold" w:cs="Times New Roman"/>
          <w:b/>
        </w:rPr>
        <w:t>Proposal Statement</w:t>
      </w:r>
      <w:proofErr w:type="gramStart"/>
      <w:r w:rsidR="008A5F0A">
        <w:rPr>
          <w:rFonts w:cs="Times New Roman"/>
        </w:rPr>
        <w:t>:  [</w:t>
      </w:r>
      <w:proofErr w:type="gramEnd"/>
      <w:r w:rsidR="008A5F0A" w:rsidRPr="005F57D7">
        <w:rPr>
          <w:rFonts w:cs="Times New Roman"/>
          <w:highlight w:val="yellow"/>
        </w:rPr>
        <w:t>explanation of why they proposed it</w:t>
      </w:r>
      <w:r w:rsidR="008A5F0A">
        <w:rPr>
          <w:rFonts w:cs="Times New Roman"/>
        </w:rPr>
        <w:t>]</w:t>
      </w:r>
    </w:p>
    <w:p w14:paraId="1FD14E65" w14:textId="16A2E98C"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3E5C48">
        <w:rPr>
          <w:rFonts w:cs="Times New Roman"/>
        </w:rPr>
        <w:t>Massachusetts Attorney General’s Office</w:t>
      </w:r>
      <w:r w:rsidR="0048233F">
        <w:rPr>
          <w:rFonts w:cs="Times New Roman"/>
        </w:rPr>
        <w:t xml:space="preserve">; </w:t>
      </w:r>
      <w:r w:rsidR="0048233F" w:rsidRPr="0048233F">
        <w:rPr>
          <w:rFonts w:cs="Times New Roman"/>
        </w:rPr>
        <w:t>Conservation Law Foundation</w:t>
      </w:r>
    </w:p>
    <w:p w14:paraId="3BB947E4" w14:textId="03314684"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1231C9">
        <w:rPr>
          <w:rFonts w:cs="Times New Roman"/>
        </w:rPr>
        <w:t>NEGWA/USW</w:t>
      </w:r>
      <w:r w:rsidR="00166545">
        <w:rPr>
          <w:rFonts w:cs="Times New Roman"/>
        </w:rPr>
        <w:t xml:space="preserve">; </w:t>
      </w:r>
      <w:r w:rsidR="00E45F31">
        <w:rPr>
          <w:rFonts w:cs="Times New Roman"/>
        </w:rPr>
        <w:t xml:space="preserve">Eversource; </w:t>
      </w:r>
      <w:r w:rsidR="004A2404">
        <w:rPr>
          <w:rFonts w:cs="Times New Roman"/>
        </w:rPr>
        <w:t xml:space="preserve">Liberty; </w:t>
      </w:r>
      <w:r w:rsidR="008A0F16">
        <w:rPr>
          <w:rFonts w:cs="Times New Roman"/>
        </w:rPr>
        <w:t xml:space="preserve">National Grid; </w:t>
      </w:r>
      <w:r w:rsidR="00166545">
        <w:rPr>
          <w:rFonts w:cs="Times New Roman"/>
        </w:rPr>
        <w:t>Unitil</w:t>
      </w:r>
    </w:p>
    <w:p w14:paraId="17E95B6C" w14:textId="610BF2FC" w:rsidR="00166545" w:rsidRDefault="00BF0B3A" w:rsidP="008A5F0A">
      <w:pPr>
        <w:pStyle w:val="ListParagraph"/>
        <w:rPr>
          <w:rFonts w:cs="Times New Roman"/>
        </w:rPr>
      </w:pPr>
      <w:r w:rsidRPr="00BF0B3A">
        <w:rPr>
          <w:rFonts w:ascii="Times New Roman Bold" w:hAnsi="Times New Roman Bold" w:cs="Times New Roman"/>
          <w:b/>
        </w:rPr>
        <w:t>Statements in Opposition</w:t>
      </w:r>
      <w:r w:rsidR="001231C9">
        <w:rPr>
          <w:rFonts w:cs="Times New Roman"/>
        </w:rPr>
        <w:t xml:space="preserve">:  </w:t>
      </w:r>
    </w:p>
    <w:p w14:paraId="4E07CF71" w14:textId="1CE07C17" w:rsidR="008A5F0A" w:rsidRDefault="001231C9" w:rsidP="00797EBB">
      <w:pPr>
        <w:pStyle w:val="ListParagraph"/>
        <w:spacing w:before="40" w:after="40"/>
        <w:contextualSpacing w:val="0"/>
        <w:rPr>
          <w:rFonts w:cs="Times New Roman"/>
        </w:rPr>
      </w:pPr>
      <w:r w:rsidRPr="003D646B">
        <w:rPr>
          <w:rFonts w:cs="Times New Roman"/>
          <w:i/>
          <w:iCs/>
        </w:rPr>
        <w:t>NEGWA/USW</w:t>
      </w:r>
      <w:r>
        <w:rPr>
          <w:rFonts w:cs="Times New Roman"/>
        </w:rPr>
        <w:t xml:space="preserve"> - Does not oppose the addition of repair to the extent this revision is concerned with maintaining the integrity of pipeline. N</w:t>
      </w:r>
      <w:r w:rsidR="00B50DC3">
        <w:rPr>
          <w:rFonts w:cs="Times New Roman"/>
        </w:rPr>
        <w:t xml:space="preserve"> </w:t>
      </w:r>
      <w:r>
        <w:rPr>
          <w:rFonts w:cs="Times New Roman"/>
        </w:rPr>
        <w:t xml:space="preserve">EGWA believes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5B0EDC">
        <w:rPr>
          <w:rFonts w:cs="Times New Roman"/>
        </w:rPr>
        <w:t>O</w:t>
      </w:r>
      <w:r>
        <w:rPr>
          <w:rFonts w:cs="Times New Roman"/>
        </w:rPr>
        <w:t>pposes this only to the extent it includes “retirements</w:t>
      </w:r>
      <w:r w:rsidR="00B50DC3">
        <w:rPr>
          <w:rFonts w:cs="Times New Roman"/>
        </w:rPr>
        <w:t>.</w:t>
      </w:r>
      <w:r>
        <w:rPr>
          <w:rFonts w:cs="Times New Roman"/>
        </w:rPr>
        <w:t>”</w:t>
      </w:r>
      <w:r w:rsidR="00B50DC3">
        <w:rPr>
          <w:rFonts w:cs="Times New Roman"/>
        </w:rPr>
        <w:t xml:space="preserve"> </w:t>
      </w:r>
      <w:r>
        <w:rPr>
          <w:rFonts w:cs="Times New Roman"/>
        </w:rPr>
        <w:t xml:space="preserve"> The working group did not study how retirements would affect system safety, reliability, and cost for those remaining on the system and the Commonwealth more broadly.  </w:t>
      </w:r>
      <w:r w:rsidR="005B0EDC">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21D7B78" w14:textId="3F1553B0" w:rsidR="00E45F31" w:rsidRDefault="00E45F31" w:rsidP="00797EBB">
      <w:pPr>
        <w:pStyle w:val="ListParagraph"/>
        <w:spacing w:before="40" w:after="40"/>
        <w:contextualSpacing w:val="0"/>
        <w:rPr>
          <w:rFonts w:cs="Times New Roman"/>
        </w:rPr>
      </w:pPr>
      <w:r w:rsidRPr="003D646B">
        <w:rPr>
          <w:rFonts w:cs="Times New Roman"/>
          <w:i/>
          <w:iCs/>
        </w:rPr>
        <w:t>Eversource</w:t>
      </w:r>
      <w:r>
        <w:rPr>
          <w:rFonts w:cs="Times New Roman"/>
        </w:rPr>
        <w:t xml:space="preserve"> </w:t>
      </w:r>
      <w:r w:rsidR="00023EE7">
        <w:rPr>
          <w:rFonts w:cs="Times New Roman"/>
        </w:rPr>
        <w:t>–</w:t>
      </w:r>
      <w:r>
        <w:rPr>
          <w:rFonts w:cs="Times New Roman"/>
        </w:rPr>
        <w:t xml:space="preserve"> </w:t>
      </w:r>
      <w:r w:rsidR="00023EE7">
        <w:rPr>
          <w:rFonts w:cs="Times New Roman"/>
        </w:rPr>
        <w:t>See above.</w:t>
      </w:r>
    </w:p>
    <w:p w14:paraId="04BEAD3B" w14:textId="16AC5F60" w:rsidR="004A2404" w:rsidRDefault="004A2404" w:rsidP="00797EBB">
      <w:pPr>
        <w:pStyle w:val="ListParagraph"/>
        <w:spacing w:before="40" w:after="40"/>
        <w:contextualSpacing w:val="0"/>
        <w:rPr>
          <w:rFonts w:cs="Times New Roman"/>
        </w:rPr>
      </w:pPr>
      <w:r w:rsidRPr="003D646B">
        <w:rPr>
          <w:rFonts w:cs="Times New Roman"/>
          <w:i/>
          <w:iCs/>
        </w:rPr>
        <w:t>Liberty</w:t>
      </w:r>
      <w:r>
        <w:rPr>
          <w:rFonts w:cs="Times New Roman"/>
        </w:rPr>
        <w:t xml:space="preserve"> - </w:t>
      </w:r>
      <w:r w:rsidR="002F23EC">
        <w:rPr>
          <w:rFonts w:cs="Times New Roman"/>
        </w:rPr>
        <w:t>O</w:t>
      </w:r>
      <w:r w:rsidR="009104C3" w:rsidRPr="009104C3">
        <w:rPr>
          <w:rFonts w:cs="Times New Roman"/>
        </w:rPr>
        <w:t xml:space="preserve">pposes this proposed revision. The focus of GSEP is to replace aging or leak-prone natural gas pipeline infrastructure in the interests of public safety, system reliability and methane emission reduction. The inclusion of </w:t>
      </w:r>
      <w:proofErr w:type="spellStart"/>
      <w:r w:rsidR="009104C3" w:rsidRPr="009104C3">
        <w:rPr>
          <w:rFonts w:cs="Times New Roman"/>
        </w:rPr>
        <w:t>subtargets</w:t>
      </w:r>
      <w:proofErr w:type="spellEnd"/>
      <w:r w:rsidR="009104C3" w:rsidRPr="009104C3">
        <w:rPr>
          <w:rFonts w:cs="Times New Roman"/>
        </w:rPr>
        <w:t xml:space="preserve"> for replacement, repair, and retirements would be arbitrary since the Department in reviewing the GSEPs must prioritize safety, security, reliability of service, affordability, </w:t>
      </w:r>
      <w:proofErr w:type="gramStart"/>
      <w:r w:rsidR="009104C3" w:rsidRPr="009104C3">
        <w:rPr>
          <w:rFonts w:cs="Times New Roman"/>
        </w:rPr>
        <w:t>equity</w:t>
      </w:r>
      <w:proofErr w:type="gramEnd"/>
      <w:r w:rsidR="009104C3" w:rsidRPr="009104C3">
        <w:rPr>
          <w:rFonts w:cs="Times New Roman"/>
        </w:rPr>
        <w:t xml:space="preserve"> and reductions in greenhouse gas emissions to meet statewide greenhouse gas emission limits and </w:t>
      </w:r>
      <w:proofErr w:type="spellStart"/>
      <w:r w:rsidR="009104C3" w:rsidRPr="009104C3">
        <w:rPr>
          <w:rFonts w:cs="Times New Roman"/>
        </w:rPr>
        <w:t>sublimits</w:t>
      </w:r>
      <w:proofErr w:type="spellEnd"/>
      <w:r w:rsidR="009104C3" w:rsidRPr="009104C3">
        <w:rPr>
          <w:rFonts w:cs="Times New Roman"/>
        </w:rPr>
        <w:t xml:space="preserve"> established pursuant to chapter 21N. Additionally, the Company opposes the inclusion of “repair.” The term “repair” does not eliminate risk associated with pipe failure consistent with the Company’s DIMP; instead, a repair simply eliminates the active leak(s). The Company’s DIMP is designed to reduce risk, improve safety, and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ill-conceived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220DE016" w14:textId="77777777" w:rsidR="008A0F16" w:rsidRDefault="008A0F16" w:rsidP="00797EBB">
      <w:pPr>
        <w:pStyle w:val="ListParagraph"/>
        <w:spacing w:before="40" w:after="40"/>
        <w:contextualSpacing w:val="0"/>
        <w:rPr>
          <w:rFonts w:cs="Times New Roman"/>
        </w:rPr>
      </w:pPr>
      <w:r w:rsidRPr="003D646B">
        <w:rPr>
          <w:rFonts w:cs="Times New Roman"/>
          <w:i/>
          <w:iCs/>
        </w:rPr>
        <w:t>National Grid</w:t>
      </w:r>
      <w:r>
        <w:rPr>
          <w:rFonts w:cs="Times New Roman"/>
        </w:rPr>
        <w:t xml:space="preserve"> - National Grid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w:t>
      </w:r>
      <w:r w:rsidRPr="00D20376">
        <w:rPr>
          <w:rFonts w:cs="Times New Roman"/>
        </w:rPr>
        <w:t xml:space="preserve">Language from the Act </w:t>
      </w:r>
      <w:r>
        <w:rPr>
          <w:rFonts w:cs="Times New Roman"/>
        </w:rPr>
        <w:t xml:space="preserve">that changes to the GSEP statute should allow for operation of a </w:t>
      </w:r>
      <w:r w:rsidRPr="00D20376">
        <w:rPr>
          <w:rFonts w:cs="Times New Roman"/>
        </w:rPr>
        <w:t>safe and reliabl</w:t>
      </w:r>
      <w:r>
        <w:rPr>
          <w:rFonts w:cs="Times New Roman"/>
        </w:rPr>
        <w:t>e gas distribution system</w:t>
      </w:r>
      <w:r w:rsidRPr="00D20376">
        <w:rPr>
          <w:rFonts w:cs="Times New Roman"/>
        </w:rPr>
        <w:t>.</w:t>
      </w:r>
    </w:p>
    <w:p w14:paraId="34A7819D" w14:textId="394D5ABA" w:rsidR="00166545" w:rsidRDefault="00166545" w:rsidP="00BF4980">
      <w:pPr>
        <w:pStyle w:val="ListParagraph"/>
        <w:spacing w:before="40" w:after="0"/>
        <w:contextualSpacing w:val="0"/>
        <w:rPr>
          <w:rFonts w:cs="Times New Roman"/>
        </w:rPr>
      </w:pPr>
      <w:r w:rsidRPr="003D646B">
        <w:rPr>
          <w:rFonts w:cs="Times New Roman"/>
          <w:i/>
          <w:iCs/>
        </w:rPr>
        <w:t>Unitil</w:t>
      </w:r>
      <w:r>
        <w:rPr>
          <w:rFonts w:cs="Times New Roman"/>
        </w:rPr>
        <w:t xml:space="preserve"> - </w:t>
      </w:r>
      <w:r w:rsidRPr="00166545">
        <w:rPr>
          <w:rFonts w:cs="Times New Roman"/>
        </w:rPr>
        <w:t xml:space="preserve">As discussed above, Unitil does not support a ten-year planning horizon because that length of time is not reliable or consistent with Unitil’s successful implementation of the GSEP, which utilizes a five-year rolling planning process. </w:t>
      </w:r>
      <w:r>
        <w:rPr>
          <w:rFonts w:cs="Times New Roman"/>
        </w:rPr>
        <w:t xml:space="preserve"> </w:t>
      </w:r>
      <w:r w:rsidRPr="00166545">
        <w:rPr>
          <w:rFonts w:cs="Times New Roman"/>
        </w:rPr>
        <w:t>Furthermore, it is impractical to establish a “</w:t>
      </w:r>
      <w:proofErr w:type="spellStart"/>
      <w:r w:rsidRPr="00166545">
        <w:rPr>
          <w:rFonts w:cs="Times New Roman"/>
        </w:rPr>
        <w:t>subtarget</w:t>
      </w:r>
      <w:proofErr w:type="spellEnd"/>
      <w:r w:rsidRPr="00166545">
        <w:rPr>
          <w:rFonts w:cs="Times New Roman"/>
        </w:rPr>
        <w:t xml:space="preserve">” for the number of future repairs on the system because it is not possible to determine when or where failures will occur. </w:t>
      </w:r>
      <w:r>
        <w:rPr>
          <w:rFonts w:cs="Times New Roman"/>
        </w:rPr>
        <w:t xml:space="preserve"> </w:t>
      </w:r>
      <w:r w:rsidRPr="00166545">
        <w:rPr>
          <w:rFonts w:cs="Times New Roman"/>
        </w:rPr>
        <w:t>The Company’s current five-year planning process projects the replacement and retirement of leak-prone pipe.</w:t>
      </w:r>
    </w:p>
    <w:p w14:paraId="726D2228" w14:textId="78D25CF5" w:rsidR="00812BC3" w:rsidRPr="00812BC3" w:rsidRDefault="00812BC3" w:rsidP="00307B61">
      <w:pPr>
        <w:pStyle w:val="ListParagraph"/>
        <w:spacing w:after="120"/>
        <w:contextualSpacing w:val="0"/>
        <w:rPr>
          <w:rFonts w:cs="Times New Roman"/>
        </w:rPr>
      </w:pPr>
      <w:r>
        <w:rPr>
          <w:rFonts w:cs="Times New Roman"/>
          <w:b/>
          <w:bCs/>
        </w:rPr>
        <w:t>Comment</w:t>
      </w:r>
      <w:r>
        <w:rPr>
          <w:rFonts w:cs="Times New Roman"/>
        </w:rPr>
        <w:t xml:space="preserve">:  </w:t>
      </w:r>
      <w:r>
        <w:rPr>
          <w:rFonts w:cs="Times New Roman"/>
          <w:i/>
          <w:iCs/>
        </w:rPr>
        <w:t>HEET</w:t>
      </w:r>
      <w:r>
        <w:rPr>
          <w:rFonts w:cs="Times New Roman"/>
        </w:rPr>
        <w:t xml:space="preserve"> - </w:t>
      </w:r>
      <w:r w:rsidRPr="00812BC3">
        <w:rPr>
          <w:rFonts w:cs="Times New Roman"/>
        </w:rPr>
        <w:t xml:space="preserve">The term “target” sounds like emission reductions are being discussed.  I think a better term would be “plans” (already defined within the legislative language).  The gas companies are not rethinking their emission targets.  They are rethinking their plans to reach those targets.  </w:t>
      </w:r>
    </w:p>
    <w:p w14:paraId="63A7F824" w14:textId="4CAADA73" w:rsidR="00F1780E" w:rsidRDefault="00F1780E" w:rsidP="00F1780E">
      <w:pPr>
        <w:pStyle w:val="ListParagraph"/>
        <w:numPr>
          <w:ilvl w:val="1"/>
          <w:numId w:val="3"/>
        </w:numPr>
        <w:spacing w:after="120"/>
        <w:ind w:left="1080"/>
        <w:rPr>
          <w:rFonts w:cs="Times New Roman"/>
        </w:rPr>
      </w:pPr>
      <w:r>
        <w:rPr>
          <w:rFonts w:cs="Times New Roman"/>
        </w:rPr>
        <w:t>Eliminates reference to interim targets of not more than 6 years, of 2 complete 3-year walking survey cycles</w:t>
      </w:r>
    </w:p>
    <w:p w14:paraId="3A4C6358" w14:textId="3E713320"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33764C" w:rsidRPr="0033764C">
        <w:rPr>
          <w:rFonts w:cs="Times New Roman"/>
        </w:rPr>
        <w:t>NCLC</w:t>
      </w:r>
    </w:p>
    <w:p w14:paraId="1F8C0BE6" w14:textId="5DC0857D" w:rsidR="008A5F0A" w:rsidRDefault="00BF0B3A" w:rsidP="008A5F0A">
      <w:pPr>
        <w:pStyle w:val="ListParagraph"/>
        <w:spacing w:after="120"/>
        <w:rPr>
          <w:rFonts w:cs="Times New Roman"/>
        </w:rPr>
      </w:pPr>
      <w:r w:rsidRPr="00BF0B3A">
        <w:rPr>
          <w:rFonts w:ascii="Times New Roman Bold" w:hAnsi="Times New Roman Bold" w:cs="Times New Roman"/>
          <w:b/>
        </w:rPr>
        <w:t>Proposal Statement</w:t>
      </w:r>
      <w:r w:rsidR="008A5F0A">
        <w:rPr>
          <w:rFonts w:cs="Times New Roman"/>
        </w:rPr>
        <w:t xml:space="preserve">:  </w:t>
      </w:r>
      <w:r w:rsidR="009B4082">
        <w:rPr>
          <w:rFonts w:cs="Times New Roman"/>
        </w:rPr>
        <w:t>NCLC retracts this recommendation</w:t>
      </w:r>
    </w:p>
    <w:p w14:paraId="5AB143BB" w14:textId="5CD510D9"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48233F" w:rsidRPr="0048233F">
        <w:rPr>
          <w:rFonts w:cs="Times New Roman"/>
        </w:rPr>
        <w:t>Conservation Law Foundation</w:t>
      </w:r>
      <w:r w:rsidR="00166545">
        <w:rPr>
          <w:rFonts w:cs="Times New Roman"/>
        </w:rPr>
        <w:t xml:space="preserve">; </w:t>
      </w:r>
      <w:r w:rsidR="002F23EC">
        <w:rPr>
          <w:rFonts w:cs="Times New Roman"/>
        </w:rPr>
        <w:t xml:space="preserve">Liberty; </w:t>
      </w:r>
      <w:r w:rsidR="00166545">
        <w:rPr>
          <w:rFonts w:cs="Times New Roman"/>
        </w:rPr>
        <w:t>Unitil</w:t>
      </w:r>
    </w:p>
    <w:p w14:paraId="0133F014" w14:textId="77777777" w:rsidR="002F23EC" w:rsidRDefault="00166545" w:rsidP="008A5F0A">
      <w:pPr>
        <w:pStyle w:val="ListParagraph"/>
        <w:spacing w:after="120"/>
        <w:rPr>
          <w:rFonts w:cs="Times New Roman"/>
        </w:rPr>
      </w:pPr>
      <w:r w:rsidRPr="003D646B">
        <w:rPr>
          <w:rFonts w:cs="Times New Roman"/>
          <w:b/>
          <w:bCs/>
        </w:rPr>
        <w:t>Statements in Support</w:t>
      </w:r>
      <w:r>
        <w:rPr>
          <w:rFonts w:cs="Times New Roman"/>
        </w:rPr>
        <w:t xml:space="preserve">:  </w:t>
      </w:r>
    </w:p>
    <w:p w14:paraId="25A9A43E" w14:textId="77777777" w:rsidR="002F23EC" w:rsidRDefault="002F23EC" w:rsidP="00B0227B">
      <w:pPr>
        <w:pStyle w:val="ListParagraph"/>
        <w:spacing w:before="40" w:after="40"/>
        <w:contextualSpacing w:val="0"/>
        <w:rPr>
          <w:rFonts w:cs="Times New Roman"/>
        </w:rPr>
      </w:pPr>
      <w:r w:rsidRPr="003D646B">
        <w:rPr>
          <w:rFonts w:cs="Times New Roman"/>
          <w:i/>
          <w:iCs/>
        </w:rPr>
        <w:t>Liberty</w:t>
      </w:r>
      <w:r>
        <w:rPr>
          <w:rFonts w:cs="Times New Roman"/>
        </w:rPr>
        <w:t xml:space="preserve"> - </w:t>
      </w:r>
      <w:r w:rsidRPr="002F23EC">
        <w:rPr>
          <w:rFonts w:cs="Times New Roman"/>
        </w:rPr>
        <w:t xml:space="preserve">Need to clarify the intent of this language. Would make sense to have interim targets, especially the further out the planning horizon is directed to be. </w:t>
      </w:r>
    </w:p>
    <w:p w14:paraId="3B7B8034" w14:textId="52306543" w:rsidR="00166545" w:rsidRDefault="00166545" w:rsidP="00B0227B">
      <w:pPr>
        <w:pStyle w:val="ListParagraph"/>
        <w:spacing w:before="40" w:after="40"/>
        <w:contextualSpacing w:val="0"/>
        <w:rPr>
          <w:rFonts w:cs="Times New Roman"/>
        </w:rPr>
      </w:pPr>
      <w:r w:rsidRPr="003D646B">
        <w:rPr>
          <w:rFonts w:cs="Times New Roman"/>
          <w:i/>
          <w:iCs/>
        </w:rPr>
        <w:t>Unitil</w:t>
      </w:r>
      <w:r>
        <w:rPr>
          <w:rFonts w:cs="Times New Roman"/>
        </w:rPr>
        <w:t xml:space="preserve"> - G</w:t>
      </w:r>
      <w:r w:rsidRPr="00166545">
        <w:rPr>
          <w:rFonts w:cs="Times New Roman"/>
        </w:rPr>
        <w:t xml:space="preserve">enerally supports the proposed revision. </w:t>
      </w:r>
      <w:r>
        <w:rPr>
          <w:rFonts w:cs="Times New Roman"/>
        </w:rPr>
        <w:t xml:space="preserve"> </w:t>
      </w:r>
      <w:r w:rsidRPr="00166545">
        <w:rPr>
          <w:rFonts w:cs="Times New Roman"/>
        </w:rPr>
        <w:t xml:space="preserve">A three-year walking survey typically references the leak survey cycle of gas service lines, which is just one component of multiple data points that are required to analyze and develop the GSEP plans. </w:t>
      </w:r>
      <w:r>
        <w:rPr>
          <w:rFonts w:cs="Times New Roman"/>
        </w:rPr>
        <w:t xml:space="preserve"> </w:t>
      </w:r>
      <w:r w:rsidRPr="00166545">
        <w:rPr>
          <w:rFonts w:cs="Times New Roman"/>
        </w:rPr>
        <w:t xml:space="preserve">Interim targets should be determined by the Operator and in conjunction with the Operator’s GSEP plans.   </w:t>
      </w:r>
    </w:p>
    <w:p w14:paraId="5D803A38" w14:textId="63D1FAE9"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B50DC3" w:rsidRPr="005B0EDC">
        <w:rPr>
          <w:rFonts w:cs="Times New Roman"/>
        </w:rPr>
        <w:t>NEGWA</w:t>
      </w:r>
      <w:r w:rsidR="005B0EDC">
        <w:rPr>
          <w:rFonts w:cs="Times New Roman"/>
        </w:rPr>
        <w:t>/USW</w:t>
      </w:r>
      <w:r w:rsidR="00AC5618">
        <w:rPr>
          <w:rFonts w:cs="Times New Roman"/>
        </w:rPr>
        <w:t>; National Grid</w:t>
      </w:r>
    </w:p>
    <w:p w14:paraId="3757636A" w14:textId="11FFF0D4" w:rsidR="00AC5618" w:rsidRDefault="00BF0B3A" w:rsidP="008A5F0A">
      <w:pPr>
        <w:pStyle w:val="ListParagraph"/>
        <w:rPr>
          <w:rFonts w:cs="Times New Roman"/>
        </w:rPr>
      </w:pPr>
      <w:r w:rsidRPr="00BF0B3A">
        <w:rPr>
          <w:rFonts w:ascii="Times New Roman Bold" w:hAnsi="Times New Roman Bold" w:cs="Times New Roman"/>
          <w:b/>
        </w:rPr>
        <w:t>Statements in Opposition</w:t>
      </w:r>
      <w:r w:rsidR="00B50DC3">
        <w:rPr>
          <w:rFonts w:cs="Times New Roman"/>
        </w:rPr>
        <w:t xml:space="preserve">:  </w:t>
      </w:r>
    </w:p>
    <w:p w14:paraId="1B4655A8" w14:textId="640C6514" w:rsidR="008A5F0A" w:rsidRDefault="00B50DC3" w:rsidP="00B0227B">
      <w:pPr>
        <w:pStyle w:val="ListParagraph"/>
        <w:spacing w:before="40" w:after="40"/>
        <w:contextualSpacing w:val="0"/>
        <w:rPr>
          <w:rFonts w:cs="Times New Roman"/>
        </w:rPr>
      </w:pPr>
      <w:r w:rsidRPr="00B0227B">
        <w:rPr>
          <w:rFonts w:cs="Times New Roman"/>
          <w:i/>
          <w:iCs/>
        </w:rPr>
        <w:t>NEGWA</w:t>
      </w:r>
      <w:r w:rsidR="005B0EDC" w:rsidRPr="00B0227B">
        <w:rPr>
          <w:rFonts w:cs="Times New Roman"/>
          <w:i/>
          <w:iCs/>
        </w:rPr>
        <w:t>/USW</w:t>
      </w:r>
      <w:r>
        <w:rPr>
          <w:rFonts w:cs="Times New Roman"/>
        </w:rPr>
        <w:t xml:space="preserve"> - Opposes this because it removes key accountability measures aimed at ensuring the effectiveness of the GSEP.  </w:t>
      </w:r>
    </w:p>
    <w:p w14:paraId="0B962281" w14:textId="5A87CCD1" w:rsidR="00AC5618" w:rsidRPr="002A5542" w:rsidRDefault="00AC5618" w:rsidP="00B0227B">
      <w:pPr>
        <w:pStyle w:val="ListParagraph"/>
        <w:spacing w:before="40" w:after="120"/>
        <w:contextualSpacing w:val="0"/>
        <w:rPr>
          <w:rFonts w:cs="Times New Roman"/>
        </w:rPr>
      </w:pPr>
      <w:r w:rsidRPr="00B0227B">
        <w:rPr>
          <w:rFonts w:cs="Times New Roman"/>
          <w:i/>
          <w:iCs/>
        </w:rPr>
        <w:t>National Grid</w:t>
      </w:r>
      <w:r>
        <w:rPr>
          <w:rFonts w:cs="Times New Roman"/>
        </w:rPr>
        <w:t xml:space="preserve"> - It is not clear on the intent of this language.  However, it is important to note that the current interim targets for leak rate reduction are appropriately established and assessed based on the required three</w:t>
      </w:r>
      <w:r w:rsidR="001C3815">
        <w:rPr>
          <w:rFonts w:cs="Times New Roman"/>
        </w:rPr>
        <w:noBreakHyphen/>
      </w:r>
      <w:r>
        <w:rPr>
          <w:rFonts w:cs="Times New Roman"/>
        </w:rPr>
        <w:t>year leak survey cycle and thus, provide the best measure of impact of leak prone pipe replacement on leak rates.  More frequent target timelines may result in an accurate comparison and may not take account of factors impacting results such as which sections of the system are included in annual survey and weather.</w:t>
      </w:r>
    </w:p>
    <w:p w14:paraId="68237433" w14:textId="70A611D5" w:rsidR="00F1780E" w:rsidRDefault="00F1780E" w:rsidP="00CE11ED">
      <w:pPr>
        <w:pStyle w:val="ListParagraph"/>
        <w:widowControl w:val="0"/>
        <w:numPr>
          <w:ilvl w:val="0"/>
          <w:numId w:val="3"/>
        </w:numPr>
        <w:spacing w:after="120"/>
        <w:rPr>
          <w:rFonts w:cs="Times New Roman"/>
        </w:rPr>
      </w:pPr>
      <w:r>
        <w:rPr>
          <w:rFonts w:cs="Times New Roman"/>
        </w:rPr>
        <w:t>Includes “repair” and “retire” in addition to “replace”</w:t>
      </w:r>
    </w:p>
    <w:p w14:paraId="54CE0385" w14:textId="33239EB5" w:rsidR="00C61A34" w:rsidRDefault="00BF0B3A" w:rsidP="00CE11ED">
      <w:pPr>
        <w:pStyle w:val="ListParagraph"/>
        <w:widowControl w:val="0"/>
        <w:spacing w:after="120"/>
        <w:rPr>
          <w:rFonts w:cs="Times New Roman"/>
        </w:rPr>
      </w:pPr>
      <w:r w:rsidRPr="00BF0B3A">
        <w:rPr>
          <w:rFonts w:ascii="Times New Roman Bold" w:hAnsi="Times New Roman Bold" w:cs="Times New Roman"/>
          <w:b/>
        </w:rPr>
        <w:t>Proposed by</w:t>
      </w:r>
      <w:r w:rsidR="00C61A34">
        <w:rPr>
          <w:rFonts w:cs="Times New Roman"/>
        </w:rPr>
        <w:t xml:space="preserve">: </w:t>
      </w:r>
      <w:r w:rsidR="00833DB6" w:rsidRPr="00833DB6">
        <w:rPr>
          <w:rFonts w:cs="Times New Roman"/>
        </w:rPr>
        <w:t>Senator Barrett</w:t>
      </w:r>
      <w:r w:rsidR="008C12C9">
        <w:rPr>
          <w:rFonts w:cs="Times New Roman"/>
        </w:rPr>
        <w:t>; HEET (include “retire”)</w:t>
      </w:r>
      <w:r w:rsidR="008A09B2">
        <w:rPr>
          <w:rFonts w:cs="Times New Roman"/>
        </w:rPr>
        <w:t xml:space="preserve">; </w:t>
      </w:r>
      <w:r w:rsidR="009C7856">
        <w:rPr>
          <w:rFonts w:cs="Times New Roman"/>
        </w:rPr>
        <w:t>Liberty (include “retire”)</w:t>
      </w:r>
    </w:p>
    <w:p w14:paraId="7E69DD5B" w14:textId="23E67ECC" w:rsidR="00C61A34" w:rsidRDefault="00BF0B3A" w:rsidP="00CE11ED">
      <w:pPr>
        <w:pStyle w:val="ListParagraph"/>
        <w:widowControl w:val="0"/>
        <w:spacing w:after="120"/>
        <w:rPr>
          <w:rFonts w:cs="Times New Roman"/>
        </w:rPr>
      </w:pPr>
      <w:r w:rsidRPr="00BF0B3A">
        <w:rPr>
          <w:rFonts w:ascii="Times New Roman Bold" w:hAnsi="Times New Roman Bold" w:cs="Times New Roman"/>
          <w:b/>
        </w:rPr>
        <w:t>Proposal Statement</w:t>
      </w:r>
      <w:proofErr w:type="gramStart"/>
      <w:r w:rsidR="00C61A34">
        <w:rPr>
          <w:rFonts w:cs="Times New Roman"/>
        </w:rPr>
        <w:t>:  [</w:t>
      </w:r>
      <w:proofErr w:type="gramEnd"/>
      <w:r w:rsidR="00C61A34" w:rsidRPr="005F57D7">
        <w:rPr>
          <w:rFonts w:cs="Times New Roman"/>
          <w:highlight w:val="yellow"/>
        </w:rPr>
        <w:t>explanation of why they proposed it</w:t>
      </w:r>
      <w:r w:rsidR="00C61A34">
        <w:rPr>
          <w:rFonts w:cs="Times New Roman"/>
        </w:rPr>
        <w:t>]</w:t>
      </w:r>
    </w:p>
    <w:p w14:paraId="3E5DD64F" w14:textId="14A22070" w:rsidR="00C61A34" w:rsidRDefault="00BF0B3A" w:rsidP="00CE11ED">
      <w:pPr>
        <w:pStyle w:val="ListParagraph"/>
        <w:widowControl w:val="0"/>
        <w:spacing w:after="120"/>
        <w:rPr>
          <w:rFonts w:cs="Times New Roman"/>
        </w:rPr>
      </w:pPr>
      <w:r w:rsidRPr="00BF0B3A">
        <w:rPr>
          <w:rFonts w:ascii="Times New Roman Bold" w:hAnsi="Times New Roman Bold" w:cs="Times New Roman"/>
          <w:b/>
        </w:rPr>
        <w:t>Supported by</w:t>
      </w:r>
      <w:r w:rsidR="00C61A34">
        <w:rPr>
          <w:rFonts w:cs="Times New Roman"/>
        </w:rPr>
        <w:t xml:space="preserve">:  </w:t>
      </w:r>
      <w:r w:rsidR="00CE11ED">
        <w:rPr>
          <w:rFonts w:cs="Times New Roman"/>
        </w:rPr>
        <w:t>Massachusetts Attorney General’s Office</w:t>
      </w:r>
      <w:r w:rsidR="00190E55">
        <w:rPr>
          <w:rFonts w:cs="Times New Roman"/>
        </w:rPr>
        <w:t>; LEAN/NCLC</w:t>
      </w:r>
      <w:r w:rsidR="00706CA7">
        <w:rPr>
          <w:rFonts w:cs="Times New Roman"/>
        </w:rPr>
        <w:t xml:space="preserve">; </w:t>
      </w:r>
      <w:r w:rsidR="00706CA7" w:rsidRPr="00706CA7">
        <w:rPr>
          <w:rFonts w:cs="Times New Roman"/>
        </w:rPr>
        <w:t>Conservation Law Foundation</w:t>
      </w:r>
      <w:r w:rsidR="00706CA7">
        <w:rPr>
          <w:rFonts w:cs="Times New Roman"/>
        </w:rPr>
        <w:t xml:space="preserve"> (for “retire”)</w:t>
      </w:r>
      <w:r w:rsidR="00793EDE">
        <w:rPr>
          <w:rFonts w:cs="Times New Roman"/>
        </w:rPr>
        <w:t>; PowerOptions</w:t>
      </w:r>
    </w:p>
    <w:p w14:paraId="30F35E0E" w14:textId="00AA2613" w:rsidR="00C61A34" w:rsidRDefault="00BF0B3A" w:rsidP="00CE11ED">
      <w:pPr>
        <w:pStyle w:val="ListParagraph"/>
        <w:widowControl w:val="0"/>
        <w:spacing w:after="120"/>
        <w:rPr>
          <w:rFonts w:cs="Times New Roman"/>
        </w:rPr>
      </w:pPr>
      <w:r w:rsidRPr="00BF0B3A">
        <w:rPr>
          <w:rFonts w:ascii="Times New Roman Bold" w:hAnsi="Times New Roman Bold" w:cs="Times New Roman"/>
          <w:b/>
        </w:rPr>
        <w:t>Opposed by</w:t>
      </w:r>
      <w:r w:rsidR="00C61A34">
        <w:rPr>
          <w:rFonts w:cs="Times New Roman"/>
        </w:rPr>
        <w:t xml:space="preserve">:  </w:t>
      </w:r>
      <w:r w:rsidR="00B50DC3">
        <w:rPr>
          <w:rFonts w:cs="Times New Roman"/>
        </w:rPr>
        <w:t>NEGWA/USW</w:t>
      </w:r>
      <w:r w:rsidR="00BD39CB">
        <w:rPr>
          <w:rFonts w:cs="Times New Roman"/>
        </w:rPr>
        <w:t xml:space="preserve">; </w:t>
      </w:r>
      <w:r w:rsidR="00F96D8C">
        <w:rPr>
          <w:rFonts w:cs="Times New Roman"/>
        </w:rPr>
        <w:t>Eversource</w:t>
      </w:r>
      <w:r w:rsidR="00947919">
        <w:rPr>
          <w:rFonts w:cs="Times New Roman"/>
        </w:rPr>
        <w:t xml:space="preserve"> (with clarification)</w:t>
      </w:r>
      <w:r w:rsidR="00F96D8C">
        <w:rPr>
          <w:rFonts w:cs="Times New Roman"/>
        </w:rPr>
        <w:t xml:space="preserve">; </w:t>
      </w:r>
      <w:r w:rsidR="00393FDA">
        <w:rPr>
          <w:rFonts w:cs="Times New Roman"/>
        </w:rPr>
        <w:t xml:space="preserve">Liberty (with clarification); </w:t>
      </w:r>
      <w:r w:rsidR="003E783E">
        <w:rPr>
          <w:rFonts w:cs="Times New Roman"/>
        </w:rPr>
        <w:t xml:space="preserve">National Grid (with clarification); </w:t>
      </w:r>
      <w:r w:rsidR="00BD39CB">
        <w:rPr>
          <w:rFonts w:cs="Times New Roman"/>
        </w:rPr>
        <w:t>Unitil</w:t>
      </w:r>
    </w:p>
    <w:p w14:paraId="4D210B58" w14:textId="3D039B5F" w:rsidR="00F96D8C" w:rsidRDefault="00BF0B3A" w:rsidP="00B0227B">
      <w:pPr>
        <w:pStyle w:val="ListParagraph"/>
        <w:widowControl w:val="0"/>
        <w:spacing w:after="40"/>
        <w:contextualSpacing w:val="0"/>
        <w:rPr>
          <w:rFonts w:cs="Times New Roman"/>
        </w:rPr>
      </w:pPr>
      <w:r w:rsidRPr="00BF0B3A">
        <w:rPr>
          <w:rFonts w:ascii="Times New Roman Bold" w:hAnsi="Times New Roman Bold" w:cs="Times New Roman"/>
          <w:b/>
        </w:rPr>
        <w:t>Statements in Opposition</w:t>
      </w:r>
      <w:r w:rsidR="00B50DC3">
        <w:rPr>
          <w:rFonts w:cs="Times New Roman"/>
        </w:rPr>
        <w:t xml:space="preserve">:  </w:t>
      </w:r>
    </w:p>
    <w:p w14:paraId="036C1243" w14:textId="31287629" w:rsidR="00C61A34" w:rsidRDefault="00B50DC3" w:rsidP="00B0227B">
      <w:pPr>
        <w:pStyle w:val="ListParagraph"/>
        <w:widowControl w:val="0"/>
        <w:spacing w:before="40" w:after="40"/>
        <w:contextualSpacing w:val="0"/>
        <w:rPr>
          <w:rFonts w:cs="Times New Roman"/>
        </w:rPr>
      </w:pPr>
      <w:r w:rsidRPr="007C6EAC">
        <w:rPr>
          <w:rFonts w:cs="Times New Roman"/>
          <w:i/>
          <w:iCs/>
        </w:rPr>
        <w:t>NEGWA/USW</w:t>
      </w:r>
      <w:r>
        <w:rPr>
          <w:rFonts w:cs="Times New Roman"/>
        </w:rPr>
        <w:t xml:space="preserve"> - </w:t>
      </w:r>
      <w:r w:rsidR="00DF2915">
        <w:rPr>
          <w:rFonts w:cs="Times New Roman"/>
        </w:rPr>
        <w:t>D</w:t>
      </w:r>
      <w:r>
        <w:rPr>
          <w:rFonts w:cs="Times New Roman"/>
        </w:rPr>
        <w:t xml:space="preserve">oes not oppose the addition of repair to the extent this revision is concerned with maintaining the integrity of pipeline. </w:t>
      </w:r>
      <w:r w:rsidR="00860255">
        <w:rPr>
          <w:rFonts w:cs="Times New Roman"/>
        </w:rPr>
        <w:t>B</w:t>
      </w:r>
      <w:r>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860255">
        <w:rPr>
          <w:rFonts w:cs="Times New Roman"/>
        </w:rPr>
        <w:t>O</w:t>
      </w:r>
      <w:r>
        <w:rPr>
          <w:rFonts w:cs="Times New Roman"/>
        </w:rPr>
        <w:t xml:space="preserve">pposes the inclusion of “retire” because (1) no study was presented in the working group addressing how retirements could be performed (a) to preserve the safety and reliability of pipeline for remaining users, (b) ensure occupational safety working on remaining pipeline, (c) ensure that natural gas remains cost effective for users in communities where gas is retired.  </w:t>
      </w:r>
      <w:r w:rsidR="007C6EAC">
        <w:rPr>
          <w:rFonts w:cs="Times New Roman"/>
        </w:rPr>
        <w:t>A</w:t>
      </w:r>
      <w:r>
        <w:rPr>
          <w:rFonts w:cs="Times New Roman"/>
        </w:rPr>
        <w:t xml:space="preserve">dditionally, is opposed because (2) the working group did not study how the retirement of pipeline would impact communities in which natural gas was no longer or only sporadically </w:t>
      </w:r>
      <w:proofErr w:type="gramStart"/>
      <w:r>
        <w:rPr>
          <w:rFonts w:cs="Times New Roman"/>
        </w:rPr>
        <w:t>available,  and</w:t>
      </w:r>
      <w:proofErr w:type="gramEnd"/>
      <w:r>
        <w:rPr>
          <w:rFonts w:cs="Times New Roman"/>
        </w:rPr>
        <w:t xml:space="preserve"> (3) the working group did not consider how retirements would impact LDC workforces (and indirectly their communities) and how sufficient staffing would be preserved to address LDC pipeline through the completion of transition.</w:t>
      </w:r>
    </w:p>
    <w:p w14:paraId="7B245211" w14:textId="1C0E82A3" w:rsidR="00F96D8C" w:rsidRDefault="00CF51AD" w:rsidP="00B0227B">
      <w:pPr>
        <w:pStyle w:val="ListParagraph"/>
        <w:widowControl w:val="0"/>
        <w:spacing w:before="40" w:after="40"/>
        <w:contextualSpacing w:val="0"/>
        <w:rPr>
          <w:rFonts w:cs="Times New Roman"/>
        </w:rPr>
      </w:pPr>
      <w:r w:rsidRPr="007C6EAC">
        <w:rPr>
          <w:rFonts w:cs="Times New Roman"/>
          <w:i/>
          <w:iCs/>
        </w:rPr>
        <w:t>Eversource</w:t>
      </w:r>
      <w:r>
        <w:rPr>
          <w:rFonts w:cs="Times New Roman"/>
        </w:rPr>
        <w:t xml:space="preserve"> </w:t>
      </w:r>
      <w:r w:rsidR="007C6EAC">
        <w:rPr>
          <w:rFonts w:cs="Times New Roman"/>
        </w:rPr>
        <w:t>(</w:t>
      </w:r>
      <w:r>
        <w:rPr>
          <w:rFonts w:cs="Times New Roman"/>
        </w:rPr>
        <w:t>with clarification</w:t>
      </w:r>
      <w:r w:rsidR="007C6EAC">
        <w:rPr>
          <w:rFonts w:cs="Times New Roman"/>
        </w:rPr>
        <w:t>)</w:t>
      </w:r>
      <w:r>
        <w:rPr>
          <w:rFonts w:cs="Times New Roman"/>
        </w:rPr>
        <w:t xml:space="preserve"> - Eversource objects to targets for repair. </w:t>
      </w:r>
      <w:r w:rsidR="005C3094">
        <w:rPr>
          <w:rFonts w:cs="Times New Roman"/>
        </w:rPr>
        <w:t xml:space="preserve"> </w:t>
      </w:r>
      <w:r>
        <w:rPr>
          <w:rFonts w:cs="Times New Roman"/>
        </w:rPr>
        <w:t>Repairs cannot be accurately forecasted and are significantly impacted by forces beyond the control of the Company such as temperature, extreme weather events, third party damages, etc.</w:t>
      </w:r>
    </w:p>
    <w:p w14:paraId="7DCC5F0A" w14:textId="2D3E83A3" w:rsidR="00975EF7" w:rsidRDefault="00975EF7" w:rsidP="00B0227B">
      <w:pPr>
        <w:pStyle w:val="ListParagraph"/>
        <w:widowControl w:val="0"/>
        <w:spacing w:before="40" w:after="40"/>
        <w:contextualSpacing w:val="0"/>
        <w:rPr>
          <w:rFonts w:cs="Times New Roman"/>
        </w:rPr>
      </w:pPr>
      <w:r w:rsidRPr="007C6EAC">
        <w:rPr>
          <w:rFonts w:cs="Times New Roman"/>
          <w:i/>
          <w:iCs/>
        </w:rPr>
        <w:t>Liberty</w:t>
      </w:r>
      <w:r w:rsidRPr="00975EF7">
        <w:rPr>
          <w:rFonts w:cs="Times New Roman"/>
        </w:rPr>
        <w:t xml:space="preserve"> </w:t>
      </w:r>
      <w:r>
        <w:rPr>
          <w:rFonts w:cs="Times New Roman"/>
        </w:rPr>
        <w:t xml:space="preserve">(with clarification) - </w:t>
      </w:r>
      <w:r w:rsidR="00D92BCC">
        <w:rPr>
          <w:rFonts w:cs="Times New Roman"/>
        </w:rPr>
        <w:t>S</w:t>
      </w:r>
      <w:r w:rsidRPr="00975EF7">
        <w:rPr>
          <w:rFonts w:cs="Times New Roman"/>
        </w:rPr>
        <w:t xml:space="preserve">upportive of inclusion of “retire,” but did not suggest and does not endorse “repair”. </w:t>
      </w:r>
      <w:r w:rsidR="00D92BCC">
        <w:rPr>
          <w:rFonts w:cs="Times New Roman"/>
        </w:rPr>
        <w:t xml:space="preserve"> </w:t>
      </w:r>
      <w:r w:rsidRPr="00975EF7">
        <w:rPr>
          <w:rFonts w:cs="Times New Roman"/>
        </w:rPr>
        <w:t>The term “repair” does not eliminate risk associated with pipe failure consistent with each Company’s DIMP, as a repair simply eliminates the active leak(s). The Company’s DIMP is written in a manor to reduce risk, improve safety, eliminate emissions on the gas distribution system. The plain language of An Act Driving Clean Energy and Offshore Wind, St.</w:t>
      </w:r>
      <w:r w:rsidR="003F7599">
        <w:rPr>
          <w:rFonts w:cs="Times New Roman"/>
        </w:rPr>
        <w:t> </w:t>
      </w:r>
      <w:r w:rsidRPr="00975EF7">
        <w:rPr>
          <w:rFonts w:cs="Times New Roman"/>
        </w:rPr>
        <w:t>2022, c. 179, Section 68 states “that any change recommended shall enable 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0625D497" w14:textId="77777777" w:rsidR="00851301" w:rsidRDefault="00851301" w:rsidP="00B0227B">
      <w:pPr>
        <w:pStyle w:val="ListParagraph"/>
        <w:widowControl w:val="0"/>
        <w:spacing w:before="40" w:after="40"/>
        <w:contextualSpacing w:val="0"/>
        <w:rPr>
          <w:rFonts w:cs="Times New Roman"/>
        </w:rPr>
      </w:pPr>
      <w:r w:rsidRPr="008817A3">
        <w:rPr>
          <w:rFonts w:cs="Times New Roman"/>
          <w:i/>
          <w:iCs/>
        </w:rPr>
        <w:t>National Grid</w:t>
      </w:r>
      <w:r>
        <w:rPr>
          <w:rFonts w:cs="Times New Roman"/>
        </w:rPr>
        <w:t xml:space="preserve"> (with clarification) - National Grid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w:t>
      </w:r>
      <w:r w:rsidRPr="00D20376">
        <w:rPr>
          <w:rFonts w:cs="Times New Roman"/>
        </w:rPr>
        <w:t xml:space="preserve">Language from the Act </w:t>
      </w:r>
      <w:r>
        <w:rPr>
          <w:rFonts w:cs="Times New Roman"/>
        </w:rPr>
        <w:t xml:space="preserve">that changes to the GSEP statute should allow for operation of a </w:t>
      </w:r>
      <w:r w:rsidRPr="00D20376">
        <w:rPr>
          <w:rFonts w:cs="Times New Roman"/>
        </w:rPr>
        <w:t>safe and reliabl</w:t>
      </w:r>
      <w:r>
        <w:rPr>
          <w:rFonts w:cs="Times New Roman"/>
        </w:rPr>
        <w:t>e gas distribution system</w:t>
      </w:r>
      <w:r w:rsidRPr="00D20376">
        <w:rPr>
          <w:rFonts w:cs="Times New Roman"/>
        </w:rPr>
        <w:t>.</w:t>
      </w:r>
    </w:p>
    <w:p w14:paraId="19B02260" w14:textId="0CCBEBE8" w:rsidR="00BD39CB" w:rsidRPr="002A5542" w:rsidRDefault="00BD39CB" w:rsidP="00B0227B">
      <w:pPr>
        <w:pStyle w:val="ListParagraph"/>
        <w:widowControl w:val="0"/>
        <w:spacing w:before="40" w:after="120"/>
        <w:contextualSpacing w:val="0"/>
        <w:rPr>
          <w:rFonts w:cs="Times New Roman"/>
        </w:rPr>
      </w:pPr>
      <w:r w:rsidRPr="00B0227B">
        <w:rPr>
          <w:rFonts w:cs="Times New Roman"/>
          <w:i/>
          <w:iCs/>
        </w:rPr>
        <w:t>Unitil</w:t>
      </w:r>
      <w:r>
        <w:rPr>
          <w:rFonts w:cs="Times New Roman"/>
        </w:rPr>
        <w:t xml:space="preserve"> - </w:t>
      </w:r>
      <w:r w:rsidRPr="00BD39CB">
        <w:rPr>
          <w:rFonts w:cs="Times New Roman"/>
        </w:rPr>
        <w:t xml:space="preserve">The proposed revisions to shift the focus of GSEP from pipeline replacement to repair are not consistent with the fundamental purpose of the statute and the public policy which underpins it. </w:t>
      </w:r>
      <w:r>
        <w:rPr>
          <w:rFonts w:cs="Times New Roman"/>
        </w:rPr>
        <w:t xml:space="preserve"> </w:t>
      </w:r>
      <w:r w:rsidRPr="00BD39CB">
        <w:rPr>
          <w:rFonts w:cs="Times New Roman"/>
        </w:rPr>
        <w:t xml:space="preserve">Namely, the elimination of all leak-prone infrastructure to maintain a safe and reliable gas distribution system and reduce GHG emissions. </w:t>
      </w:r>
      <w:r>
        <w:rPr>
          <w:rFonts w:cs="Times New Roman"/>
        </w:rPr>
        <w:t xml:space="preserve"> </w:t>
      </w:r>
      <w:r w:rsidRPr="00BD39CB">
        <w:rPr>
          <w:rFonts w:cs="Times New Roman"/>
        </w:rPr>
        <w:t xml:space="preserve">A shift in policy that prioritizes repair over replacement does not reduce the risk that leak-prone </w:t>
      </w:r>
      <w:proofErr w:type="gramStart"/>
      <w:r w:rsidRPr="00BD39CB">
        <w:rPr>
          <w:rFonts w:cs="Times New Roman"/>
        </w:rPr>
        <w:t>pipe poses</w:t>
      </w:r>
      <w:proofErr w:type="gramEnd"/>
      <w:r w:rsidRPr="00BD39CB">
        <w:rPr>
          <w:rFonts w:cs="Times New Roman"/>
        </w:rPr>
        <w:t xml:space="preserve"> to people, </w:t>
      </w:r>
      <w:proofErr w:type="gramStart"/>
      <w:r w:rsidRPr="00BD39CB">
        <w:rPr>
          <w:rFonts w:cs="Times New Roman"/>
        </w:rPr>
        <w:t>property</w:t>
      </w:r>
      <w:proofErr w:type="gramEnd"/>
      <w:r w:rsidRPr="00BD39CB">
        <w:rPr>
          <w:rFonts w:cs="Times New Roman"/>
        </w:rPr>
        <w:t xml:space="preserve"> and the environment.  As required by 49 CFR §192 Subpart P, the Company must implement a Distribution Integrity Management Program (“DIMP”) that requires operators to identify threats and implement measures designed to reduce risk from failure of its gas distribution pipeline. </w:t>
      </w:r>
      <w:r>
        <w:rPr>
          <w:rFonts w:cs="Times New Roman"/>
        </w:rPr>
        <w:t xml:space="preserve"> </w:t>
      </w:r>
      <w:r w:rsidRPr="00BD39CB">
        <w:rPr>
          <w:rFonts w:cs="Times New Roman"/>
        </w:rPr>
        <w:t xml:space="preserve">In Unitil’s Massachusetts gas distribution system leak prone pipe represents a small percentage of the system, but accounts for a high percentage of the hazardous leaks. </w:t>
      </w:r>
      <w:r>
        <w:rPr>
          <w:rFonts w:cs="Times New Roman"/>
        </w:rPr>
        <w:t xml:space="preserve"> </w:t>
      </w:r>
      <w:r w:rsidRPr="00BD39CB">
        <w:rPr>
          <w:rFonts w:cs="Times New Roman"/>
        </w:rPr>
        <w:t>The gas leaks on leak</w:t>
      </w:r>
      <w:r>
        <w:rPr>
          <w:rFonts w:cs="Times New Roman"/>
        </w:rPr>
        <w:noBreakHyphen/>
      </w:r>
      <w:r w:rsidRPr="00BD39CB">
        <w:rPr>
          <w:rFonts w:cs="Times New Roman"/>
        </w:rPr>
        <w:t xml:space="preserve">prone pipe are a result of material failure (e.g., corrosion, graphitization, cast iron breaks) and the only way to reduce the risk from material failure is replacement. </w:t>
      </w:r>
      <w:r>
        <w:rPr>
          <w:rFonts w:cs="Times New Roman"/>
        </w:rPr>
        <w:t xml:space="preserve"> </w:t>
      </w:r>
      <w:r w:rsidRPr="00BD39CB">
        <w:rPr>
          <w:rFonts w:cs="Times New Roman"/>
        </w:rPr>
        <w:t xml:space="preserve">To emphasize repair over replacement is inconsistent with the requirements of the DIMP program and will not reduce risk. </w:t>
      </w:r>
      <w:r>
        <w:rPr>
          <w:rFonts w:cs="Times New Roman"/>
        </w:rPr>
        <w:t xml:space="preserve"> </w:t>
      </w:r>
      <w:r w:rsidRPr="00BD39CB">
        <w:rPr>
          <w:rFonts w:cs="Times New Roman"/>
        </w:rPr>
        <w:t xml:space="preserve">This also is inconsistent with the statutory mandate for the GSEP Working Group, which makes clear that any change to G.L. c. 164, § 145 must enable natural gas local distribution companies to maintain a safe and reliable gas distribution system. </w:t>
      </w:r>
      <w:r>
        <w:rPr>
          <w:rFonts w:cs="Times New Roman"/>
        </w:rPr>
        <w:t xml:space="preserve"> </w:t>
      </w:r>
      <w:r w:rsidRPr="00BD39CB">
        <w:rPr>
          <w:rFonts w:cs="Times New Roman"/>
        </w:rPr>
        <w:t>Moreover, it is more cost</w:t>
      </w:r>
      <w:r>
        <w:rPr>
          <w:rFonts w:cs="Times New Roman"/>
        </w:rPr>
        <w:noBreakHyphen/>
      </w:r>
      <w:r w:rsidRPr="00BD39CB">
        <w:rPr>
          <w:rFonts w:cs="Times New Roman"/>
        </w:rPr>
        <w:t>effective and in the best interest of customers to replace pipe segments rather than undertaking extensive repairs which only serve to defer inevitable replacements.</w:t>
      </w:r>
    </w:p>
    <w:p w14:paraId="5E9ABCA7" w14:textId="33CF0723" w:rsidR="00F1780E" w:rsidRDefault="00F1780E" w:rsidP="00F1780E">
      <w:pPr>
        <w:pStyle w:val="ListParagraph"/>
        <w:numPr>
          <w:ilvl w:val="0"/>
          <w:numId w:val="3"/>
        </w:numPr>
        <w:spacing w:after="120"/>
        <w:rPr>
          <w:rFonts w:cs="Times New Roman"/>
        </w:rPr>
      </w:pPr>
      <w:r>
        <w:rPr>
          <w:rFonts w:cs="Times New Roman"/>
        </w:rPr>
        <w:t>Adds required considerations of:</w:t>
      </w:r>
    </w:p>
    <w:p w14:paraId="5B281C5B" w14:textId="1808EE1C" w:rsidR="00F1780E" w:rsidRDefault="00F1780E" w:rsidP="00F1780E">
      <w:pPr>
        <w:pStyle w:val="ListParagraph"/>
        <w:numPr>
          <w:ilvl w:val="1"/>
          <w:numId w:val="3"/>
        </w:numPr>
        <w:spacing w:after="120"/>
        <w:ind w:left="1080"/>
        <w:rPr>
          <w:rFonts w:cs="Times New Roman"/>
        </w:rPr>
      </w:pPr>
      <w:r>
        <w:rPr>
          <w:rFonts w:cs="Times New Roman"/>
        </w:rPr>
        <w:t>Improves public safety</w:t>
      </w:r>
    </w:p>
    <w:p w14:paraId="72D04972" w14:textId="3CB7B655"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833DB6" w:rsidRPr="00833DB6">
        <w:rPr>
          <w:rFonts w:cs="Times New Roman"/>
        </w:rPr>
        <w:t>Senator Barrett</w:t>
      </w:r>
    </w:p>
    <w:p w14:paraId="3B9EA089" w14:textId="4534B2DA"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4F818701" w14:textId="10D86106"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004EB8">
        <w:rPr>
          <w:rFonts w:cs="Times New Roman"/>
        </w:rPr>
        <w:t>Massachusetts Attorney General’s Office</w:t>
      </w:r>
      <w:r w:rsidR="00864BD7">
        <w:rPr>
          <w:rFonts w:cs="Times New Roman"/>
        </w:rPr>
        <w:t>; LEAN/NCLC</w:t>
      </w:r>
      <w:r w:rsidR="00175C97">
        <w:rPr>
          <w:rFonts w:cs="Times New Roman"/>
        </w:rPr>
        <w:t>; HEET/PowerOptions</w:t>
      </w:r>
    </w:p>
    <w:p w14:paraId="4E7883BE" w14:textId="11DB941C" w:rsidR="00175C97" w:rsidRDefault="00175C97" w:rsidP="001F3B06">
      <w:pPr>
        <w:pStyle w:val="ListParagraph"/>
        <w:spacing w:after="120"/>
        <w:rPr>
          <w:rFonts w:cs="Times New Roman"/>
          <w:b/>
          <w:bCs/>
        </w:rPr>
      </w:pPr>
      <w:r>
        <w:rPr>
          <w:rFonts w:ascii="Times New Roman Bold" w:hAnsi="Times New Roman Bold" w:cs="Times New Roman"/>
          <w:b/>
        </w:rPr>
        <w:t>Supporting Statements</w:t>
      </w:r>
      <w:r w:rsidRPr="00175C97">
        <w:rPr>
          <w:rFonts w:cs="Times New Roman"/>
        </w:rPr>
        <w:t>:</w:t>
      </w:r>
    </w:p>
    <w:p w14:paraId="0859ACF2" w14:textId="3DA62418" w:rsidR="00433D99" w:rsidRPr="00433D99" w:rsidRDefault="00433D99" w:rsidP="001F3B06">
      <w:pPr>
        <w:pStyle w:val="ListParagraph"/>
        <w:spacing w:after="120"/>
        <w:rPr>
          <w:rFonts w:cs="Times New Roman"/>
          <w:bCs/>
        </w:rPr>
      </w:pPr>
      <w:bookmarkStart w:id="91" w:name="_Hlk152491760"/>
      <w:r w:rsidRPr="00433D99">
        <w:rPr>
          <w:rFonts w:cs="Times New Roman"/>
          <w:bCs/>
          <w:i/>
          <w:iCs/>
        </w:rPr>
        <w:t>HEET</w:t>
      </w:r>
      <w:r>
        <w:rPr>
          <w:rFonts w:cs="Times New Roman"/>
          <w:bCs/>
        </w:rPr>
        <w:t xml:space="preserve"> – For purposes of clarity and to avoid potential conflicts, it would be best to use the exact Department mandates.</w:t>
      </w:r>
    </w:p>
    <w:bookmarkEnd w:id="91"/>
    <w:p w14:paraId="37250608" w14:textId="397A4C14" w:rsidR="001F3B06" w:rsidRDefault="00BF0B3A" w:rsidP="001F3B06">
      <w:pPr>
        <w:pStyle w:val="ListParagraph"/>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33753A">
        <w:rPr>
          <w:rFonts w:cs="Times New Roman"/>
        </w:rPr>
        <w:t>NEGWA/USW</w:t>
      </w:r>
      <w:r w:rsidR="001E7FD8">
        <w:rPr>
          <w:rFonts w:cs="Times New Roman"/>
        </w:rPr>
        <w:t xml:space="preserve">; </w:t>
      </w:r>
      <w:r w:rsidR="00430600">
        <w:rPr>
          <w:rFonts w:cs="Times New Roman"/>
        </w:rPr>
        <w:t xml:space="preserve">Eversource; </w:t>
      </w:r>
      <w:r w:rsidR="00D03531">
        <w:rPr>
          <w:rFonts w:cs="Times New Roman"/>
        </w:rPr>
        <w:t xml:space="preserve">Liberty; </w:t>
      </w:r>
      <w:r w:rsidR="00891DF6">
        <w:rPr>
          <w:rFonts w:cs="Times New Roman"/>
        </w:rPr>
        <w:t xml:space="preserve">National Grid; </w:t>
      </w:r>
      <w:r w:rsidR="001E7FD8">
        <w:rPr>
          <w:rFonts w:cs="Times New Roman"/>
        </w:rPr>
        <w:t>Unitil</w:t>
      </w:r>
    </w:p>
    <w:p w14:paraId="6011BF5B" w14:textId="3178A859" w:rsidR="001E7FD8" w:rsidRDefault="00BF0B3A" w:rsidP="00B0227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33753A">
        <w:rPr>
          <w:rFonts w:cs="Times New Roman"/>
        </w:rPr>
        <w:t xml:space="preserve">:  </w:t>
      </w:r>
    </w:p>
    <w:p w14:paraId="2265447D" w14:textId="08C3F16E" w:rsidR="001F3B06" w:rsidRDefault="0033753A" w:rsidP="00B0227B">
      <w:pPr>
        <w:pStyle w:val="ListParagraph"/>
        <w:spacing w:before="40" w:after="40"/>
        <w:contextualSpacing w:val="0"/>
        <w:rPr>
          <w:rFonts w:cs="Times New Roman"/>
        </w:rPr>
      </w:pPr>
      <w:r w:rsidRPr="00341C9F">
        <w:rPr>
          <w:rFonts w:cs="Times New Roman"/>
          <w:i/>
          <w:iCs/>
        </w:rPr>
        <w:t>NEGWA/USW</w:t>
      </w:r>
      <w:r>
        <w:rPr>
          <w:rFonts w:cs="Times New Roman"/>
        </w:rPr>
        <w:t xml:space="preserve"> - Not opposed to the extent used in context consistent with the original purposes of GSEP. </w:t>
      </w:r>
      <w:r w:rsidRPr="002A5542">
        <w:rPr>
          <w:rFonts w:cs="Times New Roman"/>
        </w:rPr>
        <w:t xml:space="preserve"> </w:t>
      </w:r>
    </w:p>
    <w:p w14:paraId="299EA075" w14:textId="0E784004" w:rsidR="00430600" w:rsidRDefault="00430600" w:rsidP="00B0227B">
      <w:pPr>
        <w:pStyle w:val="ListParagraph"/>
        <w:spacing w:before="40" w:after="40"/>
        <w:contextualSpacing w:val="0"/>
        <w:rPr>
          <w:rFonts w:cs="Times New Roman"/>
        </w:rPr>
      </w:pPr>
      <w:r w:rsidRPr="00341C9F">
        <w:rPr>
          <w:rFonts w:cs="Times New Roman"/>
          <w:i/>
          <w:iCs/>
        </w:rPr>
        <w:t>Eversource</w:t>
      </w:r>
      <w:r>
        <w:rPr>
          <w:rFonts w:cs="Times New Roman"/>
        </w:rPr>
        <w:t xml:space="preserve"> - See above.  Also, by reducing risk and implementing the plan consistent with the DIMP, are improving public safety.</w:t>
      </w:r>
    </w:p>
    <w:p w14:paraId="7A6390E0" w14:textId="080EFAAA" w:rsidR="00012328" w:rsidRDefault="00012328" w:rsidP="00B0227B">
      <w:pPr>
        <w:pStyle w:val="ListParagraph"/>
        <w:numPr>
          <w:ilvl w:val="1"/>
          <w:numId w:val="11"/>
        </w:numPr>
        <w:spacing w:before="40" w:after="40"/>
        <w:contextualSpacing w:val="0"/>
        <w:rPr>
          <w:rFonts w:cs="Times New Roman"/>
        </w:rPr>
      </w:pPr>
      <w:r w:rsidRPr="00341C9F">
        <w:rPr>
          <w:rFonts w:cs="Times New Roman"/>
          <w:i/>
          <w:iCs/>
        </w:rPr>
        <w:t>Liberty</w:t>
      </w:r>
      <w:r w:rsidRPr="00012328">
        <w:rPr>
          <w:rFonts w:cs="Times New Roman"/>
        </w:rPr>
        <w:t xml:space="preserve"> </w:t>
      </w:r>
      <w:r>
        <w:rPr>
          <w:rFonts w:cs="Times New Roman"/>
        </w:rPr>
        <w:t>- O</w:t>
      </w:r>
      <w:r w:rsidRPr="00012328">
        <w:rPr>
          <w:rFonts w:cs="Times New Roman"/>
        </w:rPr>
        <w:t>pposes this proposed revision. The focus of GSEP is to replace aging or leak-prone natural gas pipeline infrastructure in the interests of public safety, system reliability and methane emission reduction, which are overarching priorities that encompass this proposed revision; therefore, adding duplicative terms will only needlessly complicate the interpretation of the statutory language. The inclusion of “improves public safety” is already achieved by replacing aging or leaking natural gas pipeline infrastructure.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inclusion of “improves public safety” is therefore duplicative and unnecessary.</w:t>
      </w:r>
    </w:p>
    <w:p w14:paraId="0AD6D3E5" w14:textId="14235554" w:rsidR="00891DF6" w:rsidRPr="00012328" w:rsidRDefault="00891DF6" w:rsidP="00B0227B">
      <w:pPr>
        <w:pStyle w:val="ListParagraph"/>
        <w:numPr>
          <w:ilvl w:val="1"/>
          <w:numId w:val="11"/>
        </w:numPr>
        <w:spacing w:before="40" w:after="40"/>
        <w:contextualSpacing w:val="0"/>
        <w:rPr>
          <w:rFonts w:cs="Times New Roman"/>
        </w:rPr>
      </w:pPr>
      <w:r w:rsidRPr="00341C9F">
        <w:rPr>
          <w:rFonts w:cs="Times New Roman"/>
          <w:i/>
          <w:iCs/>
        </w:rPr>
        <w:t>National Grid</w:t>
      </w:r>
      <w:r>
        <w:rPr>
          <w:rFonts w:cs="Times New Roman"/>
        </w:rPr>
        <w:t xml:space="preserve"> - By reducing risk and implementing the plan consistent with the DIMP, GSEP improves public safety. Additional items to consider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702A528B" w14:textId="391241F9" w:rsidR="001E7FD8" w:rsidRPr="002A5542" w:rsidRDefault="001E7FD8" w:rsidP="00B0227B">
      <w:pPr>
        <w:pStyle w:val="ListParagraph"/>
        <w:spacing w:before="40" w:after="120"/>
        <w:contextualSpacing w:val="0"/>
        <w:rPr>
          <w:rFonts w:cs="Times New Roman"/>
        </w:rPr>
      </w:pPr>
      <w:r w:rsidRPr="00341C9F">
        <w:rPr>
          <w:rFonts w:cs="Times New Roman"/>
          <w:i/>
          <w:iCs/>
        </w:rPr>
        <w:t>Unitil</w:t>
      </w:r>
      <w:r>
        <w:rPr>
          <w:rFonts w:cs="Times New Roman"/>
        </w:rPr>
        <w:t xml:space="preserve"> - </w:t>
      </w:r>
      <w:r w:rsidRPr="001E7FD8">
        <w:rPr>
          <w:rFonts w:cs="Times New Roman"/>
        </w:rPr>
        <w:t>The objective considerations of safety, reliability, and emissions reductions should continue to be the primary focus under GSEP. Also, for the reasons explained above, Unitil opposes the imposition of ten-year targets.</w:t>
      </w:r>
    </w:p>
    <w:p w14:paraId="029690BE" w14:textId="7FB10D17" w:rsidR="00F1780E" w:rsidRDefault="00F1780E" w:rsidP="00F1780E">
      <w:pPr>
        <w:pStyle w:val="ListParagraph"/>
        <w:numPr>
          <w:ilvl w:val="1"/>
          <w:numId w:val="3"/>
        </w:numPr>
        <w:spacing w:after="120"/>
        <w:ind w:left="1080"/>
        <w:rPr>
          <w:rFonts w:cs="Times New Roman"/>
        </w:rPr>
      </w:pPr>
      <w:r>
        <w:rPr>
          <w:rFonts w:cs="Times New Roman"/>
        </w:rPr>
        <w:t>Ensures system security</w:t>
      </w:r>
    </w:p>
    <w:p w14:paraId="1E357EA8" w14:textId="53B63228"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833DB6" w:rsidRPr="00833DB6">
        <w:rPr>
          <w:rFonts w:cs="Times New Roman"/>
        </w:rPr>
        <w:t>Senator Barrett</w:t>
      </w:r>
    </w:p>
    <w:p w14:paraId="0548AD41" w14:textId="46EE8BA6"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502B4F42" w14:textId="16608617"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FC2756">
        <w:rPr>
          <w:rFonts w:cs="Times New Roman"/>
        </w:rPr>
        <w:t>Massachusetts Attorney General’s Office</w:t>
      </w:r>
      <w:r w:rsidR="00FA7471">
        <w:rPr>
          <w:rFonts w:cs="Times New Roman"/>
        </w:rPr>
        <w:t>; HEET/PowerOptions</w:t>
      </w:r>
    </w:p>
    <w:p w14:paraId="214E2EA8" w14:textId="09951C29" w:rsidR="00FA7471" w:rsidRPr="00FA7471" w:rsidRDefault="00FA7471" w:rsidP="001F3B06">
      <w:pPr>
        <w:pStyle w:val="ListParagraph"/>
        <w:spacing w:after="120"/>
        <w:rPr>
          <w:rFonts w:cs="Times New Roman"/>
          <w:b/>
          <w:bCs/>
        </w:rPr>
      </w:pPr>
      <w:r>
        <w:rPr>
          <w:rFonts w:cs="Times New Roman"/>
          <w:b/>
          <w:bCs/>
        </w:rPr>
        <w:t>Supporting Statements:</w:t>
      </w:r>
    </w:p>
    <w:p w14:paraId="6016DBAC" w14:textId="5EBA0492" w:rsidR="00FA7471" w:rsidRPr="00FA7471" w:rsidRDefault="00FA7471" w:rsidP="001F3B06">
      <w:pPr>
        <w:pStyle w:val="ListParagraph"/>
        <w:spacing w:after="120"/>
        <w:rPr>
          <w:rFonts w:cs="Times New Roman"/>
        </w:rPr>
      </w:pPr>
      <w:r w:rsidRPr="00FA7471">
        <w:rPr>
          <w:rFonts w:cs="Times New Roman"/>
          <w:i/>
          <w:iCs/>
        </w:rPr>
        <w:t>HEET</w:t>
      </w:r>
      <w:r w:rsidRPr="00FA7471">
        <w:rPr>
          <w:rFonts w:cs="Times New Roman"/>
        </w:rPr>
        <w:t xml:space="preserve"> – For purposes of clarity and to avoid potential conflicts, it would be best to use the exact Department mandates.</w:t>
      </w:r>
    </w:p>
    <w:p w14:paraId="288C7D1B" w14:textId="047037BC" w:rsidR="001F3B06" w:rsidRDefault="00BF0B3A" w:rsidP="001F3B06">
      <w:pPr>
        <w:pStyle w:val="ListParagraph"/>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8A32AB">
        <w:rPr>
          <w:rFonts w:cs="Times New Roman"/>
        </w:rPr>
        <w:t>NEGWA/USW</w:t>
      </w:r>
      <w:r w:rsidR="001E7FD8">
        <w:rPr>
          <w:rFonts w:cs="Times New Roman"/>
        </w:rPr>
        <w:t xml:space="preserve">; </w:t>
      </w:r>
      <w:r w:rsidR="008C17A4">
        <w:rPr>
          <w:rFonts w:cs="Times New Roman"/>
        </w:rPr>
        <w:t xml:space="preserve">Eversource; </w:t>
      </w:r>
      <w:r w:rsidR="00DB31D1">
        <w:rPr>
          <w:rFonts w:cs="Times New Roman"/>
        </w:rPr>
        <w:t xml:space="preserve">Liberty; </w:t>
      </w:r>
      <w:r w:rsidR="00AB1DA7">
        <w:rPr>
          <w:rFonts w:cs="Times New Roman"/>
        </w:rPr>
        <w:t xml:space="preserve">National Grid; </w:t>
      </w:r>
      <w:r w:rsidR="001E7FD8">
        <w:rPr>
          <w:rFonts w:cs="Times New Roman"/>
        </w:rPr>
        <w:t>Unitil</w:t>
      </w:r>
    </w:p>
    <w:p w14:paraId="2F0996C2" w14:textId="19B74A74" w:rsidR="008C17A4" w:rsidRDefault="00BF0B3A" w:rsidP="00B0227B">
      <w:pPr>
        <w:pStyle w:val="ListParagraph"/>
        <w:spacing w:after="40"/>
        <w:contextualSpacing w:val="0"/>
        <w:rPr>
          <w:rFonts w:cs="Times New Roman"/>
        </w:rPr>
      </w:pPr>
      <w:r w:rsidRPr="00BF0B3A">
        <w:rPr>
          <w:rFonts w:ascii="Times New Roman Bold" w:hAnsi="Times New Roman Bold" w:cs="Times New Roman"/>
          <w:b/>
        </w:rPr>
        <w:t>Statements in Opposition</w:t>
      </w:r>
      <w:r w:rsidR="008A32AB">
        <w:rPr>
          <w:rFonts w:cs="Times New Roman"/>
        </w:rPr>
        <w:t xml:space="preserve">:  </w:t>
      </w:r>
    </w:p>
    <w:p w14:paraId="30A83E64" w14:textId="7DAE9EA8" w:rsidR="001F3B06" w:rsidRDefault="008A32AB" w:rsidP="00B0227B">
      <w:pPr>
        <w:pStyle w:val="ListParagraph"/>
        <w:spacing w:before="40" w:after="40"/>
        <w:contextualSpacing w:val="0"/>
        <w:rPr>
          <w:rFonts w:cs="Times New Roman"/>
        </w:rPr>
      </w:pPr>
      <w:r w:rsidRPr="00341C9F">
        <w:rPr>
          <w:rFonts w:cs="Times New Roman"/>
          <w:i/>
          <w:iCs/>
        </w:rPr>
        <w:t>NEGWA/USW</w:t>
      </w:r>
      <w:r>
        <w:rPr>
          <w:rFonts w:cs="Times New Roman"/>
        </w:rPr>
        <w:t xml:space="preserve"> – ambiguous term; requires additional information.</w:t>
      </w:r>
    </w:p>
    <w:p w14:paraId="7C38314C" w14:textId="77777777" w:rsidR="008C17A4" w:rsidRDefault="008C17A4" w:rsidP="00B0227B">
      <w:pPr>
        <w:pStyle w:val="ListParagraph"/>
        <w:spacing w:before="40" w:after="40"/>
        <w:contextualSpacing w:val="0"/>
        <w:rPr>
          <w:rFonts w:cs="Times New Roman"/>
        </w:rPr>
      </w:pPr>
      <w:r w:rsidRPr="00341C9F">
        <w:rPr>
          <w:rFonts w:cs="Times New Roman"/>
          <w:i/>
          <w:iCs/>
        </w:rPr>
        <w:t>Eversource</w:t>
      </w:r>
      <w:r>
        <w:rPr>
          <w:rFonts w:cs="Times New Roman"/>
        </w:rPr>
        <w:t xml:space="preserve"> - See above.  Also, by reducing risk and implementing the plan consistent with the DIMP, are improving public safety. </w:t>
      </w:r>
    </w:p>
    <w:p w14:paraId="23FC272A" w14:textId="688E38AD" w:rsidR="00F949F7" w:rsidRDefault="00F949F7" w:rsidP="00B0227B">
      <w:pPr>
        <w:pStyle w:val="ListParagraph"/>
        <w:spacing w:before="40" w:after="40"/>
        <w:contextualSpacing w:val="0"/>
        <w:rPr>
          <w:rFonts w:cs="Times New Roman"/>
        </w:rPr>
      </w:pPr>
      <w:r w:rsidRPr="00341C9F">
        <w:rPr>
          <w:rFonts w:cs="Times New Roman"/>
          <w:i/>
          <w:iCs/>
        </w:rPr>
        <w:t>Liberty</w:t>
      </w:r>
      <w:r w:rsidRPr="00F949F7">
        <w:rPr>
          <w:rFonts w:cs="Times New Roman"/>
        </w:rPr>
        <w:t xml:space="preserve"> </w:t>
      </w:r>
      <w:r>
        <w:rPr>
          <w:rFonts w:cs="Times New Roman"/>
        </w:rPr>
        <w:t>- O</w:t>
      </w:r>
      <w:r w:rsidRPr="00F949F7">
        <w:rPr>
          <w:rFonts w:cs="Times New Roman"/>
        </w:rPr>
        <w:t xml:space="preserve">pposes this proposed revision. </w:t>
      </w:r>
      <w:r>
        <w:rPr>
          <w:rFonts w:cs="Times New Roman"/>
        </w:rPr>
        <w:t xml:space="preserve"> </w:t>
      </w:r>
      <w:r w:rsidRPr="00F949F7">
        <w:rPr>
          <w:rFonts w:cs="Times New Roman"/>
        </w:rPr>
        <w:t>It is unclear how the inclusion of “system security” relates to GSEP or how it would be defined within the context of the program for local distribution companies planning purposes.</w:t>
      </w:r>
    </w:p>
    <w:p w14:paraId="39003174" w14:textId="5AFE93EC" w:rsidR="00AB1DA7" w:rsidRDefault="00AB1DA7" w:rsidP="00B0227B">
      <w:pPr>
        <w:pStyle w:val="ListParagraph"/>
        <w:spacing w:before="40" w:after="40"/>
        <w:contextualSpacing w:val="0"/>
        <w:rPr>
          <w:rFonts w:cs="Times New Roman"/>
        </w:rPr>
      </w:pPr>
      <w:r w:rsidRPr="00341C9F">
        <w:rPr>
          <w:rFonts w:cs="Times New Roman"/>
          <w:i/>
          <w:iCs/>
        </w:rPr>
        <w:t>National Grid</w:t>
      </w:r>
      <w:r>
        <w:rPr>
          <w:rFonts w:cs="Times New Roman"/>
        </w:rPr>
        <w:t xml:space="preserve"> - By reducing risk and implementing the plan consistent with the DIMP, are improving system security.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0E2D6F71" w14:textId="1D951AF7" w:rsidR="001E7FD8" w:rsidRPr="002A5542" w:rsidRDefault="001E7FD8" w:rsidP="00B0227B">
      <w:pPr>
        <w:pStyle w:val="ListParagraph"/>
        <w:spacing w:before="40" w:after="120"/>
        <w:contextualSpacing w:val="0"/>
        <w:rPr>
          <w:rFonts w:cs="Times New Roman"/>
        </w:rPr>
      </w:pPr>
      <w:r w:rsidRPr="00341C9F">
        <w:rPr>
          <w:rFonts w:cs="Times New Roman"/>
          <w:i/>
          <w:iCs/>
        </w:rPr>
        <w:t>Unitil</w:t>
      </w:r>
      <w:r>
        <w:rPr>
          <w:rFonts w:cs="Times New Roman"/>
        </w:rPr>
        <w:t xml:space="preserve"> - </w:t>
      </w:r>
      <w:r w:rsidRPr="001E7FD8">
        <w:rPr>
          <w:rFonts w:cs="Times New Roman"/>
        </w:rPr>
        <w:t>The objective considerations of safety, reliability, and emissions reductions should continue to be the primary focus under GSEP.</w:t>
      </w:r>
      <w:r>
        <w:rPr>
          <w:rFonts w:cs="Times New Roman"/>
        </w:rPr>
        <w:t xml:space="preserve"> </w:t>
      </w:r>
      <w:r w:rsidRPr="001E7FD8">
        <w:rPr>
          <w:rFonts w:cs="Times New Roman"/>
        </w:rPr>
        <w:t xml:space="preserve"> Also, for the reasons explained above, Unitil opposes the imposition of ten-year targets.</w:t>
      </w:r>
    </w:p>
    <w:p w14:paraId="5D3A25DE" w14:textId="7CD1DCFC" w:rsidR="00F1780E" w:rsidRDefault="00F1780E" w:rsidP="00F1780E">
      <w:pPr>
        <w:pStyle w:val="ListParagraph"/>
        <w:numPr>
          <w:ilvl w:val="1"/>
          <w:numId w:val="3"/>
        </w:numPr>
        <w:spacing w:after="120"/>
        <w:ind w:left="1080"/>
        <w:rPr>
          <w:rFonts w:cs="Times New Roman"/>
        </w:rPr>
      </w:pPr>
      <w:r>
        <w:rPr>
          <w:rFonts w:cs="Times New Roman"/>
        </w:rPr>
        <w:t>Promotes infrastructure reliability</w:t>
      </w:r>
    </w:p>
    <w:p w14:paraId="085BC7F7" w14:textId="4B4DA1E7"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833DB6" w:rsidRPr="00833DB6">
        <w:rPr>
          <w:rFonts w:cs="Times New Roman"/>
        </w:rPr>
        <w:t>Senator Barrett</w:t>
      </w:r>
    </w:p>
    <w:p w14:paraId="44130AC0" w14:textId="1674F949"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29902E2F" w14:textId="64B256C6"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400830">
        <w:rPr>
          <w:rFonts w:cs="Times New Roman"/>
        </w:rPr>
        <w:t>Massachusetts Attorney General’s Office</w:t>
      </w:r>
      <w:r w:rsidR="00435DC8">
        <w:rPr>
          <w:rFonts w:cs="Times New Roman"/>
        </w:rPr>
        <w:t>; HEET/PowerOptions</w:t>
      </w:r>
    </w:p>
    <w:p w14:paraId="30F47F2A" w14:textId="7B977B10" w:rsidR="00435DC8" w:rsidRDefault="00435DC8" w:rsidP="001F3B06">
      <w:pPr>
        <w:pStyle w:val="ListParagraph"/>
        <w:spacing w:after="120"/>
        <w:rPr>
          <w:rFonts w:cs="Times New Roman"/>
        </w:rPr>
      </w:pPr>
      <w:r>
        <w:rPr>
          <w:rFonts w:ascii="Times New Roman Bold" w:hAnsi="Times New Roman Bold" w:cs="Times New Roman"/>
          <w:b/>
        </w:rPr>
        <w:t>Supporting Statements</w:t>
      </w:r>
      <w:r w:rsidRPr="00435DC8">
        <w:rPr>
          <w:rFonts w:cs="Times New Roman"/>
        </w:rPr>
        <w:t>:</w:t>
      </w:r>
    </w:p>
    <w:p w14:paraId="04BE027F" w14:textId="4D2E608C" w:rsidR="00435DC8" w:rsidRPr="00FA729F" w:rsidRDefault="00435DC8" w:rsidP="00435DC8">
      <w:pPr>
        <w:pStyle w:val="ListParagraph"/>
        <w:spacing w:after="120"/>
        <w:rPr>
          <w:rFonts w:cs="Times New Roman"/>
          <w:bCs/>
          <w:iCs/>
        </w:rPr>
      </w:pPr>
      <w:r w:rsidRPr="00FA729F">
        <w:rPr>
          <w:rFonts w:cs="Times New Roman"/>
          <w:i/>
        </w:rPr>
        <w:t>HEET</w:t>
      </w:r>
      <w:r w:rsidRPr="00FA729F">
        <w:rPr>
          <w:rFonts w:cs="Times New Roman"/>
          <w:iCs/>
        </w:rPr>
        <w:t xml:space="preserve"> </w:t>
      </w:r>
      <w:r w:rsidR="00FA729F">
        <w:rPr>
          <w:rFonts w:cs="Times New Roman"/>
          <w:iCs/>
        </w:rPr>
        <w:t xml:space="preserve">- </w:t>
      </w:r>
      <w:r w:rsidRPr="00FA729F">
        <w:rPr>
          <w:rFonts w:cs="Times New Roman"/>
          <w:bCs/>
          <w:iCs/>
        </w:rPr>
        <w:t>For purposes of clarity and to avoid potential conflicts, it would be best to use the exact Department mandates.</w:t>
      </w:r>
    </w:p>
    <w:p w14:paraId="1B489106" w14:textId="491DC288" w:rsidR="001F3B06" w:rsidRDefault="00BF0B3A" w:rsidP="001F3B06">
      <w:pPr>
        <w:pStyle w:val="ListParagraph"/>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8A32AB">
        <w:rPr>
          <w:rFonts w:cs="Times New Roman"/>
        </w:rPr>
        <w:t>NEGWA/USW</w:t>
      </w:r>
      <w:r w:rsidR="00C74593">
        <w:rPr>
          <w:rFonts w:cs="Times New Roman"/>
        </w:rPr>
        <w:t xml:space="preserve">; </w:t>
      </w:r>
      <w:r w:rsidR="00726F34">
        <w:rPr>
          <w:rFonts w:cs="Times New Roman"/>
        </w:rPr>
        <w:t xml:space="preserve">Eversource; </w:t>
      </w:r>
      <w:r w:rsidR="00254598">
        <w:rPr>
          <w:rFonts w:cs="Times New Roman"/>
        </w:rPr>
        <w:t xml:space="preserve">Liberty; </w:t>
      </w:r>
      <w:r w:rsidR="0032133F">
        <w:rPr>
          <w:rFonts w:cs="Times New Roman"/>
        </w:rPr>
        <w:t xml:space="preserve">National Grid; </w:t>
      </w:r>
      <w:r w:rsidR="00C74593">
        <w:rPr>
          <w:rFonts w:cs="Times New Roman"/>
        </w:rPr>
        <w:t>Unitil</w:t>
      </w:r>
    </w:p>
    <w:p w14:paraId="4BA3AEDA" w14:textId="2670266A" w:rsidR="00C74593"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8A32AB">
        <w:rPr>
          <w:rFonts w:cs="Times New Roman"/>
        </w:rPr>
        <w:t xml:space="preserve">:  </w:t>
      </w:r>
    </w:p>
    <w:p w14:paraId="49F065C0" w14:textId="73422573" w:rsidR="001F3B06" w:rsidRDefault="008A32AB" w:rsidP="00110AEB">
      <w:pPr>
        <w:pStyle w:val="ListParagraph"/>
        <w:spacing w:before="40" w:after="40"/>
        <w:contextualSpacing w:val="0"/>
        <w:rPr>
          <w:rFonts w:cs="Times New Roman"/>
        </w:rPr>
      </w:pPr>
      <w:r w:rsidRPr="00F65288">
        <w:rPr>
          <w:rFonts w:cs="Times New Roman"/>
          <w:i/>
          <w:iCs/>
        </w:rPr>
        <w:t>NEGWA/USW</w:t>
      </w:r>
      <w:r>
        <w:rPr>
          <w:rFonts w:cs="Times New Roman"/>
        </w:rPr>
        <w:t xml:space="preserve"> - Not opposed to the extent used in context consistent with the original purposes of GSEP. </w:t>
      </w:r>
    </w:p>
    <w:p w14:paraId="4467E1E6" w14:textId="604EBE62" w:rsidR="00726F34" w:rsidRDefault="00726F34" w:rsidP="00110AEB">
      <w:pPr>
        <w:pStyle w:val="ListParagraph"/>
        <w:spacing w:before="40" w:after="40"/>
        <w:contextualSpacing w:val="0"/>
        <w:rPr>
          <w:rFonts w:cs="Times New Roman"/>
        </w:rPr>
      </w:pPr>
      <w:r w:rsidRPr="00F65288">
        <w:rPr>
          <w:rFonts w:cs="Times New Roman"/>
          <w:i/>
          <w:iCs/>
        </w:rPr>
        <w:t>Eversource</w:t>
      </w:r>
      <w:r>
        <w:rPr>
          <w:rFonts w:cs="Times New Roman"/>
        </w:rPr>
        <w:t xml:space="preserve"> - See above.  Also, by reducing risk and implementing the plan consistent with the DIMP, are improving public safety.</w:t>
      </w:r>
    </w:p>
    <w:p w14:paraId="364A27EF" w14:textId="36A4A5DE" w:rsidR="00254598" w:rsidRDefault="00254598" w:rsidP="00110AEB">
      <w:pPr>
        <w:pStyle w:val="ListParagraph"/>
        <w:spacing w:before="40" w:after="40"/>
        <w:contextualSpacing w:val="0"/>
        <w:rPr>
          <w:rFonts w:cs="Times New Roman"/>
        </w:rPr>
      </w:pPr>
      <w:r w:rsidRPr="00F65288">
        <w:rPr>
          <w:rFonts w:cs="Times New Roman"/>
          <w:i/>
          <w:iCs/>
        </w:rPr>
        <w:t>Liberty</w:t>
      </w:r>
      <w:r w:rsidRPr="00254598">
        <w:rPr>
          <w:rFonts w:cs="Times New Roman"/>
        </w:rPr>
        <w:t xml:space="preserve"> </w:t>
      </w:r>
      <w:r>
        <w:rPr>
          <w:rFonts w:cs="Times New Roman"/>
        </w:rPr>
        <w:t>- O</w:t>
      </w:r>
      <w:r w:rsidRPr="00254598">
        <w:rPr>
          <w:rFonts w:cs="Times New Roman"/>
        </w:rPr>
        <w:t xml:space="preserve">pposes this proposed revision. The focus of GSEP is to replace aging or leak-prone natural gas pipeline infrastructure in the interests of public safety, system reliability and methane emission reduction, which are overarching priorities that encompass this proposed revision.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254598">
        <w:rPr>
          <w:rFonts w:cs="Times New Roman"/>
        </w:rPr>
        <w:t>equity</w:t>
      </w:r>
      <w:proofErr w:type="gramEnd"/>
      <w:r w:rsidRPr="00254598">
        <w:rPr>
          <w:rFonts w:cs="Times New Roman"/>
        </w:rPr>
        <w:t xml:space="preserve"> and reductions in greenhouse gas emissions to meet statewide greenhouse gas emission limits and </w:t>
      </w:r>
      <w:proofErr w:type="spellStart"/>
      <w:r w:rsidRPr="00254598">
        <w:rPr>
          <w:rFonts w:cs="Times New Roman"/>
        </w:rPr>
        <w:t>sublimits</w:t>
      </w:r>
      <w:proofErr w:type="spellEnd"/>
      <w:r w:rsidRPr="00254598">
        <w:rPr>
          <w:rFonts w:cs="Times New Roman"/>
        </w:rPr>
        <w:t xml:space="preserve"> established pursuant to chapter 21N. Any additions to the Department’s standard of review should be left to the broad oversight of the Department and not prescribed by legislation.</w:t>
      </w:r>
    </w:p>
    <w:p w14:paraId="01F2E7CE" w14:textId="2C6C7408" w:rsidR="0032133F" w:rsidRDefault="0032133F" w:rsidP="00110AEB">
      <w:pPr>
        <w:pStyle w:val="ListParagraph"/>
        <w:spacing w:before="40" w:after="40"/>
        <w:contextualSpacing w:val="0"/>
        <w:rPr>
          <w:rFonts w:cs="Times New Roman"/>
        </w:rPr>
      </w:pPr>
      <w:r>
        <w:rPr>
          <w:rFonts w:cs="Times New Roman"/>
        </w:rPr>
        <w:t>National Grid - By reducing risk and implementing the plan consistent with the DIMP, are improving infrastructure reliability.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17806272" w14:textId="7F531426" w:rsidR="00C74593" w:rsidRPr="002A5542" w:rsidRDefault="00C74593" w:rsidP="00110AEB">
      <w:pPr>
        <w:pStyle w:val="ListParagraph"/>
        <w:spacing w:before="40" w:after="120"/>
        <w:contextualSpacing w:val="0"/>
        <w:rPr>
          <w:rFonts w:cs="Times New Roman"/>
        </w:rPr>
      </w:pPr>
      <w:r w:rsidRPr="00F65288">
        <w:rPr>
          <w:rFonts w:cs="Times New Roman"/>
          <w:i/>
          <w:iCs/>
        </w:rPr>
        <w:t>Unitil</w:t>
      </w:r>
      <w:r>
        <w:rPr>
          <w:rFonts w:cs="Times New Roman"/>
        </w:rPr>
        <w:t xml:space="preserve"> - </w:t>
      </w:r>
      <w:r w:rsidRPr="00C74593">
        <w:rPr>
          <w:rFonts w:cs="Times New Roman"/>
        </w:rPr>
        <w:t xml:space="preserve">The objective considerations of safety, reliability, and emissions reductions should continue to be the primary focus under GSEP. </w:t>
      </w:r>
      <w:r>
        <w:rPr>
          <w:rFonts w:cs="Times New Roman"/>
        </w:rPr>
        <w:t xml:space="preserve"> </w:t>
      </w:r>
      <w:r w:rsidRPr="00C74593">
        <w:rPr>
          <w:rFonts w:cs="Times New Roman"/>
        </w:rPr>
        <w:t xml:space="preserve">Also, for the reasons stated above, Unitil opposes the imposition of ten-year targets.  </w:t>
      </w:r>
    </w:p>
    <w:p w14:paraId="1AE91D0D" w14:textId="00E9089D" w:rsidR="00F1780E" w:rsidRDefault="00F1780E" w:rsidP="00F1780E">
      <w:pPr>
        <w:pStyle w:val="ListParagraph"/>
        <w:numPr>
          <w:ilvl w:val="1"/>
          <w:numId w:val="3"/>
        </w:numPr>
        <w:spacing w:after="120"/>
        <w:ind w:left="1080"/>
        <w:rPr>
          <w:rFonts w:cs="Times New Roman"/>
        </w:rPr>
      </w:pPr>
      <w:r>
        <w:rPr>
          <w:rFonts w:cs="Times New Roman"/>
        </w:rPr>
        <w:t>Protects consumer interests</w:t>
      </w:r>
    </w:p>
    <w:p w14:paraId="775066DE" w14:textId="16FC3B7A"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833DB6" w:rsidRPr="00833DB6">
        <w:rPr>
          <w:rFonts w:cs="Times New Roman"/>
        </w:rPr>
        <w:t>Senator Barrett</w:t>
      </w:r>
    </w:p>
    <w:p w14:paraId="6287528D" w14:textId="3BBE6841"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7C76C775" w14:textId="6E8DA194"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400830">
        <w:rPr>
          <w:rFonts w:cs="Times New Roman"/>
        </w:rPr>
        <w:t>Massachusetts Attorney General’s Office</w:t>
      </w:r>
      <w:r w:rsidR="009C67B4">
        <w:rPr>
          <w:rFonts w:cs="Times New Roman"/>
        </w:rPr>
        <w:t>; LEAN/NCLC</w:t>
      </w:r>
      <w:r w:rsidR="00070D4E">
        <w:rPr>
          <w:rFonts w:cs="Times New Roman"/>
        </w:rPr>
        <w:t xml:space="preserve">; </w:t>
      </w:r>
      <w:r w:rsidR="00070D4E" w:rsidRPr="00070D4E">
        <w:rPr>
          <w:rFonts w:cs="Times New Roman"/>
        </w:rPr>
        <w:t>Conservation Law Foundation</w:t>
      </w:r>
    </w:p>
    <w:p w14:paraId="51A60E1B" w14:textId="31F7F8B3" w:rsidR="00B42518" w:rsidRPr="00B42518" w:rsidRDefault="00BF0B3A" w:rsidP="00B42518">
      <w:pPr>
        <w:pStyle w:val="ListParagraph"/>
        <w:rPr>
          <w:rFonts w:cs="Times New Roman"/>
        </w:rPr>
      </w:pPr>
      <w:r w:rsidRPr="00BF0B3A">
        <w:rPr>
          <w:rFonts w:ascii="Times New Roman Bold" w:hAnsi="Times New Roman Bold" w:cs="Times New Roman"/>
          <w:b/>
        </w:rPr>
        <w:t>Opposed by</w:t>
      </w:r>
      <w:r w:rsidR="00B42518" w:rsidRPr="00B42518">
        <w:rPr>
          <w:rFonts w:cs="Times New Roman"/>
        </w:rPr>
        <w:t>:  NEGWA/USW</w:t>
      </w:r>
      <w:r w:rsidR="003335A6">
        <w:rPr>
          <w:rFonts w:cs="Times New Roman"/>
        </w:rPr>
        <w:t xml:space="preserve">; </w:t>
      </w:r>
      <w:r w:rsidR="00DB1135">
        <w:rPr>
          <w:rFonts w:cs="Times New Roman"/>
        </w:rPr>
        <w:t xml:space="preserve">HEET/PowerOptions; </w:t>
      </w:r>
      <w:r w:rsidR="00703960">
        <w:rPr>
          <w:rFonts w:cs="Times New Roman"/>
        </w:rPr>
        <w:t xml:space="preserve">Eversource; </w:t>
      </w:r>
      <w:r w:rsidR="001E2F61">
        <w:rPr>
          <w:rFonts w:cs="Times New Roman"/>
        </w:rPr>
        <w:t xml:space="preserve">Liberty; </w:t>
      </w:r>
      <w:r w:rsidR="00521A52">
        <w:rPr>
          <w:rFonts w:cs="Times New Roman"/>
        </w:rPr>
        <w:t xml:space="preserve">National Grid; </w:t>
      </w:r>
      <w:r w:rsidR="003335A6">
        <w:rPr>
          <w:rFonts w:cs="Times New Roman"/>
        </w:rPr>
        <w:t>Unitil</w:t>
      </w:r>
    </w:p>
    <w:p w14:paraId="4120E4CA" w14:textId="0A9A2083" w:rsidR="003335A6"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B42518" w:rsidRPr="00B42518">
        <w:rPr>
          <w:rFonts w:cs="Times New Roman"/>
        </w:rPr>
        <w:t xml:space="preserve">:  </w:t>
      </w:r>
    </w:p>
    <w:p w14:paraId="5E4F5316" w14:textId="53F38ACE" w:rsidR="001F3B06" w:rsidRDefault="00B42518" w:rsidP="00110AEB">
      <w:pPr>
        <w:pStyle w:val="ListParagraph"/>
        <w:spacing w:before="40" w:after="40"/>
        <w:contextualSpacing w:val="0"/>
        <w:rPr>
          <w:rFonts w:cs="Times New Roman"/>
        </w:rPr>
      </w:pPr>
      <w:r w:rsidRPr="00F65288">
        <w:rPr>
          <w:rFonts w:cs="Times New Roman"/>
          <w:i/>
          <w:iCs/>
        </w:rPr>
        <w:t>NEGWA/USW</w:t>
      </w:r>
      <w:r w:rsidRPr="00B42518">
        <w:rPr>
          <w:rFonts w:cs="Times New Roman"/>
        </w:rPr>
        <w:t xml:space="preserve"> - Not opposed to the extent used in context consistent with the original purposes of GSEP.</w:t>
      </w:r>
    </w:p>
    <w:p w14:paraId="59E27ADD" w14:textId="0174F80D" w:rsidR="00703960" w:rsidRDefault="00703960" w:rsidP="00110AEB">
      <w:pPr>
        <w:pStyle w:val="ListParagraph"/>
        <w:spacing w:before="40" w:after="40"/>
        <w:contextualSpacing w:val="0"/>
        <w:rPr>
          <w:rFonts w:cs="Times New Roman"/>
        </w:rPr>
      </w:pPr>
      <w:r w:rsidRPr="00F65288">
        <w:rPr>
          <w:rFonts w:cs="Times New Roman"/>
          <w:i/>
          <w:iCs/>
        </w:rPr>
        <w:t>Eversource</w:t>
      </w:r>
      <w:r>
        <w:rPr>
          <w:rFonts w:cs="Times New Roman"/>
        </w:rPr>
        <w:t xml:space="preserve"> - See above.  </w:t>
      </w:r>
      <w:r w:rsidR="0066552B">
        <w:rPr>
          <w:rFonts w:cs="Times New Roman"/>
        </w:rPr>
        <w:t>Also, by reducing risk and implementing the plan consistent with the DIMP, are improving consumer interests for the safe and reliable operation of the natural gas distribution system.</w:t>
      </w:r>
    </w:p>
    <w:p w14:paraId="7C101151" w14:textId="255AA398" w:rsidR="001E2F61" w:rsidRDefault="001E2F61" w:rsidP="00110AEB">
      <w:pPr>
        <w:pStyle w:val="ListParagraph"/>
        <w:spacing w:before="40" w:after="40"/>
        <w:contextualSpacing w:val="0"/>
        <w:rPr>
          <w:rFonts w:cs="Times New Roman"/>
        </w:rPr>
      </w:pPr>
      <w:r w:rsidRPr="00F65288">
        <w:rPr>
          <w:rFonts w:cs="Times New Roman"/>
          <w:i/>
          <w:iCs/>
        </w:rPr>
        <w:t>Liberty</w:t>
      </w:r>
      <w:r>
        <w:rPr>
          <w:rFonts w:cs="Times New Roman"/>
        </w:rPr>
        <w:t xml:space="preserve"> - O</w:t>
      </w:r>
      <w:r w:rsidRPr="001E2F61">
        <w:rPr>
          <w:rFonts w:cs="Times New Roman"/>
        </w:rPr>
        <w:t xml:space="preserve">pposes this proposed revision. The focus of GSEP is to replace aging or leaking natural gas pipeline infrastructure in the interest of public safety which is of itself a consumer protection.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1E2F61">
        <w:rPr>
          <w:rFonts w:cs="Times New Roman"/>
        </w:rPr>
        <w:t>equity</w:t>
      </w:r>
      <w:proofErr w:type="gramEnd"/>
      <w:r w:rsidRPr="001E2F61">
        <w:rPr>
          <w:rFonts w:cs="Times New Roman"/>
        </w:rPr>
        <w:t xml:space="preserve"> and reductions in greenhouse gas emissions to meet statewide greenhouse gas emission limits and </w:t>
      </w:r>
      <w:proofErr w:type="spellStart"/>
      <w:r w:rsidRPr="001E2F61">
        <w:rPr>
          <w:rFonts w:cs="Times New Roman"/>
        </w:rPr>
        <w:t>sublimits</w:t>
      </w:r>
      <w:proofErr w:type="spellEnd"/>
      <w:r w:rsidRPr="001E2F61">
        <w:rPr>
          <w:rFonts w:cs="Times New Roman"/>
        </w:rPr>
        <w:t xml:space="preserve"> established pursuant to chapter 21N. Any additions to the Department’s standard of review should be left to the broad oversight of the Department and not prescribed by legislation.</w:t>
      </w:r>
    </w:p>
    <w:p w14:paraId="6577990B" w14:textId="77777777" w:rsidR="00521A52" w:rsidRDefault="00521A52" w:rsidP="00110AEB">
      <w:pPr>
        <w:pStyle w:val="ListParagraph"/>
        <w:spacing w:before="40" w:after="40"/>
        <w:contextualSpacing w:val="0"/>
        <w:rPr>
          <w:rFonts w:cs="Times New Roman"/>
        </w:rPr>
      </w:pPr>
      <w:r w:rsidRPr="00F65288">
        <w:rPr>
          <w:rFonts w:cs="Times New Roman"/>
          <w:i/>
          <w:iCs/>
        </w:rPr>
        <w:t xml:space="preserve">National Grid </w:t>
      </w:r>
      <w:r>
        <w:rPr>
          <w:rFonts w:cs="Times New Roman"/>
        </w:rPr>
        <w:t xml:space="preserve">- By reducing risk and implementing the plan consistent with the DIMP, are improving consumer interests for the safe and reliable operation of the natural gas distribution system.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     </w:t>
      </w:r>
    </w:p>
    <w:p w14:paraId="6946CEF1" w14:textId="7E3F8253" w:rsidR="003335A6" w:rsidRDefault="003335A6" w:rsidP="00BF4980">
      <w:pPr>
        <w:pStyle w:val="ListParagraph"/>
        <w:spacing w:before="40" w:after="0"/>
        <w:contextualSpacing w:val="0"/>
        <w:rPr>
          <w:rFonts w:cs="Times New Roman"/>
        </w:rPr>
      </w:pPr>
      <w:r w:rsidRPr="00F65288">
        <w:rPr>
          <w:rFonts w:cs="Times New Roman"/>
          <w:i/>
          <w:iCs/>
        </w:rPr>
        <w:t>Unitil</w:t>
      </w:r>
      <w:r>
        <w:rPr>
          <w:rFonts w:cs="Times New Roman"/>
        </w:rPr>
        <w:t xml:space="preserve"> - </w:t>
      </w:r>
      <w:r w:rsidRPr="003335A6">
        <w:rPr>
          <w:rFonts w:cs="Times New Roman"/>
        </w:rPr>
        <w:t>For the reasons stated above, Unitil opposes the imposition of ten-year targets.</w:t>
      </w:r>
      <w:r>
        <w:rPr>
          <w:rFonts w:cs="Times New Roman"/>
        </w:rPr>
        <w:t xml:space="preserve"> </w:t>
      </w:r>
      <w:r w:rsidRPr="003335A6">
        <w:rPr>
          <w:rFonts w:cs="Times New Roman"/>
        </w:rPr>
        <w:t xml:space="preserve"> Also, the proposed consideration of “consumer interest” is not defined, overly broad, and vague. </w:t>
      </w:r>
      <w:r>
        <w:rPr>
          <w:rFonts w:cs="Times New Roman"/>
        </w:rPr>
        <w:t xml:space="preserve"> </w:t>
      </w:r>
      <w:r w:rsidRPr="003335A6">
        <w:rPr>
          <w:rFonts w:cs="Times New Roman"/>
        </w:rPr>
        <w:t>As such, this consideration lends itself to arbitrary application.</w:t>
      </w:r>
    </w:p>
    <w:p w14:paraId="1E4D2778" w14:textId="1903731E" w:rsidR="00652C58" w:rsidRPr="00652C58" w:rsidRDefault="00652C58" w:rsidP="00110AEB">
      <w:pPr>
        <w:pStyle w:val="ListParagraph"/>
        <w:spacing w:before="40" w:after="120"/>
        <w:contextualSpacing w:val="0"/>
        <w:rPr>
          <w:rFonts w:cs="Times New Roman"/>
        </w:rPr>
      </w:pPr>
      <w:r>
        <w:rPr>
          <w:rFonts w:cs="Times New Roman"/>
          <w:b/>
          <w:bCs/>
        </w:rPr>
        <w:t>Comment:</w:t>
      </w:r>
      <w:r>
        <w:rPr>
          <w:rFonts w:cs="Times New Roman"/>
        </w:rPr>
        <w:t xml:space="preserve">  </w:t>
      </w:r>
      <w:r w:rsidRPr="00652C58">
        <w:rPr>
          <w:rFonts w:cs="Times New Roman"/>
          <w:i/>
          <w:iCs/>
        </w:rPr>
        <w:t>HEET</w:t>
      </w:r>
      <w:r>
        <w:rPr>
          <w:rFonts w:cs="Times New Roman"/>
        </w:rPr>
        <w:t xml:space="preserve"> – For the purposes of clarity, it would be best to use the exact Department mandates.</w:t>
      </w:r>
    </w:p>
    <w:p w14:paraId="1293C3F4" w14:textId="690A47B3" w:rsidR="00F1780E" w:rsidRDefault="00F1780E" w:rsidP="00F1780E">
      <w:pPr>
        <w:pStyle w:val="ListParagraph"/>
        <w:numPr>
          <w:ilvl w:val="1"/>
          <w:numId w:val="3"/>
        </w:numPr>
        <w:spacing w:after="120"/>
        <w:ind w:left="1080"/>
        <w:rPr>
          <w:rFonts w:cs="Times New Roman"/>
        </w:rPr>
      </w:pPr>
      <w:r>
        <w:rPr>
          <w:rFonts w:cs="Times New Roman"/>
        </w:rPr>
        <w:t>Advances equity</w:t>
      </w:r>
    </w:p>
    <w:p w14:paraId="0F054757" w14:textId="59EE4742"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D861F9" w:rsidRPr="00D861F9">
        <w:rPr>
          <w:rFonts w:cs="Times New Roman"/>
        </w:rPr>
        <w:t>Senator Barrett</w:t>
      </w:r>
    </w:p>
    <w:p w14:paraId="588E9365" w14:textId="6010364B"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70B96BC5" w14:textId="0919AFAE"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F71F3A">
        <w:rPr>
          <w:rFonts w:cs="Times New Roman"/>
        </w:rPr>
        <w:t>Massachusetts Attorney General’s Office</w:t>
      </w:r>
      <w:r w:rsidR="009C67B4">
        <w:rPr>
          <w:rFonts w:cs="Times New Roman"/>
        </w:rPr>
        <w:t>; LEAN/NCLC</w:t>
      </w:r>
      <w:r w:rsidR="00070D4E">
        <w:rPr>
          <w:rFonts w:cs="Times New Roman"/>
        </w:rPr>
        <w:t xml:space="preserve">; </w:t>
      </w:r>
      <w:r w:rsidR="00070D4E" w:rsidRPr="00070D4E">
        <w:rPr>
          <w:rFonts w:cs="Times New Roman"/>
        </w:rPr>
        <w:t>Conservation Law Foundation</w:t>
      </w:r>
      <w:r w:rsidR="00EF2FC9">
        <w:rPr>
          <w:rFonts w:cs="Times New Roman"/>
        </w:rPr>
        <w:t>; HEET/PowerOptions</w:t>
      </w:r>
    </w:p>
    <w:p w14:paraId="136830E8" w14:textId="24465F16" w:rsidR="00B42518" w:rsidRPr="00B42518" w:rsidRDefault="00BF0B3A" w:rsidP="00B42518">
      <w:pPr>
        <w:pStyle w:val="ListParagraph"/>
        <w:rPr>
          <w:rFonts w:cs="Times New Roman"/>
        </w:rPr>
      </w:pPr>
      <w:r w:rsidRPr="00BF0B3A">
        <w:rPr>
          <w:rFonts w:ascii="Times New Roman Bold" w:hAnsi="Times New Roman Bold" w:cs="Times New Roman"/>
          <w:b/>
        </w:rPr>
        <w:t>Opposed by</w:t>
      </w:r>
      <w:r w:rsidR="00B42518" w:rsidRPr="00B42518">
        <w:rPr>
          <w:rFonts w:cs="Times New Roman"/>
        </w:rPr>
        <w:t>:  NEGWA/USW</w:t>
      </w:r>
      <w:r w:rsidR="00C60349">
        <w:rPr>
          <w:rFonts w:cs="Times New Roman"/>
        </w:rPr>
        <w:t xml:space="preserve">; </w:t>
      </w:r>
      <w:r w:rsidR="00F80BC5">
        <w:rPr>
          <w:rFonts w:cs="Times New Roman"/>
        </w:rPr>
        <w:t xml:space="preserve">Eversource; </w:t>
      </w:r>
      <w:r w:rsidR="00FD3A7E">
        <w:rPr>
          <w:rFonts w:cs="Times New Roman"/>
        </w:rPr>
        <w:t xml:space="preserve">Liberty; </w:t>
      </w:r>
      <w:r w:rsidR="00203749">
        <w:rPr>
          <w:rFonts w:cs="Times New Roman"/>
        </w:rPr>
        <w:t xml:space="preserve">National Grid; </w:t>
      </w:r>
      <w:r w:rsidR="00C60349">
        <w:rPr>
          <w:rFonts w:cs="Times New Roman"/>
        </w:rPr>
        <w:t>Unitil</w:t>
      </w:r>
    </w:p>
    <w:p w14:paraId="48F8B271" w14:textId="3D37F40F" w:rsidR="00C60349"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B42518" w:rsidRPr="00B42518">
        <w:rPr>
          <w:rFonts w:cs="Times New Roman"/>
        </w:rPr>
        <w:t xml:space="preserve">:  </w:t>
      </w:r>
    </w:p>
    <w:p w14:paraId="02989AA2" w14:textId="6542A675" w:rsidR="001F3B06" w:rsidRDefault="00B42518" w:rsidP="00110AEB">
      <w:pPr>
        <w:pStyle w:val="ListParagraph"/>
        <w:spacing w:before="40" w:after="40"/>
        <w:contextualSpacing w:val="0"/>
        <w:rPr>
          <w:rFonts w:cs="Times New Roman"/>
        </w:rPr>
      </w:pPr>
      <w:r w:rsidRPr="005B042F">
        <w:rPr>
          <w:rFonts w:cs="Times New Roman"/>
          <w:i/>
          <w:iCs/>
        </w:rPr>
        <w:t>NEGWA/USW</w:t>
      </w:r>
      <w:r w:rsidRPr="00B42518">
        <w:rPr>
          <w:rFonts w:cs="Times New Roman"/>
        </w:rPr>
        <w:t xml:space="preserve"> - Not opposed to the extent used in context consistent with the original purposes of GSEP.</w:t>
      </w:r>
    </w:p>
    <w:p w14:paraId="06D786AD" w14:textId="1EB83509" w:rsidR="00F80BC5" w:rsidRDefault="00F80BC5" w:rsidP="00110AEB">
      <w:pPr>
        <w:pStyle w:val="ListParagraph"/>
        <w:spacing w:before="40" w:after="40"/>
        <w:contextualSpacing w:val="0"/>
        <w:rPr>
          <w:rFonts w:cs="Times New Roman"/>
        </w:rPr>
      </w:pPr>
      <w:r w:rsidRPr="005B042F">
        <w:rPr>
          <w:rFonts w:cs="Times New Roman"/>
          <w:i/>
          <w:iCs/>
        </w:rPr>
        <w:t>Eversource</w:t>
      </w:r>
      <w:r>
        <w:rPr>
          <w:rFonts w:cs="Times New Roman"/>
        </w:rPr>
        <w:t xml:space="preserve"> - See above.  Also, by reducing risk and implementing the plan consistent with the DIMP, are advancing equity through the safe and reliable operation of the natural gas distribution system.</w:t>
      </w:r>
    </w:p>
    <w:p w14:paraId="328D9AEE" w14:textId="3F2A34BD" w:rsidR="00FD3A7E" w:rsidRDefault="00FD3A7E" w:rsidP="00110AEB">
      <w:pPr>
        <w:pStyle w:val="ListParagraph"/>
        <w:spacing w:before="40" w:after="40"/>
        <w:contextualSpacing w:val="0"/>
        <w:rPr>
          <w:rFonts w:cs="Times New Roman"/>
        </w:rPr>
      </w:pPr>
      <w:r w:rsidRPr="005B042F">
        <w:rPr>
          <w:rFonts w:cs="Times New Roman"/>
          <w:i/>
          <w:iCs/>
        </w:rPr>
        <w:t>Liberty</w:t>
      </w:r>
      <w:r w:rsidRPr="00FD3A7E">
        <w:rPr>
          <w:rFonts w:cs="Times New Roman"/>
        </w:rPr>
        <w:t xml:space="preserve"> </w:t>
      </w:r>
      <w:r w:rsidR="00DB54EB">
        <w:rPr>
          <w:rFonts w:cs="Times New Roman"/>
        </w:rPr>
        <w:t>- O</w:t>
      </w:r>
      <w:r w:rsidRPr="00FD3A7E">
        <w:rPr>
          <w:rFonts w:cs="Times New Roman"/>
        </w:rPr>
        <w:t xml:space="preserve">pposes this proposed revision. </w:t>
      </w:r>
      <w:r w:rsidR="00DB54EB">
        <w:rPr>
          <w:rFonts w:cs="Times New Roman"/>
        </w:rPr>
        <w:t xml:space="preserve"> </w:t>
      </w:r>
      <w:r w:rsidRPr="00FD3A7E">
        <w:rPr>
          <w:rFonts w:cs="Times New Roman"/>
        </w:rPr>
        <w:t xml:space="preserve">The focus of GSEP is to replace aging or leak-prone natural gas pipeline infrastructure in the interests of public safety, system reliability and methane emission reduction, which are overarching priorities that, presumably, encompass this exceedingly vague, proposed revision. </w:t>
      </w:r>
      <w:r w:rsidR="00DB54EB">
        <w:rPr>
          <w:rFonts w:cs="Times New Roman"/>
        </w:rPr>
        <w:t xml:space="preserve"> </w:t>
      </w:r>
      <w:r w:rsidRPr="00FD3A7E">
        <w:rPr>
          <w:rFonts w:cs="Times New Roman"/>
        </w:rPr>
        <w:t xml:space="preserve">The replacement of leak-prone pipe should and is based on the risk scores pursuant to the Company’s DIMP. </w:t>
      </w:r>
      <w:r w:rsidR="00DB54EB">
        <w:rPr>
          <w:rFonts w:cs="Times New Roman"/>
        </w:rPr>
        <w:t xml:space="preserve"> </w:t>
      </w:r>
      <w:r w:rsidRPr="00FD3A7E">
        <w:rPr>
          <w:rFonts w:cs="Times New Roman"/>
        </w:rPr>
        <w:t xml:space="preserve">The DIMP was created by federal regulations and compliance with the DIMP is governed by the PHMSA and the Department’s Pipeline Safety Division. </w:t>
      </w:r>
      <w:r w:rsidR="00DB54EB">
        <w:rPr>
          <w:rFonts w:cs="Times New Roman"/>
        </w:rPr>
        <w:t xml:space="preserve"> </w:t>
      </w:r>
      <w:r w:rsidRPr="00FD3A7E">
        <w:rPr>
          <w:rFonts w:cs="Times New Roman"/>
        </w:rPr>
        <w:t xml:space="preserve">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FD3A7E">
        <w:rPr>
          <w:rFonts w:cs="Times New Roman"/>
        </w:rPr>
        <w:t>equity</w:t>
      </w:r>
      <w:proofErr w:type="gramEnd"/>
      <w:r w:rsidRPr="00FD3A7E">
        <w:rPr>
          <w:rFonts w:cs="Times New Roman"/>
        </w:rPr>
        <w:t xml:space="preserve"> and reductions in greenhouse gas emissions to meet statewide greenhouse gas emission limits and </w:t>
      </w:r>
      <w:proofErr w:type="spellStart"/>
      <w:r w:rsidRPr="00FD3A7E">
        <w:rPr>
          <w:rFonts w:cs="Times New Roman"/>
        </w:rPr>
        <w:t>sublimits</w:t>
      </w:r>
      <w:proofErr w:type="spellEnd"/>
      <w:r w:rsidRPr="00FD3A7E">
        <w:rPr>
          <w:rFonts w:cs="Times New Roman"/>
        </w:rPr>
        <w:t xml:space="preserve"> established pursuant to chapter 21N. Generally, any additions to the Department’s standard of review should be left to the broad oversight of the Department and not prescribed by legislation. And given the particularly opaque nature of this proposed revision, that principle seems particularly apposite here.</w:t>
      </w:r>
    </w:p>
    <w:p w14:paraId="451F75CF" w14:textId="77777777" w:rsidR="00203749" w:rsidRDefault="00203749" w:rsidP="00110AEB">
      <w:pPr>
        <w:pStyle w:val="ListParagraph"/>
        <w:spacing w:before="40" w:after="40"/>
        <w:contextualSpacing w:val="0"/>
        <w:rPr>
          <w:rFonts w:cs="Times New Roman"/>
        </w:rPr>
      </w:pPr>
      <w:r w:rsidRPr="005B042F">
        <w:rPr>
          <w:rFonts w:cs="Times New Roman"/>
          <w:i/>
          <w:iCs/>
        </w:rPr>
        <w:t>National Grid</w:t>
      </w:r>
      <w:r>
        <w:rPr>
          <w:rFonts w:cs="Times New Roman"/>
        </w:rPr>
        <w:t xml:space="preserve"> - By reducing risk and implementing the plan consistent with the DIMP, are advancing equity through the safe and reliable operation of the natural gas distribution system.</w:t>
      </w:r>
      <w:r w:rsidRPr="001E13AE">
        <w:rPr>
          <w:rFonts w:cs="Times New Roman"/>
        </w:rPr>
        <w:t xml:space="preserve"> </w:t>
      </w:r>
      <w:r>
        <w:rPr>
          <w:rFonts w:cs="Times New Roman"/>
        </w:rPr>
        <w:t xml:space="preserve">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     </w:t>
      </w:r>
    </w:p>
    <w:p w14:paraId="3CFF3827" w14:textId="5CB92078" w:rsidR="00C60349" w:rsidRPr="002A5542" w:rsidRDefault="00C60349" w:rsidP="00110AEB">
      <w:pPr>
        <w:pStyle w:val="ListParagraph"/>
        <w:spacing w:before="40" w:after="120"/>
        <w:contextualSpacing w:val="0"/>
        <w:rPr>
          <w:rFonts w:cs="Times New Roman"/>
        </w:rPr>
      </w:pPr>
      <w:r w:rsidRPr="005B042F">
        <w:rPr>
          <w:rFonts w:cs="Times New Roman"/>
          <w:i/>
          <w:iCs/>
        </w:rPr>
        <w:t>Unitil</w:t>
      </w:r>
      <w:r>
        <w:rPr>
          <w:rFonts w:cs="Times New Roman"/>
        </w:rPr>
        <w:t xml:space="preserve"> - </w:t>
      </w:r>
      <w:r w:rsidRPr="00C60349">
        <w:rPr>
          <w:rFonts w:cs="Times New Roman"/>
        </w:rPr>
        <w:t xml:space="preserve">For the reasons stated above, Unitil opposes the imposition of ten-year targets. </w:t>
      </w:r>
      <w:r>
        <w:rPr>
          <w:rFonts w:cs="Times New Roman"/>
        </w:rPr>
        <w:t xml:space="preserve"> </w:t>
      </w:r>
      <w:r w:rsidRPr="00C60349">
        <w:rPr>
          <w:rFonts w:cs="Times New Roman"/>
        </w:rPr>
        <w:t xml:space="preserve">Also, the proposed consideration of “equity” is not defined, overly broad, and vague. </w:t>
      </w:r>
      <w:r>
        <w:rPr>
          <w:rFonts w:cs="Times New Roman"/>
        </w:rPr>
        <w:t xml:space="preserve"> </w:t>
      </w:r>
      <w:r w:rsidRPr="00C60349">
        <w:rPr>
          <w:rFonts w:cs="Times New Roman"/>
        </w:rPr>
        <w:t>As such, this consideration lends itself to arbitrary application and should not be adopted.</w:t>
      </w:r>
    </w:p>
    <w:p w14:paraId="6A0E7298" w14:textId="3220099D" w:rsidR="00F1780E" w:rsidRDefault="00F1780E" w:rsidP="00A63E12">
      <w:pPr>
        <w:pStyle w:val="ListParagraph"/>
        <w:widowControl w:val="0"/>
        <w:numPr>
          <w:ilvl w:val="1"/>
          <w:numId w:val="3"/>
        </w:numPr>
        <w:spacing w:after="120"/>
        <w:ind w:left="1080"/>
        <w:rPr>
          <w:rFonts w:cs="Times New Roman"/>
        </w:rPr>
      </w:pPr>
      <w:r>
        <w:rPr>
          <w:rFonts w:cs="Times New Roman"/>
        </w:rPr>
        <w:t xml:space="preserve">Schedule not inconsistent with GHG emissions limits and </w:t>
      </w:r>
      <w:proofErr w:type="spellStart"/>
      <w:r>
        <w:rPr>
          <w:rFonts w:cs="Times New Roman"/>
        </w:rPr>
        <w:t>sublimits</w:t>
      </w:r>
      <w:proofErr w:type="spellEnd"/>
      <w:r>
        <w:rPr>
          <w:rFonts w:cs="Times New Roman"/>
        </w:rPr>
        <w:t xml:space="preserve"> in Chapter 21N and commonwealth’s emissions strategies</w:t>
      </w:r>
    </w:p>
    <w:p w14:paraId="510529DD" w14:textId="55A6A170" w:rsidR="001F3B06" w:rsidRDefault="00BF0B3A" w:rsidP="00A63E12">
      <w:pPr>
        <w:pStyle w:val="ListParagraph"/>
        <w:widowControl w:val="0"/>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D861F9" w:rsidRPr="00D861F9">
        <w:rPr>
          <w:rFonts w:cs="Times New Roman"/>
        </w:rPr>
        <w:t>Senator Barrett</w:t>
      </w:r>
      <w:r w:rsidR="00192331">
        <w:rPr>
          <w:rFonts w:cs="Times New Roman"/>
        </w:rPr>
        <w:t>; HEET</w:t>
      </w:r>
    </w:p>
    <w:p w14:paraId="4E23DA5A" w14:textId="3808F9AD" w:rsidR="001F3B06" w:rsidRDefault="00BF0B3A" w:rsidP="00A63E12">
      <w:pPr>
        <w:pStyle w:val="ListParagraph"/>
        <w:widowControl w:val="0"/>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507C8B15" w14:textId="09220A20" w:rsidR="001F3B06" w:rsidRDefault="00BF0B3A" w:rsidP="00A63E12">
      <w:pPr>
        <w:pStyle w:val="ListParagraph"/>
        <w:widowControl w:val="0"/>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A63E12">
        <w:rPr>
          <w:rFonts w:cs="Times New Roman"/>
        </w:rPr>
        <w:t>Massachusetts Attorney General’s Office</w:t>
      </w:r>
      <w:r w:rsidR="00307B63">
        <w:rPr>
          <w:rFonts w:cs="Times New Roman"/>
        </w:rPr>
        <w:t>; LEAN/NCLC</w:t>
      </w:r>
      <w:r w:rsidR="00070D4E">
        <w:rPr>
          <w:rFonts w:cs="Times New Roman"/>
        </w:rPr>
        <w:t xml:space="preserve">; </w:t>
      </w:r>
      <w:r w:rsidR="00070D4E" w:rsidRPr="00070D4E">
        <w:rPr>
          <w:rFonts w:cs="Times New Roman"/>
        </w:rPr>
        <w:t>Conservation Law Foundation</w:t>
      </w:r>
    </w:p>
    <w:p w14:paraId="54F07D0B" w14:textId="237EE0FD" w:rsidR="001F3B06" w:rsidRDefault="00BF0B3A" w:rsidP="00A63E12">
      <w:pPr>
        <w:pStyle w:val="ListParagraph"/>
        <w:widowControl w:val="0"/>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787AEF">
        <w:rPr>
          <w:rFonts w:cs="Times New Roman"/>
        </w:rPr>
        <w:t>NEGWA/USW</w:t>
      </w:r>
      <w:r w:rsidR="007E2489">
        <w:rPr>
          <w:rFonts w:cs="Times New Roman"/>
        </w:rPr>
        <w:t xml:space="preserve">; </w:t>
      </w:r>
      <w:r w:rsidR="008D38B4">
        <w:rPr>
          <w:rFonts w:cs="Times New Roman"/>
        </w:rPr>
        <w:t xml:space="preserve">Eversource; </w:t>
      </w:r>
      <w:r w:rsidR="004F3E61">
        <w:rPr>
          <w:rFonts w:cs="Times New Roman"/>
        </w:rPr>
        <w:t xml:space="preserve">Liberty; </w:t>
      </w:r>
      <w:r w:rsidR="0072341C">
        <w:rPr>
          <w:rFonts w:cs="Times New Roman"/>
        </w:rPr>
        <w:t xml:space="preserve">National Grid; </w:t>
      </w:r>
      <w:r w:rsidR="007E2489">
        <w:rPr>
          <w:rFonts w:cs="Times New Roman"/>
        </w:rPr>
        <w:t>Unitil</w:t>
      </w:r>
    </w:p>
    <w:p w14:paraId="70FFB5BC" w14:textId="1717EBAE" w:rsidR="007E2489" w:rsidRDefault="00BF0B3A" w:rsidP="00A63E12">
      <w:pPr>
        <w:pStyle w:val="ListParagraph"/>
        <w:widowControl w:val="0"/>
        <w:rPr>
          <w:rFonts w:cs="Times New Roman"/>
        </w:rPr>
      </w:pPr>
      <w:r w:rsidRPr="00BF0B3A">
        <w:rPr>
          <w:rFonts w:ascii="Times New Roman Bold" w:hAnsi="Times New Roman Bold" w:cs="Times New Roman"/>
          <w:b/>
        </w:rPr>
        <w:t>Statements in Opposition</w:t>
      </w:r>
      <w:r w:rsidR="00787AEF">
        <w:rPr>
          <w:rFonts w:cs="Times New Roman"/>
        </w:rPr>
        <w:t xml:space="preserve">:  </w:t>
      </w:r>
    </w:p>
    <w:p w14:paraId="28F9F5B9" w14:textId="245C6B84" w:rsidR="001F3B06" w:rsidRDefault="00787AEF" w:rsidP="00110AEB">
      <w:pPr>
        <w:pStyle w:val="ListParagraph"/>
        <w:widowControl w:val="0"/>
        <w:spacing w:before="40" w:after="40"/>
        <w:contextualSpacing w:val="0"/>
        <w:rPr>
          <w:rFonts w:cs="Times New Roman"/>
        </w:rPr>
      </w:pPr>
      <w:r w:rsidRPr="005B042F">
        <w:rPr>
          <w:rFonts w:cs="Times New Roman"/>
          <w:i/>
          <w:iCs/>
        </w:rPr>
        <w:t>NEGWA/USW</w:t>
      </w:r>
      <w:r>
        <w:rPr>
          <w:rFonts w:cs="Times New Roman"/>
        </w:rPr>
        <w:t xml:space="preserve"> - opposes this inclusion to the extent it departs from GSEP’s original purpose to reduce chronically leaky/compromised pipeline already present in communities around the Commonwealth—resulting in methane emissions.  </w:t>
      </w:r>
      <w:r w:rsidR="00860255">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E5D6229" w14:textId="3594412B" w:rsidR="008D38B4" w:rsidRDefault="008D38B4" w:rsidP="00110AEB">
      <w:pPr>
        <w:pStyle w:val="ListParagraph"/>
        <w:widowControl w:val="0"/>
        <w:spacing w:before="40" w:after="40"/>
        <w:contextualSpacing w:val="0"/>
        <w:rPr>
          <w:rFonts w:cs="Times New Roman"/>
        </w:rPr>
      </w:pPr>
      <w:r w:rsidRPr="005B042F">
        <w:rPr>
          <w:rFonts w:cs="Times New Roman"/>
          <w:i/>
          <w:iCs/>
        </w:rPr>
        <w:t>Eversource</w:t>
      </w:r>
      <w:r>
        <w:rPr>
          <w:rFonts w:cs="Times New Roman"/>
        </w:rPr>
        <w:t xml:space="preserve"> - See above.  Also, by reducing risk and implementing the plan consistent with the DIMP, are advancing emissions reductions goals through the safe and reliable operation of the natural gas distribution system.</w:t>
      </w:r>
    </w:p>
    <w:p w14:paraId="1F89633B" w14:textId="309A9204" w:rsidR="004F3E61" w:rsidRDefault="004F3E61" w:rsidP="00110AEB">
      <w:pPr>
        <w:pStyle w:val="ListParagraph"/>
        <w:widowControl w:val="0"/>
        <w:spacing w:before="40" w:after="40"/>
        <w:contextualSpacing w:val="0"/>
        <w:rPr>
          <w:rFonts w:cs="Times New Roman"/>
        </w:rPr>
      </w:pPr>
      <w:r w:rsidRPr="005B042F">
        <w:rPr>
          <w:rFonts w:cs="Times New Roman"/>
          <w:i/>
          <w:iCs/>
        </w:rPr>
        <w:t>Liberty</w:t>
      </w:r>
      <w:r w:rsidRPr="004F3E61">
        <w:rPr>
          <w:rFonts w:cs="Times New Roman"/>
        </w:rPr>
        <w:t xml:space="preserve"> </w:t>
      </w:r>
      <w:r>
        <w:rPr>
          <w:rFonts w:cs="Times New Roman"/>
        </w:rPr>
        <w:t>- O</w:t>
      </w:r>
      <w:r w:rsidRPr="004F3E61">
        <w:rPr>
          <w:rFonts w:cs="Times New Roman"/>
        </w:rPr>
        <w:t xml:space="preserve">pposes this proposed revision. </w:t>
      </w:r>
      <w:r>
        <w:rPr>
          <w:rFonts w:cs="Times New Roman"/>
        </w:rPr>
        <w:t xml:space="preserve"> </w:t>
      </w:r>
      <w:r w:rsidRPr="004F3E61">
        <w:rPr>
          <w:rFonts w:cs="Times New Roman"/>
        </w:rPr>
        <w:t xml:space="preserve">The focus of GSEP is to replace aging or leak-prone natural gas pipeline infrastructure in the interests of public safety, system reliability and methane emission reduction, which are overarching priorities that encompass this proposed revision. </w:t>
      </w:r>
      <w:r>
        <w:rPr>
          <w:rFonts w:cs="Times New Roman"/>
        </w:rPr>
        <w:t xml:space="preserve"> </w:t>
      </w:r>
      <w:r w:rsidRPr="004F3E61">
        <w:rPr>
          <w:rFonts w:cs="Times New Roman"/>
        </w:rPr>
        <w:t xml:space="preserve">The replacement of leak-prone pipe should and is based on the risk scores pursuant to the Company’s DIMP. </w:t>
      </w:r>
      <w:r>
        <w:rPr>
          <w:rFonts w:cs="Times New Roman"/>
        </w:rPr>
        <w:t xml:space="preserve"> </w:t>
      </w:r>
      <w:r w:rsidRPr="004F3E61">
        <w:rPr>
          <w:rFonts w:cs="Times New Roman"/>
        </w:rPr>
        <w:t xml:space="preserve">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t>
      </w:r>
      <w:r>
        <w:rPr>
          <w:rFonts w:cs="Times New Roman"/>
        </w:rPr>
        <w:t xml:space="preserve"> </w:t>
      </w:r>
      <w:r w:rsidRPr="004F3E61">
        <w:rPr>
          <w:rFonts w:cs="Times New Roman"/>
        </w:rPr>
        <w:t xml:space="preserve">The Department in reviewing the GSEPs must prioritize safety, security, reliability of service, affordability, </w:t>
      </w:r>
      <w:proofErr w:type="gramStart"/>
      <w:r w:rsidRPr="004F3E61">
        <w:rPr>
          <w:rFonts w:cs="Times New Roman"/>
        </w:rPr>
        <w:t>equity</w:t>
      </w:r>
      <w:proofErr w:type="gramEnd"/>
      <w:r w:rsidRPr="004F3E61">
        <w:rPr>
          <w:rFonts w:cs="Times New Roman"/>
        </w:rPr>
        <w:t xml:space="preserve"> and reductions in greenhouse gas emissions to meet statewide greenhouse gas emission limits and </w:t>
      </w:r>
      <w:proofErr w:type="spellStart"/>
      <w:r w:rsidRPr="004F3E61">
        <w:rPr>
          <w:rFonts w:cs="Times New Roman"/>
        </w:rPr>
        <w:t>sublimits</w:t>
      </w:r>
      <w:proofErr w:type="spellEnd"/>
      <w:r w:rsidRPr="004F3E61">
        <w:rPr>
          <w:rFonts w:cs="Times New Roman"/>
        </w:rPr>
        <w:t xml:space="preserve"> established pursuant to chapter 21N. </w:t>
      </w:r>
      <w:r>
        <w:rPr>
          <w:rFonts w:cs="Times New Roman"/>
        </w:rPr>
        <w:t xml:space="preserve"> </w:t>
      </w:r>
      <w:r w:rsidRPr="004F3E61">
        <w:rPr>
          <w:rFonts w:cs="Times New Roman"/>
        </w:rPr>
        <w:t>Any additions to the Department’s standard of review should be left to the broad oversight of the Department and not prescribed by legislation.</w:t>
      </w:r>
    </w:p>
    <w:p w14:paraId="5C799655" w14:textId="6406117F" w:rsidR="0072341C" w:rsidRDefault="0072341C" w:rsidP="00110AEB">
      <w:pPr>
        <w:pStyle w:val="ListParagraph"/>
        <w:widowControl w:val="0"/>
        <w:spacing w:before="40" w:after="40"/>
        <w:contextualSpacing w:val="0"/>
        <w:rPr>
          <w:rFonts w:cs="Times New Roman"/>
        </w:rPr>
      </w:pPr>
      <w:r w:rsidRPr="005B042F">
        <w:rPr>
          <w:rFonts w:cs="Times New Roman"/>
          <w:i/>
          <w:iCs/>
        </w:rPr>
        <w:t>National Grid</w:t>
      </w:r>
      <w:r>
        <w:rPr>
          <w:rFonts w:cs="Times New Roman"/>
        </w:rPr>
        <w:t xml:space="preserve"> - By reducing risk and implementing the plan consistent with the DIMP, are advancing emissions reductions goals through the safe and reliable operation of the natural gas distribution system.</w:t>
      </w:r>
      <w:r w:rsidRPr="001E13AE">
        <w:rPr>
          <w:rFonts w:cs="Times New Roman"/>
        </w:rPr>
        <w:t xml:space="preserve"> </w:t>
      </w:r>
      <w:r>
        <w:rPr>
          <w:rFonts w:cs="Times New Roman"/>
        </w:rPr>
        <w:t>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6079FC07" w14:textId="5029539D" w:rsidR="007E2489" w:rsidRPr="002A5542" w:rsidRDefault="007E2489" w:rsidP="00110AEB">
      <w:pPr>
        <w:pStyle w:val="ListParagraph"/>
        <w:widowControl w:val="0"/>
        <w:spacing w:before="40" w:after="120"/>
        <w:contextualSpacing w:val="0"/>
        <w:rPr>
          <w:rFonts w:cs="Times New Roman"/>
        </w:rPr>
      </w:pPr>
      <w:r w:rsidRPr="005B042F">
        <w:rPr>
          <w:rFonts w:cs="Times New Roman"/>
          <w:i/>
          <w:iCs/>
        </w:rPr>
        <w:t>Unitil</w:t>
      </w:r>
      <w:r>
        <w:rPr>
          <w:rFonts w:cs="Times New Roman"/>
        </w:rPr>
        <w:t xml:space="preserve"> - </w:t>
      </w:r>
      <w:r w:rsidRPr="007E2489">
        <w:rPr>
          <w:rFonts w:cs="Times New Roman"/>
        </w:rPr>
        <w:t xml:space="preserve">The objective considerations of safety, reliability, and emissions reductions should continue to be the primary focus under GSEP. Also, as explained above, Unitil opposes the imposition of ten-year targets.  </w:t>
      </w:r>
    </w:p>
    <w:p w14:paraId="25DDEB99" w14:textId="3FB670B1" w:rsidR="00F12627" w:rsidRDefault="00F12627" w:rsidP="00F12627">
      <w:pPr>
        <w:pStyle w:val="ListParagraph"/>
        <w:numPr>
          <w:ilvl w:val="0"/>
          <w:numId w:val="3"/>
        </w:numPr>
        <w:spacing w:after="120"/>
        <w:rPr>
          <w:rFonts w:cs="Times New Roman"/>
        </w:rPr>
      </w:pPr>
      <w:r>
        <w:rPr>
          <w:rFonts w:cs="Times New Roman"/>
        </w:rPr>
        <w:t>Gas companies must update targets annually</w:t>
      </w:r>
    </w:p>
    <w:p w14:paraId="590AA37B" w14:textId="3E7451C9"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5733DA">
        <w:rPr>
          <w:rFonts w:cs="Times New Roman"/>
        </w:rPr>
        <w:t>EEA Agencies</w:t>
      </w:r>
    </w:p>
    <w:p w14:paraId="082E861F" w14:textId="3C6687F0"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r w:rsidR="001F3B06">
        <w:rPr>
          <w:rFonts w:cs="Times New Roman"/>
        </w:rPr>
        <w:t xml:space="preserve">:  </w:t>
      </w:r>
      <w:r w:rsidR="0050694B">
        <w:rPr>
          <w:rFonts w:cs="Times New Roman"/>
        </w:rPr>
        <w:t xml:space="preserve">The current GSEP states gas companies </w:t>
      </w:r>
      <w:r w:rsidR="0050694B" w:rsidRPr="002A1C38">
        <w:rPr>
          <w:rFonts w:cs="Times New Roman"/>
          <w:i/>
          <w:iCs/>
        </w:rPr>
        <w:t>may</w:t>
      </w:r>
      <w:r w:rsidR="0050694B">
        <w:rPr>
          <w:rFonts w:cs="Times New Roman"/>
        </w:rPr>
        <w:t xml:space="preserve"> update </w:t>
      </w:r>
      <w:r w:rsidR="0050694B" w:rsidRPr="00051F40">
        <w:rPr>
          <w:rFonts w:cs="Times New Roman"/>
        </w:rPr>
        <w:t xml:space="preserve">timelines </w:t>
      </w:r>
      <w:r w:rsidR="0050694B">
        <w:rPr>
          <w:rFonts w:cs="Times New Roman"/>
        </w:rPr>
        <w:t>in their GSEPs</w:t>
      </w:r>
      <w:r w:rsidR="0050694B" w:rsidRPr="00AD089C">
        <w:rPr>
          <w:rFonts w:ascii="CG Times" w:hAnsi="CG Times"/>
        </w:rPr>
        <w:t xml:space="preserve"> </w:t>
      </w:r>
      <w:r w:rsidR="0050694B" w:rsidRPr="00CA4308">
        <w:rPr>
          <w:rFonts w:ascii="CG Times" w:hAnsi="CG Times"/>
        </w:rPr>
        <w:t>based on overall progress</w:t>
      </w:r>
      <w:r w:rsidR="0050694B">
        <w:rPr>
          <w:rFonts w:cs="Times New Roman"/>
        </w:rPr>
        <w:t xml:space="preserve">. </w:t>
      </w:r>
      <w:r w:rsidR="009A0856">
        <w:rPr>
          <w:rFonts w:cs="Times New Roman"/>
        </w:rPr>
        <w:t xml:space="preserve"> </w:t>
      </w:r>
      <w:r w:rsidR="0050694B">
        <w:rPr>
          <w:rFonts w:cs="Times New Roman"/>
        </w:rPr>
        <w:t xml:space="preserve">LDCs should be </w:t>
      </w:r>
      <w:r w:rsidR="0050694B" w:rsidRPr="002A1C38">
        <w:rPr>
          <w:rFonts w:cs="Times New Roman"/>
          <w:i/>
          <w:iCs/>
        </w:rPr>
        <w:t>required</w:t>
      </w:r>
      <w:r w:rsidR="0050694B">
        <w:rPr>
          <w:rFonts w:cs="Times New Roman"/>
        </w:rPr>
        <w:t xml:space="preserve"> to update GSEPs every year based on overall progress, to ensure that making up any shortfall in progress is part of the next GSEP.</w:t>
      </w:r>
    </w:p>
    <w:p w14:paraId="7BDBFDF8" w14:textId="4EAEF99B"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086A03">
        <w:rPr>
          <w:rFonts w:cs="Times New Roman"/>
        </w:rPr>
        <w:t>Massachusetts Attorney General’s Office</w:t>
      </w:r>
      <w:r w:rsidR="00070D4E">
        <w:rPr>
          <w:rFonts w:cs="Times New Roman"/>
        </w:rPr>
        <w:t xml:space="preserve">; </w:t>
      </w:r>
      <w:r w:rsidR="00070D4E" w:rsidRPr="00070D4E">
        <w:rPr>
          <w:rFonts w:cs="Times New Roman"/>
        </w:rPr>
        <w:t>Conservation Law Foundation</w:t>
      </w:r>
      <w:r w:rsidR="00543407">
        <w:rPr>
          <w:rFonts w:cs="Times New Roman"/>
        </w:rPr>
        <w:t xml:space="preserve">; </w:t>
      </w:r>
      <w:r w:rsidR="00543407" w:rsidRPr="00BF5FAD">
        <w:rPr>
          <w:rFonts w:cs="Times New Roman"/>
        </w:rPr>
        <w:t>NEGWA</w:t>
      </w:r>
      <w:r w:rsidR="00BF5FAD">
        <w:rPr>
          <w:rFonts w:cs="Times New Roman"/>
        </w:rPr>
        <w:t>/USW</w:t>
      </w:r>
    </w:p>
    <w:p w14:paraId="41AB0177" w14:textId="2AE443F7" w:rsidR="001F3B06" w:rsidRDefault="00BF0B3A" w:rsidP="001F3B06">
      <w:pPr>
        <w:pStyle w:val="ListParagraph"/>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F45BC2">
        <w:rPr>
          <w:rFonts w:cs="Times New Roman"/>
        </w:rPr>
        <w:t xml:space="preserve">Eversource; </w:t>
      </w:r>
      <w:r w:rsidR="00AC031B">
        <w:rPr>
          <w:rFonts w:cs="Times New Roman"/>
        </w:rPr>
        <w:t xml:space="preserve">Liberty; </w:t>
      </w:r>
      <w:r w:rsidR="00474099">
        <w:rPr>
          <w:rFonts w:cs="Times New Roman"/>
        </w:rPr>
        <w:t xml:space="preserve">National Grid; </w:t>
      </w:r>
      <w:r w:rsidR="008B7EC0">
        <w:rPr>
          <w:rFonts w:cs="Times New Roman"/>
        </w:rPr>
        <w:t>Unitil</w:t>
      </w:r>
    </w:p>
    <w:p w14:paraId="6DF940E3" w14:textId="5CDB7516" w:rsidR="00F45BC2"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8B7EC0">
        <w:rPr>
          <w:rFonts w:cs="Times New Roman"/>
        </w:rPr>
        <w:t xml:space="preserve">:  </w:t>
      </w:r>
    </w:p>
    <w:p w14:paraId="409E9FBC" w14:textId="50F918B7" w:rsidR="00F45BC2" w:rsidRDefault="00F45BC2" w:rsidP="00110AEB">
      <w:pPr>
        <w:pStyle w:val="ListParagraph"/>
        <w:spacing w:before="40" w:after="40"/>
        <w:contextualSpacing w:val="0"/>
        <w:rPr>
          <w:rFonts w:cs="Times New Roman"/>
        </w:rPr>
      </w:pPr>
      <w:r w:rsidRPr="00F53CAF">
        <w:rPr>
          <w:rFonts w:cs="Times New Roman"/>
          <w:i/>
          <w:iCs/>
        </w:rPr>
        <w:t>Eversource</w:t>
      </w:r>
      <w:r>
        <w:rPr>
          <w:rFonts w:cs="Times New Roman"/>
        </w:rPr>
        <w:t xml:space="preserve"> - See comments above. Providing annual targets for ten years is not appropriate based on future uncertainty.</w:t>
      </w:r>
      <w:r w:rsidR="00AF771C">
        <w:rPr>
          <w:rFonts w:cs="Times New Roman"/>
        </w:rPr>
        <w:t xml:space="preserve"> </w:t>
      </w:r>
      <w:r>
        <w:rPr>
          <w:rFonts w:cs="Times New Roman"/>
        </w:rPr>
        <w:t xml:space="preserve"> Annual targets are provided for each GSEP year as it forecasts the work to be done.  </w:t>
      </w:r>
    </w:p>
    <w:p w14:paraId="16E22089" w14:textId="776CB2C4" w:rsidR="00D720DF" w:rsidRDefault="00D720DF" w:rsidP="00110AEB">
      <w:pPr>
        <w:pStyle w:val="ListParagraph"/>
        <w:spacing w:before="40" w:after="40"/>
        <w:contextualSpacing w:val="0"/>
        <w:rPr>
          <w:rFonts w:cs="Times New Roman"/>
        </w:rPr>
      </w:pPr>
      <w:r w:rsidRPr="00F53CAF">
        <w:rPr>
          <w:rFonts w:cs="Times New Roman"/>
          <w:i/>
          <w:iCs/>
        </w:rPr>
        <w:t>Liberty</w:t>
      </w:r>
      <w:r w:rsidRPr="00D720DF">
        <w:rPr>
          <w:rFonts w:cs="Times New Roman"/>
        </w:rPr>
        <w:t xml:space="preserve"> </w:t>
      </w:r>
      <w:r>
        <w:rPr>
          <w:rFonts w:cs="Times New Roman"/>
        </w:rPr>
        <w:t>- O</w:t>
      </w:r>
      <w:r w:rsidRPr="00D720DF">
        <w:rPr>
          <w:rFonts w:cs="Times New Roman"/>
        </w:rPr>
        <w:t xml:space="preserve">pposes this proposed revision. </w:t>
      </w:r>
      <w:r w:rsidR="00CA51EE">
        <w:rPr>
          <w:rFonts w:cs="Times New Roman"/>
        </w:rPr>
        <w:t xml:space="preserve"> </w:t>
      </w:r>
      <w:r w:rsidRPr="00D720DF">
        <w:rPr>
          <w:rFonts w:cs="Times New Roman"/>
        </w:rPr>
        <w:t xml:space="preserve">Each gas company’s GSEP plan includes interim targets, which the Department must review to ensure that each gas company is meeting the appropriate pace to reduce the leak rate on and replace the natural gas infrastructure in a safe and timely manner. </w:t>
      </w:r>
      <w:r w:rsidR="00CA51EE">
        <w:rPr>
          <w:rFonts w:cs="Times New Roman"/>
        </w:rPr>
        <w:t xml:space="preserve"> </w:t>
      </w:r>
      <w:r w:rsidRPr="00D720DF">
        <w:rPr>
          <w:rFonts w:cs="Times New Roman"/>
        </w:rPr>
        <w:t xml:space="preserve">These interim targets shall be for periods of not more than six years and shall be incorporated into timelines for removing all leak-prone infrastructure. </w:t>
      </w:r>
      <w:r w:rsidR="00CA51EE">
        <w:rPr>
          <w:rFonts w:cs="Times New Roman"/>
        </w:rPr>
        <w:t xml:space="preserve"> </w:t>
      </w:r>
      <w:r w:rsidRPr="00D720DF">
        <w:rPr>
          <w:rFonts w:cs="Times New Roman"/>
        </w:rPr>
        <w:t xml:space="preserve">These interim targets are updated annually in the gas company’s next GSEP plan. </w:t>
      </w:r>
      <w:r w:rsidR="00CA51EE">
        <w:rPr>
          <w:rFonts w:cs="Times New Roman"/>
        </w:rPr>
        <w:t xml:space="preserve"> </w:t>
      </w:r>
      <w:r w:rsidRPr="00D720DF">
        <w:rPr>
          <w:rFonts w:cs="Times New Roman"/>
        </w:rPr>
        <w:t>The inclusion would be duplicative and unnecessary.</w:t>
      </w:r>
    </w:p>
    <w:p w14:paraId="362E7270" w14:textId="125F65B1" w:rsidR="00474099" w:rsidRDefault="00474099" w:rsidP="00110AEB">
      <w:pPr>
        <w:pStyle w:val="ListParagraph"/>
        <w:spacing w:before="40" w:after="40"/>
        <w:contextualSpacing w:val="0"/>
        <w:rPr>
          <w:rFonts w:cs="Times New Roman"/>
        </w:rPr>
      </w:pPr>
      <w:r w:rsidRPr="00F53CAF">
        <w:rPr>
          <w:rFonts w:cs="Times New Roman"/>
          <w:i/>
          <w:iCs/>
        </w:rPr>
        <w:t>National Grid</w:t>
      </w:r>
      <w:r>
        <w:rPr>
          <w:rFonts w:cs="Times New Roman"/>
        </w:rPr>
        <w:t xml:space="preserve"> - Annual targets are provided for a five</w:t>
      </w:r>
      <w:r w:rsidR="00F53CAF">
        <w:rPr>
          <w:rFonts w:cs="Times New Roman"/>
        </w:rPr>
        <w:noBreakHyphen/>
      </w:r>
      <w:r>
        <w:rPr>
          <w:rFonts w:cs="Times New Roman"/>
        </w:rPr>
        <w:t xml:space="preserve">year period in each GSEP filing.    Oppose without clarification because unclear on intent.  </w:t>
      </w:r>
    </w:p>
    <w:p w14:paraId="5863FB22" w14:textId="326F9C3B" w:rsidR="001F3B06" w:rsidRDefault="00F45BC2" w:rsidP="00110AEB">
      <w:pPr>
        <w:pStyle w:val="ListParagraph"/>
        <w:spacing w:before="40" w:after="40"/>
        <w:contextualSpacing w:val="0"/>
        <w:rPr>
          <w:rFonts w:cs="Times New Roman"/>
        </w:rPr>
      </w:pPr>
      <w:r w:rsidRPr="00F53CAF">
        <w:rPr>
          <w:rFonts w:cs="Times New Roman"/>
          <w:i/>
          <w:iCs/>
        </w:rPr>
        <w:t>Unitil</w:t>
      </w:r>
      <w:r>
        <w:rPr>
          <w:rFonts w:cs="Times New Roman"/>
        </w:rPr>
        <w:t xml:space="preserve"> - </w:t>
      </w:r>
      <w:r w:rsidR="008B7EC0" w:rsidRPr="008B7EC0">
        <w:rPr>
          <w:rFonts w:cs="Times New Roman"/>
        </w:rPr>
        <w:t>The proposed revision is unnecessary because the local gas distribution companies are already required to provide annual targets under the existing GSEP statute.</w:t>
      </w:r>
    </w:p>
    <w:p w14:paraId="69455FC8" w14:textId="05087773" w:rsidR="0081693D" w:rsidRPr="0081693D" w:rsidRDefault="0081693D" w:rsidP="00110AEB">
      <w:pPr>
        <w:pStyle w:val="ListParagraph"/>
        <w:spacing w:before="40" w:after="40"/>
        <w:contextualSpacing w:val="0"/>
        <w:rPr>
          <w:rFonts w:cs="Times New Roman"/>
        </w:rPr>
      </w:pPr>
      <w:r w:rsidRPr="0081693D">
        <w:rPr>
          <w:rFonts w:cs="Times New Roman"/>
          <w:b/>
          <w:bCs/>
        </w:rPr>
        <w:t>Comment</w:t>
      </w:r>
      <w:r>
        <w:rPr>
          <w:rFonts w:cs="Times New Roman"/>
        </w:rPr>
        <w:t xml:space="preserve">:  HEET - </w:t>
      </w:r>
      <w:r w:rsidRPr="0081693D">
        <w:rPr>
          <w:rFonts w:cs="Times New Roman"/>
        </w:rPr>
        <w:t xml:space="preserve">It would be better to have the gas companies update their “plans” (already defined within the legislative language) rather than the targets themselves. </w:t>
      </w:r>
      <w:r w:rsidR="007A7BFE">
        <w:rPr>
          <w:rFonts w:cs="Times New Roman"/>
        </w:rPr>
        <w:t xml:space="preserve"> </w:t>
      </w:r>
      <w:r w:rsidRPr="0081693D">
        <w:rPr>
          <w:rFonts w:cs="Times New Roman"/>
        </w:rPr>
        <w:t>The targets (i.e. the emission reductions) should be unchanging.</w:t>
      </w:r>
    </w:p>
    <w:p w14:paraId="5C994257" w14:textId="4C84DD07" w:rsidR="00110AEB" w:rsidRDefault="00110AEB">
      <w:pPr>
        <w:rPr>
          <w:rFonts w:ascii="Times New Roman" w:hAnsi="Times New Roman" w:cs="Times New Roman"/>
          <w:u w:val="single"/>
        </w:rPr>
      </w:pPr>
    </w:p>
    <w:p w14:paraId="540204BF" w14:textId="00DDEB51"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(c)</w:t>
      </w:r>
      <w:r w:rsidR="00F12627">
        <w:rPr>
          <w:rFonts w:ascii="Times New Roman" w:hAnsi="Times New Roman" w:cs="Times New Roman"/>
          <w:u w:val="single"/>
        </w:rPr>
        <w:t>: Contents of plans filed with the Department</w:t>
      </w:r>
    </w:p>
    <w:p w14:paraId="2459D63A" w14:textId="393E0D86" w:rsidR="001E4951" w:rsidRDefault="00F12627" w:rsidP="00F12627">
      <w:pPr>
        <w:pStyle w:val="ListParagraph"/>
        <w:numPr>
          <w:ilvl w:val="0"/>
          <w:numId w:val="4"/>
        </w:numPr>
        <w:spacing w:after="120"/>
        <w:rPr>
          <w:rFonts w:cs="Times New Roman"/>
        </w:rPr>
      </w:pPr>
      <w:r>
        <w:rPr>
          <w:rFonts w:cs="Times New Roman"/>
        </w:rPr>
        <w:t>Includes “repair” in addition to “replacement”</w:t>
      </w:r>
    </w:p>
    <w:p w14:paraId="4016DE99" w14:textId="31110DBC"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2103FB">
        <w:rPr>
          <w:rFonts w:cs="Times New Roman"/>
        </w:rPr>
        <w:t>EEA Agencies</w:t>
      </w:r>
    </w:p>
    <w:p w14:paraId="48667703" w14:textId="70CCF38A"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5173D1">
        <w:rPr>
          <w:rFonts w:cs="Times New Roman"/>
        </w:rPr>
        <w:t xml:space="preserve">Rather than solely investing in and installing new pipe infrastructure through the GSEPs, the GSEPs should determine where repairing leak-prone pipe is the better long-term financial and environmental choice. </w:t>
      </w:r>
    </w:p>
    <w:p w14:paraId="24A2E8DA" w14:textId="26968FF3" w:rsidR="00543407" w:rsidRDefault="00BF0B3A" w:rsidP="00543407">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C20924">
        <w:rPr>
          <w:rFonts w:cs="Times New Roman"/>
        </w:rPr>
        <w:t>Massachusetts Attorney General’s Office</w:t>
      </w:r>
      <w:r w:rsidR="0055016E">
        <w:rPr>
          <w:rFonts w:cs="Times New Roman"/>
        </w:rPr>
        <w:t>; LEAN/NCLC</w:t>
      </w:r>
      <w:r w:rsidR="00070D4E">
        <w:rPr>
          <w:rFonts w:cs="Times New Roman"/>
        </w:rPr>
        <w:t xml:space="preserve">; </w:t>
      </w:r>
      <w:r w:rsidR="00070D4E" w:rsidRPr="00070D4E">
        <w:rPr>
          <w:rFonts w:cs="Times New Roman"/>
        </w:rPr>
        <w:t>Conservation Law Foundation</w:t>
      </w:r>
      <w:r w:rsidR="00543407">
        <w:rPr>
          <w:rFonts w:cs="Times New Roman"/>
        </w:rPr>
        <w:t>; NEGWA/USW</w:t>
      </w:r>
      <w:r w:rsidR="00A0535E">
        <w:rPr>
          <w:rFonts w:cs="Times New Roman"/>
        </w:rPr>
        <w:t>; HEET/PowerOptions</w:t>
      </w:r>
    </w:p>
    <w:p w14:paraId="3A59C607" w14:textId="3FAA6D0C" w:rsidR="00BF5FAD" w:rsidRDefault="00BF5FAD" w:rsidP="00FA5B85">
      <w:pPr>
        <w:pStyle w:val="ListParagraph"/>
        <w:spacing w:after="120"/>
        <w:rPr>
          <w:rFonts w:cs="Times New Roman"/>
        </w:rPr>
      </w:pPr>
      <w:r w:rsidRPr="00F53CAF">
        <w:rPr>
          <w:rFonts w:cs="Times New Roman"/>
          <w:b/>
          <w:bCs/>
        </w:rPr>
        <w:t>Statements in Support</w:t>
      </w:r>
      <w:r>
        <w:rPr>
          <w:rFonts w:cs="Times New Roman"/>
        </w:rPr>
        <w:t>:</w:t>
      </w:r>
    </w:p>
    <w:p w14:paraId="3F1F7004" w14:textId="794EA3A9" w:rsidR="00BF5FAD" w:rsidRDefault="00BF5FAD" w:rsidP="00FA5B85">
      <w:pPr>
        <w:pStyle w:val="ListParagraph"/>
        <w:spacing w:after="120"/>
        <w:rPr>
          <w:rFonts w:cs="Times New Roman"/>
        </w:rPr>
      </w:pPr>
      <w:r w:rsidRPr="00F53CAF">
        <w:rPr>
          <w:rFonts w:cs="Times New Roman"/>
          <w:i/>
          <w:iCs/>
        </w:rPr>
        <w:t xml:space="preserve">NEGWA/USW </w:t>
      </w:r>
      <w:r>
        <w:rPr>
          <w:rFonts w:cs="Times New Roman"/>
        </w:rPr>
        <w:t xml:space="preserve">- </w:t>
      </w:r>
      <w:r w:rsidRPr="00BF5FAD">
        <w:rPr>
          <w:rFonts w:cs="Times New Roman"/>
        </w:rPr>
        <w:t xml:space="preserve">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w:t>
      </w:r>
      <w:proofErr w:type="gramStart"/>
      <w:r w:rsidRPr="00BF5FAD">
        <w:rPr>
          <w:rFonts w:cs="Times New Roman"/>
        </w:rPr>
        <w:t>also</w:t>
      </w:r>
      <w:proofErr w:type="gramEnd"/>
      <w:r w:rsidRPr="00BF5FAD">
        <w:rPr>
          <w:rFonts w:cs="Times New Roman"/>
        </w:rPr>
        <w:t xml:space="preserve"> consistent with the original mission of the GSEP.   </w:t>
      </w:r>
    </w:p>
    <w:p w14:paraId="2FD224AD" w14:textId="0FA43A68"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CB3ECC">
        <w:rPr>
          <w:rFonts w:cs="Times New Roman"/>
        </w:rPr>
        <w:t xml:space="preserve">Eversource; </w:t>
      </w:r>
      <w:r w:rsidR="004C53C9">
        <w:rPr>
          <w:rFonts w:cs="Times New Roman"/>
        </w:rPr>
        <w:t xml:space="preserve">Liberty (with clarification); </w:t>
      </w:r>
      <w:r w:rsidR="00853EC9">
        <w:rPr>
          <w:rFonts w:cs="Times New Roman"/>
        </w:rPr>
        <w:t xml:space="preserve">National Grid (with clarification); </w:t>
      </w:r>
      <w:r w:rsidR="00DD0D01">
        <w:rPr>
          <w:rFonts w:cs="Times New Roman"/>
        </w:rPr>
        <w:t>Unitil</w:t>
      </w:r>
    </w:p>
    <w:p w14:paraId="5202804E" w14:textId="0F3ABF6A" w:rsidR="00CB3ECC" w:rsidRDefault="00BF0B3A" w:rsidP="00FA5B85">
      <w:pPr>
        <w:pStyle w:val="ListParagraph"/>
        <w:rPr>
          <w:rFonts w:cs="Times New Roman"/>
        </w:rPr>
      </w:pPr>
      <w:r w:rsidRPr="00BF0B3A">
        <w:rPr>
          <w:rFonts w:ascii="Times New Roman Bold" w:hAnsi="Times New Roman Bold" w:cs="Times New Roman"/>
          <w:b/>
        </w:rPr>
        <w:t>Statements in Opposition</w:t>
      </w:r>
      <w:r w:rsidR="00DD0D01">
        <w:rPr>
          <w:rFonts w:cs="Times New Roman"/>
        </w:rPr>
        <w:t xml:space="preserve">:  </w:t>
      </w:r>
    </w:p>
    <w:p w14:paraId="75C96617" w14:textId="34661359" w:rsidR="00CB3ECC" w:rsidRDefault="00CB3ECC" w:rsidP="00110AEB">
      <w:pPr>
        <w:pStyle w:val="ListParagraph"/>
        <w:spacing w:before="40" w:after="40"/>
        <w:contextualSpacing w:val="0"/>
        <w:rPr>
          <w:rFonts w:cs="Times New Roman"/>
        </w:rPr>
      </w:pPr>
      <w:r w:rsidRPr="00F53CAF">
        <w:rPr>
          <w:rFonts w:cs="Times New Roman"/>
          <w:i/>
          <w:iCs/>
        </w:rPr>
        <w:t>Eversource</w:t>
      </w:r>
      <w:r>
        <w:rPr>
          <w:rFonts w:cs="Times New Roman"/>
        </w:rPr>
        <w:t xml:space="preserve"> - For reasons stated above, oppose inclusion of “repair</w:t>
      </w:r>
      <w:r w:rsidR="00C27BA5">
        <w:rPr>
          <w:rFonts w:cs="Times New Roman"/>
        </w:rPr>
        <w:t>.</w:t>
      </w:r>
      <w:r>
        <w:rPr>
          <w:rFonts w:cs="Times New Roman"/>
        </w:rPr>
        <w:t xml:space="preserve">” </w:t>
      </w:r>
    </w:p>
    <w:p w14:paraId="15D77F2B" w14:textId="31AE97D7" w:rsidR="00AC4317" w:rsidRDefault="00AC4317" w:rsidP="00110AEB">
      <w:pPr>
        <w:pStyle w:val="ListParagraph"/>
        <w:spacing w:before="40" w:after="40"/>
        <w:contextualSpacing w:val="0"/>
        <w:rPr>
          <w:rFonts w:cs="Times New Roman"/>
        </w:rPr>
      </w:pPr>
      <w:r w:rsidRPr="00F53CAF">
        <w:rPr>
          <w:rFonts w:cs="Times New Roman"/>
          <w:i/>
          <w:iCs/>
        </w:rPr>
        <w:t>Liberty</w:t>
      </w:r>
      <w:r>
        <w:rPr>
          <w:rFonts w:cs="Times New Roman"/>
        </w:rPr>
        <w:t xml:space="preserve"> (with clarification) - S</w:t>
      </w:r>
      <w:r w:rsidRPr="00AC4317">
        <w:rPr>
          <w:rFonts w:cs="Times New Roman"/>
        </w:rPr>
        <w:t>upportive of inclusion of “retirement,” but did not suggest and does not endorse “repair</w:t>
      </w:r>
      <w:r>
        <w:rPr>
          <w:rFonts w:cs="Times New Roman"/>
        </w:rPr>
        <w:t>.</w:t>
      </w:r>
      <w:r w:rsidRPr="00AC4317">
        <w:rPr>
          <w:rFonts w:cs="Times New Roman"/>
        </w:rPr>
        <w:t xml:space="preserve">” </w:t>
      </w:r>
      <w:r>
        <w:rPr>
          <w:rFonts w:cs="Times New Roman"/>
        </w:rPr>
        <w:t xml:space="preserve"> </w:t>
      </w:r>
      <w:r w:rsidRPr="00AC4317">
        <w:rPr>
          <w:rFonts w:cs="Times New Roman"/>
        </w:rPr>
        <w:t xml:space="preserve">The term “repair” does not eliminate risk associated with pipe failure consistent with the Company’s DIMP, as a repair simply eliminates the active leak(s). </w:t>
      </w:r>
      <w:r>
        <w:rPr>
          <w:rFonts w:cs="Times New Roman"/>
        </w:rPr>
        <w:t xml:space="preserve"> </w:t>
      </w:r>
      <w:r w:rsidRPr="00AC4317">
        <w:rPr>
          <w:rFonts w:cs="Times New Roman"/>
        </w:rPr>
        <w:t xml:space="preserve">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w:t>
      </w:r>
      <w:r w:rsidR="006A1235">
        <w:rPr>
          <w:rFonts w:cs="Times New Roman"/>
        </w:rPr>
        <w:t xml:space="preserve"> </w:t>
      </w:r>
      <w:r w:rsidRPr="00AC4317">
        <w:rPr>
          <w:rFonts w:cs="Times New Roman"/>
        </w:rPr>
        <w:t>The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16B72257" w14:textId="2F48A474" w:rsidR="00853EC9" w:rsidRDefault="00853EC9" w:rsidP="00110AEB">
      <w:pPr>
        <w:pStyle w:val="ListParagraph"/>
        <w:spacing w:before="40" w:after="40"/>
        <w:contextualSpacing w:val="0"/>
        <w:rPr>
          <w:rFonts w:cs="Times New Roman"/>
        </w:rPr>
      </w:pPr>
      <w:r w:rsidRPr="00F53CAF">
        <w:rPr>
          <w:rFonts w:cs="Times New Roman"/>
          <w:i/>
          <w:iCs/>
        </w:rPr>
        <w:t>National Grid</w:t>
      </w:r>
      <w:r>
        <w:rPr>
          <w:rFonts w:cs="Times New Roman"/>
        </w:rPr>
        <w:t xml:space="preserve"> (with clarification) - National Grid supports inclusion of the word “retirement,” but does not endorse inclusion of the word “repair.” National Grid objects to inclusion of “repair” because repair of a gas main or service does not eliminate risk associated with pipe failure consistent with DIMP.  Furthermore, it aligns with </w:t>
      </w:r>
      <w:r w:rsidRPr="00D20376">
        <w:rPr>
          <w:rFonts w:cs="Times New Roman"/>
        </w:rPr>
        <w:t xml:space="preserve">Language from the Act </w:t>
      </w:r>
      <w:r>
        <w:rPr>
          <w:rFonts w:cs="Times New Roman"/>
        </w:rPr>
        <w:t xml:space="preserve">that changes to the GSEP statute should allow for operation of a </w:t>
      </w:r>
      <w:r w:rsidRPr="00D20376">
        <w:rPr>
          <w:rFonts w:cs="Times New Roman"/>
        </w:rPr>
        <w:t>safe and reliabl</w:t>
      </w:r>
      <w:r>
        <w:rPr>
          <w:rFonts w:cs="Times New Roman"/>
        </w:rPr>
        <w:t>e gas distribution system</w:t>
      </w:r>
      <w:r w:rsidRPr="00D20376">
        <w:rPr>
          <w:rFonts w:cs="Times New Roman"/>
        </w:rPr>
        <w:t>.</w:t>
      </w:r>
    </w:p>
    <w:p w14:paraId="2BD5D8AA" w14:textId="21856D19" w:rsidR="00FA5B85" w:rsidRPr="002A5542" w:rsidRDefault="00DD0D01" w:rsidP="00110AEB">
      <w:pPr>
        <w:pStyle w:val="ListParagraph"/>
        <w:spacing w:before="40" w:after="120"/>
        <w:contextualSpacing w:val="0"/>
        <w:rPr>
          <w:rFonts w:cs="Times New Roman"/>
        </w:rPr>
      </w:pPr>
      <w:r w:rsidRPr="00F53CAF">
        <w:rPr>
          <w:rFonts w:cs="Times New Roman"/>
          <w:i/>
          <w:iCs/>
        </w:rPr>
        <w:t>Unitil</w:t>
      </w:r>
      <w:r>
        <w:rPr>
          <w:rFonts w:cs="Times New Roman"/>
        </w:rPr>
        <w:t xml:space="preserve"> - </w:t>
      </w:r>
      <w:r w:rsidRPr="00DD0D01">
        <w:rPr>
          <w:rFonts w:cs="Times New Roman"/>
        </w:rPr>
        <w:t xml:space="preserve">The proposed revisions to shift the focus of GSEP from pipeline replacement to repair are not consistent with the fundamental purpose of the statute and the public policy which underpins it. </w:t>
      </w:r>
      <w:r>
        <w:rPr>
          <w:rFonts w:cs="Times New Roman"/>
        </w:rPr>
        <w:t xml:space="preserve"> </w:t>
      </w:r>
      <w:r w:rsidRPr="00DD0D01">
        <w:rPr>
          <w:rFonts w:cs="Times New Roman"/>
        </w:rPr>
        <w:t xml:space="preserve">Namely, the elimination of all leak-prone infrastructure to maintain a safe and reliable gas distribution system and reduce greenhouse gas emissions. A shift in policy that prioritizes repair over replacement does not reduce the risk that leak-prone pipe poses to people, property, and the environment. </w:t>
      </w:r>
      <w:r>
        <w:rPr>
          <w:rFonts w:cs="Times New Roman"/>
        </w:rPr>
        <w:t xml:space="preserve"> </w:t>
      </w:r>
      <w:r w:rsidRPr="00DD0D01">
        <w:rPr>
          <w:rFonts w:cs="Times New Roman"/>
        </w:rPr>
        <w:t xml:space="preserve">As required by 49 CFR §192 Subpart P, the Company must implement a Distribution Integrity Management Program (“DIMP) that requires operators to identify threats and implement measures designed to reduce risk from failure of its gas distribution system. </w:t>
      </w:r>
      <w:r>
        <w:rPr>
          <w:rFonts w:cs="Times New Roman"/>
        </w:rPr>
        <w:t xml:space="preserve"> </w:t>
      </w:r>
      <w:r w:rsidRPr="00DD0D01">
        <w:rPr>
          <w:rFonts w:cs="Times New Roman"/>
        </w:rPr>
        <w:t xml:space="preserve">In Unitil’s Massachusetts gas distribution system, leak prone pipe represents a small percentage of the system, but accounts for a high percentage of the hazardous leaks. </w:t>
      </w:r>
      <w:r>
        <w:rPr>
          <w:rFonts w:cs="Times New Roman"/>
        </w:rPr>
        <w:t xml:space="preserve"> </w:t>
      </w:r>
      <w:r w:rsidRPr="00DD0D01">
        <w:rPr>
          <w:rFonts w:cs="Times New Roman"/>
        </w:rPr>
        <w:t>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p w14:paraId="40A0B0CF" w14:textId="62A93EC5" w:rsidR="00F12627" w:rsidRDefault="00F12627" w:rsidP="00F12627">
      <w:pPr>
        <w:pStyle w:val="ListParagraph"/>
        <w:numPr>
          <w:ilvl w:val="0"/>
          <w:numId w:val="4"/>
        </w:numPr>
        <w:spacing w:after="120"/>
        <w:rPr>
          <w:rFonts w:cs="Times New Roman"/>
        </w:rPr>
      </w:pPr>
      <w:r>
        <w:rPr>
          <w:rFonts w:cs="Times New Roman"/>
        </w:rPr>
        <w:t>Includes reference to “leak-prone” meter sets and other ancillary facilities</w:t>
      </w:r>
    </w:p>
    <w:p w14:paraId="0182B353" w14:textId="5F32BAE3"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117FB0">
        <w:rPr>
          <w:rFonts w:cs="Times New Roman"/>
        </w:rPr>
        <w:t>EEA Agencies</w:t>
      </w:r>
    </w:p>
    <w:p w14:paraId="0E262E14" w14:textId="547F4062"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815B3C">
        <w:rPr>
          <w:rFonts w:cs="Times New Roman"/>
        </w:rPr>
        <w:t xml:space="preserve">Withdrawn - </w:t>
      </w:r>
      <w:r w:rsidR="001F1058">
        <w:rPr>
          <w:rFonts w:cs="Times New Roman"/>
        </w:rPr>
        <w:t xml:space="preserve">Based on the LDCs’ indication that meter sets do not refer to customer meters (which are already required under other state law to be replaced every seven years), the EEA Agencies withdraw this </w:t>
      </w:r>
      <w:r w:rsidR="00C16FBA">
        <w:rPr>
          <w:rFonts w:cs="Times New Roman"/>
        </w:rPr>
        <w:t>proposal</w:t>
      </w:r>
      <w:r w:rsidR="001F1058">
        <w:rPr>
          <w:rFonts w:cs="Times New Roman"/>
        </w:rPr>
        <w:t>.</w:t>
      </w:r>
    </w:p>
    <w:p w14:paraId="69C26E36" w14:textId="7F349618"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F07F76">
        <w:rPr>
          <w:rFonts w:cs="Times New Roman"/>
        </w:rPr>
        <w:t>LEAN/NCLC</w:t>
      </w:r>
      <w:r w:rsidR="004F79FA">
        <w:rPr>
          <w:rFonts w:cs="Times New Roman"/>
        </w:rPr>
        <w:t xml:space="preserve">; </w:t>
      </w:r>
      <w:r w:rsidR="004F79FA" w:rsidRPr="004F79FA">
        <w:rPr>
          <w:rFonts w:cs="Times New Roman"/>
        </w:rPr>
        <w:t>Conservation Law Foundation</w:t>
      </w:r>
    </w:p>
    <w:p w14:paraId="630AF4C1" w14:textId="1473BF32"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687E09">
        <w:rPr>
          <w:rFonts w:cs="Times New Roman"/>
        </w:rPr>
        <w:t>NEGWA/USW</w:t>
      </w:r>
      <w:r w:rsidR="00364756">
        <w:rPr>
          <w:rFonts w:cs="Times New Roman"/>
        </w:rPr>
        <w:t xml:space="preserve">; </w:t>
      </w:r>
      <w:r w:rsidR="00F33139">
        <w:rPr>
          <w:rFonts w:cs="Times New Roman"/>
        </w:rPr>
        <w:t xml:space="preserve">HEET; </w:t>
      </w:r>
      <w:r w:rsidR="00BD6009">
        <w:rPr>
          <w:rFonts w:cs="Times New Roman"/>
        </w:rPr>
        <w:t xml:space="preserve">Eversource; </w:t>
      </w:r>
      <w:r w:rsidR="006A1235">
        <w:rPr>
          <w:rFonts w:cs="Times New Roman"/>
        </w:rPr>
        <w:t xml:space="preserve">Liberty; </w:t>
      </w:r>
      <w:r w:rsidR="00A8719D">
        <w:rPr>
          <w:rFonts w:cs="Times New Roman"/>
        </w:rPr>
        <w:t xml:space="preserve">National Grid; </w:t>
      </w:r>
      <w:r w:rsidR="00364756">
        <w:rPr>
          <w:rFonts w:cs="Times New Roman"/>
        </w:rPr>
        <w:t>Unitil</w:t>
      </w:r>
    </w:p>
    <w:p w14:paraId="361E5307" w14:textId="09AD1803" w:rsidR="00364756" w:rsidRDefault="00BF0B3A" w:rsidP="00FA5B85">
      <w:pPr>
        <w:pStyle w:val="ListParagraph"/>
        <w:rPr>
          <w:rFonts w:cs="Times New Roman"/>
        </w:rPr>
      </w:pPr>
      <w:r w:rsidRPr="00BF0B3A">
        <w:rPr>
          <w:rFonts w:ascii="Times New Roman Bold" w:hAnsi="Times New Roman Bold" w:cs="Times New Roman"/>
          <w:b/>
        </w:rPr>
        <w:t>Statements in Opposition</w:t>
      </w:r>
      <w:r w:rsidR="00687E09">
        <w:rPr>
          <w:rFonts w:cs="Times New Roman"/>
        </w:rPr>
        <w:t xml:space="preserve">:  </w:t>
      </w:r>
    </w:p>
    <w:p w14:paraId="365C7E42" w14:textId="63B1C6A3" w:rsidR="00FA5B85" w:rsidRDefault="00687E09" w:rsidP="00110AEB">
      <w:pPr>
        <w:pStyle w:val="ListParagraph"/>
        <w:spacing w:before="40" w:after="40"/>
        <w:contextualSpacing w:val="0"/>
        <w:rPr>
          <w:rFonts w:cs="Times New Roman"/>
        </w:rPr>
      </w:pPr>
      <w:r w:rsidRPr="001E7551">
        <w:rPr>
          <w:rFonts w:cs="Times New Roman"/>
          <w:i/>
          <w:iCs/>
        </w:rPr>
        <w:t>NEGWA/USW</w:t>
      </w:r>
      <w:r>
        <w:rPr>
          <w:rFonts w:cs="Times New Roman"/>
        </w:rPr>
        <w:t xml:space="preserve"> – need clarification as to why this was added.</w:t>
      </w:r>
    </w:p>
    <w:p w14:paraId="2C879CF7" w14:textId="61ADF8C7" w:rsidR="001608EA" w:rsidRDefault="001608EA" w:rsidP="00110AEB">
      <w:pPr>
        <w:pStyle w:val="ListParagraph"/>
        <w:spacing w:before="40" w:after="40"/>
        <w:contextualSpacing w:val="0"/>
        <w:rPr>
          <w:rFonts w:cs="Times New Roman"/>
        </w:rPr>
      </w:pPr>
      <w:r w:rsidRPr="001608EA">
        <w:rPr>
          <w:rFonts w:cs="Times New Roman"/>
          <w:i/>
          <w:iCs/>
        </w:rPr>
        <w:t>HEET</w:t>
      </w:r>
      <w:r>
        <w:rPr>
          <w:rFonts w:cs="Times New Roman"/>
        </w:rPr>
        <w:t xml:space="preserve"> - </w:t>
      </w:r>
      <w:r w:rsidRPr="001608EA">
        <w:rPr>
          <w:rFonts w:cs="Times New Roman"/>
        </w:rPr>
        <w:t>Meter sets are replaced every seven years by statute and therefore do not get old enough to be considered leak</w:t>
      </w:r>
      <w:r>
        <w:rPr>
          <w:rFonts w:cs="Times New Roman"/>
        </w:rPr>
        <w:t xml:space="preserve"> </w:t>
      </w:r>
      <w:r w:rsidRPr="001608EA">
        <w:rPr>
          <w:rFonts w:cs="Times New Roman"/>
        </w:rPr>
        <w:t>prone.</w:t>
      </w:r>
    </w:p>
    <w:p w14:paraId="2C7F471D" w14:textId="1C92D17C" w:rsidR="00BD6009" w:rsidRDefault="00BD6009" w:rsidP="00110AEB">
      <w:pPr>
        <w:pStyle w:val="ListParagraph"/>
        <w:spacing w:before="40" w:after="40"/>
        <w:contextualSpacing w:val="0"/>
        <w:rPr>
          <w:rFonts w:cs="Times New Roman"/>
        </w:rPr>
      </w:pPr>
      <w:r w:rsidRPr="001E7551">
        <w:rPr>
          <w:rFonts w:cs="Times New Roman"/>
          <w:i/>
          <w:iCs/>
        </w:rPr>
        <w:t>Eversource</w:t>
      </w:r>
      <w:r>
        <w:rPr>
          <w:rFonts w:cs="Times New Roman"/>
        </w:rPr>
        <w:t xml:space="preserve"> - Meter sets are not considered leak prone. Meter sets are replaced with leak prone services when replacing the GSEP-eligible leak</w:t>
      </w:r>
      <w:r w:rsidR="004568CC">
        <w:rPr>
          <w:rFonts w:cs="Times New Roman"/>
        </w:rPr>
        <w:noBreakHyphen/>
      </w:r>
      <w:r>
        <w:rPr>
          <w:rFonts w:cs="Times New Roman"/>
        </w:rPr>
        <w:t>prone infrastructure.</w:t>
      </w:r>
    </w:p>
    <w:p w14:paraId="7B797148" w14:textId="3417E4F4" w:rsidR="006A1235" w:rsidRDefault="006A1235" w:rsidP="00110AEB">
      <w:pPr>
        <w:pStyle w:val="ListParagraph"/>
        <w:spacing w:before="40" w:after="40"/>
        <w:contextualSpacing w:val="0"/>
        <w:rPr>
          <w:rFonts w:cs="Times New Roman"/>
        </w:rPr>
      </w:pPr>
      <w:r w:rsidRPr="001E7551">
        <w:rPr>
          <w:rFonts w:cs="Times New Roman"/>
          <w:i/>
          <w:iCs/>
        </w:rPr>
        <w:t>Liberty</w:t>
      </w:r>
      <w:r w:rsidRPr="006A1235">
        <w:rPr>
          <w:rFonts w:cs="Times New Roman"/>
        </w:rPr>
        <w:t xml:space="preserve"> </w:t>
      </w:r>
      <w:r>
        <w:rPr>
          <w:rFonts w:cs="Times New Roman"/>
        </w:rPr>
        <w:t>- O</w:t>
      </w:r>
      <w:r w:rsidRPr="006A1235">
        <w:rPr>
          <w:rFonts w:cs="Times New Roman"/>
        </w:rPr>
        <w:t xml:space="preserve">pposes this proposed revision. </w:t>
      </w:r>
      <w:r w:rsidR="00BA36DB">
        <w:rPr>
          <w:rFonts w:cs="Times New Roman"/>
        </w:rPr>
        <w:t xml:space="preserve"> </w:t>
      </w:r>
      <w:r w:rsidRPr="006A1235">
        <w:rPr>
          <w:rFonts w:cs="Times New Roman"/>
        </w:rPr>
        <w:t>Simply, there is no such thing as a “leak-prone” meter set, though it may be appropriate to replace meter sets associated with leak-prone services when replacing the GSEP-eligible leak-prone infrastructure.</w:t>
      </w:r>
    </w:p>
    <w:p w14:paraId="3927D475" w14:textId="150B5CE2" w:rsidR="00A8719D" w:rsidRDefault="00A8719D" w:rsidP="00110AEB">
      <w:pPr>
        <w:pStyle w:val="ListParagraph"/>
        <w:spacing w:before="40" w:after="40"/>
        <w:contextualSpacing w:val="0"/>
        <w:rPr>
          <w:rFonts w:cs="Times New Roman"/>
        </w:rPr>
      </w:pPr>
      <w:r w:rsidRPr="001E7551">
        <w:rPr>
          <w:rFonts w:cs="Times New Roman"/>
          <w:i/>
          <w:iCs/>
        </w:rPr>
        <w:t>National Grid</w:t>
      </w:r>
      <w:r>
        <w:rPr>
          <w:rFonts w:cs="Times New Roman"/>
        </w:rPr>
        <w:t xml:space="preserve"> - Meter sets are not categorized as leak prone or not leak prone and may need to be replaced as part of a service replacement or transfer required to complete a GSEP project and the cost associated with the replacement should be included in GSEP</w:t>
      </w:r>
      <w:r w:rsidR="009659FA">
        <w:rPr>
          <w:rFonts w:cs="Times New Roman"/>
        </w:rPr>
        <w:t>.</w:t>
      </w:r>
    </w:p>
    <w:p w14:paraId="7B52E182" w14:textId="390E330A" w:rsidR="00364756" w:rsidRPr="002A5542" w:rsidRDefault="00364756" w:rsidP="00110AEB">
      <w:pPr>
        <w:pStyle w:val="ListParagraph"/>
        <w:spacing w:before="40" w:after="120"/>
        <w:contextualSpacing w:val="0"/>
        <w:rPr>
          <w:rFonts w:cs="Times New Roman"/>
        </w:rPr>
      </w:pPr>
      <w:r w:rsidRPr="001E7551">
        <w:rPr>
          <w:rFonts w:cs="Times New Roman"/>
          <w:i/>
          <w:iCs/>
        </w:rPr>
        <w:t>Unitil</w:t>
      </w:r>
      <w:r>
        <w:rPr>
          <w:rFonts w:cs="Times New Roman"/>
        </w:rPr>
        <w:t xml:space="preserve"> - </w:t>
      </w:r>
      <w:r w:rsidRPr="00364756">
        <w:rPr>
          <w:rFonts w:cs="Times New Roman"/>
        </w:rPr>
        <w:t>The proposed language should be rejected because there is no such thing as a “leak</w:t>
      </w:r>
      <w:r>
        <w:rPr>
          <w:rFonts w:cs="Times New Roman"/>
        </w:rPr>
        <w:noBreakHyphen/>
      </w:r>
      <w:r w:rsidRPr="00364756">
        <w:rPr>
          <w:rFonts w:cs="Times New Roman"/>
        </w:rPr>
        <w:t xml:space="preserve">prone” meter set. </w:t>
      </w:r>
      <w:r>
        <w:rPr>
          <w:rFonts w:cs="Times New Roman"/>
        </w:rPr>
        <w:t xml:space="preserve"> </w:t>
      </w:r>
      <w:r w:rsidRPr="00364756">
        <w:rPr>
          <w:rFonts w:cs="Times New Roman"/>
        </w:rPr>
        <w:t>The existing statutory language should not be changed because it properly accounts for the replacement of meter sets that are associated with leak</w:t>
      </w:r>
      <w:r>
        <w:rPr>
          <w:rFonts w:cs="Times New Roman"/>
        </w:rPr>
        <w:noBreakHyphen/>
      </w:r>
      <w:r w:rsidRPr="00364756">
        <w:rPr>
          <w:rFonts w:cs="Times New Roman"/>
        </w:rPr>
        <w:t>prone, GSEP</w:t>
      </w:r>
      <w:r>
        <w:rPr>
          <w:rFonts w:cs="Times New Roman"/>
        </w:rPr>
        <w:noBreakHyphen/>
      </w:r>
      <w:r w:rsidRPr="00364756">
        <w:rPr>
          <w:rFonts w:cs="Times New Roman"/>
        </w:rPr>
        <w:t xml:space="preserve">eligible services.  </w:t>
      </w:r>
    </w:p>
    <w:p w14:paraId="716A7F9F" w14:textId="40C6008C" w:rsidR="00F12627" w:rsidRDefault="00F12627" w:rsidP="00F12627">
      <w:pPr>
        <w:pStyle w:val="ListParagraph"/>
        <w:numPr>
          <w:ilvl w:val="0"/>
          <w:numId w:val="4"/>
        </w:numPr>
        <w:spacing w:after="120"/>
        <w:rPr>
          <w:rFonts w:cs="Times New Roman"/>
        </w:rPr>
      </w:pPr>
      <w:r>
        <w:rPr>
          <w:rFonts w:cs="Times New Roman"/>
        </w:rPr>
        <w:t>Requires alignment with GHG emissions limits in Chapter 21N</w:t>
      </w:r>
    </w:p>
    <w:p w14:paraId="29D32DB5" w14:textId="697B2385"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E73322">
        <w:rPr>
          <w:rFonts w:cs="Times New Roman"/>
        </w:rPr>
        <w:t>National Grid</w:t>
      </w:r>
    </w:p>
    <w:p w14:paraId="258D440F" w14:textId="18639A46"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p>
    <w:p w14:paraId="3778BBFB" w14:textId="18764E05"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471EEB">
        <w:rPr>
          <w:rFonts w:cs="Times New Roman"/>
        </w:rPr>
        <w:t>Massachusetts Attorney General’s Office</w:t>
      </w:r>
      <w:r w:rsidR="00C60A6E">
        <w:rPr>
          <w:rFonts w:cs="Times New Roman"/>
        </w:rPr>
        <w:t xml:space="preserve">; </w:t>
      </w:r>
      <w:r w:rsidR="00C60A6E" w:rsidRPr="00C60A6E">
        <w:rPr>
          <w:rFonts w:cs="Times New Roman"/>
        </w:rPr>
        <w:t>LEAN/NCLC</w:t>
      </w:r>
      <w:r w:rsidR="00C60A6E">
        <w:rPr>
          <w:rFonts w:cs="Times New Roman"/>
        </w:rPr>
        <w:t xml:space="preserve">; </w:t>
      </w:r>
      <w:r w:rsidR="00C60A6E" w:rsidRPr="00C60A6E">
        <w:rPr>
          <w:rFonts w:cs="Times New Roman"/>
        </w:rPr>
        <w:t>Conservation Law Foundation</w:t>
      </w:r>
      <w:r w:rsidR="004728D2">
        <w:rPr>
          <w:rFonts w:cs="Times New Roman"/>
        </w:rPr>
        <w:t xml:space="preserve">; </w:t>
      </w:r>
      <w:r w:rsidR="00266E82">
        <w:rPr>
          <w:rFonts w:cs="Times New Roman"/>
        </w:rPr>
        <w:t xml:space="preserve">HEET/PowerOptions; </w:t>
      </w:r>
      <w:r w:rsidR="005D24CB">
        <w:rPr>
          <w:rFonts w:cs="Times New Roman"/>
        </w:rPr>
        <w:t xml:space="preserve">Liberty; </w:t>
      </w:r>
      <w:r w:rsidR="00D47DA2">
        <w:rPr>
          <w:rFonts w:cs="Times New Roman"/>
        </w:rPr>
        <w:t xml:space="preserve">National Grid (with clarification); </w:t>
      </w:r>
      <w:r w:rsidR="004728D2">
        <w:rPr>
          <w:rFonts w:cs="Times New Roman"/>
        </w:rPr>
        <w:t>Unitil</w:t>
      </w:r>
    </w:p>
    <w:p w14:paraId="7C7A473A" w14:textId="671CAB66" w:rsidR="004728D2" w:rsidRPr="00110AEB" w:rsidRDefault="004728D2" w:rsidP="00FA5B85">
      <w:pPr>
        <w:pStyle w:val="ListParagraph"/>
        <w:spacing w:after="120"/>
        <w:rPr>
          <w:rFonts w:cs="Times New Roman"/>
          <w:b/>
          <w:bCs/>
        </w:rPr>
      </w:pPr>
      <w:r w:rsidRPr="00110AEB">
        <w:rPr>
          <w:rFonts w:cs="Times New Roman"/>
          <w:b/>
          <w:bCs/>
        </w:rPr>
        <w:t>Statements in Support:</w:t>
      </w:r>
    </w:p>
    <w:p w14:paraId="0D44765E" w14:textId="2594D86A" w:rsidR="008236B8" w:rsidRPr="008236B8" w:rsidRDefault="008236B8" w:rsidP="00110AEB">
      <w:pPr>
        <w:pStyle w:val="ListParagraph"/>
        <w:spacing w:before="40" w:after="40"/>
        <w:contextualSpacing w:val="0"/>
        <w:rPr>
          <w:rFonts w:cs="Times New Roman"/>
          <w:i/>
          <w:iCs/>
        </w:rPr>
      </w:pPr>
      <w:r>
        <w:rPr>
          <w:rFonts w:cs="Times New Roman"/>
          <w:i/>
          <w:iCs/>
        </w:rPr>
        <w:t>LEAN</w:t>
      </w:r>
      <w:r w:rsidRPr="008236B8">
        <w:rPr>
          <w:rFonts w:cs="Times New Roman"/>
          <w:i/>
          <w:iCs/>
        </w:rPr>
        <w:t>/NCLC</w:t>
      </w:r>
      <w:r>
        <w:rPr>
          <w:rFonts w:cs="Times New Roman"/>
        </w:rPr>
        <w:t xml:space="preserve"> – Supportive </w:t>
      </w:r>
      <w:r w:rsidR="00820EDC">
        <w:rPr>
          <w:rFonts w:cs="Times New Roman"/>
        </w:rPr>
        <w:t xml:space="preserve">to </w:t>
      </w:r>
      <w:r w:rsidRPr="008236B8">
        <w:rPr>
          <w:rFonts w:cs="Times New Roman"/>
        </w:rPr>
        <w:t>the extent that this recommendation would bring utility activities in line with Chapter 21N</w:t>
      </w:r>
      <w:r w:rsidR="00820EDC">
        <w:rPr>
          <w:rFonts w:cs="Times New Roman"/>
        </w:rPr>
        <w:t>.</w:t>
      </w:r>
    </w:p>
    <w:p w14:paraId="3A91CF22" w14:textId="6F6981DA" w:rsidR="005D24CB" w:rsidRDefault="005D24CB" w:rsidP="00110AEB">
      <w:pPr>
        <w:pStyle w:val="ListParagraph"/>
        <w:spacing w:before="40" w:after="40"/>
        <w:contextualSpacing w:val="0"/>
        <w:rPr>
          <w:rFonts w:cs="Times New Roman"/>
        </w:rPr>
      </w:pPr>
      <w:r w:rsidRPr="00820EDC">
        <w:rPr>
          <w:rFonts w:cs="Times New Roman"/>
          <w:i/>
          <w:iCs/>
        </w:rPr>
        <w:t>Liberty</w:t>
      </w:r>
      <w:r>
        <w:rPr>
          <w:rFonts w:cs="Times New Roman"/>
        </w:rPr>
        <w:t xml:space="preserve"> - S</w:t>
      </w:r>
      <w:r w:rsidRPr="005D24CB">
        <w:rPr>
          <w:rFonts w:cs="Times New Roman"/>
        </w:rPr>
        <w:t>upportive of this concept; however, it conditions its support for the inclusion of this language on its application to associated methane emissions and not to building code considerations, which are beyond the scope of the stakeholder working group’s statutory mandate as set forth in the Drive Act.</w:t>
      </w:r>
    </w:p>
    <w:p w14:paraId="22B9FA1C" w14:textId="59D5D722" w:rsidR="00D47DA2" w:rsidRDefault="00D47DA2" w:rsidP="00110AEB">
      <w:pPr>
        <w:pStyle w:val="ListParagraph"/>
        <w:spacing w:before="40" w:after="40"/>
        <w:contextualSpacing w:val="0"/>
        <w:rPr>
          <w:rFonts w:cs="Times New Roman"/>
        </w:rPr>
      </w:pPr>
      <w:r w:rsidRPr="00820EDC">
        <w:rPr>
          <w:rFonts w:cs="Times New Roman"/>
          <w:i/>
          <w:iCs/>
        </w:rPr>
        <w:t>National Grid</w:t>
      </w:r>
      <w:r>
        <w:rPr>
          <w:rFonts w:cs="Times New Roman"/>
        </w:rPr>
        <w:t xml:space="preserve"> (with clarification) -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w:t>
      </w:r>
    </w:p>
    <w:p w14:paraId="74DCC111" w14:textId="761FBC90" w:rsidR="004728D2" w:rsidRDefault="004728D2" w:rsidP="00110AEB">
      <w:pPr>
        <w:pStyle w:val="ListParagraph"/>
        <w:spacing w:before="40" w:after="40"/>
        <w:contextualSpacing w:val="0"/>
        <w:rPr>
          <w:rFonts w:cs="Times New Roman"/>
        </w:rPr>
      </w:pPr>
      <w:r w:rsidRPr="00820EDC">
        <w:rPr>
          <w:rFonts w:cs="Times New Roman"/>
          <w:i/>
          <w:iCs/>
        </w:rPr>
        <w:t>Unitil</w:t>
      </w:r>
      <w:r>
        <w:rPr>
          <w:rFonts w:cs="Times New Roman"/>
        </w:rPr>
        <w:t xml:space="preserve"> - </w:t>
      </w:r>
      <w:r w:rsidRPr="004728D2">
        <w:rPr>
          <w:rFonts w:cs="Times New Roman"/>
        </w:rPr>
        <w:t xml:space="preserve">Unitil does not object to including the reference to Chapter 21N in the statute. However, the Department has already incorporated Chapter 21N into its standard of review for GSEP. </w:t>
      </w:r>
      <w:r w:rsidRPr="004728D2">
        <w:rPr>
          <w:rFonts w:cs="Times New Roman"/>
          <w:u w:val="single"/>
        </w:rPr>
        <w:t>Fitchburg Gas and Electric Light Company</w:t>
      </w:r>
      <w:r w:rsidRPr="004728D2">
        <w:rPr>
          <w:rFonts w:cs="Times New Roman"/>
        </w:rPr>
        <w:t xml:space="preserve">, D.P.U. 22-GSEP-01, at 8-9 </w:t>
      </w:r>
      <w:r>
        <w:rPr>
          <w:rFonts w:cs="Times New Roman"/>
        </w:rPr>
        <w:t>(</w:t>
      </w:r>
      <w:r w:rsidRPr="004728D2">
        <w:rPr>
          <w:rFonts w:cs="Times New Roman"/>
        </w:rPr>
        <w:t xml:space="preserve">April </w:t>
      </w:r>
      <w:r>
        <w:rPr>
          <w:rFonts w:cs="Times New Roman"/>
        </w:rPr>
        <w:t>2</w:t>
      </w:r>
      <w:r w:rsidRPr="004728D2">
        <w:rPr>
          <w:rFonts w:cs="Times New Roman"/>
        </w:rPr>
        <w:t>8, 202</w:t>
      </w:r>
      <w:r>
        <w:rPr>
          <w:rFonts w:cs="Times New Roman"/>
        </w:rPr>
        <w:t>3</w:t>
      </w:r>
      <w:r w:rsidRPr="004728D2">
        <w:rPr>
          <w:rFonts w:cs="Times New Roman"/>
        </w:rPr>
        <w:t xml:space="preserve">) (stating that in reviewing GSEPS, the Department must “prioritize safety, security, reliability of service, affordability, equity and reductions in greenhouse gas emissions to meet statewide greenhouse gas emission limits </w:t>
      </w:r>
      <w:r w:rsidRPr="004728D2">
        <w:rPr>
          <w:rFonts w:cs="Times New Roman"/>
          <w:b/>
        </w:rPr>
        <w:t xml:space="preserve">and </w:t>
      </w:r>
      <w:proofErr w:type="spellStart"/>
      <w:r w:rsidRPr="004728D2">
        <w:rPr>
          <w:rFonts w:cs="Times New Roman"/>
          <w:b/>
        </w:rPr>
        <w:t>sublimits</w:t>
      </w:r>
      <w:proofErr w:type="spellEnd"/>
      <w:r w:rsidRPr="004728D2">
        <w:rPr>
          <w:rFonts w:cs="Times New Roman"/>
          <w:b/>
        </w:rPr>
        <w:t xml:space="preserve"> established pursuant to chapter 21N</w:t>
      </w:r>
      <w:r w:rsidRPr="004728D2">
        <w:rPr>
          <w:rFonts w:cs="Times New Roman"/>
        </w:rPr>
        <w:t>.”)</w:t>
      </w:r>
      <w:r w:rsidR="00E002A4">
        <w:rPr>
          <w:rFonts w:cs="Times New Roman"/>
        </w:rPr>
        <w:t xml:space="preserve"> </w:t>
      </w:r>
      <w:r w:rsidRPr="004728D2">
        <w:rPr>
          <w:rFonts w:cs="Times New Roman"/>
        </w:rPr>
        <w:t>(emphasis added). Therefore, as a practical matter, the proposed revision may be unnecessary.</w:t>
      </w:r>
    </w:p>
    <w:p w14:paraId="2DD05F6E" w14:textId="3BF3B611"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7E12D5">
        <w:rPr>
          <w:rFonts w:cs="Times New Roman"/>
        </w:rPr>
        <w:t>NEGWA/USW</w:t>
      </w:r>
    </w:p>
    <w:p w14:paraId="2F893035" w14:textId="77777777" w:rsidR="00820EDC" w:rsidRDefault="00BF0B3A" w:rsidP="00FA5B85">
      <w:pPr>
        <w:pStyle w:val="ListParagraph"/>
        <w:rPr>
          <w:rFonts w:cs="Times New Roman"/>
        </w:rPr>
      </w:pPr>
      <w:r w:rsidRPr="00BF0B3A">
        <w:rPr>
          <w:rFonts w:ascii="Times New Roman Bold" w:hAnsi="Times New Roman Bold" w:cs="Times New Roman"/>
          <w:b/>
        </w:rPr>
        <w:t>Statement in Opposition</w:t>
      </w:r>
      <w:r w:rsidR="007E12D5">
        <w:rPr>
          <w:rFonts w:cs="Times New Roman"/>
        </w:rPr>
        <w:t xml:space="preserve">:  </w:t>
      </w:r>
    </w:p>
    <w:p w14:paraId="2DE9D13C" w14:textId="5B38DD28" w:rsidR="00FA5B85" w:rsidRPr="002A5542" w:rsidRDefault="007E12D5" w:rsidP="00110AEB">
      <w:pPr>
        <w:pStyle w:val="ListParagraph"/>
        <w:spacing w:before="40" w:after="120"/>
        <w:contextualSpacing w:val="0"/>
        <w:rPr>
          <w:rFonts w:cs="Times New Roman"/>
        </w:rPr>
      </w:pPr>
      <w:r w:rsidRPr="00820EDC">
        <w:rPr>
          <w:rFonts w:cs="Times New Roman"/>
          <w:i/>
          <w:iCs/>
        </w:rPr>
        <w:t>NEGWA/USW</w:t>
      </w:r>
      <w:r>
        <w:rPr>
          <w:rFonts w:cs="Times New Roman"/>
        </w:rPr>
        <w:t xml:space="preserve"> - Cannot agree, based upon the other edits made to the legislation, because it is inconsistent with the original purposes of the GSEP.  </w:t>
      </w:r>
      <w:r w:rsidR="00463CAA">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r w:rsidRPr="002A5542">
        <w:rPr>
          <w:rFonts w:cs="Times New Roman"/>
        </w:rPr>
        <w:t xml:space="preserve"> </w:t>
      </w:r>
    </w:p>
    <w:p w14:paraId="04A7B0FB" w14:textId="0BDA2567" w:rsidR="00F12627" w:rsidRDefault="00F12627" w:rsidP="00F12627">
      <w:pPr>
        <w:pStyle w:val="ListParagraph"/>
        <w:numPr>
          <w:ilvl w:val="0"/>
          <w:numId w:val="4"/>
        </w:numPr>
        <w:spacing w:after="120"/>
        <w:rPr>
          <w:rFonts w:cs="Times New Roman"/>
        </w:rPr>
      </w:pPr>
      <w:r>
        <w:rPr>
          <w:rFonts w:cs="Times New Roman"/>
        </w:rPr>
        <w:t>Requires comparison of eligible infrastructure repair and replacement between EJ populations and non-EJ populations</w:t>
      </w:r>
    </w:p>
    <w:p w14:paraId="3F53FB5E" w14:textId="30B173D6"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BC3585">
        <w:rPr>
          <w:rFonts w:cs="Times New Roman"/>
        </w:rPr>
        <w:t>EEA Agencies</w:t>
      </w:r>
    </w:p>
    <w:p w14:paraId="13DF2A9B" w14:textId="409E546A"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A64734">
        <w:rPr>
          <w:rFonts w:cs="Times New Roman"/>
        </w:rPr>
        <w:t xml:space="preserve">In the Clean Energy and Climate Plan for 2050, EEA said that communities of color and low-income neighborhoods face disproportionately higher exposure than other areas to health and climate risks because of decades of decisions about siting highways, power plants, and other sources of pollution.  The proposed language would provide a layer of data collection that could shed light on the environmental disparities between EJ Communities and non-EJ Communities and assist the Commonwealth in addressing those disparities. </w:t>
      </w:r>
    </w:p>
    <w:p w14:paraId="73722D89" w14:textId="4B8BC2A5"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2134D3">
        <w:rPr>
          <w:rFonts w:cs="Times New Roman"/>
        </w:rPr>
        <w:t>Massachusetts Attorney General’s Office</w:t>
      </w:r>
      <w:r w:rsidR="00346DAE">
        <w:rPr>
          <w:rFonts w:cs="Times New Roman"/>
        </w:rPr>
        <w:t xml:space="preserve">; </w:t>
      </w:r>
      <w:bookmarkStart w:id="92" w:name="_Hlk152160183"/>
      <w:r w:rsidR="00346DAE">
        <w:rPr>
          <w:rFonts w:cs="Times New Roman"/>
        </w:rPr>
        <w:t>Conservation Law Foundation</w:t>
      </w:r>
      <w:bookmarkEnd w:id="92"/>
      <w:r w:rsidR="00922D07">
        <w:rPr>
          <w:rFonts w:cs="Times New Roman"/>
        </w:rPr>
        <w:t>; National Grid (with clarification)</w:t>
      </w:r>
    </w:p>
    <w:p w14:paraId="087367CD" w14:textId="5EBFCBAE" w:rsidR="00922D07" w:rsidRDefault="00922D07" w:rsidP="00FA5B85">
      <w:pPr>
        <w:pStyle w:val="ListParagraph"/>
        <w:spacing w:after="120"/>
        <w:rPr>
          <w:rFonts w:cs="Times New Roman"/>
        </w:rPr>
      </w:pPr>
      <w:r w:rsidRPr="007936F0">
        <w:rPr>
          <w:rFonts w:cs="Times New Roman"/>
          <w:b/>
          <w:bCs/>
        </w:rPr>
        <w:t>Statements in Support</w:t>
      </w:r>
      <w:r>
        <w:rPr>
          <w:rFonts w:cs="Times New Roman"/>
        </w:rPr>
        <w:t>:</w:t>
      </w:r>
    </w:p>
    <w:p w14:paraId="365CAC47" w14:textId="20A59B26" w:rsidR="00922D07" w:rsidRDefault="00922D07" w:rsidP="00FA5B85">
      <w:pPr>
        <w:pStyle w:val="ListParagraph"/>
        <w:spacing w:after="120"/>
        <w:rPr>
          <w:rFonts w:cs="Times New Roman"/>
        </w:rPr>
      </w:pPr>
      <w:r w:rsidRPr="007936F0">
        <w:rPr>
          <w:rFonts w:cs="Times New Roman"/>
          <w:i/>
          <w:iCs/>
        </w:rPr>
        <w:t>National Grid</w:t>
      </w:r>
      <w:r>
        <w:rPr>
          <w:rFonts w:cs="Times New Roman"/>
        </w:rPr>
        <w:t xml:space="preserve"> (</w:t>
      </w:r>
      <w:r w:rsidR="0040786D">
        <w:rPr>
          <w:rFonts w:cs="Times New Roman"/>
        </w:rPr>
        <w:t xml:space="preserve">with clarification) - National Grid already includes this information in its annual GSEP filings and supports including informational reporting on replacement or retirement of leak prone pipe in EJ communities.  National Grid objects to inclusion of “repair” because repair of a gas main or service does not eliminate risk associated with pipe failure consistent with DIMP.  Furthermore, it aligns with </w:t>
      </w:r>
      <w:r w:rsidR="0040786D" w:rsidRPr="00D20376">
        <w:rPr>
          <w:rFonts w:cs="Times New Roman"/>
        </w:rPr>
        <w:t xml:space="preserve">Language from the Act </w:t>
      </w:r>
      <w:r w:rsidR="0040786D">
        <w:rPr>
          <w:rFonts w:cs="Times New Roman"/>
        </w:rPr>
        <w:t xml:space="preserve">that changes to the GSEP statute should allow for operation of a </w:t>
      </w:r>
      <w:r w:rsidR="0040786D" w:rsidRPr="00D20376">
        <w:rPr>
          <w:rFonts w:cs="Times New Roman"/>
        </w:rPr>
        <w:t>safe and reliabl</w:t>
      </w:r>
      <w:r w:rsidR="0040786D">
        <w:rPr>
          <w:rFonts w:cs="Times New Roman"/>
        </w:rPr>
        <w:t>e gas distribution system</w:t>
      </w:r>
      <w:r w:rsidR="0040786D" w:rsidRPr="00D20376">
        <w:rPr>
          <w:rFonts w:cs="Times New Roman"/>
        </w:rPr>
        <w:t>.</w:t>
      </w:r>
    </w:p>
    <w:p w14:paraId="7E49C791" w14:textId="01DD8680"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900BAB">
        <w:rPr>
          <w:rFonts w:cs="Times New Roman"/>
        </w:rPr>
        <w:t>NEGWA/USW</w:t>
      </w:r>
      <w:r w:rsidR="00781EAE">
        <w:rPr>
          <w:rFonts w:cs="Times New Roman"/>
        </w:rPr>
        <w:t xml:space="preserve">; </w:t>
      </w:r>
      <w:r w:rsidR="00AA4E9C">
        <w:rPr>
          <w:rFonts w:cs="Times New Roman"/>
        </w:rPr>
        <w:t xml:space="preserve">Eversource; </w:t>
      </w:r>
      <w:r w:rsidR="00121252">
        <w:rPr>
          <w:rFonts w:cs="Times New Roman"/>
        </w:rPr>
        <w:t xml:space="preserve">Liberty; </w:t>
      </w:r>
      <w:r w:rsidR="00781EAE">
        <w:rPr>
          <w:rFonts w:cs="Times New Roman"/>
        </w:rPr>
        <w:t>Unitil</w:t>
      </w:r>
    </w:p>
    <w:p w14:paraId="0A5EA124" w14:textId="304F59C7" w:rsidR="00781EAE" w:rsidRDefault="00BF0B3A" w:rsidP="00FA5B85">
      <w:pPr>
        <w:pStyle w:val="ListParagraph"/>
        <w:rPr>
          <w:rFonts w:cs="Times New Roman"/>
        </w:rPr>
      </w:pPr>
      <w:r w:rsidRPr="00BF0B3A">
        <w:rPr>
          <w:rFonts w:ascii="Times New Roman Bold" w:hAnsi="Times New Roman Bold" w:cs="Times New Roman"/>
          <w:b/>
        </w:rPr>
        <w:t>Statements in Opposition</w:t>
      </w:r>
      <w:r w:rsidR="00900BAB">
        <w:rPr>
          <w:rFonts w:cs="Times New Roman"/>
        </w:rPr>
        <w:t xml:space="preserve">:  </w:t>
      </w:r>
    </w:p>
    <w:p w14:paraId="6F7A0DF8" w14:textId="30D58511" w:rsidR="00FA5B85" w:rsidRDefault="00900BAB" w:rsidP="00110AEB">
      <w:pPr>
        <w:pStyle w:val="ListParagraph"/>
        <w:spacing w:before="40" w:after="40"/>
        <w:contextualSpacing w:val="0"/>
        <w:rPr>
          <w:rFonts w:cs="Times New Roman"/>
        </w:rPr>
      </w:pPr>
      <w:r w:rsidRPr="007936F0">
        <w:rPr>
          <w:rFonts w:cs="Times New Roman"/>
          <w:i/>
          <w:iCs/>
        </w:rPr>
        <w:t>NEGWA/USW</w:t>
      </w:r>
      <w:r>
        <w:rPr>
          <w:rFonts w:cs="Times New Roman"/>
        </w:rPr>
        <w:t xml:space="preserve"> - </w:t>
      </w:r>
      <w:r w:rsidR="003A6375">
        <w:rPr>
          <w:rFonts w:cs="Times New Roman"/>
        </w:rPr>
        <w:t>D</w:t>
      </w:r>
      <w:r>
        <w:rPr>
          <w:rFonts w:cs="Times New Roman"/>
        </w:rPr>
        <w:t>oes not necessarily oppose this change but needs clarification concerning what the practical implications of the proposed language.</w:t>
      </w:r>
    </w:p>
    <w:p w14:paraId="20A4BF67" w14:textId="2DFCF9DD" w:rsidR="00AA4E9C" w:rsidRDefault="00AA4E9C" w:rsidP="00110AEB">
      <w:pPr>
        <w:pStyle w:val="ListParagraph"/>
        <w:spacing w:before="40" w:after="40"/>
        <w:contextualSpacing w:val="0"/>
        <w:rPr>
          <w:rFonts w:cs="Times New Roman"/>
        </w:rPr>
      </w:pPr>
      <w:r w:rsidRPr="007936F0">
        <w:rPr>
          <w:rFonts w:cs="Times New Roman"/>
          <w:i/>
          <w:iCs/>
        </w:rPr>
        <w:t>Eversource</w:t>
      </w:r>
      <w:r>
        <w:rPr>
          <w:rFonts w:cs="Times New Roman"/>
        </w:rPr>
        <w:t xml:space="preserve"> - See above. </w:t>
      </w:r>
      <w:r w:rsidR="009B276D">
        <w:rPr>
          <w:rFonts w:cs="Times New Roman"/>
        </w:rPr>
        <w:t xml:space="preserve"> </w:t>
      </w:r>
      <w:r>
        <w:rPr>
          <w:rFonts w:cs="Times New Roman"/>
        </w:rPr>
        <w:t>The focus GSEP is on safety and reliability.  To report this for informational purposes is not an issue, but for determination of pipe to be replaced would not be consistent with DIMP analysis.  This is not relevant for inclusion in the statute.</w:t>
      </w:r>
    </w:p>
    <w:p w14:paraId="6DAADBB4" w14:textId="072CE0C5" w:rsidR="00121252" w:rsidRPr="00121252" w:rsidRDefault="00121252" w:rsidP="00110AEB">
      <w:pPr>
        <w:pStyle w:val="ListParagraph"/>
        <w:spacing w:before="40" w:after="40"/>
        <w:contextualSpacing w:val="0"/>
        <w:rPr>
          <w:rFonts w:cs="Times New Roman"/>
        </w:rPr>
      </w:pPr>
      <w:r w:rsidRPr="007936F0">
        <w:rPr>
          <w:rFonts w:cs="Times New Roman"/>
          <w:i/>
          <w:iCs/>
        </w:rPr>
        <w:t>Liberty</w:t>
      </w:r>
      <w:r>
        <w:rPr>
          <w:rFonts w:cs="Times New Roman"/>
        </w:rPr>
        <w:t xml:space="preserve"> - S</w:t>
      </w:r>
      <w:r w:rsidRPr="00121252">
        <w:rPr>
          <w:rFonts w:cs="Times New Roman"/>
        </w:rPr>
        <w:t xml:space="preserve">upportive of concept; however, the Company is unclear of the benefit this comparison would bring to the GSEP. </w:t>
      </w:r>
      <w:r>
        <w:rPr>
          <w:rFonts w:cs="Times New Roman"/>
        </w:rPr>
        <w:t xml:space="preserve"> </w:t>
      </w:r>
      <w:r w:rsidRPr="00121252">
        <w:rPr>
          <w:rFonts w:cs="Times New Roman"/>
        </w:rPr>
        <w:t xml:space="preserve">Even if this language were to be adopted, the sequencing of GSEP’s pipe replacement activity must continue to be based on risk score prioritization through identification in the local distribution company’s DIMP. </w:t>
      </w:r>
      <w:r>
        <w:rPr>
          <w:rFonts w:cs="Times New Roman"/>
        </w:rPr>
        <w:t xml:space="preserve"> </w:t>
      </w:r>
      <w:r w:rsidRPr="00121252">
        <w:rPr>
          <w:rFonts w:cs="Times New Roman"/>
        </w:rPr>
        <w:t xml:space="preserve">The DIMP was created by federal regulations and compliance with the DIMP is governed by the PHMSA and the Department’s Pipeline Safety Division. </w:t>
      </w:r>
      <w:r>
        <w:rPr>
          <w:rFonts w:cs="Times New Roman"/>
        </w:rPr>
        <w:t xml:space="preserve"> </w:t>
      </w:r>
      <w:r w:rsidRPr="00121252">
        <w:rPr>
          <w:rFonts w:cs="Times New Roman"/>
        </w:rPr>
        <w:t xml:space="preserve">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t>
      </w:r>
      <w:r>
        <w:rPr>
          <w:rFonts w:cs="Times New Roman"/>
        </w:rPr>
        <w:t xml:space="preserve"> </w:t>
      </w:r>
      <w:r w:rsidRPr="00121252">
        <w:rPr>
          <w:rFonts w:cs="Times New Roman"/>
        </w:rPr>
        <w:t xml:space="preserve">Therefore, requiring a comparison of eligible infrastructure repair and replacement between EJ populations and non-EJ populations, though well-intentioned, would not, and should not, influence the annual GSEP replacement. </w:t>
      </w:r>
      <w:r>
        <w:rPr>
          <w:rFonts w:cs="Times New Roman"/>
        </w:rPr>
        <w:t xml:space="preserve"> </w:t>
      </w:r>
      <w:r w:rsidRPr="00121252">
        <w:rPr>
          <w:rFonts w:cs="Times New Roman"/>
        </w:rPr>
        <w:t xml:space="preserve">To do so would not only be inconsistent with the Company's DIMP, but it also impinges on the Company's business judgement concerning the management of a safe and reliable natural gas distribution system. </w:t>
      </w:r>
      <w:r>
        <w:rPr>
          <w:rFonts w:cs="Times New Roman"/>
        </w:rPr>
        <w:t xml:space="preserve"> </w:t>
      </w:r>
      <w:r w:rsidRPr="00121252">
        <w:rPr>
          <w:rFonts w:cs="Times New Roman"/>
        </w:rPr>
        <w:t xml:space="preserve">Additionally, Liberty opposes the inclusion of repair. The term “repair” does not eliminate risk associated with pipe failure consistent with the Company’s DIMP; instead, a repair simply eliminates the active leak(s). </w:t>
      </w:r>
    </w:p>
    <w:p w14:paraId="3EFB6AF1" w14:textId="4EBB7F9A" w:rsidR="00781EAE" w:rsidRDefault="00781EAE" w:rsidP="00110AEB">
      <w:pPr>
        <w:pStyle w:val="ListParagraph"/>
        <w:spacing w:before="40" w:after="40"/>
        <w:contextualSpacing w:val="0"/>
        <w:rPr>
          <w:rFonts w:cs="Times New Roman"/>
        </w:rPr>
      </w:pPr>
      <w:r w:rsidRPr="007936F0">
        <w:rPr>
          <w:rFonts w:cs="Times New Roman"/>
          <w:i/>
          <w:iCs/>
        </w:rPr>
        <w:t>Unitil</w:t>
      </w:r>
      <w:r>
        <w:rPr>
          <w:rFonts w:cs="Times New Roman"/>
        </w:rPr>
        <w:t xml:space="preserve"> - S</w:t>
      </w:r>
      <w:r w:rsidRPr="00781EAE">
        <w:rPr>
          <w:rFonts w:cs="Times New Roman"/>
        </w:rPr>
        <w:t xml:space="preserve">upports reporting on replacements by location (EJ versus non-EJ) for informational purposes. </w:t>
      </w:r>
      <w:r w:rsidR="00092276">
        <w:rPr>
          <w:rFonts w:cs="Times New Roman"/>
        </w:rPr>
        <w:t xml:space="preserve"> </w:t>
      </w:r>
      <w:r w:rsidRPr="00781EAE">
        <w:rPr>
          <w:rFonts w:cs="Times New Roman"/>
        </w:rPr>
        <w:t>However, the objective considerations of safety, reliability, and emissions reductions should continue to be the primary focus under GSEP and the analysis for GSEP project selection should not include environmental justice as part of the risk ranking process.</w:t>
      </w:r>
    </w:p>
    <w:p w14:paraId="78334AF4" w14:textId="71578450" w:rsidR="003F127A" w:rsidRDefault="00FC0DBE" w:rsidP="003D400F">
      <w:pPr>
        <w:pStyle w:val="ListParagraph"/>
        <w:spacing w:before="40" w:after="0"/>
        <w:contextualSpacing w:val="0"/>
        <w:rPr>
          <w:rFonts w:cs="Times New Roman"/>
        </w:rPr>
      </w:pPr>
      <w:r w:rsidRPr="00110AEB">
        <w:rPr>
          <w:rFonts w:cs="Times New Roman"/>
          <w:b/>
          <w:bCs/>
        </w:rPr>
        <w:t>Note of Abstention</w:t>
      </w:r>
      <w:r>
        <w:rPr>
          <w:rFonts w:cs="Times New Roman"/>
        </w:rPr>
        <w:t xml:space="preserve">:  </w:t>
      </w:r>
      <w:r w:rsidR="003F127A" w:rsidRPr="00B9649F">
        <w:rPr>
          <w:rFonts w:cs="Times New Roman"/>
          <w:i/>
          <w:iCs/>
        </w:rPr>
        <w:t>LEAN/NCLC</w:t>
      </w:r>
      <w:r w:rsidR="003F127A">
        <w:rPr>
          <w:rFonts w:cs="Times New Roman"/>
        </w:rPr>
        <w:t xml:space="preserve"> – Need </w:t>
      </w:r>
      <w:r w:rsidR="00421723">
        <w:rPr>
          <w:rFonts w:cs="Times New Roman"/>
        </w:rPr>
        <w:t>additional</w:t>
      </w:r>
      <w:r w:rsidR="003F127A">
        <w:rPr>
          <w:rFonts w:cs="Times New Roman"/>
        </w:rPr>
        <w:t xml:space="preserve"> information before choosing a position</w:t>
      </w:r>
      <w:r w:rsidR="00110AEB">
        <w:rPr>
          <w:rFonts w:cs="Times New Roman"/>
        </w:rPr>
        <w:t>.</w:t>
      </w:r>
    </w:p>
    <w:p w14:paraId="27C415C8" w14:textId="11F6693D" w:rsidR="00B9649F" w:rsidRPr="002A5542" w:rsidRDefault="00B9649F" w:rsidP="00110AEB">
      <w:pPr>
        <w:pStyle w:val="ListParagraph"/>
        <w:spacing w:before="40" w:after="120"/>
        <w:contextualSpacing w:val="0"/>
        <w:rPr>
          <w:rFonts w:cs="Times New Roman"/>
        </w:rPr>
      </w:pPr>
      <w:r>
        <w:rPr>
          <w:rFonts w:cs="Times New Roman"/>
          <w:b/>
          <w:bCs/>
        </w:rPr>
        <w:t>Comment</w:t>
      </w:r>
      <w:r w:rsidRPr="00B9649F">
        <w:rPr>
          <w:rFonts w:cs="Times New Roman"/>
        </w:rPr>
        <w:t>:</w:t>
      </w:r>
      <w:r>
        <w:rPr>
          <w:rFonts w:cs="Times New Roman"/>
        </w:rPr>
        <w:t xml:space="preserve">  </w:t>
      </w:r>
      <w:r w:rsidRPr="00B9649F">
        <w:rPr>
          <w:rFonts w:cs="Times New Roman"/>
          <w:i/>
          <w:iCs/>
        </w:rPr>
        <w:t>HEET</w:t>
      </w:r>
      <w:r>
        <w:rPr>
          <w:rFonts w:cs="Times New Roman"/>
        </w:rPr>
        <w:t xml:space="preserve"> - </w:t>
      </w:r>
      <w:r w:rsidRPr="00B9649F">
        <w:rPr>
          <w:rFonts w:cs="Times New Roman"/>
        </w:rPr>
        <w:t>Gas companies are not research organizations.  It would be much better if ALL leak</w:t>
      </w:r>
      <w:r w:rsidR="00F30E2A">
        <w:rPr>
          <w:rFonts w:cs="Times New Roman"/>
        </w:rPr>
        <w:noBreakHyphen/>
      </w:r>
      <w:r w:rsidRPr="00B9649F">
        <w:rPr>
          <w:rFonts w:cs="Times New Roman"/>
        </w:rPr>
        <w:t xml:space="preserve">prone infrastructure information (street-segment, age, risk, likely cost to replace, size and material) was public information, as was already suggested above. </w:t>
      </w:r>
      <w:r w:rsidR="00F30E2A">
        <w:rPr>
          <w:rFonts w:cs="Times New Roman"/>
        </w:rPr>
        <w:t xml:space="preserve"> </w:t>
      </w:r>
      <w:r w:rsidRPr="00B9649F">
        <w:rPr>
          <w:rFonts w:cs="Times New Roman"/>
        </w:rPr>
        <w:t>With this information of the entire dataset of leak</w:t>
      </w:r>
      <w:r w:rsidR="00F30E2A">
        <w:rPr>
          <w:rFonts w:cs="Times New Roman"/>
        </w:rPr>
        <w:noBreakHyphen/>
      </w:r>
      <w:r w:rsidRPr="00B9649F">
        <w:rPr>
          <w:rFonts w:cs="Times New Roman"/>
        </w:rPr>
        <w:t xml:space="preserve">prone infrastructure by street segments and its costs and other </w:t>
      </w:r>
      <w:proofErr w:type="gramStart"/>
      <w:r w:rsidRPr="00B9649F">
        <w:rPr>
          <w:rFonts w:cs="Times New Roman"/>
        </w:rPr>
        <w:t>specifics,  professional</w:t>
      </w:r>
      <w:proofErr w:type="gramEnd"/>
      <w:r w:rsidRPr="00B9649F">
        <w:rPr>
          <w:rFonts w:cs="Times New Roman"/>
        </w:rPr>
        <w:t xml:space="preserve"> researchers could do the above analysis, as well as a lot of other analysis.  Additionally, this analysis, if performed by researchers, would also be likely to be trusted by many advocates than if performed by a gas company.</w:t>
      </w:r>
    </w:p>
    <w:p w14:paraId="1A8C8D07" w14:textId="1F6EF6BB" w:rsidR="00F12627" w:rsidRDefault="00F12627" w:rsidP="00F12627">
      <w:pPr>
        <w:pStyle w:val="ListParagraph"/>
        <w:numPr>
          <w:ilvl w:val="0"/>
          <w:numId w:val="4"/>
        </w:numPr>
        <w:spacing w:after="120"/>
        <w:rPr>
          <w:rFonts w:cs="Times New Roman"/>
        </w:rPr>
      </w:pPr>
      <w:r>
        <w:rPr>
          <w:rFonts w:cs="Times New Roman"/>
        </w:rPr>
        <w:t>Requires comparison of GHG emissions reductions from eligible infrastructure repair and replacement with other investment alternatives, including electrification</w:t>
      </w:r>
    </w:p>
    <w:p w14:paraId="5FE9BEE8" w14:textId="2BD67ABD"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BC3585">
        <w:rPr>
          <w:rFonts w:cs="Times New Roman"/>
        </w:rPr>
        <w:t>EEA Agencies</w:t>
      </w:r>
    </w:p>
    <w:p w14:paraId="254DC398" w14:textId="6B4DDA4D"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996D30">
        <w:rPr>
          <w:rFonts w:cs="Times New Roman"/>
        </w:rPr>
        <w:t>Rather than solely investing in and installing new pipe infrastructure through the GSEPs, the GSEPs should determine where other investment alternatives, such as repairing leak-prone pipe or electrification, are the better long-term financial and environmental choice.</w:t>
      </w:r>
    </w:p>
    <w:p w14:paraId="3355549E" w14:textId="3BD99848" w:rsidR="00FA5B85" w:rsidRDefault="00BF0B3A" w:rsidP="00FA5B85">
      <w:pPr>
        <w:pStyle w:val="ListParagraph"/>
        <w:spacing w:after="120"/>
        <w:rPr>
          <w:ins w:id="93" w:author="Priya Gandbhir" w:date="2024-01-07T21:33:00Z"/>
          <w:rFonts w:cs="Times New Roman"/>
        </w:rPr>
      </w:pPr>
      <w:r w:rsidRPr="00BF0B3A">
        <w:rPr>
          <w:rFonts w:ascii="Times New Roman Bold" w:hAnsi="Times New Roman Bold" w:cs="Times New Roman"/>
          <w:b/>
        </w:rPr>
        <w:t>Supported by</w:t>
      </w:r>
      <w:r w:rsidR="00FA5B85">
        <w:rPr>
          <w:rFonts w:cs="Times New Roman"/>
        </w:rPr>
        <w:t xml:space="preserve">:  </w:t>
      </w:r>
      <w:r w:rsidR="002134D3">
        <w:rPr>
          <w:rFonts w:cs="Times New Roman"/>
        </w:rPr>
        <w:t>Massachusetts Attorney General’s Office</w:t>
      </w:r>
      <w:r w:rsidR="00A01BED">
        <w:rPr>
          <w:rFonts w:cs="Times New Roman"/>
        </w:rPr>
        <w:t>; LEAN/NCLC</w:t>
      </w:r>
      <w:r w:rsidR="00346DAE">
        <w:rPr>
          <w:rFonts w:cs="Times New Roman"/>
        </w:rPr>
        <w:t xml:space="preserve">; </w:t>
      </w:r>
      <w:r w:rsidR="00346DAE" w:rsidRPr="00346DAE">
        <w:rPr>
          <w:rFonts w:cs="Times New Roman"/>
        </w:rPr>
        <w:t>Conservation Law Foundation</w:t>
      </w:r>
      <w:r w:rsidR="00233A4B">
        <w:rPr>
          <w:rFonts w:cs="Times New Roman"/>
        </w:rPr>
        <w:t xml:space="preserve">; </w:t>
      </w:r>
      <w:proofErr w:type="spellStart"/>
      <w:r w:rsidR="00233A4B">
        <w:rPr>
          <w:rFonts w:cs="Times New Roman"/>
        </w:rPr>
        <w:t>PowerOptions</w:t>
      </w:r>
      <w:proofErr w:type="spellEnd"/>
    </w:p>
    <w:p w14:paraId="07D2680B" w14:textId="465A4F47" w:rsidR="009308AD" w:rsidRDefault="009308AD" w:rsidP="00FA5B85">
      <w:pPr>
        <w:pStyle w:val="ListParagraph"/>
        <w:spacing w:after="120"/>
        <w:rPr>
          <w:ins w:id="94" w:author="Priya Gandbhir" w:date="2024-01-07T21:33:00Z"/>
          <w:rFonts w:cs="Times New Roman"/>
        </w:rPr>
      </w:pPr>
      <w:ins w:id="95" w:author="Priya Gandbhir" w:date="2024-01-07T21:33:00Z">
        <w:r>
          <w:rPr>
            <w:rFonts w:ascii="Times New Roman Bold" w:hAnsi="Times New Roman Bold" w:cs="Times New Roman"/>
            <w:b/>
          </w:rPr>
          <w:t>Statements in Support</w:t>
        </w:r>
        <w:r w:rsidRPr="009308AD">
          <w:rPr>
            <w:rFonts w:cs="Times New Roman"/>
            <w:color w:val="2B579A"/>
            <w:shd w:val="clear" w:color="auto" w:fill="E6E6E6"/>
            <w:rPrChange w:id="96" w:author="Priya Gandbhir" w:date="2024-01-07T21:33:00Z">
              <w:rPr>
                <w:rFonts w:ascii="Times New Roman Bold" w:hAnsi="Times New Roman Bold" w:cs="Times New Roman"/>
                <w:b/>
              </w:rPr>
            </w:rPrChange>
          </w:rPr>
          <w:t>:</w:t>
        </w:r>
      </w:ins>
    </w:p>
    <w:p w14:paraId="4499524B" w14:textId="7782F4F9" w:rsidR="00EE71ED" w:rsidRPr="00EE71ED" w:rsidRDefault="009308AD" w:rsidP="00EE71ED">
      <w:pPr>
        <w:pStyle w:val="ListParagraph"/>
        <w:spacing w:after="120"/>
        <w:rPr>
          <w:ins w:id="97" w:author="Priya Gandbhir" w:date="2024-01-07T21:38:00Z"/>
          <w:rFonts w:cs="Times New Roman"/>
        </w:rPr>
      </w:pPr>
      <w:ins w:id="98" w:author="Priya Gandbhir" w:date="2024-01-07T21:33:00Z">
        <w:r>
          <w:rPr>
            <w:rFonts w:ascii="Times New Roman Bold" w:hAnsi="Times New Roman Bold" w:cs="Times New Roman"/>
            <w:b/>
          </w:rPr>
          <w:t>Conservation Law Foundation</w:t>
        </w:r>
        <w:r w:rsidRPr="009308AD">
          <w:rPr>
            <w:rFonts w:cs="Times New Roman"/>
            <w:color w:val="2B579A"/>
            <w:shd w:val="clear" w:color="auto" w:fill="E6E6E6"/>
            <w:rPrChange w:id="99" w:author="Priya Gandbhir" w:date="2024-01-07T21:33:00Z">
              <w:rPr>
                <w:rFonts w:ascii="Times New Roman Bold" w:hAnsi="Times New Roman Bold" w:cs="Times New Roman"/>
                <w:b/>
              </w:rPr>
            </w:rPrChange>
          </w:rPr>
          <w:t>:</w:t>
        </w:r>
      </w:ins>
      <w:ins w:id="100" w:author="Priya Gandbhir" w:date="2024-01-07T21:38:00Z">
        <w:r w:rsidR="00EE71ED">
          <w:rPr>
            <w:rFonts w:cs="Times New Roman"/>
          </w:rPr>
          <w:t xml:space="preserve"> </w:t>
        </w:r>
        <w:r w:rsidR="00EE71ED" w:rsidRPr="00EE71ED">
          <w:rPr>
            <w:rFonts w:ascii="Times New Roman Bold" w:hAnsi="Times New Roman Bold" w:cs="Times New Roman"/>
            <w:b/>
            <w:color w:val="2B579A"/>
            <w:shd w:val="clear" w:color="auto" w:fill="E6E6E6"/>
            <w:rPrChange w:id="101" w:author="Priya Gandbhir" w:date="2024-01-07T21:38:00Z">
              <w:rPr/>
            </w:rPrChange>
          </w:rPr>
          <w:t>Electrification has been established as the most economical path to achievement of Massachusetts’ net-zero greenhouse gas emissions mandate. (MA EEA</w:t>
        </w:r>
        <w:r w:rsidR="00EE71ED" w:rsidRPr="00EE71ED">
          <w:rPr>
            <w:rFonts w:ascii="Times New Roman Bold" w:hAnsi="Times New Roman Bold" w:cs="Times New Roman"/>
            <w:b/>
            <w:color w:val="2B579A"/>
            <w:shd w:val="clear" w:color="auto" w:fill="E6E6E6"/>
            <w:rPrChange w:id="102" w:author="Priya Gandbhir" w:date="2024-01-07T21:38:00Z">
              <w:rPr/>
            </w:rPrChange>
          </w:rPr>
          <w:fldChar w:fldCharType="begin"/>
        </w:r>
        <w:r w:rsidR="00EE71ED" w:rsidRPr="00EE71ED">
          <w:rPr>
            <w:rFonts w:ascii="Times New Roman Bold" w:hAnsi="Times New Roman Bold" w:cs="Times New Roman"/>
            <w:b/>
            <w:color w:val="2B579A"/>
            <w:shd w:val="clear" w:color="auto" w:fill="E6E6E6"/>
            <w:rPrChange w:id="103" w:author="Priya Gandbhir" w:date="2024-01-07T21:38:00Z">
              <w:rPr/>
            </w:rPrChange>
          </w:rPr>
          <w:instrText>HYPERLINK "https://www.mass.gov/doc/2050-clean-energy-and-climate-plan/download"</w:instrText>
        </w:r>
        <w:r w:rsidR="00EE71ED" w:rsidRPr="00EE71ED">
          <w:rPr>
            <w:rFonts w:ascii="Times New Roman Bold" w:hAnsi="Times New Roman Bold" w:cs="Times New Roman"/>
            <w:b/>
            <w:color w:val="2B579A"/>
            <w:shd w:val="clear" w:color="auto" w:fill="E6E6E6"/>
            <w:rPrChange w:id="104" w:author="Priya Gandbhir" w:date="2024-01-08T12:16:00Z">
              <w:rPr/>
            </w:rPrChange>
          </w:rPr>
        </w:r>
        <w:r w:rsidR="00EE71ED" w:rsidRPr="00EE71ED">
          <w:rPr>
            <w:rFonts w:ascii="Times New Roman Bold" w:hAnsi="Times New Roman Bold" w:cs="Times New Roman"/>
            <w:b/>
            <w:color w:val="2B579A"/>
            <w:shd w:val="clear" w:color="auto" w:fill="E6E6E6"/>
            <w:rPrChange w:id="105" w:author="Priya Gandbhir" w:date="2024-01-07T21:38:00Z">
              <w:rPr/>
            </w:rPrChange>
          </w:rPr>
          <w:fldChar w:fldCharType="separate"/>
        </w:r>
        <w:r w:rsidR="00EE71ED" w:rsidRPr="00EE71ED">
          <w:rPr>
            <w:rStyle w:val="Hyperlink"/>
            <w:rFonts w:ascii="Times New Roman Bold" w:hAnsi="Times New Roman Bold" w:cs="Times New Roman"/>
            <w:b/>
          </w:rPr>
          <w:t>, Clean Energy and Climate Plan for 2050</w:t>
        </w:r>
        <w:r w:rsidR="00EE71ED" w:rsidRPr="00EE71ED">
          <w:rPr>
            <w:rFonts w:ascii="Times New Roman Bold" w:hAnsi="Times New Roman Bold" w:cs="Times New Roman"/>
            <w:b/>
            <w:color w:val="2B579A"/>
            <w:shd w:val="clear" w:color="auto" w:fill="E6E6E6"/>
            <w:rPrChange w:id="106" w:author="Priya Gandbhir" w:date="2024-01-07T21:38:00Z">
              <w:rPr/>
            </w:rPrChange>
          </w:rPr>
          <w:fldChar w:fldCharType="end"/>
        </w:r>
        <w:r w:rsidR="00EE71ED" w:rsidRPr="00EE71ED">
          <w:rPr>
            <w:rFonts w:ascii="Times New Roman Bold" w:hAnsi="Times New Roman Bold" w:cs="Times New Roman"/>
            <w:b/>
            <w:color w:val="2B579A"/>
            <w:shd w:val="clear" w:color="auto" w:fill="E6E6E6"/>
            <w:rPrChange w:id="107" w:author="Priya Gandbhir" w:date="2024-01-07T21:38:00Z">
              <w:rPr/>
            </w:rPrChange>
          </w:rPr>
          <w:t xml:space="preserve"> at xiv). In its Order in Docket No. 20-80-B, the DPU directed the LDCs to work with the relevant electric distribution companies “to study the feasibility of </w:t>
        </w:r>
        <w:proofErr w:type="spellStart"/>
        <w:r w:rsidR="00EE71ED" w:rsidRPr="00EE71ED">
          <w:rPr>
            <w:rFonts w:ascii="Times New Roman Bold" w:hAnsi="Times New Roman Bold" w:cs="Times New Roman"/>
            <w:b/>
            <w:color w:val="2B579A"/>
            <w:shd w:val="clear" w:color="auto" w:fill="E6E6E6"/>
            <w:rPrChange w:id="108" w:author="Priya Gandbhir" w:date="2024-01-07T21:38:00Z">
              <w:rPr/>
            </w:rPrChange>
          </w:rPr>
          <w:t>of</w:t>
        </w:r>
        <w:proofErr w:type="spellEnd"/>
        <w:r w:rsidR="00EE71ED" w:rsidRPr="00EE71ED">
          <w:rPr>
            <w:rFonts w:ascii="Times New Roman Bold" w:hAnsi="Times New Roman Bold" w:cs="Times New Roman"/>
            <w:b/>
            <w:color w:val="2B579A"/>
            <w:shd w:val="clear" w:color="auto" w:fill="E6E6E6"/>
            <w:rPrChange w:id="109" w:author="Priya Gandbhir" w:date="2024-01-07T21:38:00Z">
              <w:rPr/>
            </w:rPrChange>
          </w:rPr>
          <w:t xml:space="preserve"> piloting a targeted electrification project in its service territory and to propose at </w:t>
        </w:r>
        <w:proofErr w:type="spellStart"/>
        <w:r w:rsidR="00EE71ED" w:rsidRPr="00EE71ED">
          <w:rPr>
            <w:rFonts w:ascii="Times New Roman Bold" w:hAnsi="Times New Roman Bold" w:cs="Times New Roman"/>
            <w:b/>
            <w:color w:val="2B579A"/>
            <w:shd w:val="clear" w:color="auto" w:fill="E6E6E6"/>
            <w:rPrChange w:id="110" w:author="Priya Gandbhir" w:date="2024-01-07T21:38:00Z">
              <w:rPr/>
            </w:rPrChange>
          </w:rPr>
          <w:t>lease</w:t>
        </w:r>
        <w:proofErr w:type="spellEnd"/>
        <w:r w:rsidR="00EE71ED" w:rsidRPr="00EE71ED">
          <w:rPr>
            <w:rFonts w:ascii="Times New Roman Bold" w:hAnsi="Times New Roman Bold" w:cs="Times New Roman"/>
            <w:b/>
            <w:color w:val="2B579A"/>
            <w:shd w:val="clear" w:color="auto" w:fill="E6E6E6"/>
            <w:rPrChange w:id="111" w:author="Priya Gandbhir" w:date="2024-01-07T21:38:00Z">
              <w:rPr/>
            </w:rPrChange>
          </w:rPr>
          <w:t xml:space="preserve"> one demonstration project in its service territory for decommissioning an area of the gas pipeline system via targeted electrification. (DPU Docket No. 20-80-B Order at 87). Coordinating work under the GSEP with electrification is a necessary and reasonable tactic for the achievement of Massachusetts’ decarbonization goals.</w:t>
        </w:r>
      </w:ins>
    </w:p>
    <w:p w14:paraId="7EFA2F1D" w14:textId="77777777" w:rsidR="00EE71ED" w:rsidRDefault="00EE71ED" w:rsidP="00FA5B85">
      <w:pPr>
        <w:pStyle w:val="ListParagraph"/>
        <w:spacing w:after="120"/>
        <w:rPr>
          <w:rFonts w:cs="Times New Roman"/>
        </w:rPr>
      </w:pPr>
    </w:p>
    <w:p w14:paraId="6B9C064A" w14:textId="2EAD1420"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8B738A">
        <w:rPr>
          <w:rFonts w:cs="Times New Roman"/>
        </w:rPr>
        <w:t>NEGWA/USW</w:t>
      </w:r>
      <w:r w:rsidR="00C75165">
        <w:rPr>
          <w:rFonts w:cs="Times New Roman"/>
        </w:rPr>
        <w:t xml:space="preserve">; </w:t>
      </w:r>
      <w:r w:rsidR="004F2D9F">
        <w:rPr>
          <w:rFonts w:cs="Times New Roman"/>
        </w:rPr>
        <w:t xml:space="preserve">Eversource; </w:t>
      </w:r>
      <w:r w:rsidR="00E360A4">
        <w:rPr>
          <w:rFonts w:cs="Times New Roman"/>
        </w:rPr>
        <w:t xml:space="preserve">Liberty; </w:t>
      </w:r>
      <w:r w:rsidR="00F81B4A">
        <w:rPr>
          <w:rFonts w:cs="Times New Roman"/>
        </w:rPr>
        <w:t xml:space="preserve">National Grid; </w:t>
      </w:r>
      <w:r w:rsidR="00C75165">
        <w:rPr>
          <w:rFonts w:cs="Times New Roman"/>
        </w:rPr>
        <w:t>Unitil</w:t>
      </w:r>
    </w:p>
    <w:p w14:paraId="138C0C46" w14:textId="36AF62F5" w:rsidR="00C75165" w:rsidRDefault="00BF0B3A" w:rsidP="00FA5B85">
      <w:pPr>
        <w:pStyle w:val="ListParagraph"/>
        <w:rPr>
          <w:rFonts w:cs="Times New Roman"/>
        </w:rPr>
      </w:pPr>
      <w:r w:rsidRPr="00BF0B3A">
        <w:rPr>
          <w:rFonts w:ascii="Times New Roman Bold" w:hAnsi="Times New Roman Bold" w:cs="Times New Roman"/>
          <w:b/>
        </w:rPr>
        <w:t>Statements in Opposition</w:t>
      </w:r>
      <w:r w:rsidR="008B738A">
        <w:rPr>
          <w:rFonts w:cs="Times New Roman"/>
        </w:rPr>
        <w:t xml:space="preserve">:  </w:t>
      </w:r>
    </w:p>
    <w:p w14:paraId="5BAA3D5E" w14:textId="2C116347" w:rsidR="00FA5B85" w:rsidRDefault="008B738A" w:rsidP="00110AEB">
      <w:pPr>
        <w:pStyle w:val="ListParagraph"/>
        <w:spacing w:before="40" w:after="40"/>
        <w:contextualSpacing w:val="0"/>
        <w:rPr>
          <w:rFonts w:cs="Times New Roman"/>
        </w:rPr>
      </w:pPr>
      <w:r w:rsidRPr="00872533">
        <w:rPr>
          <w:rFonts w:cs="Times New Roman"/>
          <w:i/>
          <w:iCs/>
        </w:rPr>
        <w:t>NEGWA/USW</w:t>
      </w:r>
      <w:r>
        <w:rPr>
          <w:rFonts w:cs="Times New Roman"/>
        </w:rPr>
        <w:t xml:space="preserve"> - Opposes this inclusion to the extent it departs from GSEP’s original purpose to reduce chronically leaky/compromised pipeline already present in communities around the Commonwealth—resulting in methane emissions.  </w:t>
      </w:r>
      <w:r w:rsidR="00463CAA">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r w:rsidRPr="002A5542">
        <w:rPr>
          <w:rFonts w:cs="Times New Roman"/>
        </w:rPr>
        <w:t xml:space="preserve"> </w:t>
      </w:r>
    </w:p>
    <w:p w14:paraId="60ED8F8D" w14:textId="4A5B1792" w:rsidR="004F2D9F" w:rsidRDefault="004F2D9F" w:rsidP="00110AEB">
      <w:pPr>
        <w:pStyle w:val="ListParagraph"/>
        <w:spacing w:before="40" w:after="40"/>
        <w:contextualSpacing w:val="0"/>
        <w:rPr>
          <w:rFonts w:cs="Times New Roman"/>
        </w:rPr>
      </w:pPr>
      <w:r w:rsidRPr="00872533">
        <w:rPr>
          <w:rFonts w:cs="Times New Roman"/>
          <w:i/>
          <w:iCs/>
        </w:rPr>
        <w:t>Eversource</w:t>
      </w:r>
      <w:r>
        <w:rPr>
          <w:rFonts w:cs="Times New Roman"/>
        </w:rPr>
        <w:t xml:space="preserve"> - This is beyond the scope of the GSEP and better left to DPU 20-80.  It is within the existing authority of the DPU to ask for if they are so inclined.</w:t>
      </w:r>
    </w:p>
    <w:p w14:paraId="792A2EB0" w14:textId="2CE40800" w:rsidR="00E360A4" w:rsidRDefault="00E360A4" w:rsidP="00110AEB">
      <w:pPr>
        <w:pStyle w:val="ListParagraph"/>
        <w:spacing w:before="40" w:after="40"/>
        <w:contextualSpacing w:val="0"/>
        <w:rPr>
          <w:rFonts w:cs="Times New Roman"/>
        </w:rPr>
      </w:pPr>
      <w:r w:rsidRPr="00872533">
        <w:rPr>
          <w:rFonts w:cs="Times New Roman"/>
          <w:i/>
          <w:iCs/>
        </w:rPr>
        <w:t>Liberty</w:t>
      </w:r>
      <w:r w:rsidRPr="00E360A4">
        <w:rPr>
          <w:rFonts w:cs="Times New Roman"/>
        </w:rPr>
        <w:t xml:space="preserve"> </w:t>
      </w:r>
      <w:r>
        <w:rPr>
          <w:rFonts w:cs="Times New Roman"/>
        </w:rPr>
        <w:t>- O</w:t>
      </w:r>
      <w:r w:rsidRPr="00E360A4">
        <w:rPr>
          <w:rFonts w:cs="Times New Roman"/>
        </w:rPr>
        <w:t xml:space="preserve">pposes this proposed revision. </w:t>
      </w:r>
      <w:r>
        <w:rPr>
          <w:rFonts w:cs="Times New Roman"/>
        </w:rPr>
        <w:t xml:space="preserve"> </w:t>
      </w:r>
      <w:r w:rsidRPr="00E360A4">
        <w:rPr>
          <w:rFonts w:cs="Times New Roman"/>
        </w:rPr>
        <w:t xml:space="preserve">The focus of GSEP is to replace aging or leak-prone natural gas pipeline infrastructure in the interests of public safety, system reliability and methane emission reduction, which are overarching priorities that encompass this proposed revision. The requirement of “comparison of GHG emissions reductions from eligible infrastructure repair and replacement with other investment alternatives, including electrification” goes above the scope of GSEP and would add a level of complexity that would defeat the objective of the program and would straitjacket of the Department’s ability to evaluate the plans within the context of their oversight. </w:t>
      </w:r>
      <w:r w:rsidR="00134B0B">
        <w:rPr>
          <w:rFonts w:cs="Times New Roman"/>
        </w:rPr>
        <w:t xml:space="preserve"> </w:t>
      </w:r>
      <w:r w:rsidRPr="00E360A4">
        <w:rPr>
          <w:rFonts w:cs="Times New Roman"/>
        </w:rPr>
        <w:t>Coordinated gas and electric planning would be better address in D.P.U. 20-80 or the Grid Modernization Advisory Council process.</w:t>
      </w:r>
    </w:p>
    <w:p w14:paraId="45846676" w14:textId="77777777" w:rsidR="00F81B4A" w:rsidRDefault="00F81B4A" w:rsidP="00110AEB">
      <w:pPr>
        <w:pStyle w:val="ListParagraph"/>
        <w:spacing w:before="40" w:after="40"/>
        <w:contextualSpacing w:val="0"/>
        <w:rPr>
          <w:rFonts w:cs="Times New Roman"/>
        </w:rPr>
      </w:pPr>
      <w:r w:rsidRPr="00872533">
        <w:rPr>
          <w:rFonts w:cs="Times New Roman"/>
          <w:i/>
          <w:iCs/>
        </w:rPr>
        <w:t>National Grid</w:t>
      </w:r>
      <w:r>
        <w:rPr>
          <w:rFonts w:cs="Times New Roman"/>
        </w:rPr>
        <w:t xml:space="preserve"> - Beyond the scope of the GSEP.  Better left to DPU 20-80 or GMAC process.</w:t>
      </w:r>
    </w:p>
    <w:p w14:paraId="14B032EB" w14:textId="431B51DC" w:rsidR="00C75165" w:rsidRDefault="00C75165" w:rsidP="003D400F">
      <w:pPr>
        <w:pStyle w:val="ListParagraph"/>
        <w:spacing w:before="40" w:after="0"/>
        <w:contextualSpacing w:val="0"/>
        <w:rPr>
          <w:rFonts w:cs="Times New Roman"/>
        </w:rPr>
      </w:pPr>
      <w:r w:rsidRPr="00872533">
        <w:rPr>
          <w:rFonts w:cs="Times New Roman"/>
          <w:i/>
          <w:iCs/>
        </w:rPr>
        <w:t>Unitil</w:t>
      </w:r>
      <w:r>
        <w:rPr>
          <w:rFonts w:cs="Times New Roman"/>
        </w:rPr>
        <w:t xml:space="preserve"> - </w:t>
      </w:r>
      <w:r w:rsidRPr="00C75165">
        <w:rPr>
          <w:rFonts w:cs="Times New Roman"/>
        </w:rPr>
        <w:t>Unitil opposes the proposed revision because electrification and other decarbonization alternatives require a much longer time frame to implement than the remainder of Unitil’s GSEP.</w:t>
      </w:r>
      <w:r w:rsidR="00AD2B46">
        <w:rPr>
          <w:rFonts w:cs="Times New Roman"/>
        </w:rPr>
        <w:t xml:space="preserve"> </w:t>
      </w:r>
      <w:r w:rsidRPr="00C75165">
        <w:rPr>
          <w:rFonts w:cs="Times New Roman"/>
        </w:rPr>
        <w:t xml:space="preserve"> In addition, the proposed comparison is unworkable a practical matter. </w:t>
      </w:r>
      <w:r>
        <w:rPr>
          <w:rFonts w:cs="Times New Roman"/>
        </w:rPr>
        <w:t xml:space="preserve"> </w:t>
      </w:r>
      <w:r w:rsidRPr="00C75165">
        <w:rPr>
          <w:rFonts w:cs="Times New Roman"/>
        </w:rPr>
        <w:t>For example, the local gas distribution companies would have to speculate about how long natural gas generation will be on the margin, or at least a near baseload resource.  If natural gas remains the principal electricity generation resource, electrifying an area in the near term rather than replacing natural gas distribution pipe would be counterproductive under the proposed analytical framework.</w:t>
      </w:r>
    </w:p>
    <w:p w14:paraId="1641B4DD" w14:textId="7E9B09E7" w:rsidR="004B23C3" w:rsidRPr="004B23C3" w:rsidRDefault="004B23C3" w:rsidP="00110AEB">
      <w:pPr>
        <w:pStyle w:val="ListParagraph"/>
        <w:spacing w:before="40" w:after="120"/>
        <w:contextualSpacing w:val="0"/>
        <w:rPr>
          <w:rFonts w:cs="Times New Roman"/>
        </w:rPr>
      </w:pPr>
      <w:r w:rsidRPr="003A30DC">
        <w:rPr>
          <w:rFonts w:cs="Times New Roman"/>
          <w:b/>
          <w:bCs/>
        </w:rPr>
        <w:t>Comment</w:t>
      </w:r>
      <w:r>
        <w:rPr>
          <w:rFonts w:cs="Times New Roman"/>
        </w:rPr>
        <w:t xml:space="preserve">:  </w:t>
      </w:r>
      <w:r>
        <w:rPr>
          <w:rFonts w:cs="Times New Roman"/>
          <w:i/>
          <w:iCs/>
        </w:rPr>
        <w:t>HEET</w:t>
      </w:r>
      <w:r>
        <w:rPr>
          <w:rFonts w:cs="Times New Roman"/>
        </w:rPr>
        <w:t xml:space="preserve"> - </w:t>
      </w:r>
      <w:r w:rsidR="003A30DC" w:rsidRPr="003A30DC">
        <w:rPr>
          <w:rFonts w:cs="Times New Roman"/>
        </w:rPr>
        <w:t xml:space="preserve">Gas companies are not research organizations, nor experts in electrification.  It would be better if they published average costs of gas infrastructure replacement per heating ton. </w:t>
      </w:r>
      <w:r w:rsidR="003A30DC">
        <w:rPr>
          <w:rFonts w:cs="Times New Roman"/>
        </w:rPr>
        <w:t xml:space="preserve"> </w:t>
      </w:r>
      <w:r w:rsidR="003A30DC" w:rsidRPr="003A30DC">
        <w:rPr>
          <w:rFonts w:cs="Times New Roman"/>
        </w:rPr>
        <w:t>This information would allow researchers to analyze the comparative costs of continued gas use versus electrification.</w:t>
      </w:r>
    </w:p>
    <w:p w14:paraId="752F96EC" w14:textId="6FF71DF5" w:rsidR="00F12627" w:rsidRDefault="00F12627" w:rsidP="00F12627">
      <w:pPr>
        <w:pStyle w:val="ListParagraph"/>
        <w:numPr>
          <w:ilvl w:val="0"/>
          <w:numId w:val="4"/>
        </w:numPr>
        <w:spacing w:after="120"/>
        <w:rPr>
          <w:rFonts w:cs="Times New Roman"/>
        </w:rPr>
      </w:pPr>
      <w:r>
        <w:rPr>
          <w:rFonts w:cs="Times New Roman"/>
        </w:rPr>
        <w:t>Requires evaluation to support the selection by the gas company of a non-pipe alternative</w:t>
      </w:r>
    </w:p>
    <w:p w14:paraId="3A3FFC95" w14:textId="5D151D31"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950222">
        <w:rPr>
          <w:rFonts w:cs="Times New Roman"/>
        </w:rPr>
        <w:t>National Grid</w:t>
      </w:r>
    </w:p>
    <w:p w14:paraId="43C9A1EB" w14:textId="18FCF2BB"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94501B">
        <w:rPr>
          <w:rFonts w:cs="Times New Roman"/>
        </w:rPr>
        <w:t xml:space="preserve">National Grid proposes to include language that establishes the need to evaluate NPAs for those segments of leak prone pipe which can be retired without negatively impacting other segments of the gas system, where it is cost effective, and where customers agree to the disconnection of their gas service. </w:t>
      </w:r>
    </w:p>
    <w:p w14:paraId="29557A48" w14:textId="03A175DB"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706843">
        <w:rPr>
          <w:rFonts w:cs="Times New Roman"/>
        </w:rPr>
        <w:t xml:space="preserve">HEET/PowerOptions; </w:t>
      </w:r>
      <w:r w:rsidR="00134B0B">
        <w:rPr>
          <w:rFonts w:cs="Times New Roman"/>
        </w:rPr>
        <w:t xml:space="preserve">Liberty; </w:t>
      </w:r>
      <w:r w:rsidR="008F7FA6">
        <w:rPr>
          <w:rFonts w:cs="Times New Roman"/>
        </w:rPr>
        <w:t>Unitil</w:t>
      </w:r>
    </w:p>
    <w:p w14:paraId="54390D1D" w14:textId="77777777" w:rsidR="00134B0B" w:rsidRDefault="008F7FA6" w:rsidP="00FA5B85">
      <w:pPr>
        <w:pStyle w:val="ListParagraph"/>
        <w:spacing w:after="120"/>
        <w:rPr>
          <w:rFonts w:cs="Times New Roman"/>
        </w:rPr>
      </w:pPr>
      <w:r w:rsidRPr="00872533">
        <w:rPr>
          <w:rFonts w:cs="Times New Roman"/>
          <w:b/>
          <w:bCs/>
        </w:rPr>
        <w:t>Statements in Support</w:t>
      </w:r>
      <w:r>
        <w:rPr>
          <w:rFonts w:cs="Times New Roman"/>
        </w:rPr>
        <w:t xml:space="preserve">:  </w:t>
      </w:r>
    </w:p>
    <w:p w14:paraId="2F6DBFF8" w14:textId="7F062D41" w:rsidR="00134B0B" w:rsidRPr="00134B0B" w:rsidRDefault="00134B0B" w:rsidP="00110AEB">
      <w:pPr>
        <w:pStyle w:val="ListParagraph"/>
        <w:spacing w:before="40" w:after="40"/>
        <w:contextualSpacing w:val="0"/>
        <w:rPr>
          <w:rFonts w:cs="Times New Roman"/>
        </w:rPr>
      </w:pPr>
      <w:r w:rsidRPr="00872533">
        <w:rPr>
          <w:rFonts w:cs="Times New Roman"/>
          <w:i/>
          <w:iCs/>
        </w:rPr>
        <w:t>Liberty</w:t>
      </w:r>
      <w:r w:rsidRPr="00134B0B">
        <w:rPr>
          <w:rFonts w:cs="Times New Roman"/>
        </w:rPr>
        <w:t xml:space="preserve"> </w:t>
      </w:r>
      <w:r>
        <w:rPr>
          <w:rFonts w:cs="Times New Roman"/>
        </w:rPr>
        <w:t>- S</w:t>
      </w:r>
      <w:r w:rsidRPr="00134B0B">
        <w:rPr>
          <w:rFonts w:cs="Times New Roman"/>
        </w:rPr>
        <w:t xml:space="preserve">upports the inclusion of “non-pipe alternatives,” assuming the non-pipe alternative is determined to be affordable and feasible by the local distribution company and has been reviewed and approved by the Department in the context of the GSEP. The same Department standard of review of the GSEP would need to also apply to non-pipe alternatives. Ultimately, the Department, in reviewing the GSEPs, must prioritize safety, security, reliability of service, affordability, equity and reductions in greenhouse gas emissions to meet statewide greenhouse gas emission limits and </w:t>
      </w:r>
      <w:proofErr w:type="spellStart"/>
      <w:r w:rsidRPr="00134B0B">
        <w:rPr>
          <w:rFonts w:cs="Times New Roman"/>
        </w:rPr>
        <w:t>sublimits</w:t>
      </w:r>
      <w:proofErr w:type="spellEnd"/>
      <w:r w:rsidRPr="00134B0B">
        <w:rPr>
          <w:rFonts w:cs="Times New Roman"/>
        </w:rPr>
        <w:t xml:space="preserve"> established pursuant to chapter 21N.” </w:t>
      </w:r>
    </w:p>
    <w:p w14:paraId="72CD0C1B" w14:textId="6D7874FB" w:rsidR="008F7FA6" w:rsidRDefault="008F7FA6" w:rsidP="00110AEB">
      <w:pPr>
        <w:pStyle w:val="ListParagraph"/>
        <w:spacing w:before="40" w:after="40"/>
        <w:contextualSpacing w:val="0"/>
        <w:rPr>
          <w:rFonts w:cs="Times New Roman"/>
        </w:rPr>
      </w:pPr>
      <w:r w:rsidRPr="00872533">
        <w:rPr>
          <w:rFonts w:cs="Times New Roman"/>
          <w:i/>
          <w:iCs/>
        </w:rPr>
        <w:t>Unitil</w:t>
      </w:r>
      <w:r>
        <w:rPr>
          <w:rFonts w:cs="Times New Roman"/>
        </w:rPr>
        <w:t xml:space="preserve"> - </w:t>
      </w:r>
      <w:r w:rsidRPr="008F7FA6">
        <w:rPr>
          <w:rFonts w:cs="Times New Roman"/>
        </w:rPr>
        <w:t xml:space="preserve">As noted above, Unitil is generally supportive of including the consideration of non-pipe alternatives in the context of the GSEP. </w:t>
      </w:r>
      <w:r>
        <w:rPr>
          <w:rFonts w:cs="Times New Roman"/>
        </w:rPr>
        <w:t xml:space="preserve"> </w:t>
      </w:r>
      <w:r w:rsidRPr="008F7FA6">
        <w:rPr>
          <w:rFonts w:cs="Times New Roman"/>
        </w:rPr>
        <w:t xml:space="preserve">However, Unitil does not support a framework under which the local gas distribution companies (“LDCs”) must show a non-pipe alternative is infeasible or not cost effective before they can replace or retire pipe. </w:t>
      </w:r>
      <w:r>
        <w:rPr>
          <w:rFonts w:cs="Times New Roman"/>
        </w:rPr>
        <w:t xml:space="preserve"> </w:t>
      </w:r>
      <w:r w:rsidRPr="008F7FA6">
        <w:rPr>
          <w:rFonts w:cs="Times New Roman"/>
        </w:rPr>
        <w:t>The LDCs should be required to present analyses only in support of proposed non-pipeline investments.</w:t>
      </w:r>
    </w:p>
    <w:p w14:paraId="4F40E1B0" w14:textId="659AAF56"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555B3E" w:rsidRPr="00872533">
        <w:rPr>
          <w:rFonts w:cs="Times New Roman"/>
          <w:b/>
          <w:bCs/>
        </w:rPr>
        <w:t>NEGWA/USW</w:t>
      </w:r>
    </w:p>
    <w:p w14:paraId="3BAAF7BF" w14:textId="77777777" w:rsidR="00872533" w:rsidRDefault="00BF0B3A" w:rsidP="00FA5B85">
      <w:pPr>
        <w:pStyle w:val="ListParagraph"/>
        <w:rPr>
          <w:rFonts w:cs="Times New Roman"/>
        </w:rPr>
      </w:pPr>
      <w:r w:rsidRPr="00BF0B3A">
        <w:rPr>
          <w:rFonts w:ascii="Times New Roman Bold" w:hAnsi="Times New Roman Bold" w:cs="Times New Roman"/>
          <w:b/>
        </w:rPr>
        <w:t>Statement in Opposition</w:t>
      </w:r>
      <w:r w:rsidR="00555B3E">
        <w:rPr>
          <w:rFonts w:cs="Times New Roman"/>
        </w:rPr>
        <w:t xml:space="preserve">:  </w:t>
      </w:r>
    </w:p>
    <w:p w14:paraId="071F0C5C" w14:textId="41FDAB8C" w:rsidR="00FA5B85" w:rsidRDefault="00555B3E" w:rsidP="003D400F">
      <w:pPr>
        <w:pStyle w:val="ListParagraph"/>
        <w:spacing w:after="0"/>
        <w:contextualSpacing w:val="0"/>
        <w:rPr>
          <w:rFonts w:cs="Times New Roman"/>
        </w:rPr>
      </w:pPr>
      <w:r w:rsidRPr="00872533">
        <w:rPr>
          <w:rFonts w:cs="Times New Roman"/>
          <w:i/>
          <w:iCs/>
        </w:rPr>
        <w:t>NEGWA/USW</w:t>
      </w:r>
      <w:r>
        <w:rPr>
          <w:rFonts w:cs="Times New Roman"/>
        </w:rPr>
        <w:t xml:space="preserve"> - </w:t>
      </w:r>
      <w:r w:rsidR="00481D1B">
        <w:rPr>
          <w:rFonts w:cs="Times New Roman"/>
        </w:rPr>
        <w:t>O</w:t>
      </w:r>
      <w:r>
        <w:rPr>
          <w:rFonts w:cs="Times New Roman"/>
        </w:rPr>
        <w:t xml:space="preserve">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463CAA">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2A5E4EBE" w14:textId="56D65A52" w:rsidR="00DF5651" w:rsidRPr="00DF5651" w:rsidRDefault="00DF5651" w:rsidP="00110AEB">
      <w:pPr>
        <w:pStyle w:val="ListParagraph"/>
        <w:spacing w:after="120"/>
        <w:contextualSpacing w:val="0"/>
        <w:rPr>
          <w:rFonts w:cs="Times New Roman"/>
        </w:rPr>
      </w:pPr>
      <w:r w:rsidRPr="00DF5651">
        <w:rPr>
          <w:rFonts w:cs="Times New Roman"/>
          <w:b/>
          <w:bCs/>
        </w:rPr>
        <w:t>Comment</w:t>
      </w:r>
      <w:r>
        <w:rPr>
          <w:rFonts w:cs="Times New Roman"/>
        </w:rPr>
        <w:t xml:space="preserve">:  </w:t>
      </w:r>
      <w:r>
        <w:rPr>
          <w:rFonts w:cs="Times New Roman"/>
          <w:i/>
          <w:iCs/>
        </w:rPr>
        <w:t>HEET</w:t>
      </w:r>
      <w:r>
        <w:rPr>
          <w:rFonts w:cs="Times New Roman"/>
        </w:rPr>
        <w:t xml:space="preserve"> - P</w:t>
      </w:r>
      <w:r w:rsidRPr="00DF5651">
        <w:rPr>
          <w:rFonts w:cs="Times New Roman"/>
        </w:rPr>
        <w:t xml:space="preserve">refers this requirement to be the reverse, i.e. that the assumption is that a non-gas pipe alternative will be installed. </w:t>
      </w:r>
      <w:r w:rsidR="007C48D5">
        <w:rPr>
          <w:rFonts w:cs="Times New Roman"/>
        </w:rPr>
        <w:t xml:space="preserve"> </w:t>
      </w:r>
      <w:r w:rsidRPr="00DF5651">
        <w:rPr>
          <w:rFonts w:cs="Times New Roman"/>
        </w:rPr>
        <w:t xml:space="preserve">A new gas pipe replacement can only be considered if the non-gas pipe alternative is considered not feasible or not cost effective. </w:t>
      </w:r>
      <w:r w:rsidR="003B5C5F">
        <w:rPr>
          <w:rFonts w:cs="Times New Roman"/>
        </w:rPr>
        <w:t xml:space="preserve"> </w:t>
      </w:r>
      <w:r w:rsidRPr="00DF5651">
        <w:rPr>
          <w:rFonts w:cs="Times New Roman"/>
        </w:rPr>
        <w:t>The infrastructure installed today will last more than 50 years. It will be paid for over decades by customers.  To ensure our children and grandchildren don’t end up paying for infrastructure that is no longer used or useful, we must move decisively toward non-gas pipe alternatives that can meet the Commonwealth’s net zero emissions mandate.</w:t>
      </w:r>
      <w:r w:rsidR="00E00C4D">
        <w:rPr>
          <w:rFonts w:cs="Times New Roman"/>
        </w:rPr>
        <w:t xml:space="preserve">  The text for this requirement was suggested above in the definition for Eligible Infrastructure</w:t>
      </w:r>
      <w:proofErr w:type="gramStart"/>
      <w:r w:rsidR="00E00C4D">
        <w:rPr>
          <w:rFonts w:cs="Times New Roman"/>
        </w:rPr>
        <w:t>:  (</w:t>
      </w:r>
      <w:proofErr w:type="gramEnd"/>
      <w:r w:rsidR="00E00C4D">
        <w:rPr>
          <w:rFonts w:cs="Times New Roman"/>
        </w:rPr>
        <w:t>viii) shall be a non</w:t>
      </w:r>
      <w:r w:rsidR="00E00C4D">
        <w:rPr>
          <w:rFonts w:cs="Times New Roman"/>
        </w:rPr>
        <w:noBreakHyphen/>
        <w:t>gas pipe alternative unless demonstrated by a gas company to be not feasible or not cost effective.</w:t>
      </w:r>
    </w:p>
    <w:p w14:paraId="05EA19A0" w14:textId="0183D87C" w:rsidR="00F12627" w:rsidRDefault="00F12627" w:rsidP="00F12627">
      <w:pPr>
        <w:pStyle w:val="ListParagraph"/>
        <w:numPr>
          <w:ilvl w:val="0"/>
          <w:numId w:val="4"/>
        </w:numPr>
        <w:spacing w:after="120"/>
        <w:rPr>
          <w:rFonts w:cs="Times New Roman"/>
        </w:rPr>
      </w:pPr>
      <w:r>
        <w:rPr>
          <w:rFonts w:cs="Times New Roman"/>
        </w:rPr>
        <w:t>Includes “repairing” and “retiring” in addition to “removing” leak-prone infrastructure</w:t>
      </w:r>
    </w:p>
    <w:p w14:paraId="613E6AE6" w14:textId="2F6DC7F2"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5A0E8B">
        <w:rPr>
          <w:rFonts w:cs="Times New Roman"/>
        </w:rPr>
        <w:t>EEA Agencies</w:t>
      </w:r>
      <w:r w:rsidR="004A366B">
        <w:rPr>
          <w:rFonts w:cs="Times New Roman"/>
        </w:rPr>
        <w:t xml:space="preserve"> (repair only)</w:t>
      </w:r>
      <w:r w:rsidR="00F6010F">
        <w:rPr>
          <w:rFonts w:cs="Times New Roman"/>
        </w:rPr>
        <w:t>; HEET</w:t>
      </w:r>
    </w:p>
    <w:p w14:paraId="280D0409" w14:textId="77777777" w:rsidR="00D42887"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D42887">
        <w:rPr>
          <w:rFonts w:ascii="Times New Roman Bold" w:hAnsi="Times New Roman Bold" w:cs="Times New Roman"/>
          <w:b/>
        </w:rPr>
        <w:t>s</w:t>
      </w:r>
      <w:r w:rsidR="00FA5B85">
        <w:rPr>
          <w:rFonts w:cs="Times New Roman"/>
        </w:rPr>
        <w:t xml:space="preserve">:  </w:t>
      </w:r>
    </w:p>
    <w:p w14:paraId="3297ECA5" w14:textId="25256E81" w:rsidR="00FA5B85" w:rsidRDefault="00673C30" w:rsidP="00FA5B85">
      <w:pPr>
        <w:pStyle w:val="ListParagraph"/>
        <w:spacing w:after="120"/>
        <w:rPr>
          <w:rFonts w:cs="Times New Roman"/>
        </w:rPr>
      </w:pPr>
      <w:r w:rsidRPr="00D42887">
        <w:rPr>
          <w:rFonts w:cs="Times New Roman"/>
          <w:i/>
          <w:iCs/>
        </w:rPr>
        <w:t>EEA Agencies</w:t>
      </w:r>
      <w:r>
        <w:rPr>
          <w:rFonts w:cs="Times New Roman"/>
        </w:rPr>
        <w:t xml:space="preserve"> - Rather than solely investing in and installing new pipe infrastructure through the GSEPs, the GSEPs should determine where repairing leak-prone pipe is the better long-term financial and environmental choice.</w:t>
      </w:r>
    </w:p>
    <w:p w14:paraId="04CB0F90" w14:textId="4F809961" w:rsidR="00F6010F" w:rsidRPr="00F6010F" w:rsidRDefault="00F6010F" w:rsidP="00FA5B85">
      <w:pPr>
        <w:pStyle w:val="ListParagraph"/>
        <w:spacing w:after="120"/>
        <w:rPr>
          <w:rFonts w:cs="Times New Roman"/>
        </w:rPr>
      </w:pPr>
      <w:r>
        <w:rPr>
          <w:rFonts w:cs="Times New Roman"/>
          <w:i/>
          <w:iCs/>
        </w:rPr>
        <w:t>HEET</w:t>
      </w:r>
      <w:r>
        <w:rPr>
          <w:rFonts w:cs="Times New Roman"/>
        </w:rPr>
        <w:t xml:space="preserve"> – GSP funds can already be spent on advanced leak repair.  Thus “repair” should be added.  </w:t>
      </w:r>
      <w:proofErr w:type="gramStart"/>
      <w:r>
        <w:rPr>
          <w:rFonts w:cs="Times New Roman"/>
        </w:rPr>
        <w:t>Additionally</w:t>
      </w:r>
      <w:proofErr w:type="gramEnd"/>
      <w:r>
        <w:rPr>
          <w:rFonts w:cs="Times New Roman"/>
        </w:rPr>
        <w:t xml:space="preserve"> since some gas pipes should be taken out of service rather than replaced, “retirement” should also be added.  The pipes installed should have a reasonable </w:t>
      </w:r>
      <w:proofErr w:type="spellStart"/>
      <w:r>
        <w:rPr>
          <w:rFonts w:cs="Times New Roman"/>
        </w:rPr>
        <w:t>change</w:t>
      </w:r>
      <w:proofErr w:type="spellEnd"/>
      <w:r>
        <w:rPr>
          <w:rFonts w:cs="Times New Roman"/>
        </w:rPr>
        <w:t xml:space="preserve"> of being used and useful throughout their lives.</w:t>
      </w:r>
    </w:p>
    <w:p w14:paraId="095E4FC9" w14:textId="4562ADF3"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796B72">
        <w:rPr>
          <w:rFonts w:cs="Times New Roman"/>
        </w:rPr>
        <w:t>Massachusetts Attorney General’s Office</w:t>
      </w:r>
      <w:r w:rsidR="00BF2E03">
        <w:rPr>
          <w:rFonts w:cs="Times New Roman"/>
        </w:rPr>
        <w:t>; LEAN/NCLC</w:t>
      </w:r>
      <w:r w:rsidR="00346DAE">
        <w:rPr>
          <w:rFonts w:cs="Times New Roman"/>
        </w:rPr>
        <w:t xml:space="preserve">; </w:t>
      </w:r>
      <w:r w:rsidR="00346DAE" w:rsidRPr="00346DAE">
        <w:rPr>
          <w:rFonts w:cs="Times New Roman"/>
        </w:rPr>
        <w:t>Conservation Law Foundation</w:t>
      </w:r>
      <w:r w:rsidR="00F6010F">
        <w:rPr>
          <w:rFonts w:cs="Times New Roman"/>
        </w:rPr>
        <w:t>; PowerOptions</w:t>
      </w:r>
    </w:p>
    <w:p w14:paraId="02277D55" w14:textId="528AEB5E"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7309D6">
        <w:rPr>
          <w:rFonts w:cs="Times New Roman"/>
        </w:rPr>
        <w:t>NEGWA/USW</w:t>
      </w:r>
      <w:r w:rsidR="00E0691A">
        <w:rPr>
          <w:rFonts w:cs="Times New Roman"/>
        </w:rPr>
        <w:t xml:space="preserve">; </w:t>
      </w:r>
      <w:r w:rsidR="00AA59A9">
        <w:rPr>
          <w:rFonts w:cs="Times New Roman"/>
        </w:rPr>
        <w:t xml:space="preserve">Eversource; </w:t>
      </w:r>
      <w:r w:rsidR="006747C6">
        <w:rPr>
          <w:rFonts w:cs="Times New Roman"/>
        </w:rPr>
        <w:t xml:space="preserve">Liberty; </w:t>
      </w:r>
      <w:r w:rsidR="004F04B9">
        <w:rPr>
          <w:rFonts w:cs="Times New Roman"/>
        </w:rPr>
        <w:t xml:space="preserve">National Grid (with clarification); </w:t>
      </w:r>
      <w:r w:rsidR="00E0691A">
        <w:rPr>
          <w:rFonts w:cs="Times New Roman"/>
        </w:rPr>
        <w:t>Unitil</w:t>
      </w:r>
    </w:p>
    <w:p w14:paraId="0A2791EA" w14:textId="61BBE535" w:rsidR="00E0691A" w:rsidRDefault="00BF0B3A" w:rsidP="00FA5B85">
      <w:pPr>
        <w:pStyle w:val="ListParagraph"/>
        <w:rPr>
          <w:rFonts w:cs="Times New Roman"/>
        </w:rPr>
      </w:pPr>
      <w:r w:rsidRPr="00BF0B3A">
        <w:rPr>
          <w:rFonts w:ascii="Times New Roman Bold" w:hAnsi="Times New Roman Bold" w:cs="Times New Roman"/>
          <w:b/>
        </w:rPr>
        <w:t>Statements in Opposition</w:t>
      </w:r>
      <w:r w:rsidR="007309D6">
        <w:rPr>
          <w:rFonts w:cs="Times New Roman"/>
        </w:rPr>
        <w:t xml:space="preserve">:  </w:t>
      </w:r>
    </w:p>
    <w:p w14:paraId="3FFFD8E8" w14:textId="3360FFEC" w:rsidR="00FA5B85" w:rsidRDefault="007309D6" w:rsidP="00110AEB">
      <w:pPr>
        <w:pStyle w:val="ListParagraph"/>
        <w:spacing w:before="40" w:after="40"/>
        <w:contextualSpacing w:val="0"/>
        <w:rPr>
          <w:rFonts w:cs="Times New Roman"/>
        </w:rPr>
      </w:pPr>
      <w:r w:rsidRPr="00D42887">
        <w:rPr>
          <w:rFonts w:cs="Times New Roman"/>
          <w:i/>
          <w:iCs/>
        </w:rPr>
        <w:t>NEGWA/USW</w:t>
      </w:r>
      <w:r>
        <w:rPr>
          <w:rFonts w:cs="Times New Roman"/>
        </w:rPr>
        <w:t xml:space="preserve"> - Does not oppose the addition of repair to the extent this revision is concerned with maintaining the integrity of pipeline. </w:t>
      </w:r>
      <w:r w:rsidR="00463CAA">
        <w:rPr>
          <w:rFonts w:cs="Times New Roman"/>
        </w:rPr>
        <w:t>B</w:t>
      </w:r>
      <w:r>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463CAA">
        <w:rPr>
          <w:rFonts w:cs="Times New Roman"/>
        </w:rPr>
        <w:t>O</w:t>
      </w:r>
      <w:r>
        <w:rPr>
          <w:rFonts w:cs="Times New Roman"/>
        </w:rPr>
        <w:t>pposes the inclusion of “retire” because (1)</w:t>
      </w:r>
      <w:r w:rsidR="007C4645">
        <w:rPr>
          <w:rFonts w:cs="Times New Roman"/>
        </w:rPr>
        <w:t> </w:t>
      </w:r>
      <w:r>
        <w:rPr>
          <w:rFonts w:cs="Times New Roman"/>
        </w:rPr>
        <w:t>the working group did not consider/receive data on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w:t>
      </w:r>
      <w:r w:rsidR="007C4645">
        <w:rPr>
          <w:rFonts w:cs="Times New Roman"/>
        </w:rPr>
        <w:t> </w:t>
      </w:r>
      <w:r>
        <w:rPr>
          <w:rFonts w:cs="Times New Roman"/>
        </w:rPr>
        <w:t xml:space="preserve">the working group did not study how the retirement of pipeline would impact communities in which natural gas was no longer or only sporadically </w:t>
      </w:r>
      <w:proofErr w:type="gramStart"/>
      <w:r>
        <w:rPr>
          <w:rFonts w:cs="Times New Roman"/>
        </w:rPr>
        <w:t>available,  and</w:t>
      </w:r>
      <w:proofErr w:type="gramEnd"/>
      <w:r>
        <w:rPr>
          <w:rFonts w:cs="Times New Roman"/>
        </w:rPr>
        <w:t xml:space="preserve"> (3)</w:t>
      </w:r>
      <w:r w:rsidR="00463CAA">
        <w:rPr>
          <w:rFonts w:cs="Times New Roman"/>
        </w:rPr>
        <w:t> </w:t>
      </w:r>
      <w:r>
        <w:rPr>
          <w:rFonts w:cs="Times New Roman"/>
        </w:rPr>
        <w:t xml:space="preserve">the working group did not consider how retirements would impact LDC workforces (and indirectly their communities) and how sufficient staffing would be preserved to address LDC pipeline through the completion of transition. </w:t>
      </w:r>
    </w:p>
    <w:p w14:paraId="61E0BAF7" w14:textId="77777777" w:rsidR="00C7557D" w:rsidRDefault="00C7557D" w:rsidP="00110AEB">
      <w:pPr>
        <w:pStyle w:val="ListParagraph"/>
        <w:spacing w:before="40" w:after="40"/>
        <w:contextualSpacing w:val="0"/>
        <w:rPr>
          <w:rFonts w:cs="Times New Roman"/>
        </w:rPr>
      </w:pPr>
      <w:r w:rsidRPr="00D42887">
        <w:rPr>
          <w:rFonts w:cs="Times New Roman"/>
          <w:i/>
          <w:iCs/>
        </w:rPr>
        <w:t>Eversource</w:t>
      </w:r>
      <w:r>
        <w:rPr>
          <w:rFonts w:cs="Times New Roman"/>
        </w:rPr>
        <w:t xml:space="preserve"> - Eversource supports the inclusion of retirement but does not endorse repair. </w:t>
      </w:r>
    </w:p>
    <w:p w14:paraId="1423EFD4" w14:textId="34493D83" w:rsidR="004F505C" w:rsidRPr="004F505C" w:rsidRDefault="004F505C" w:rsidP="00110AEB">
      <w:pPr>
        <w:pStyle w:val="ListParagraph"/>
        <w:spacing w:before="40" w:after="40"/>
        <w:contextualSpacing w:val="0"/>
        <w:rPr>
          <w:rFonts w:cs="Times New Roman"/>
        </w:rPr>
      </w:pPr>
      <w:r w:rsidRPr="00D42887">
        <w:rPr>
          <w:rFonts w:cs="Times New Roman"/>
          <w:i/>
          <w:iCs/>
        </w:rPr>
        <w:t>Liberty</w:t>
      </w:r>
      <w:r w:rsidRPr="004F505C">
        <w:rPr>
          <w:rFonts w:cs="Times New Roman"/>
        </w:rPr>
        <w:t xml:space="preserve"> </w:t>
      </w:r>
      <w:r w:rsidR="005C24BC">
        <w:rPr>
          <w:rFonts w:cs="Times New Roman"/>
        </w:rPr>
        <w:t>- O</w:t>
      </w:r>
      <w:r w:rsidRPr="004F505C">
        <w:rPr>
          <w:rFonts w:cs="Times New Roman"/>
        </w:rPr>
        <w:t xml:space="preserve">pposes this proposed revision. The term “repair” does not eliminate risk associated with pipe failure consistent with the Company’s DIMP, as a repair simply eliminates the active leak(s). 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 management of a safe and reliable natural gas distribution system. Additionally, the term “retiring” is unnecessary because it is already encompassed by the plain language of the current statute, i.e., “removing all leak-prone infrastructure.” Specifically, that broad language does not specify how the leak-prone infrastructure is removed; thus, it already provides for the retirement alternative contemplated by this proposed revision. </w:t>
      </w:r>
    </w:p>
    <w:p w14:paraId="4F9956AC" w14:textId="555F47CC" w:rsidR="005F4218" w:rsidRDefault="005F4218" w:rsidP="00110AEB">
      <w:pPr>
        <w:pStyle w:val="ListParagraph"/>
        <w:spacing w:before="40" w:after="40"/>
        <w:contextualSpacing w:val="0"/>
        <w:rPr>
          <w:rFonts w:cs="Times New Roman"/>
        </w:rPr>
      </w:pPr>
      <w:r w:rsidRPr="00D42887">
        <w:rPr>
          <w:rFonts w:cs="Times New Roman"/>
          <w:i/>
          <w:iCs/>
        </w:rPr>
        <w:t>National Grid</w:t>
      </w:r>
      <w:r>
        <w:rPr>
          <w:rFonts w:cs="Times New Roman"/>
        </w:rPr>
        <w:t xml:space="preserve"> (with clarification) - </w:t>
      </w:r>
      <w:r w:rsidR="00E50059">
        <w:rPr>
          <w:rFonts w:cs="Times New Roman"/>
        </w:rPr>
        <w:t xml:space="preserve">National Grid supports inclusion of the word “retirement,” but does not endorse inclusion of the word “repairing” or “removing.”  National Grid objects to inclusion of “repairing” because repair of a gas main or service does not eliminate risk associated with pipe failure consistent with DIMP.  Furthermore, this aligns with </w:t>
      </w:r>
      <w:r w:rsidR="00E50059" w:rsidRPr="00D20376">
        <w:rPr>
          <w:rFonts w:cs="Times New Roman"/>
        </w:rPr>
        <w:t xml:space="preserve">Language from the Act </w:t>
      </w:r>
      <w:r w:rsidR="00E50059">
        <w:rPr>
          <w:rFonts w:cs="Times New Roman"/>
        </w:rPr>
        <w:t xml:space="preserve">that changes to the GSEP statute should allow for operation of a </w:t>
      </w:r>
      <w:r w:rsidR="00E50059" w:rsidRPr="00D20376">
        <w:rPr>
          <w:rFonts w:cs="Times New Roman"/>
        </w:rPr>
        <w:t>safe and reliabl</w:t>
      </w:r>
      <w:r w:rsidR="00E50059">
        <w:rPr>
          <w:rFonts w:cs="Times New Roman"/>
        </w:rPr>
        <w:t>e gas distribution system</w:t>
      </w:r>
      <w:r w:rsidR="00E50059" w:rsidRPr="00D20376">
        <w:rPr>
          <w:rFonts w:cs="Times New Roman"/>
        </w:rPr>
        <w:t>.</w:t>
      </w:r>
      <w:r w:rsidR="00E50059">
        <w:rPr>
          <w:rFonts w:cs="Times New Roman"/>
        </w:rPr>
        <w:t xml:space="preserve">  It is also unclear what is meant by the work “removing” and thus National Grid objects to adding the word.</w:t>
      </w:r>
    </w:p>
    <w:p w14:paraId="6E95EBE6" w14:textId="44B785EB" w:rsidR="00E0691A" w:rsidRPr="002A5542" w:rsidRDefault="00E0691A" w:rsidP="00110AEB">
      <w:pPr>
        <w:pStyle w:val="ListParagraph"/>
        <w:spacing w:before="40" w:after="120"/>
        <w:contextualSpacing w:val="0"/>
        <w:rPr>
          <w:rFonts w:cs="Times New Roman"/>
        </w:rPr>
      </w:pPr>
      <w:r w:rsidRPr="00D42887">
        <w:rPr>
          <w:rFonts w:cs="Times New Roman"/>
          <w:i/>
          <w:iCs/>
        </w:rPr>
        <w:t>Unitil</w:t>
      </w:r>
      <w:r>
        <w:rPr>
          <w:rFonts w:cs="Times New Roman"/>
        </w:rPr>
        <w:t xml:space="preserve"> - </w:t>
      </w:r>
      <w:r w:rsidRPr="00E0691A">
        <w:rPr>
          <w:rFonts w:cs="Times New Roman"/>
        </w:rPr>
        <w:t>The proposed revisions to shift the focus of GSEP from pipeline replacement to repair are not consistent with the fundamental purpose of the statute and the public policy which underpins it.</w:t>
      </w:r>
      <w:r>
        <w:rPr>
          <w:rFonts w:cs="Times New Roman"/>
        </w:rPr>
        <w:t xml:space="preserve"> </w:t>
      </w:r>
      <w:r w:rsidRPr="00E0691A">
        <w:rPr>
          <w:rFonts w:cs="Times New Roman"/>
        </w:rPr>
        <w:t xml:space="preserve"> Namely, the elimination of all leak-prone infrastructure to maintain a safe and reliable gas distribution system and reduce GHG emissions. </w:t>
      </w:r>
      <w:r>
        <w:rPr>
          <w:rFonts w:cs="Times New Roman"/>
        </w:rPr>
        <w:t xml:space="preserve"> </w:t>
      </w:r>
      <w:r w:rsidRPr="00E0691A">
        <w:rPr>
          <w:rFonts w:cs="Times New Roman"/>
        </w:rPr>
        <w:t xml:space="preserve">A shift in policy that prioritizes repair over replacement </w:t>
      </w:r>
      <w:bookmarkStart w:id="112" w:name="_Hlk151867791"/>
      <w:r w:rsidRPr="00E0691A">
        <w:rPr>
          <w:rFonts w:cs="Times New Roman"/>
        </w:rPr>
        <w:t xml:space="preserve">does not reduce the risk that leak-prone </w:t>
      </w:r>
      <w:proofErr w:type="gramStart"/>
      <w:r w:rsidRPr="00E0691A">
        <w:rPr>
          <w:rFonts w:cs="Times New Roman"/>
        </w:rPr>
        <w:t>pipe poses</w:t>
      </w:r>
      <w:proofErr w:type="gramEnd"/>
      <w:r w:rsidRPr="00E0691A">
        <w:rPr>
          <w:rFonts w:cs="Times New Roman"/>
        </w:rPr>
        <w:t xml:space="preserve"> to people, </w:t>
      </w:r>
      <w:proofErr w:type="gramStart"/>
      <w:r w:rsidRPr="00E0691A">
        <w:rPr>
          <w:rFonts w:cs="Times New Roman"/>
        </w:rPr>
        <w:t>property</w:t>
      </w:r>
      <w:proofErr w:type="gramEnd"/>
      <w:r w:rsidRPr="00E0691A">
        <w:rPr>
          <w:rFonts w:cs="Times New Roman"/>
        </w:rPr>
        <w:t xml:space="preserve"> and the environment.  As required by 49 CFR §192 Subpart P the Company must implement a Distribution Integrity Management Program that requires operators to identify threats and implement measures designed to reduce risk from failure of its gas distribution pipeline. In our Massachusetts gas distribution system leak prone pipe represents a small percentage of the system, but accounts for a high percentage of the hazardous leaks. </w:t>
      </w:r>
      <w:r>
        <w:rPr>
          <w:rFonts w:cs="Times New Roman"/>
        </w:rPr>
        <w:t xml:space="preserve"> </w:t>
      </w:r>
      <w:r w:rsidRPr="00E0691A">
        <w:rPr>
          <w:rFonts w:cs="Times New Roman"/>
        </w:rPr>
        <w:t xml:space="preserve">The gas leaks on leak-prone pipe are a result of material failure (e.g., corrosion, graphitization, cast iron breaks) and the only way to reduce the risk from material failure is replacement. </w:t>
      </w:r>
      <w:r>
        <w:rPr>
          <w:rFonts w:cs="Times New Roman"/>
        </w:rPr>
        <w:t xml:space="preserve"> </w:t>
      </w:r>
      <w:r w:rsidRPr="00E0691A">
        <w:rPr>
          <w:rFonts w:cs="Times New Roman"/>
        </w:rPr>
        <w:t xml:space="preserve">To emphasize repair over replacement is inconsistent with the requirements of our DIMP program and will not reduce risk.  </w:t>
      </w:r>
      <w:bookmarkEnd w:id="112"/>
      <w:r w:rsidRPr="00E0691A">
        <w:rPr>
          <w:rFonts w:cs="Times New Roman"/>
        </w:rPr>
        <w:t xml:space="preserve">This also is inconsistent with the statutory mandate for the GSEP Working Group, which makes clear that any change to G.L. c. 164, § 145 must enable natural gas local distribution companies to maintain a safe and reliable gas distribution system. </w:t>
      </w:r>
      <w:r>
        <w:rPr>
          <w:rFonts w:cs="Times New Roman"/>
        </w:rPr>
        <w:t xml:space="preserve"> </w:t>
      </w:r>
      <w:r w:rsidRPr="00E0691A">
        <w:rPr>
          <w:rFonts w:cs="Times New Roman"/>
        </w:rPr>
        <w:t>Moreover, it is more cost-effective and in the best interest of customers to replace pipe segments rather than undertaking extensive repairs which only serve to defer inevitable replacements.</w:t>
      </w:r>
    </w:p>
    <w:p w14:paraId="1A792DE6" w14:textId="2C85303C" w:rsidR="00CE776B" w:rsidRDefault="00F12627" w:rsidP="00F12627">
      <w:pPr>
        <w:pStyle w:val="ListParagraph"/>
        <w:numPr>
          <w:ilvl w:val="0"/>
          <w:numId w:val="4"/>
        </w:numPr>
        <w:spacing w:after="120"/>
        <w:rPr>
          <w:rFonts w:cs="Times New Roman"/>
        </w:rPr>
      </w:pPr>
      <w:r w:rsidRPr="00CE776B">
        <w:rPr>
          <w:rFonts w:cs="Times New Roman"/>
        </w:rPr>
        <w:t>Eliminates target end date of 20 years from filing of initial plan</w:t>
      </w:r>
      <w:r w:rsidR="00CE776B" w:rsidRPr="00CE776B">
        <w:rPr>
          <w:rFonts w:cs="Times New Roman"/>
        </w:rPr>
        <w:t xml:space="preserve"> and “reasonable target </w:t>
      </w:r>
      <w:r w:rsidR="00CE776B">
        <w:rPr>
          <w:rFonts w:cs="Times New Roman"/>
        </w:rPr>
        <w:t xml:space="preserve">end </w:t>
      </w:r>
      <w:r w:rsidR="00CE776B" w:rsidRPr="00CE776B">
        <w:rPr>
          <w:rFonts w:cs="Times New Roman"/>
        </w:rPr>
        <w:t>date</w:t>
      </w:r>
      <w:r w:rsidR="00CE776B">
        <w:rPr>
          <w:rFonts w:cs="Times New Roman"/>
        </w:rPr>
        <w:t>”</w:t>
      </w:r>
    </w:p>
    <w:p w14:paraId="34EB0E50" w14:textId="141F8C29"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DC338E">
        <w:rPr>
          <w:rFonts w:cs="Times New Roman"/>
        </w:rPr>
        <w:t>EEA Agencies</w:t>
      </w:r>
    </w:p>
    <w:p w14:paraId="3890DE4B" w14:textId="16609774"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41304A">
        <w:rPr>
          <w:rFonts w:cs="Times New Roman"/>
        </w:rPr>
        <w:t>Where investment alternatives, such as repairing leak</w:t>
      </w:r>
      <w:r w:rsidR="0041304A">
        <w:rPr>
          <w:rFonts w:cs="Times New Roman"/>
        </w:rPr>
        <w:noBreakHyphen/>
        <w:t xml:space="preserve">prone pipe or electrification, are the better long-term financial and environmental choice, a target end date for pipeline replacement is not appropriate. </w:t>
      </w:r>
    </w:p>
    <w:p w14:paraId="28ACA4CF" w14:textId="541AC4F7"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proofErr w:type="gramStart"/>
      <w:r w:rsidR="00FA5B85">
        <w:rPr>
          <w:rFonts w:cs="Times New Roman"/>
        </w:rPr>
        <w:t>:  [</w:t>
      </w:r>
      <w:proofErr w:type="gramEnd"/>
      <w:r w:rsidR="00FA5B85" w:rsidRPr="005F57D7">
        <w:rPr>
          <w:rFonts w:cs="Times New Roman"/>
          <w:highlight w:val="yellow"/>
        </w:rPr>
        <w:t>names/organizations</w:t>
      </w:r>
      <w:r w:rsidR="00FA5B85">
        <w:rPr>
          <w:rFonts w:cs="Times New Roman"/>
        </w:rPr>
        <w:t>]</w:t>
      </w:r>
    </w:p>
    <w:p w14:paraId="023B7092" w14:textId="7EB18313"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0B67D0">
        <w:rPr>
          <w:rFonts w:cs="Times New Roman"/>
        </w:rPr>
        <w:t>Massachusetts Attorney General’s Office</w:t>
      </w:r>
      <w:r w:rsidR="00194DDF">
        <w:rPr>
          <w:rFonts w:cs="Times New Roman"/>
        </w:rPr>
        <w:t>; NEGWA/USW</w:t>
      </w:r>
      <w:r w:rsidR="00E928CD">
        <w:rPr>
          <w:rFonts w:cs="Times New Roman"/>
        </w:rPr>
        <w:t xml:space="preserve">; </w:t>
      </w:r>
      <w:r w:rsidR="00B329D3">
        <w:rPr>
          <w:rFonts w:cs="Times New Roman"/>
        </w:rPr>
        <w:t xml:space="preserve">HEET/PowerOptions; </w:t>
      </w:r>
      <w:r w:rsidR="00E9089C">
        <w:rPr>
          <w:rFonts w:cs="Times New Roman"/>
        </w:rPr>
        <w:t xml:space="preserve">Eversource; </w:t>
      </w:r>
      <w:r w:rsidR="003235C6">
        <w:rPr>
          <w:rFonts w:cs="Times New Roman"/>
        </w:rPr>
        <w:t xml:space="preserve">Liberty; </w:t>
      </w:r>
      <w:r w:rsidR="006253E6">
        <w:rPr>
          <w:rFonts w:cs="Times New Roman"/>
        </w:rPr>
        <w:t xml:space="preserve">National Grid; </w:t>
      </w:r>
      <w:r w:rsidR="00E928CD">
        <w:rPr>
          <w:rFonts w:cs="Times New Roman"/>
        </w:rPr>
        <w:t>Unitil</w:t>
      </w:r>
    </w:p>
    <w:p w14:paraId="59E47E93" w14:textId="58C2318F" w:rsidR="00194DDF"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7569D6">
        <w:rPr>
          <w:rFonts w:cs="Times New Roman"/>
        </w:rPr>
        <w:t xml:space="preserve">:  </w:t>
      </w:r>
    </w:p>
    <w:p w14:paraId="3D5A3C93" w14:textId="1C8C1431" w:rsidR="00FA5B85" w:rsidRDefault="00194DDF" w:rsidP="00110AEB">
      <w:pPr>
        <w:pStyle w:val="ListParagraph"/>
        <w:spacing w:before="40" w:after="40"/>
        <w:contextualSpacing w:val="0"/>
        <w:rPr>
          <w:rFonts w:cs="Times New Roman"/>
        </w:rPr>
      </w:pPr>
      <w:r w:rsidRPr="00F409E5">
        <w:rPr>
          <w:rFonts w:cs="Times New Roman"/>
          <w:i/>
          <w:iCs/>
        </w:rPr>
        <w:t>Attorney General’s Office</w:t>
      </w:r>
      <w:r>
        <w:rPr>
          <w:rFonts w:cs="Times New Roman"/>
        </w:rPr>
        <w:t xml:space="preserve"> - </w:t>
      </w:r>
      <w:r w:rsidR="007569D6">
        <w:rPr>
          <w:rFonts w:cs="Times New Roman"/>
        </w:rPr>
        <w:t xml:space="preserve">The revised statute should include a specific end date to the GSEP. </w:t>
      </w:r>
      <w:r w:rsidR="00B274B6">
        <w:rPr>
          <w:rFonts w:cs="Times New Roman"/>
        </w:rPr>
        <w:t xml:space="preserve"> </w:t>
      </w:r>
      <w:r w:rsidR="007569D6">
        <w:rPr>
          <w:rFonts w:cs="Times New Roman"/>
        </w:rPr>
        <w:t>As discussed below, the Massachusetts AGO proposes phasing out GSEP over the next six years, with an end date of October 1, 2030.</w:t>
      </w:r>
    </w:p>
    <w:p w14:paraId="2E5C0A76" w14:textId="645B5C8F" w:rsidR="00194DDF" w:rsidRDefault="00194DDF" w:rsidP="00110AEB">
      <w:pPr>
        <w:pStyle w:val="ListParagraph"/>
        <w:spacing w:before="40" w:after="40"/>
        <w:contextualSpacing w:val="0"/>
        <w:rPr>
          <w:rFonts w:cs="Times New Roman"/>
        </w:rPr>
      </w:pPr>
      <w:r w:rsidRPr="00F409E5">
        <w:rPr>
          <w:rFonts w:cs="Times New Roman"/>
          <w:i/>
          <w:iCs/>
        </w:rPr>
        <w:t>NEGWA/USW</w:t>
      </w:r>
      <w:r>
        <w:rPr>
          <w:rFonts w:cs="Times New Roman"/>
        </w:rPr>
        <w:t xml:space="preserve"> - </w:t>
      </w:r>
      <w:r w:rsidR="00055EA8">
        <w:rPr>
          <w:rFonts w:cs="Times New Roman"/>
        </w:rPr>
        <w:t>R</w:t>
      </w:r>
      <w:r w:rsidR="00935286">
        <w:rPr>
          <w:rFonts w:cs="Times New Roman"/>
        </w:rPr>
        <w:t>equires clarification of the rationale for eliminating these terms as they seem both relevant and necessary to ensure transparency and accountability—no matter what infrastructure changes are deemed reimbursable under the GSEP.</w:t>
      </w:r>
    </w:p>
    <w:p w14:paraId="69EA7BD7" w14:textId="77777777" w:rsidR="004569C5" w:rsidRPr="004569C5" w:rsidRDefault="00B329D3" w:rsidP="004569C5">
      <w:pPr>
        <w:pStyle w:val="ListParagraph"/>
        <w:spacing w:before="40" w:after="40"/>
        <w:rPr>
          <w:rFonts w:cs="Times New Roman"/>
        </w:rPr>
      </w:pPr>
      <w:r>
        <w:rPr>
          <w:rFonts w:cs="Times New Roman"/>
          <w:i/>
          <w:iCs/>
        </w:rPr>
        <w:t xml:space="preserve">HEET/PowerOptions </w:t>
      </w:r>
      <w:r>
        <w:rPr>
          <w:rFonts w:cs="Times New Roman"/>
        </w:rPr>
        <w:t xml:space="preserve">- </w:t>
      </w:r>
      <w:r w:rsidRPr="00B329D3">
        <w:rPr>
          <w:rFonts w:cs="Times New Roman"/>
        </w:rPr>
        <w:t>GSEP, with its carrot of the accelerated cost recovery and the federal mandate to replace leak</w:t>
      </w:r>
      <w:r w:rsidR="00150C29">
        <w:rPr>
          <w:rFonts w:cs="Times New Roman"/>
        </w:rPr>
        <w:noBreakHyphen/>
      </w:r>
      <w:r w:rsidRPr="00B329D3">
        <w:rPr>
          <w:rFonts w:cs="Times New Roman"/>
        </w:rPr>
        <w:t>prone infrastructure, can be re-configured to become the perfect vehicle for transitioning the gas system over time to non-combusting clean energy.  Stopping the program does not relieve the gas companies of their obligation to replace aging infrastructure.  What is needed is the ability to replace those aging gas pipes with non-emitting thermal infrastructure that can meet our Commonwealth’s net zero emissions mandate.</w:t>
      </w:r>
      <w:r w:rsidRPr="00B329D3">
        <w:rPr>
          <w:rFonts w:cs="Times New Roman"/>
          <w:i/>
          <w:iCs/>
        </w:rPr>
        <w:t xml:space="preserve"> </w:t>
      </w:r>
      <w:r w:rsidR="004569C5">
        <w:rPr>
          <w:rFonts w:cs="Times New Roman"/>
          <w:i/>
          <w:iCs/>
        </w:rPr>
        <w:t xml:space="preserve"> </w:t>
      </w:r>
      <w:r w:rsidR="004569C5" w:rsidRPr="004569C5">
        <w:rPr>
          <w:rFonts w:cs="Times New Roman"/>
        </w:rPr>
        <w:t>Instead of ending the GSEP, HEET suggests:</w:t>
      </w:r>
    </w:p>
    <w:p w14:paraId="639DC450" w14:textId="77777777" w:rsidR="004569C5" w:rsidRPr="004569C5" w:rsidRDefault="004569C5" w:rsidP="004569C5">
      <w:pPr>
        <w:pStyle w:val="ListParagraph"/>
        <w:spacing w:before="40" w:after="40"/>
        <w:rPr>
          <w:rFonts w:cs="Times New Roman"/>
        </w:rPr>
      </w:pPr>
      <w:r w:rsidRPr="004569C5">
        <w:rPr>
          <w:rFonts w:cs="Times New Roman"/>
        </w:rPr>
        <w:t>●</w:t>
      </w:r>
      <w:r w:rsidRPr="004569C5">
        <w:rPr>
          <w:rFonts w:cs="Times New Roman"/>
        </w:rPr>
        <w:tab/>
        <w:t xml:space="preserve">Creating an integrated gas and electric utility street-segment phased plan to allow for a smooth and speedy transition, while reducing costs and disruption. </w:t>
      </w:r>
    </w:p>
    <w:p w14:paraId="36812FC4" w14:textId="77742172" w:rsidR="004569C5" w:rsidRPr="004569C5" w:rsidRDefault="004569C5" w:rsidP="004569C5">
      <w:pPr>
        <w:pStyle w:val="ListParagraph"/>
        <w:spacing w:before="40" w:after="40"/>
        <w:rPr>
          <w:rFonts w:cs="Times New Roman"/>
        </w:rPr>
      </w:pPr>
      <w:r w:rsidRPr="004569C5">
        <w:rPr>
          <w:rFonts w:cs="Times New Roman"/>
        </w:rPr>
        <w:t>●</w:t>
      </w:r>
      <w:r w:rsidRPr="004569C5">
        <w:rPr>
          <w:rFonts w:cs="Times New Roman"/>
        </w:rPr>
        <w:tab/>
        <w:t>Starting a gradual required ramp-up in miles of non-combusting thermal infrastructure installed each year. This ramp up gives gas companies time to source the needed skills, workforce, etc.</w:t>
      </w:r>
      <w:r w:rsidR="007D259F">
        <w:rPr>
          <w:rFonts w:cs="Times New Roman"/>
        </w:rPr>
        <w:t xml:space="preserve"> </w:t>
      </w:r>
      <w:r w:rsidRPr="004569C5">
        <w:rPr>
          <w:rFonts w:cs="Times New Roman"/>
        </w:rPr>
        <w:t xml:space="preserve"> A gas company can meet the required thermal infrastructure mileage through decommissioning streets also. If a gas company cannot meet the required speed, it loses its accelerated cost recovery for three years. </w:t>
      </w:r>
    </w:p>
    <w:p w14:paraId="0944AD42" w14:textId="151251F7" w:rsidR="00B329D3" w:rsidRPr="004569C5" w:rsidRDefault="004569C5" w:rsidP="004569C5">
      <w:pPr>
        <w:pStyle w:val="ListParagraph"/>
        <w:spacing w:before="40" w:after="40"/>
        <w:contextualSpacing w:val="0"/>
        <w:rPr>
          <w:rFonts w:cs="Times New Roman"/>
        </w:rPr>
      </w:pPr>
      <w:r w:rsidRPr="004569C5">
        <w:rPr>
          <w:rFonts w:cs="Times New Roman"/>
        </w:rPr>
        <w:t>●</w:t>
      </w:r>
      <w:r w:rsidRPr="004569C5">
        <w:rPr>
          <w:rFonts w:cs="Times New Roman"/>
        </w:rPr>
        <w:tab/>
        <w:t>Lengthening the GSEP period and reducing the miles of pipe replaced each year to allow for gas companies to have time to learn and adjust to thermal infrastructure installation and operations.</w:t>
      </w:r>
    </w:p>
    <w:p w14:paraId="1E45C5B6" w14:textId="512811EE" w:rsidR="00E9089C" w:rsidRDefault="00E9089C" w:rsidP="00110AEB">
      <w:pPr>
        <w:pStyle w:val="ListParagraph"/>
        <w:spacing w:before="40" w:after="40"/>
        <w:contextualSpacing w:val="0"/>
        <w:rPr>
          <w:rFonts w:cs="Times New Roman"/>
        </w:rPr>
      </w:pPr>
      <w:r w:rsidRPr="00F409E5">
        <w:rPr>
          <w:rFonts w:cs="Times New Roman"/>
          <w:i/>
          <w:iCs/>
        </w:rPr>
        <w:t>Eversource</w:t>
      </w:r>
      <w:r>
        <w:rPr>
          <w:rFonts w:cs="Times New Roman"/>
        </w:rPr>
        <w:t xml:space="preserve"> - Some form of horizon for the accelerated replacement of the plan needs to exist for planning purposes.  The Department has already approved the Eversource timeline.</w:t>
      </w:r>
    </w:p>
    <w:p w14:paraId="2CE883C6" w14:textId="77777777" w:rsidR="003235C6" w:rsidRDefault="003235C6" w:rsidP="00110AEB">
      <w:pPr>
        <w:pStyle w:val="ListParagraph"/>
        <w:spacing w:before="40" w:after="40"/>
        <w:contextualSpacing w:val="0"/>
        <w:rPr>
          <w:rFonts w:cs="Times New Roman"/>
        </w:rPr>
      </w:pPr>
      <w:r w:rsidRPr="00F409E5">
        <w:rPr>
          <w:rFonts w:cs="Times New Roman"/>
          <w:i/>
          <w:iCs/>
        </w:rPr>
        <w:t>Liberty</w:t>
      </w:r>
      <w:r>
        <w:rPr>
          <w:rFonts w:cs="Times New Roman"/>
        </w:rPr>
        <w:t xml:space="preserve"> - O</w:t>
      </w:r>
      <w:r w:rsidRPr="003235C6">
        <w:rPr>
          <w:rFonts w:cs="Times New Roman"/>
        </w:rPr>
        <w:t xml:space="preserve">pposes the elimination of target end date of 20 years from filing on initial plan and reasonable target end date. A defined target end date is required to ensure the Company’s interim targets, which the Department must review, are set at an appropriate pace to reduce the leak rate on and replace the natural gas infrastructure in a safe and timely manner. </w:t>
      </w:r>
    </w:p>
    <w:p w14:paraId="544EE646" w14:textId="77777777" w:rsidR="006253E6" w:rsidRDefault="006253E6" w:rsidP="00110AEB">
      <w:pPr>
        <w:pStyle w:val="ListParagraph"/>
        <w:spacing w:before="40" w:after="40"/>
        <w:contextualSpacing w:val="0"/>
        <w:rPr>
          <w:rFonts w:cs="Times New Roman"/>
        </w:rPr>
      </w:pPr>
      <w:r w:rsidRPr="00F409E5">
        <w:rPr>
          <w:rFonts w:cs="Times New Roman"/>
          <w:i/>
          <w:iCs/>
        </w:rPr>
        <w:t>National Grid</w:t>
      </w:r>
      <w:r>
        <w:rPr>
          <w:rFonts w:cs="Times New Roman"/>
        </w:rPr>
        <w:t xml:space="preserve"> - Unclear on the intent of the specific language but oppose language that establishes and end date for accelerated cost recovery through GSEP.  This would impact the ability to reduce risk on the system and may negatively impact use of NPAs through GSEP by restricting the programs timeline.  Furthermore, this aligns with </w:t>
      </w:r>
      <w:r w:rsidRPr="00D20376">
        <w:rPr>
          <w:rFonts w:cs="Times New Roman"/>
        </w:rPr>
        <w:t xml:space="preserve">Language from the Act </w:t>
      </w:r>
      <w:r>
        <w:rPr>
          <w:rFonts w:cs="Times New Roman"/>
        </w:rPr>
        <w:t xml:space="preserve">that changes to the GSEP statute should allow for operation of a </w:t>
      </w:r>
      <w:r w:rsidRPr="00D20376">
        <w:rPr>
          <w:rFonts w:cs="Times New Roman"/>
        </w:rPr>
        <w:t>safe and reliabl</w:t>
      </w:r>
      <w:r>
        <w:rPr>
          <w:rFonts w:cs="Times New Roman"/>
        </w:rPr>
        <w:t>e gas distribution system</w:t>
      </w:r>
      <w:r w:rsidRPr="00D20376">
        <w:rPr>
          <w:rFonts w:cs="Times New Roman"/>
        </w:rPr>
        <w:t>.</w:t>
      </w:r>
      <w:r>
        <w:rPr>
          <w:rFonts w:cs="Times New Roman"/>
        </w:rPr>
        <w:t xml:space="preserve">  </w:t>
      </w:r>
    </w:p>
    <w:p w14:paraId="614E7C45" w14:textId="3F6301F5" w:rsidR="00E928CD" w:rsidRPr="002A5542" w:rsidRDefault="00E928CD" w:rsidP="00110AEB">
      <w:pPr>
        <w:pStyle w:val="ListParagraph"/>
        <w:spacing w:before="40" w:after="40"/>
        <w:contextualSpacing w:val="0"/>
        <w:rPr>
          <w:rFonts w:cs="Times New Roman"/>
        </w:rPr>
      </w:pPr>
      <w:r w:rsidRPr="00F409E5">
        <w:rPr>
          <w:rFonts w:cs="Times New Roman"/>
          <w:i/>
          <w:iCs/>
        </w:rPr>
        <w:t>Unitil</w:t>
      </w:r>
      <w:r>
        <w:rPr>
          <w:rFonts w:cs="Times New Roman"/>
        </w:rPr>
        <w:t xml:space="preserve"> - </w:t>
      </w:r>
      <w:r w:rsidRPr="00E928CD">
        <w:rPr>
          <w:rFonts w:cs="Times New Roman"/>
        </w:rPr>
        <w:t xml:space="preserve">A date certain by which GSEP work will be completed is useful for planning purposes and measuring progress. </w:t>
      </w:r>
      <w:r>
        <w:rPr>
          <w:rFonts w:cs="Times New Roman"/>
        </w:rPr>
        <w:t xml:space="preserve"> </w:t>
      </w:r>
      <w:r w:rsidRPr="00E928CD">
        <w:rPr>
          <w:rFonts w:cs="Times New Roman"/>
        </w:rPr>
        <w:t>Accordingly, each local gas distribution company (“LDC”) should have a date certain by which their GSEP will end, and that date should be informed by the specific facts and circumstances of each LDC.</w:t>
      </w:r>
    </w:p>
    <w:p w14:paraId="42A23E4F" w14:textId="464F410A" w:rsidR="00B07C4B" w:rsidRPr="00B07C4B" w:rsidRDefault="00B07C4B" w:rsidP="00B07C4B">
      <w:pPr>
        <w:pStyle w:val="ListParagraph"/>
        <w:spacing w:after="120"/>
        <w:contextualSpacing w:val="0"/>
        <w:rPr>
          <w:rFonts w:cs="Times New Roman"/>
        </w:rPr>
      </w:pPr>
      <w:r w:rsidRPr="00F409E5">
        <w:rPr>
          <w:rFonts w:cs="Times New Roman"/>
          <w:b/>
          <w:bCs/>
        </w:rPr>
        <w:t>Note of Abstention</w:t>
      </w:r>
      <w:r w:rsidRPr="00B07C4B">
        <w:rPr>
          <w:rFonts w:cs="Times New Roman"/>
        </w:rPr>
        <w:t xml:space="preserve">:  LEAN/NCLC – Need </w:t>
      </w:r>
      <w:r w:rsidR="00EF79BF">
        <w:rPr>
          <w:rFonts w:cs="Times New Roman"/>
        </w:rPr>
        <w:t>additional</w:t>
      </w:r>
      <w:r w:rsidRPr="00B07C4B">
        <w:rPr>
          <w:rFonts w:cs="Times New Roman"/>
        </w:rPr>
        <w:t xml:space="preserve"> information before choosing a position</w:t>
      </w:r>
      <w:r w:rsidR="00F409E5">
        <w:rPr>
          <w:rFonts w:cs="Times New Roman"/>
        </w:rPr>
        <w:t>.</w:t>
      </w:r>
    </w:p>
    <w:p w14:paraId="46D362FA" w14:textId="526B8C6B" w:rsidR="00CE776B" w:rsidRDefault="00CE776B" w:rsidP="00F12627">
      <w:pPr>
        <w:pStyle w:val="ListParagraph"/>
        <w:numPr>
          <w:ilvl w:val="0"/>
          <w:numId w:val="4"/>
        </w:numPr>
        <w:spacing w:after="120"/>
        <w:rPr>
          <w:rFonts w:cs="Times New Roman"/>
        </w:rPr>
      </w:pPr>
      <w:r>
        <w:rPr>
          <w:rFonts w:cs="Times New Roman"/>
        </w:rPr>
        <w:t>Changes requirement to file summary from every five years to annually, beginning October 31, 2023</w:t>
      </w:r>
    </w:p>
    <w:p w14:paraId="2913E753" w14:textId="4AF8D198" w:rsidR="00C176C4" w:rsidRDefault="00BF0B3A" w:rsidP="00C176C4">
      <w:pPr>
        <w:pStyle w:val="ListParagraph"/>
        <w:spacing w:after="120"/>
        <w:rPr>
          <w:rFonts w:cs="Times New Roman"/>
        </w:rPr>
      </w:pPr>
      <w:r w:rsidRPr="00BF0B3A">
        <w:rPr>
          <w:rFonts w:ascii="Times New Roman Bold" w:hAnsi="Times New Roman Bold" w:cs="Times New Roman"/>
          <w:b/>
        </w:rPr>
        <w:t>Proposed by</w:t>
      </w:r>
      <w:r w:rsidR="00C176C4">
        <w:rPr>
          <w:rFonts w:cs="Times New Roman"/>
        </w:rPr>
        <w:t xml:space="preserve">:  </w:t>
      </w:r>
      <w:r w:rsidR="00DC338E">
        <w:rPr>
          <w:rFonts w:cs="Times New Roman"/>
        </w:rPr>
        <w:t>EEA Agencies</w:t>
      </w:r>
    </w:p>
    <w:p w14:paraId="7B9E31EA" w14:textId="697F01B5" w:rsidR="00C176C4" w:rsidRDefault="00BF0B3A" w:rsidP="00C176C4">
      <w:pPr>
        <w:pStyle w:val="ListParagraph"/>
        <w:spacing w:after="120"/>
        <w:rPr>
          <w:rFonts w:cs="Times New Roman"/>
        </w:rPr>
      </w:pPr>
      <w:r w:rsidRPr="00BF0B3A">
        <w:rPr>
          <w:rFonts w:ascii="Times New Roman Bold" w:hAnsi="Times New Roman Bold" w:cs="Times New Roman"/>
          <w:b/>
        </w:rPr>
        <w:t>Proposal Statement</w:t>
      </w:r>
      <w:r w:rsidR="00C176C4">
        <w:rPr>
          <w:rFonts w:cs="Times New Roman"/>
        </w:rPr>
        <w:t xml:space="preserve">:  </w:t>
      </w:r>
      <w:r w:rsidR="00EA7662">
        <w:rPr>
          <w:rFonts w:cs="Times New Roman"/>
        </w:rPr>
        <w:t>Annual submissions of the natural gas companies’ repair/replacement summary of leak-prone pipe should provide the Department and stakeholders with a more precise picture of any progress being made to address leak</w:t>
      </w:r>
      <w:r w:rsidR="00AA4AA0">
        <w:rPr>
          <w:rFonts w:cs="Times New Roman"/>
        </w:rPr>
        <w:noBreakHyphen/>
      </w:r>
      <w:r w:rsidR="00EA7662">
        <w:rPr>
          <w:rFonts w:cs="Times New Roman"/>
        </w:rPr>
        <w:t xml:space="preserve">prone </w:t>
      </w:r>
      <w:proofErr w:type="gramStart"/>
      <w:r w:rsidR="00EA7662">
        <w:rPr>
          <w:rFonts w:cs="Times New Roman"/>
        </w:rPr>
        <w:t>pipe, and</w:t>
      </w:r>
      <w:proofErr w:type="gramEnd"/>
      <w:r w:rsidR="00EA7662">
        <w:rPr>
          <w:rFonts w:cs="Times New Roman"/>
        </w:rPr>
        <w:t xml:space="preserve"> hold the </w:t>
      </w:r>
      <w:r w:rsidR="00E524C9">
        <w:rPr>
          <w:rFonts w:cs="Times New Roman"/>
        </w:rPr>
        <w:t xml:space="preserve">LDCs </w:t>
      </w:r>
      <w:r w:rsidR="00EA7662">
        <w:rPr>
          <w:rFonts w:cs="Times New Roman"/>
        </w:rPr>
        <w:t>accountable.</w:t>
      </w:r>
    </w:p>
    <w:p w14:paraId="7EEDEB3E" w14:textId="65872F7A" w:rsidR="00C176C4" w:rsidRDefault="00BF0B3A" w:rsidP="00C176C4">
      <w:pPr>
        <w:pStyle w:val="ListParagraph"/>
        <w:spacing w:after="120"/>
        <w:rPr>
          <w:rFonts w:cs="Times New Roman"/>
        </w:rPr>
      </w:pPr>
      <w:r w:rsidRPr="00BF0B3A">
        <w:rPr>
          <w:rFonts w:ascii="Times New Roman Bold" w:hAnsi="Times New Roman Bold" w:cs="Times New Roman"/>
          <w:b/>
        </w:rPr>
        <w:t>Supported by</w:t>
      </w:r>
      <w:r w:rsidR="00C176C4">
        <w:rPr>
          <w:rFonts w:cs="Times New Roman"/>
        </w:rPr>
        <w:t xml:space="preserve">:  </w:t>
      </w:r>
      <w:r w:rsidR="00925AEA">
        <w:rPr>
          <w:rFonts w:cs="Times New Roman"/>
        </w:rPr>
        <w:t>Massachusetts Attorney General’s Office</w:t>
      </w:r>
      <w:r w:rsidR="00346DAE">
        <w:rPr>
          <w:rFonts w:cs="Times New Roman"/>
        </w:rPr>
        <w:t xml:space="preserve">; </w:t>
      </w:r>
      <w:r w:rsidR="00346DAE" w:rsidRPr="00346DAE">
        <w:rPr>
          <w:rFonts w:cs="Times New Roman"/>
        </w:rPr>
        <w:t>Conservation Law Foundation</w:t>
      </w:r>
      <w:r w:rsidR="004A2104">
        <w:rPr>
          <w:rFonts w:cs="Times New Roman"/>
        </w:rPr>
        <w:t xml:space="preserve">; </w:t>
      </w:r>
      <w:r w:rsidR="004A2104" w:rsidRPr="00055EA8">
        <w:rPr>
          <w:rFonts w:cs="Times New Roman"/>
        </w:rPr>
        <w:t>NEGWA</w:t>
      </w:r>
      <w:r w:rsidR="00055EA8">
        <w:rPr>
          <w:rFonts w:cs="Times New Roman"/>
        </w:rPr>
        <w:t>/USW</w:t>
      </w:r>
      <w:r w:rsidR="007D259F">
        <w:rPr>
          <w:rFonts w:cs="Times New Roman"/>
        </w:rPr>
        <w:t>; HEET/Power Options</w:t>
      </w:r>
    </w:p>
    <w:p w14:paraId="46F439DF" w14:textId="77777777" w:rsidR="007F26A0" w:rsidRDefault="007D259F" w:rsidP="00C176C4">
      <w:pPr>
        <w:pStyle w:val="ListParagraph"/>
        <w:spacing w:after="120"/>
        <w:rPr>
          <w:rFonts w:ascii="Times New Roman Bold" w:hAnsi="Times New Roman Bold" w:cs="Times New Roman"/>
          <w:b/>
        </w:rPr>
      </w:pPr>
      <w:r>
        <w:rPr>
          <w:rFonts w:ascii="Times New Roman Bold" w:hAnsi="Times New Roman Bold" w:cs="Times New Roman"/>
          <w:b/>
        </w:rPr>
        <w:t xml:space="preserve">Supporting Statements:  </w:t>
      </w:r>
    </w:p>
    <w:p w14:paraId="2ACF315C" w14:textId="4AC230A6" w:rsidR="007D259F" w:rsidRPr="007D259F" w:rsidRDefault="007F26A0" w:rsidP="00C176C4">
      <w:pPr>
        <w:pStyle w:val="ListParagraph"/>
        <w:spacing w:after="120"/>
        <w:rPr>
          <w:rFonts w:cs="Times New Roman"/>
        </w:rPr>
      </w:pPr>
      <w:r w:rsidRPr="007F26A0">
        <w:rPr>
          <w:rFonts w:cs="Times New Roman"/>
          <w:i/>
          <w:iCs/>
        </w:rPr>
        <w:t>HEET</w:t>
      </w:r>
      <w:r>
        <w:rPr>
          <w:rFonts w:cs="Times New Roman"/>
        </w:rPr>
        <w:t xml:space="preserve"> - T</w:t>
      </w:r>
      <w:r w:rsidR="007D259F">
        <w:rPr>
          <w:rFonts w:cs="Times New Roman"/>
        </w:rPr>
        <w:t>his summary should also include information on all leak</w:t>
      </w:r>
      <w:r w:rsidR="007D259F">
        <w:rPr>
          <w:rFonts w:cs="Times New Roman"/>
        </w:rPr>
        <w:noBreakHyphen/>
        <w:t>prone infrastructure (</w:t>
      </w:r>
      <w:proofErr w:type="gramStart"/>
      <w:r w:rsidR="007D259F">
        <w:rPr>
          <w:rFonts w:cs="Times New Roman"/>
        </w:rPr>
        <w:t>whether or not</w:t>
      </w:r>
      <w:proofErr w:type="gramEnd"/>
      <w:r w:rsidR="007D259F">
        <w:rPr>
          <w:rFonts w:cs="Times New Roman"/>
        </w:rPr>
        <w:t xml:space="preserve"> it is about to be replaced) by street</w:t>
      </w:r>
      <w:r w:rsidR="007D259F">
        <w:rPr>
          <w:rFonts w:cs="Times New Roman"/>
        </w:rPr>
        <w:noBreakHyphen/>
        <w:t>segment, including costs, risk, material, and diameter.</w:t>
      </w:r>
    </w:p>
    <w:p w14:paraId="0866B8DD" w14:textId="567D98A4" w:rsidR="00C176C4" w:rsidRDefault="00BF0B3A" w:rsidP="00C176C4">
      <w:pPr>
        <w:pStyle w:val="ListParagraph"/>
        <w:spacing w:after="120"/>
        <w:rPr>
          <w:rFonts w:cs="Times New Roman"/>
        </w:rPr>
      </w:pPr>
      <w:r w:rsidRPr="00BF0B3A">
        <w:rPr>
          <w:rFonts w:ascii="Times New Roman Bold" w:hAnsi="Times New Roman Bold" w:cs="Times New Roman"/>
          <w:b/>
        </w:rPr>
        <w:t>Opposed by</w:t>
      </w:r>
      <w:r w:rsidR="00C176C4">
        <w:rPr>
          <w:rFonts w:cs="Times New Roman"/>
        </w:rPr>
        <w:t xml:space="preserve">:  </w:t>
      </w:r>
      <w:r w:rsidR="007151A5">
        <w:rPr>
          <w:rFonts w:cs="Times New Roman"/>
        </w:rPr>
        <w:t xml:space="preserve">Eversource; </w:t>
      </w:r>
      <w:r w:rsidR="00FD0AB6">
        <w:rPr>
          <w:rFonts w:cs="Times New Roman"/>
        </w:rPr>
        <w:t xml:space="preserve">Liberty; </w:t>
      </w:r>
      <w:r w:rsidR="00522DA9">
        <w:rPr>
          <w:rFonts w:cs="Times New Roman"/>
        </w:rPr>
        <w:t xml:space="preserve">National Grid; </w:t>
      </w:r>
      <w:r w:rsidR="00FB3428">
        <w:rPr>
          <w:rFonts w:cs="Times New Roman"/>
        </w:rPr>
        <w:t>Unitil</w:t>
      </w:r>
    </w:p>
    <w:p w14:paraId="3A302C73" w14:textId="2C35B947" w:rsidR="007151A5"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FB3428">
        <w:rPr>
          <w:rFonts w:cs="Times New Roman"/>
        </w:rPr>
        <w:t xml:space="preserve">:  </w:t>
      </w:r>
    </w:p>
    <w:p w14:paraId="6ACBE425" w14:textId="77777777" w:rsidR="007151A5" w:rsidRDefault="007151A5" w:rsidP="00110AEB">
      <w:pPr>
        <w:pStyle w:val="ListParagraph"/>
        <w:spacing w:before="40" w:after="40"/>
        <w:contextualSpacing w:val="0"/>
        <w:rPr>
          <w:rFonts w:cs="Times New Roman"/>
        </w:rPr>
      </w:pPr>
      <w:r w:rsidRPr="00F409E5">
        <w:rPr>
          <w:rFonts w:cs="Times New Roman"/>
          <w:i/>
          <w:iCs/>
        </w:rPr>
        <w:t>Eversource</w:t>
      </w:r>
      <w:r>
        <w:rPr>
          <w:rFonts w:cs="Times New Roman"/>
        </w:rPr>
        <w:t xml:space="preserve"> - Annual GREC filings already incorporate this information. An additional annual report would be duplicative and unnecessary.  Currently there is a requirement to file a separate report that provides a five-year lookback.  On an annual basis this would be a redundant report to what is already provided.</w:t>
      </w:r>
    </w:p>
    <w:p w14:paraId="4D69DB09" w14:textId="5F5D7FD7" w:rsidR="00FD0AB6" w:rsidRDefault="00FD0AB6" w:rsidP="00110AEB">
      <w:pPr>
        <w:pStyle w:val="ListParagraph"/>
        <w:spacing w:before="40" w:after="40"/>
        <w:contextualSpacing w:val="0"/>
        <w:rPr>
          <w:rFonts w:cs="Times New Roman"/>
        </w:rPr>
      </w:pPr>
      <w:r w:rsidRPr="00F409E5">
        <w:rPr>
          <w:rFonts w:cs="Times New Roman"/>
          <w:i/>
          <w:iCs/>
        </w:rPr>
        <w:t>Liberty</w:t>
      </w:r>
      <w:r w:rsidRPr="00FD0AB6">
        <w:rPr>
          <w:rFonts w:cs="Times New Roman"/>
        </w:rPr>
        <w:t xml:space="preserve"> </w:t>
      </w:r>
      <w:r>
        <w:rPr>
          <w:rFonts w:cs="Times New Roman"/>
        </w:rPr>
        <w:t>- O</w:t>
      </w:r>
      <w:r w:rsidRPr="00FD0AB6">
        <w:rPr>
          <w:rFonts w:cs="Times New Roman"/>
        </w:rPr>
        <w:t>pposes the proposed change to the requirement to file a summary from every five years to annually, beginning October 31, 2023. The natural gas local distribution companies file annually an annual GSEP plan to be reviewed and approved by the Department on October 31st. This GSEP plan is updated annually and includes many, if not all, of the elements presented in the five-year summary. To adopt the proposed changes would create redundant and duplicative reporting. If additional information is required for the Department’s review, that determination should be left to the broad oversight of the Department and not prescribed by legislation.</w:t>
      </w:r>
    </w:p>
    <w:p w14:paraId="6CFE5A3E" w14:textId="77777777" w:rsidR="00522DA9" w:rsidRDefault="00522DA9" w:rsidP="00110AEB">
      <w:pPr>
        <w:pStyle w:val="ListParagraph"/>
        <w:spacing w:before="40" w:after="40"/>
        <w:contextualSpacing w:val="0"/>
        <w:rPr>
          <w:rFonts w:cs="Times New Roman"/>
        </w:rPr>
      </w:pPr>
      <w:r w:rsidRPr="00F409E5">
        <w:rPr>
          <w:rFonts w:cs="Times New Roman"/>
          <w:i/>
          <w:iCs/>
        </w:rPr>
        <w:t>National Grid</w:t>
      </w:r>
      <w:r>
        <w:rPr>
          <w:rFonts w:cs="Times New Roman"/>
        </w:rPr>
        <w:t xml:space="preserve"> - Annual filings already incorporate this information. Would be duplicative and unnecessary.  Currently is a separate report that provides a five-year lookback.  On an annual basis this would be a redundant report to what is already provided.</w:t>
      </w:r>
    </w:p>
    <w:p w14:paraId="67CEBC31" w14:textId="2CEBCC03" w:rsidR="00C176C4" w:rsidRPr="002A5542" w:rsidRDefault="00FB3428" w:rsidP="00110AEB">
      <w:pPr>
        <w:pStyle w:val="ListParagraph"/>
        <w:spacing w:before="40" w:after="120"/>
        <w:contextualSpacing w:val="0"/>
        <w:rPr>
          <w:rFonts w:cs="Times New Roman"/>
        </w:rPr>
      </w:pPr>
      <w:r w:rsidRPr="00F409E5">
        <w:rPr>
          <w:rFonts w:cs="Times New Roman"/>
          <w:i/>
          <w:iCs/>
        </w:rPr>
        <w:t>Unitil</w:t>
      </w:r>
      <w:r>
        <w:rPr>
          <w:rFonts w:cs="Times New Roman"/>
        </w:rPr>
        <w:t xml:space="preserve"> - </w:t>
      </w:r>
      <w:r w:rsidRPr="00FB3428">
        <w:rPr>
          <w:rFonts w:cs="Times New Roman"/>
        </w:rPr>
        <w:t>The proposed revision is redundant and unnecessary because the existing GSEP framework already includes annual filings with this information.</w:t>
      </w:r>
    </w:p>
    <w:p w14:paraId="4F9A56CE" w14:textId="7A8C0BDF" w:rsidR="00CE776B" w:rsidRDefault="00CE776B" w:rsidP="00CE776B">
      <w:pPr>
        <w:pStyle w:val="ListParagraph"/>
        <w:numPr>
          <w:ilvl w:val="1"/>
          <w:numId w:val="4"/>
        </w:numPr>
        <w:spacing w:after="120"/>
        <w:ind w:left="1080"/>
        <w:rPr>
          <w:rFonts w:cs="Times New Roman"/>
        </w:rPr>
      </w:pPr>
      <w:r>
        <w:rPr>
          <w:rFonts w:cs="Times New Roman"/>
        </w:rPr>
        <w:t xml:space="preserve">Summary includes “repair” </w:t>
      </w:r>
      <w:r w:rsidRPr="001F0CE6">
        <w:rPr>
          <w:rFonts w:cs="Times New Roman"/>
        </w:rPr>
        <w:t xml:space="preserve">and “retirement” </w:t>
      </w:r>
      <w:r>
        <w:rPr>
          <w:rFonts w:cs="Times New Roman"/>
        </w:rPr>
        <w:t>in addition to “replace”</w:t>
      </w:r>
    </w:p>
    <w:p w14:paraId="462EE1F5" w14:textId="50D29243" w:rsidR="00C176C4" w:rsidRDefault="00BF0B3A" w:rsidP="00C176C4">
      <w:pPr>
        <w:pStyle w:val="ListParagraph"/>
        <w:spacing w:after="120"/>
        <w:rPr>
          <w:rFonts w:cs="Times New Roman"/>
        </w:rPr>
      </w:pPr>
      <w:r w:rsidRPr="00BF0B3A">
        <w:rPr>
          <w:rFonts w:ascii="Times New Roman Bold" w:hAnsi="Times New Roman Bold" w:cs="Times New Roman"/>
          <w:b/>
        </w:rPr>
        <w:t>Proposed by</w:t>
      </w:r>
      <w:r w:rsidR="00C176C4">
        <w:rPr>
          <w:rFonts w:cs="Times New Roman"/>
        </w:rPr>
        <w:t xml:space="preserve">:  </w:t>
      </w:r>
      <w:r w:rsidR="002D24C1">
        <w:rPr>
          <w:rFonts w:cs="Times New Roman"/>
        </w:rPr>
        <w:t>EEA Agencies</w:t>
      </w:r>
      <w:r w:rsidR="004A366B">
        <w:rPr>
          <w:rFonts w:cs="Times New Roman"/>
        </w:rPr>
        <w:t xml:space="preserve"> (repair only)</w:t>
      </w:r>
      <w:r w:rsidR="003567C2">
        <w:rPr>
          <w:rFonts w:cs="Times New Roman"/>
        </w:rPr>
        <w:t xml:space="preserve">; </w:t>
      </w:r>
      <w:r w:rsidR="00ED1F20">
        <w:rPr>
          <w:rFonts w:cs="Times New Roman"/>
        </w:rPr>
        <w:t xml:space="preserve">HEET; </w:t>
      </w:r>
      <w:r w:rsidR="003567C2">
        <w:rPr>
          <w:rFonts w:cs="Times New Roman"/>
        </w:rPr>
        <w:t>National Grid</w:t>
      </w:r>
      <w:r w:rsidR="003C3881">
        <w:rPr>
          <w:rFonts w:cs="Times New Roman"/>
        </w:rPr>
        <w:t xml:space="preserve"> (repair only)</w:t>
      </w:r>
    </w:p>
    <w:p w14:paraId="4530E164" w14:textId="77777777" w:rsidR="00254542" w:rsidRDefault="00BF0B3A" w:rsidP="00C176C4">
      <w:pPr>
        <w:pStyle w:val="ListParagraph"/>
        <w:spacing w:after="120"/>
        <w:rPr>
          <w:rFonts w:cs="Times New Roman"/>
        </w:rPr>
      </w:pPr>
      <w:r w:rsidRPr="00BF0B3A">
        <w:rPr>
          <w:rFonts w:ascii="Times New Roman Bold" w:hAnsi="Times New Roman Bold" w:cs="Times New Roman"/>
          <w:b/>
        </w:rPr>
        <w:t>Proposal Statement</w:t>
      </w:r>
      <w:r w:rsidR="003A5B7F">
        <w:rPr>
          <w:rFonts w:ascii="Times New Roman Bold" w:hAnsi="Times New Roman Bold" w:cs="Times New Roman"/>
          <w:b/>
        </w:rPr>
        <w:t>s</w:t>
      </w:r>
      <w:r w:rsidR="00C176C4">
        <w:rPr>
          <w:rFonts w:cs="Times New Roman"/>
        </w:rPr>
        <w:t xml:space="preserve">:  </w:t>
      </w:r>
    </w:p>
    <w:p w14:paraId="0F9F5111" w14:textId="2F3FFF46" w:rsidR="00C176C4" w:rsidRDefault="00E524C9" w:rsidP="00C176C4">
      <w:pPr>
        <w:pStyle w:val="ListParagraph"/>
        <w:spacing w:after="120"/>
        <w:rPr>
          <w:rFonts w:cs="Times New Roman"/>
        </w:rPr>
      </w:pPr>
      <w:r w:rsidRPr="00254542">
        <w:rPr>
          <w:rFonts w:cs="Times New Roman"/>
          <w:i/>
          <w:iCs/>
        </w:rPr>
        <w:t>EEA Agencies</w:t>
      </w:r>
      <w:r>
        <w:rPr>
          <w:rFonts w:cs="Times New Roman"/>
        </w:rPr>
        <w:t xml:space="preserve"> - Rather than solely investing in and installing new pipe infrastructure through the GSEPs, the GSEPs should determine where repairing leak-prone pipe is the better long-term financial and environmental choice.</w:t>
      </w:r>
    </w:p>
    <w:p w14:paraId="7D9E9654" w14:textId="1BB9C607" w:rsidR="003A5B7F" w:rsidRPr="003A5B7F" w:rsidRDefault="003A5B7F" w:rsidP="00C176C4">
      <w:pPr>
        <w:pStyle w:val="ListParagraph"/>
        <w:spacing w:after="120"/>
        <w:rPr>
          <w:rFonts w:cs="Times New Roman"/>
        </w:rPr>
      </w:pPr>
      <w:r w:rsidRPr="00254542">
        <w:rPr>
          <w:rFonts w:cs="Times New Roman"/>
          <w:i/>
          <w:iCs/>
        </w:rPr>
        <w:t>HEET</w:t>
      </w:r>
      <w:r>
        <w:rPr>
          <w:rFonts w:cs="Times New Roman"/>
        </w:rPr>
        <w:t xml:space="preserve"> - </w:t>
      </w:r>
      <w:r w:rsidR="00254542" w:rsidRPr="00254542">
        <w:rPr>
          <w:rFonts w:cs="Times New Roman"/>
        </w:rPr>
        <w:t xml:space="preserve">GSEP funds can already be spent on advanced leak repair.  Thus “repair” should be added.  Additionally, since some gas pipes should be taken out of service rather than replaced, “retirement” should also be added. </w:t>
      </w:r>
      <w:r w:rsidR="00FC51EA">
        <w:rPr>
          <w:rFonts w:cs="Times New Roman"/>
        </w:rPr>
        <w:t xml:space="preserve"> </w:t>
      </w:r>
      <w:r w:rsidR="00254542" w:rsidRPr="00254542">
        <w:rPr>
          <w:rFonts w:cs="Times New Roman"/>
        </w:rPr>
        <w:t xml:space="preserve">The pipes installed should have a reasonable chance of being used and useful throughout their lives.  </w:t>
      </w:r>
    </w:p>
    <w:p w14:paraId="6DF5C394" w14:textId="0D2C2101" w:rsidR="00C176C4" w:rsidRDefault="00BF0B3A" w:rsidP="00C176C4">
      <w:pPr>
        <w:pStyle w:val="ListParagraph"/>
        <w:spacing w:after="120"/>
        <w:rPr>
          <w:rFonts w:cs="Times New Roman"/>
        </w:rPr>
      </w:pPr>
      <w:r w:rsidRPr="00BF0B3A">
        <w:rPr>
          <w:rFonts w:ascii="Times New Roman Bold" w:hAnsi="Times New Roman Bold" w:cs="Times New Roman"/>
          <w:b/>
        </w:rPr>
        <w:t>Supported by</w:t>
      </w:r>
      <w:r w:rsidR="00C176C4">
        <w:rPr>
          <w:rFonts w:cs="Times New Roman"/>
        </w:rPr>
        <w:t xml:space="preserve">:  </w:t>
      </w:r>
      <w:r w:rsidR="00925AEA">
        <w:rPr>
          <w:rFonts w:cs="Times New Roman"/>
        </w:rPr>
        <w:t>Massachusetts Attorney General’s Office</w:t>
      </w:r>
      <w:r w:rsidR="006D4CC4">
        <w:rPr>
          <w:rFonts w:cs="Times New Roman"/>
        </w:rPr>
        <w:t>; LEAN/NCLC</w:t>
      </w:r>
      <w:r w:rsidR="00C606C5">
        <w:rPr>
          <w:rFonts w:cs="Times New Roman"/>
        </w:rPr>
        <w:t xml:space="preserve">; </w:t>
      </w:r>
      <w:r w:rsidR="00C606C5" w:rsidRPr="00C606C5">
        <w:rPr>
          <w:rFonts w:cs="Times New Roman"/>
        </w:rPr>
        <w:t>Conservation Law Foundation</w:t>
      </w:r>
    </w:p>
    <w:p w14:paraId="085CECC5" w14:textId="12DCA756" w:rsidR="00C176C4" w:rsidRDefault="00BF0B3A" w:rsidP="00C176C4">
      <w:pPr>
        <w:pStyle w:val="ListParagraph"/>
        <w:spacing w:after="120"/>
        <w:rPr>
          <w:rFonts w:cs="Times New Roman"/>
        </w:rPr>
      </w:pPr>
      <w:r w:rsidRPr="00BF0B3A">
        <w:rPr>
          <w:rFonts w:ascii="Times New Roman Bold" w:hAnsi="Times New Roman Bold" w:cs="Times New Roman"/>
          <w:b/>
        </w:rPr>
        <w:t>Opposed by</w:t>
      </w:r>
      <w:r w:rsidR="00C176C4">
        <w:rPr>
          <w:rFonts w:cs="Times New Roman"/>
        </w:rPr>
        <w:t xml:space="preserve">:  </w:t>
      </w:r>
      <w:r w:rsidR="00632108">
        <w:rPr>
          <w:rFonts w:cs="Times New Roman"/>
        </w:rPr>
        <w:t>NEGWA/USW</w:t>
      </w:r>
      <w:r w:rsidR="00AB0425">
        <w:rPr>
          <w:rFonts w:cs="Times New Roman"/>
        </w:rPr>
        <w:t xml:space="preserve">; </w:t>
      </w:r>
      <w:r w:rsidR="002A5ADC">
        <w:rPr>
          <w:rFonts w:cs="Times New Roman"/>
        </w:rPr>
        <w:t xml:space="preserve">Eversource; </w:t>
      </w:r>
      <w:r w:rsidR="003822A9">
        <w:rPr>
          <w:rFonts w:cs="Times New Roman"/>
        </w:rPr>
        <w:t xml:space="preserve">Liberty (with clarification); </w:t>
      </w:r>
      <w:r w:rsidR="009D06C1">
        <w:rPr>
          <w:rFonts w:cs="Times New Roman"/>
        </w:rPr>
        <w:t xml:space="preserve">National Grid (with clarification); </w:t>
      </w:r>
      <w:r w:rsidR="00AB0425">
        <w:rPr>
          <w:rFonts w:cs="Times New Roman"/>
        </w:rPr>
        <w:t>Unitil</w:t>
      </w:r>
    </w:p>
    <w:p w14:paraId="629515B5" w14:textId="52C007E6" w:rsidR="00AB0425" w:rsidRDefault="00BF0B3A" w:rsidP="00C176C4">
      <w:pPr>
        <w:pStyle w:val="ListParagraph"/>
        <w:rPr>
          <w:rFonts w:cs="Times New Roman"/>
        </w:rPr>
      </w:pPr>
      <w:r w:rsidRPr="00BF0B3A">
        <w:rPr>
          <w:rFonts w:ascii="Times New Roman Bold" w:hAnsi="Times New Roman Bold" w:cs="Times New Roman"/>
          <w:b/>
        </w:rPr>
        <w:t>Statements in Opposition</w:t>
      </w:r>
      <w:r w:rsidR="00632108">
        <w:rPr>
          <w:rFonts w:cs="Times New Roman"/>
        </w:rPr>
        <w:t xml:space="preserve">:  </w:t>
      </w:r>
    </w:p>
    <w:p w14:paraId="6FF3F989" w14:textId="3E5DE51F" w:rsidR="00C176C4" w:rsidRDefault="00632108" w:rsidP="00110AEB">
      <w:pPr>
        <w:pStyle w:val="ListParagraph"/>
        <w:spacing w:before="40" w:after="40"/>
        <w:contextualSpacing w:val="0"/>
        <w:rPr>
          <w:rFonts w:cs="Times New Roman"/>
        </w:rPr>
      </w:pPr>
      <w:r w:rsidRPr="00E7440F">
        <w:rPr>
          <w:rFonts w:cs="Times New Roman"/>
          <w:i/>
          <w:iCs/>
        </w:rPr>
        <w:t>NEGWA/USW</w:t>
      </w:r>
      <w:r w:rsidR="00DA2F70">
        <w:rPr>
          <w:rFonts w:cs="Times New Roman"/>
        </w:rPr>
        <w:t xml:space="preserve"> - does not oppose the addition of repair to the extent this revision is concerned with maintaining the integrity of pipeline. </w:t>
      </w:r>
      <w:r w:rsidR="00055EA8">
        <w:rPr>
          <w:rFonts w:cs="Times New Roman"/>
        </w:rPr>
        <w:t>B</w:t>
      </w:r>
      <w:r w:rsidR="00DA2F70">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sidR="00DA2F70">
        <w:rPr>
          <w:rFonts w:cs="Times New Roman"/>
        </w:rPr>
        <w:t>also</w:t>
      </w:r>
      <w:proofErr w:type="gramEnd"/>
      <w:r w:rsidR="00DA2F70">
        <w:rPr>
          <w:rFonts w:cs="Times New Roman"/>
        </w:rPr>
        <w:t xml:space="preserve"> consistent with the original mission of the GSEP.  </w:t>
      </w:r>
      <w:r w:rsidR="00055EA8">
        <w:rPr>
          <w:rFonts w:cs="Times New Roman"/>
        </w:rPr>
        <w:t>O</w:t>
      </w:r>
      <w:r w:rsidR="00DA2F70" w:rsidRPr="00E805F7">
        <w:rPr>
          <w:rFonts w:cs="Times New Roman"/>
        </w:rPr>
        <w:t>pposes the inclusion of “retire” because (1)</w:t>
      </w:r>
      <w:r w:rsidR="00DA2F70">
        <w:rPr>
          <w:rFonts w:cs="Times New Roman"/>
        </w:rPr>
        <w:t> </w:t>
      </w:r>
      <w:r w:rsidR="00DA2F70" w:rsidRPr="00E805F7">
        <w:rPr>
          <w:rFonts w:cs="Times New Roman"/>
        </w:rPr>
        <w:t xml:space="preserve">the </w:t>
      </w:r>
      <w:r w:rsidR="00DA2F70">
        <w:rPr>
          <w:rFonts w:cs="Times New Roman"/>
        </w:rPr>
        <w:t>working group</w:t>
      </w:r>
      <w:r w:rsidR="00DA2F70" w:rsidRPr="00E805F7">
        <w:rPr>
          <w:rFonts w:cs="Times New Roman"/>
        </w:rPr>
        <w:t xml:space="preserve"> did not consider/receive data on how retirements could be performed (a) to preserve the safety and reliability of pipeline for remaining users, (b) ensure occupational safety working on remaining </w:t>
      </w:r>
      <w:r w:rsidR="00DA2F70">
        <w:rPr>
          <w:rFonts w:cs="Times New Roman"/>
        </w:rPr>
        <w:t>pipeline</w:t>
      </w:r>
      <w:r w:rsidR="00DA2F70" w:rsidRPr="00E805F7">
        <w:rPr>
          <w:rFonts w:cs="Times New Roman"/>
        </w:rPr>
        <w:t xml:space="preserve">, (c) ensure that natural gas remains cost effective for users in communities where gas is retired.  Additionally, is opposed because (2) the </w:t>
      </w:r>
      <w:r w:rsidR="00DA2F70">
        <w:rPr>
          <w:rFonts w:cs="Times New Roman"/>
        </w:rPr>
        <w:t>working group</w:t>
      </w:r>
      <w:r w:rsidR="00DA2F70" w:rsidRPr="00E805F7">
        <w:rPr>
          <w:rFonts w:cs="Times New Roman"/>
        </w:rPr>
        <w:t xml:space="preserve"> did not study how the retirement of pipeline would impact communities in which natural gas was no longer or only sporadically available, and (3) the </w:t>
      </w:r>
      <w:r w:rsidR="00DA2F70">
        <w:rPr>
          <w:rFonts w:cs="Times New Roman"/>
        </w:rPr>
        <w:t>working group</w:t>
      </w:r>
      <w:r w:rsidR="00DA2F70" w:rsidRPr="00E805F7">
        <w:rPr>
          <w:rFonts w:cs="Times New Roman"/>
        </w:rPr>
        <w:t xml:space="preserve"> did not consider how retirements would impact LDC workforces (and indirectly their communities) and how sufficient staffing would be preserved to address LDC pipeline through the completion of transition.</w:t>
      </w:r>
    </w:p>
    <w:p w14:paraId="1C109ED4" w14:textId="77777777" w:rsidR="00F8141C" w:rsidRPr="00F8141C" w:rsidRDefault="00F8141C" w:rsidP="00110AEB">
      <w:pPr>
        <w:pStyle w:val="ListParagraph"/>
        <w:spacing w:before="40" w:after="40"/>
        <w:contextualSpacing w:val="0"/>
        <w:rPr>
          <w:rFonts w:cs="Times New Roman"/>
        </w:rPr>
      </w:pPr>
      <w:r w:rsidRPr="00E7440F">
        <w:rPr>
          <w:rFonts w:cs="Times New Roman"/>
          <w:i/>
          <w:iCs/>
        </w:rPr>
        <w:t>Eversource</w:t>
      </w:r>
      <w:r w:rsidRPr="00F8141C">
        <w:rPr>
          <w:rFonts w:cs="Times New Roman"/>
        </w:rPr>
        <w:t xml:space="preserve"> - Eversource supports the inclusion of retirement but does not endorse repair.</w:t>
      </w:r>
    </w:p>
    <w:p w14:paraId="0E1AFB57" w14:textId="21F4D308" w:rsidR="003822A9" w:rsidRDefault="003822A9" w:rsidP="00110AEB">
      <w:pPr>
        <w:pStyle w:val="ListParagraph"/>
        <w:spacing w:before="40" w:after="40"/>
        <w:contextualSpacing w:val="0"/>
        <w:rPr>
          <w:rFonts w:cs="Times New Roman"/>
        </w:rPr>
      </w:pPr>
      <w:r w:rsidRPr="00E7440F">
        <w:rPr>
          <w:rFonts w:cs="Times New Roman"/>
          <w:i/>
          <w:iCs/>
        </w:rPr>
        <w:t>Liberty</w:t>
      </w:r>
      <w:r>
        <w:rPr>
          <w:rFonts w:cs="Times New Roman"/>
        </w:rPr>
        <w:t xml:space="preserve"> (with clarification) - </w:t>
      </w:r>
      <w:r w:rsidR="00C55A06" w:rsidRPr="00C55A06">
        <w:rPr>
          <w:rFonts w:cs="Times New Roman"/>
        </w:rPr>
        <w:t>Liberty is supportive of inclusion of “retirement,” but did not suggest and does not endorse “repair</w:t>
      </w:r>
      <w:r w:rsidR="00C55A06">
        <w:rPr>
          <w:rFonts w:cs="Times New Roman"/>
        </w:rPr>
        <w:t>.</w:t>
      </w:r>
      <w:r w:rsidR="00C55A06" w:rsidRPr="00C55A06">
        <w:rPr>
          <w:rFonts w:cs="Times New Roman"/>
        </w:rPr>
        <w:t>”</w:t>
      </w:r>
      <w:r w:rsidR="00C55A06">
        <w:rPr>
          <w:rFonts w:cs="Times New Roman"/>
        </w:rPr>
        <w:t xml:space="preserve">  </w:t>
      </w:r>
      <w:r w:rsidR="00C55A06" w:rsidRPr="00C55A06">
        <w:rPr>
          <w:rFonts w:cs="Times New Roman"/>
        </w:rPr>
        <w:t>The term “repair” does not eliminate risk associated with pipe failure consistent with each Company’s DIMP, as a repair simply eliminates the active leak(s). 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 management of a safe and reliable natural gas distribution system and is inconsistent with of the plain language in the Drive Act.</w:t>
      </w:r>
    </w:p>
    <w:p w14:paraId="725CBFA7" w14:textId="334DAB13" w:rsidR="001B54B9" w:rsidRDefault="001B54B9" w:rsidP="00110AEB">
      <w:pPr>
        <w:pStyle w:val="ListParagraph"/>
        <w:spacing w:before="40" w:after="40"/>
        <w:contextualSpacing w:val="0"/>
        <w:rPr>
          <w:rFonts w:cs="Times New Roman"/>
        </w:rPr>
      </w:pPr>
      <w:r w:rsidRPr="00E7440F">
        <w:rPr>
          <w:rFonts w:cs="Times New Roman"/>
          <w:i/>
          <w:iCs/>
        </w:rPr>
        <w:t>National Grid</w:t>
      </w:r>
      <w:r>
        <w:rPr>
          <w:rFonts w:cs="Times New Roman"/>
        </w:rPr>
        <w:t xml:space="preserve"> (with clarification) - National Grid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w:t>
      </w:r>
      <w:r w:rsidRPr="00D20376">
        <w:rPr>
          <w:rFonts w:cs="Times New Roman"/>
        </w:rPr>
        <w:t xml:space="preserve">Language from the Act </w:t>
      </w:r>
      <w:r>
        <w:rPr>
          <w:rFonts w:cs="Times New Roman"/>
        </w:rPr>
        <w:t xml:space="preserve">that changes to the GSEP statute should allow for operation of a </w:t>
      </w:r>
      <w:r w:rsidRPr="00D20376">
        <w:rPr>
          <w:rFonts w:cs="Times New Roman"/>
        </w:rPr>
        <w:t>safe and reliabl</w:t>
      </w:r>
      <w:r>
        <w:rPr>
          <w:rFonts w:cs="Times New Roman"/>
        </w:rPr>
        <w:t>e gas distribution system</w:t>
      </w:r>
      <w:r w:rsidRPr="00D20376">
        <w:rPr>
          <w:rFonts w:cs="Times New Roman"/>
        </w:rPr>
        <w:t>.</w:t>
      </w:r>
    </w:p>
    <w:p w14:paraId="1EAFC16B" w14:textId="7732C92D" w:rsidR="00AB0425" w:rsidRDefault="00AB0425" w:rsidP="00110AEB">
      <w:pPr>
        <w:pStyle w:val="ListParagraph"/>
        <w:spacing w:before="40" w:after="120"/>
        <w:contextualSpacing w:val="0"/>
        <w:rPr>
          <w:rFonts w:cs="Times New Roman"/>
        </w:rPr>
      </w:pPr>
      <w:r w:rsidRPr="00E7440F">
        <w:rPr>
          <w:rFonts w:cs="Times New Roman"/>
          <w:i/>
          <w:iCs/>
        </w:rPr>
        <w:t>Unitil</w:t>
      </w:r>
      <w:r>
        <w:rPr>
          <w:rFonts w:cs="Times New Roman"/>
        </w:rPr>
        <w:t xml:space="preserve"> - </w:t>
      </w:r>
      <w:r w:rsidRPr="00AB0425">
        <w:rPr>
          <w:rFonts w:cs="Times New Roman"/>
        </w:rPr>
        <w:t>The proposed revisions to shift the focus of GSEP from pipeline replacement to repair are not consistent with the fundamental purpose of the statute and the public policy which underpins it.</w:t>
      </w:r>
      <w:r>
        <w:rPr>
          <w:rFonts w:cs="Times New Roman"/>
        </w:rPr>
        <w:t xml:space="preserve"> </w:t>
      </w:r>
      <w:r w:rsidRPr="00AB0425">
        <w:rPr>
          <w:rFonts w:cs="Times New Roman"/>
        </w:rPr>
        <w:t xml:space="preserve"> Namely, the elimination of all leak-prone infrastructure to maintain a safe and reliable gas distribution system and reduce greenhouse gas emissions. </w:t>
      </w:r>
      <w:r>
        <w:rPr>
          <w:rFonts w:cs="Times New Roman"/>
        </w:rPr>
        <w:t xml:space="preserve"> </w:t>
      </w:r>
      <w:r w:rsidRPr="00AB0425">
        <w:rPr>
          <w:rFonts w:cs="Times New Roman"/>
        </w:rPr>
        <w:t xml:space="preserve">A shift in policy that prioritizes repair over replacement does not reduce the risk that leak-prone pipe poses to people, property, and the environment. </w:t>
      </w:r>
      <w:r>
        <w:rPr>
          <w:rFonts w:cs="Times New Roman"/>
        </w:rPr>
        <w:t xml:space="preserve"> </w:t>
      </w:r>
      <w:r w:rsidRPr="00AB0425">
        <w:rPr>
          <w:rFonts w:cs="Times New Roman"/>
        </w:rPr>
        <w:t>As required by 49 CFR §192 Subpart P, the Company must implement a Distribution Integrity Management Program (“DIMP”) that requires operators to identify threats and implement measures designed to reduce risk from failure of its gas distribution system.</w:t>
      </w:r>
      <w:r>
        <w:rPr>
          <w:rFonts w:cs="Times New Roman"/>
        </w:rPr>
        <w:t xml:space="preserve"> </w:t>
      </w:r>
      <w:r w:rsidRPr="00AB0425">
        <w:rPr>
          <w:rFonts w:cs="Times New Roman"/>
        </w:rPr>
        <w:t xml:space="preserve"> In the Company’s Massachusetts gas distribution system, leak prone pipe represents a small percentage of the system, but accounts for a high percentage of the hazardous leaks. </w:t>
      </w:r>
      <w:r>
        <w:rPr>
          <w:rFonts w:cs="Times New Roman"/>
        </w:rPr>
        <w:t xml:space="preserve"> </w:t>
      </w:r>
      <w:r w:rsidRPr="00AB0425">
        <w:rPr>
          <w:rFonts w:cs="Times New Roman"/>
        </w:rPr>
        <w:t xml:space="preserve">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w:t>
      </w:r>
      <w:r>
        <w:rPr>
          <w:rFonts w:cs="Times New Roman"/>
        </w:rPr>
        <w:t xml:space="preserve"> </w:t>
      </w:r>
      <w:r w:rsidRPr="00AB0425">
        <w:rPr>
          <w:rFonts w:cs="Times New Roman"/>
        </w:rPr>
        <w:t>Moreover, it is more cost</w:t>
      </w:r>
      <w:r>
        <w:rPr>
          <w:rFonts w:cs="Times New Roman"/>
        </w:rPr>
        <w:noBreakHyphen/>
      </w:r>
      <w:r w:rsidRPr="00AB0425">
        <w:rPr>
          <w:rFonts w:cs="Times New Roman"/>
        </w:rPr>
        <w:t>effective and in the best interest of customers to replace pipe segments rather than undertaking extensive repairs which only serve to defer inevitable replacements.</w:t>
      </w:r>
    </w:p>
    <w:p w14:paraId="31715FF0" w14:textId="1CF157DA" w:rsidR="00CE776B" w:rsidRDefault="00CE776B" w:rsidP="000D4181">
      <w:pPr>
        <w:pStyle w:val="ListParagraph"/>
        <w:widowControl w:val="0"/>
        <w:numPr>
          <w:ilvl w:val="1"/>
          <w:numId w:val="4"/>
        </w:numPr>
        <w:spacing w:after="120"/>
        <w:ind w:left="1080"/>
        <w:rPr>
          <w:rFonts w:cs="Times New Roman"/>
        </w:rPr>
      </w:pPr>
      <w:r>
        <w:rPr>
          <w:rFonts w:cs="Times New Roman"/>
        </w:rPr>
        <w:t>Summary includes GHG emissions reductions attributable to plan</w:t>
      </w:r>
    </w:p>
    <w:p w14:paraId="6095091A" w14:textId="0DC49161" w:rsidR="00C176C4" w:rsidRDefault="00BF0B3A" w:rsidP="000D4181">
      <w:pPr>
        <w:pStyle w:val="ListParagraph"/>
        <w:widowControl w:val="0"/>
        <w:spacing w:after="120"/>
        <w:rPr>
          <w:rFonts w:cs="Times New Roman"/>
        </w:rPr>
      </w:pPr>
      <w:r w:rsidRPr="00BF0B3A">
        <w:rPr>
          <w:rFonts w:ascii="Times New Roman Bold" w:hAnsi="Times New Roman Bold" w:cs="Times New Roman"/>
          <w:b/>
        </w:rPr>
        <w:t>Proposed by</w:t>
      </w:r>
      <w:r w:rsidR="00C176C4">
        <w:rPr>
          <w:rFonts w:cs="Times New Roman"/>
        </w:rPr>
        <w:t xml:space="preserve">:  </w:t>
      </w:r>
      <w:r w:rsidR="00B32A9E">
        <w:rPr>
          <w:rFonts w:cs="Times New Roman"/>
        </w:rPr>
        <w:t>HEET</w:t>
      </w:r>
    </w:p>
    <w:p w14:paraId="508B1EF5" w14:textId="6FA130F0" w:rsidR="00C176C4" w:rsidRDefault="00BF0B3A" w:rsidP="000D4181">
      <w:pPr>
        <w:pStyle w:val="ListParagraph"/>
        <w:widowControl w:val="0"/>
        <w:spacing w:after="120"/>
        <w:rPr>
          <w:rFonts w:cs="Times New Roman"/>
        </w:rPr>
      </w:pPr>
      <w:r w:rsidRPr="00BF0B3A">
        <w:rPr>
          <w:rFonts w:ascii="Times New Roman Bold" w:hAnsi="Times New Roman Bold" w:cs="Times New Roman"/>
          <w:b/>
        </w:rPr>
        <w:t>Proposal Statement</w:t>
      </w:r>
      <w:r w:rsidR="00C176C4">
        <w:rPr>
          <w:rFonts w:cs="Times New Roman"/>
        </w:rPr>
        <w:t xml:space="preserve">:  </w:t>
      </w:r>
      <w:r w:rsidR="00EA0527" w:rsidRPr="00EA0527">
        <w:rPr>
          <w:rFonts w:cs="Times New Roman"/>
        </w:rPr>
        <w:t>The purpose of the GSEP Working Group, as well as any potential legislative changes that result from it, is to ensure GSEP is aligned with the Commonwealth’s net zero emissions mandate.  Given this, it is reasonable to have gas companies include estimated progress toward this goal in their reports.</w:t>
      </w:r>
    </w:p>
    <w:p w14:paraId="042F8828" w14:textId="61FCA8AE" w:rsidR="00C176C4" w:rsidRDefault="00BF0B3A" w:rsidP="000D4181">
      <w:pPr>
        <w:pStyle w:val="ListParagraph"/>
        <w:widowControl w:val="0"/>
        <w:spacing w:after="120"/>
        <w:rPr>
          <w:rFonts w:cs="Times New Roman"/>
        </w:rPr>
      </w:pPr>
      <w:r w:rsidRPr="00BF0B3A">
        <w:rPr>
          <w:rFonts w:ascii="Times New Roman Bold" w:hAnsi="Times New Roman Bold" w:cs="Times New Roman"/>
          <w:b/>
        </w:rPr>
        <w:t>Supported by</w:t>
      </w:r>
      <w:r w:rsidR="00C176C4">
        <w:rPr>
          <w:rFonts w:cs="Times New Roman"/>
        </w:rPr>
        <w:t xml:space="preserve">:  </w:t>
      </w:r>
      <w:r w:rsidR="00871C5E">
        <w:rPr>
          <w:rFonts w:cs="Times New Roman"/>
        </w:rPr>
        <w:t>Massachusetts Attorney General’s Office</w:t>
      </w:r>
      <w:r w:rsidR="00C606C5">
        <w:rPr>
          <w:rFonts w:cs="Times New Roman"/>
        </w:rPr>
        <w:t xml:space="preserve">; </w:t>
      </w:r>
      <w:r w:rsidR="00C606C5" w:rsidRPr="00C606C5">
        <w:rPr>
          <w:rFonts w:cs="Times New Roman"/>
        </w:rPr>
        <w:t>Conservation Law Foundation</w:t>
      </w:r>
      <w:r w:rsidR="00653007">
        <w:rPr>
          <w:rFonts w:cs="Times New Roman"/>
        </w:rPr>
        <w:t xml:space="preserve">; </w:t>
      </w:r>
      <w:r w:rsidR="00B32047">
        <w:rPr>
          <w:rFonts w:cs="Times New Roman"/>
        </w:rPr>
        <w:t>Eversource (with clarification)</w:t>
      </w:r>
      <w:r w:rsidR="00F45103">
        <w:rPr>
          <w:rFonts w:cs="Times New Roman"/>
        </w:rPr>
        <w:t xml:space="preserve">; Liberty (with clarification); </w:t>
      </w:r>
      <w:r w:rsidR="004330C2">
        <w:rPr>
          <w:rFonts w:cs="Times New Roman"/>
        </w:rPr>
        <w:t xml:space="preserve">National Grid (with clarification); </w:t>
      </w:r>
      <w:r w:rsidR="00653007">
        <w:rPr>
          <w:rFonts w:cs="Times New Roman"/>
        </w:rPr>
        <w:t xml:space="preserve">Unitil </w:t>
      </w:r>
      <w:r w:rsidR="00B32047">
        <w:rPr>
          <w:rFonts w:cs="Times New Roman"/>
        </w:rPr>
        <w:t>(w</w:t>
      </w:r>
      <w:r w:rsidR="00653007">
        <w:rPr>
          <w:rFonts w:cs="Times New Roman"/>
        </w:rPr>
        <w:t>ith clarification</w:t>
      </w:r>
      <w:r w:rsidR="00B32047">
        <w:rPr>
          <w:rFonts w:cs="Times New Roman"/>
        </w:rPr>
        <w:t>)</w:t>
      </w:r>
    </w:p>
    <w:p w14:paraId="0E0F5AA1" w14:textId="77777777" w:rsidR="00B442E0" w:rsidRDefault="00653007" w:rsidP="00110AEB">
      <w:pPr>
        <w:pStyle w:val="ListParagraph"/>
        <w:widowControl w:val="0"/>
        <w:spacing w:before="40" w:after="40"/>
        <w:contextualSpacing w:val="0"/>
        <w:rPr>
          <w:rFonts w:cs="Times New Roman"/>
        </w:rPr>
      </w:pPr>
      <w:r w:rsidRPr="009F27D9">
        <w:rPr>
          <w:rFonts w:cs="Times New Roman"/>
          <w:b/>
          <w:bCs/>
        </w:rPr>
        <w:t>Statements in Support</w:t>
      </w:r>
      <w:r>
        <w:rPr>
          <w:rFonts w:cs="Times New Roman"/>
        </w:rPr>
        <w:t>:</w:t>
      </w:r>
    </w:p>
    <w:p w14:paraId="3DC97510" w14:textId="3FFE1647" w:rsidR="00B442E0" w:rsidRDefault="00B442E0" w:rsidP="00110AEB">
      <w:pPr>
        <w:pStyle w:val="ListParagraph"/>
        <w:widowControl w:val="0"/>
        <w:spacing w:before="40" w:after="40"/>
        <w:contextualSpacing w:val="0"/>
        <w:rPr>
          <w:rFonts w:cs="Times New Roman"/>
        </w:rPr>
      </w:pPr>
      <w:r w:rsidRPr="007F090B">
        <w:rPr>
          <w:rFonts w:cs="Times New Roman"/>
          <w:i/>
          <w:iCs/>
        </w:rPr>
        <w:t>Eversource</w:t>
      </w:r>
      <w:r>
        <w:rPr>
          <w:rFonts w:cs="Times New Roman"/>
        </w:rPr>
        <w:t xml:space="preserve"> (with clarification) - GHG emissions reductions are already provided in the annual GREC filings</w:t>
      </w:r>
      <w:r w:rsidR="0033346C">
        <w:rPr>
          <w:rFonts w:cs="Times New Roman"/>
        </w:rPr>
        <w:t>.</w:t>
      </w:r>
    </w:p>
    <w:p w14:paraId="58885997" w14:textId="42ABC5F8" w:rsidR="00F45103" w:rsidRDefault="00F45103" w:rsidP="00110AEB">
      <w:pPr>
        <w:pStyle w:val="ListParagraph"/>
        <w:widowControl w:val="0"/>
        <w:spacing w:before="40" w:after="40"/>
        <w:contextualSpacing w:val="0"/>
        <w:rPr>
          <w:rFonts w:cs="Times New Roman"/>
        </w:rPr>
      </w:pPr>
      <w:r w:rsidRPr="007F090B">
        <w:rPr>
          <w:rFonts w:cs="Times New Roman"/>
          <w:i/>
          <w:iCs/>
        </w:rPr>
        <w:t>Liberty</w:t>
      </w:r>
      <w:r>
        <w:rPr>
          <w:rFonts w:cs="Times New Roman"/>
        </w:rPr>
        <w:t xml:space="preserve"> (with clarification) - </w:t>
      </w:r>
      <w:r w:rsidRPr="00F45103">
        <w:rPr>
          <w:rFonts w:cs="Times New Roman"/>
        </w:rPr>
        <w:t>A summary of emission reductions attributable to the GSEP plan is already included in the annual filing. The GSEP plan includes the annual updated estimated distribution system-wide leak rate (“Aggregate Leak Rate”) based on the United States Environmental Protection Agency’s assigned leak factors for the various types of piping materials. The Company has structured its GSEP to reduce the Aggregate Leak Rate. The Company’s annual GSEP plan also includes a five-year forecast of CO2e reductions. Therefore, to adopt the proposed changes would create redundant and duplicative reporting. If additional information is required for the Department’s review, that determination should be left to the broad oversight of the Department and not prescribed by legislation.</w:t>
      </w:r>
    </w:p>
    <w:p w14:paraId="57541825" w14:textId="77777777" w:rsidR="003D36A1" w:rsidRDefault="003D36A1" w:rsidP="00110AEB">
      <w:pPr>
        <w:pStyle w:val="ListParagraph"/>
        <w:widowControl w:val="0"/>
        <w:spacing w:before="40" w:after="40"/>
        <w:contextualSpacing w:val="0"/>
        <w:rPr>
          <w:rFonts w:cs="Times New Roman"/>
        </w:rPr>
      </w:pPr>
      <w:r w:rsidRPr="007F090B">
        <w:rPr>
          <w:rFonts w:cs="Times New Roman"/>
          <w:i/>
          <w:iCs/>
        </w:rPr>
        <w:t>National Grid</w:t>
      </w:r>
      <w:r>
        <w:rPr>
          <w:rFonts w:cs="Times New Roman"/>
        </w:rPr>
        <w:t xml:space="preserve"> (with clarification) - Already required for inclusion by the Department.</w:t>
      </w:r>
    </w:p>
    <w:p w14:paraId="6B60635C" w14:textId="1B884F3A" w:rsidR="00653007" w:rsidRDefault="00653007" w:rsidP="00110AEB">
      <w:pPr>
        <w:pStyle w:val="ListParagraph"/>
        <w:widowControl w:val="0"/>
        <w:spacing w:before="40" w:after="40"/>
        <w:contextualSpacing w:val="0"/>
        <w:rPr>
          <w:rFonts w:cs="Times New Roman"/>
        </w:rPr>
      </w:pPr>
      <w:r w:rsidRPr="007F090B">
        <w:rPr>
          <w:rFonts w:cs="Times New Roman"/>
          <w:i/>
          <w:iCs/>
        </w:rPr>
        <w:t>Unitil</w:t>
      </w:r>
      <w:r>
        <w:rPr>
          <w:rFonts w:cs="Times New Roman"/>
        </w:rPr>
        <w:t xml:space="preserve"> </w:t>
      </w:r>
      <w:r w:rsidR="00B442E0">
        <w:rPr>
          <w:rFonts w:cs="Times New Roman"/>
        </w:rPr>
        <w:t>(</w:t>
      </w:r>
      <w:r w:rsidR="006B3667">
        <w:rPr>
          <w:rFonts w:cs="Times New Roman"/>
        </w:rPr>
        <w:t>with clarification</w:t>
      </w:r>
      <w:r w:rsidR="00B442E0">
        <w:rPr>
          <w:rFonts w:cs="Times New Roman"/>
        </w:rPr>
        <w:t xml:space="preserve">) </w:t>
      </w:r>
      <w:r>
        <w:rPr>
          <w:rFonts w:cs="Times New Roman"/>
        </w:rPr>
        <w:t xml:space="preserve">- </w:t>
      </w:r>
      <w:r w:rsidRPr="00653007">
        <w:rPr>
          <w:rFonts w:cs="Times New Roman"/>
        </w:rPr>
        <w:t xml:space="preserve">The proposed revision is redundant and unnecessary because the existing GSEP framework already includes filings with this information.  </w:t>
      </w:r>
    </w:p>
    <w:p w14:paraId="2E871045" w14:textId="0EBDC778" w:rsidR="00C176C4" w:rsidRDefault="00BF0B3A" w:rsidP="000D4181">
      <w:pPr>
        <w:pStyle w:val="ListParagraph"/>
        <w:widowControl w:val="0"/>
        <w:spacing w:after="120"/>
        <w:rPr>
          <w:rFonts w:cs="Times New Roman"/>
        </w:rPr>
      </w:pPr>
      <w:r w:rsidRPr="00BF0B3A">
        <w:rPr>
          <w:rFonts w:ascii="Times New Roman Bold" w:hAnsi="Times New Roman Bold" w:cs="Times New Roman"/>
          <w:b/>
        </w:rPr>
        <w:t>Opposed by</w:t>
      </w:r>
      <w:r w:rsidR="00C176C4">
        <w:rPr>
          <w:rFonts w:cs="Times New Roman"/>
        </w:rPr>
        <w:t xml:space="preserve">:  </w:t>
      </w:r>
      <w:r w:rsidR="00BC036B" w:rsidRPr="007F090B">
        <w:rPr>
          <w:rFonts w:cs="Times New Roman"/>
          <w:i/>
          <w:iCs/>
        </w:rPr>
        <w:t>NEGWA/USW</w:t>
      </w:r>
    </w:p>
    <w:p w14:paraId="766847CD" w14:textId="77777777" w:rsidR="007F090B" w:rsidRDefault="00BF0B3A" w:rsidP="000D4181">
      <w:pPr>
        <w:pStyle w:val="ListParagraph"/>
        <w:widowControl w:val="0"/>
        <w:rPr>
          <w:rFonts w:cs="Times New Roman"/>
        </w:rPr>
      </w:pPr>
      <w:r w:rsidRPr="00BF0B3A">
        <w:rPr>
          <w:rFonts w:ascii="Times New Roman Bold" w:hAnsi="Times New Roman Bold" w:cs="Times New Roman"/>
          <w:b/>
        </w:rPr>
        <w:t>Statement in Opposition</w:t>
      </w:r>
      <w:r w:rsidR="00BC036B">
        <w:rPr>
          <w:rFonts w:cs="Times New Roman"/>
        </w:rPr>
        <w:t xml:space="preserve">:  </w:t>
      </w:r>
    </w:p>
    <w:p w14:paraId="0E87E137" w14:textId="11D368CD" w:rsidR="00C176C4" w:rsidRDefault="00BC036B" w:rsidP="000D4181">
      <w:pPr>
        <w:pStyle w:val="ListParagraph"/>
        <w:widowControl w:val="0"/>
        <w:rPr>
          <w:rFonts w:cs="Times New Roman"/>
        </w:rPr>
      </w:pPr>
      <w:r w:rsidRPr="007F090B">
        <w:rPr>
          <w:rFonts w:cs="Times New Roman"/>
          <w:i/>
          <w:iCs/>
        </w:rPr>
        <w:t>NEGWA/USW</w:t>
      </w:r>
      <w:r>
        <w:rPr>
          <w:rFonts w:cs="Times New Roman"/>
        </w:rPr>
        <w:t xml:space="preserve"> - </w:t>
      </w:r>
      <w:r w:rsidR="007B2140">
        <w:rPr>
          <w:rFonts w:cs="Times New Roman"/>
        </w:rPr>
        <w:t>O</w:t>
      </w:r>
      <w:r>
        <w:rPr>
          <w:rFonts w:cs="Times New Roman"/>
        </w:rPr>
        <w:t xml:space="preserve">pposes this inclusion to the extent it departs from GSEP’s original purpose to reduce chronically leaky/compromised pipeline already present in communities around the Commonwealth—resulting in methane emissions.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258802C0" w14:textId="1D03AAA7" w:rsidR="000D4181" w:rsidRPr="000D4181" w:rsidRDefault="000D4181" w:rsidP="00110AEB">
      <w:pPr>
        <w:pStyle w:val="ListParagraph"/>
        <w:widowControl w:val="0"/>
        <w:spacing w:after="120"/>
        <w:contextualSpacing w:val="0"/>
        <w:rPr>
          <w:rFonts w:cs="Times New Roman"/>
        </w:rPr>
      </w:pPr>
      <w:r w:rsidRPr="00A40124">
        <w:rPr>
          <w:rFonts w:cs="Times New Roman"/>
          <w:b/>
          <w:bCs/>
        </w:rPr>
        <w:t>Note of Abstention</w:t>
      </w:r>
      <w:r w:rsidRPr="000D4181">
        <w:rPr>
          <w:rFonts w:cs="Times New Roman"/>
        </w:rPr>
        <w:t>:  LEAN/NCLC – Need additional information before choosing a position</w:t>
      </w:r>
      <w:r w:rsidR="00186D15">
        <w:rPr>
          <w:rFonts w:cs="Times New Roman"/>
        </w:rPr>
        <w:t>.</w:t>
      </w:r>
    </w:p>
    <w:p w14:paraId="06091044" w14:textId="249C2E1F" w:rsidR="00CE776B" w:rsidRDefault="00CE776B" w:rsidP="00CE776B">
      <w:pPr>
        <w:pStyle w:val="ListParagraph"/>
        <w:numPr>
          <w:ilvl w:val="0"/>
          <w:numId w:val="4"/>
        </w:numPr>
        <w:spacing w:after="120"/>
        <w:rPr>
          <w:rFonts w:cs="Times New Roman"/>
        </w:rPr>
      </w:pPr>
      <w:r>
        <w:rPr>
          <w:rFonts w:cs="Times New Roman"/>
        </w:rPr>
        <w:t>Department must require gas company to file an updated long-term timeline</w:t>
      </w:r>
    </w:p>
    <w:p w14:paraId="53D900A7" w14:textId="1F2C4291" w:rsidR="006C1D7C" w:rsidRDefault="00BF0B3A" w:rsidP="006C1D7C">
      <w:pPr>
        <w:pStyle w:val="ListParagraph"/>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455F72">
        <w:rPr>
          <w:rFonts w:cs="Times New Roman"/>
        </w:rPr>
        <w:t>HEET</w:t>
      </w:r>
    </w:p>
    <w:p w14:paraId="46FAE65A" w14:textId="10EE5584" w:rsidR="006C1D7C" w:rsidRDefault="00BF0B3A" w:rsidP="006C1D7C">
      <w:pPr>
        <w:pStyle w:val="ListParagraph"/>
        <w:spacing w:after="120"/>
        <w:rPr>
          <w:rFonts w:cs="Times New Roman"/>
        </w:rPr>
      </w:pPr>
      <w:r w:rsidRPr="00BF0B3A">
        <w:rPr>
          <w:rFonts w:ascii="Times New Roman Bold" w:hAnsi="Times New Roman Bold" w:cs="Times New Roman"/>
          <w:b/>
        </w:rPr>
        <w:t>Proposal Statement</w:t>
      </w:r>
      <w:r w:rsidR="006C1D7C">
        <w:rPr>
          <w:rFonts w:cs="Times New Roman"/>
        </w:rPr>
        <w:t xml:space="preserve">:  </w:t>
      </w:r>
      <w:r w:rsidR="00431BAD" w:rsidRPr="00431BAD">
        <w:rPr>
          <w:rFonts w:cs="Times New Roman"/>
        </w:rPr>
        <w:t xml:space="preserve">Currently the Department can alter the revenue cap for GSEP.  If a gas company cannot spend as much money per year, it will not be able to replace as much infrastructure that year.  If the Department does decide to alter the cap, having the gas companies report on the long-term results of that change will help the Department and the public to understand the implications of that change. </w:t>
      </w:r>
    </w:p>
    <w:p w14:paraId="2263E2D0" w14:textId="5BAED44D" w:rsidR="006C1D7C" w:rsidRDefault="00BF0B3A" w:rsidP="006C1D7C">
      <w:pPr>
        <w:pStyle w:val="ListParagraph"/>
        <w:spacing w:after="120"/>
        <w:rPr>
          <w:rFonts w:cs="Times New Roman"/>
        </w:rPr>
      </w:pPr>
      <w:r w:rsidRPr="00BF0B3A">
        <w:rPr>
          <w:rFonts w:ascii="Times New Roman Bold" w:hAnsi="Times New Roman Bold" w:cs="Times New Roman"/>
          <w:b/>
        </w:rPr>
        <w:t>Supported by</w:t>
      </w:r>
      <w:r w:rsidR="006C1D7C">
        <w:rPr>
          <w:rFonts w:cs="Times New Roman"/>
        </w:rPr>
        <w:t xml:space="preserve">:  </w:t>
      </w:r>
      <w:r w:rsidR="00871C5E">
        <w:rPr>
          <w:rFonts w:cs="Times New Roman"/>
        </w:rPr>
        <w:t>Massachusetts Attorney General’s Office</w:t>
      </w:r>
      <w:r w:rsidR="000D4181">
        <w:rPr>
          <w:rFonts w:cs="Times New Roman"/>
        </w:rPr>
        <w:t>; NCLC</w:t>
      </w:r>
      <w:r w:rsidR="00C606C5">
        <w:rPr>
          <w:rFonts w:cs="Times New Roman"/>
        </w:rPr>
        <w:t xml:space="preserve">; </w:t>
      </w:r>
      <w:r w:rsidR="00C606C5" w:rsidRPr="00C606C5">
        <w:rPr>
          <w:rFonts w:cs="Times New Roman"/>
        </w:rPr>
        <w:t>Conservation Law Foundation</w:t>
      </w:r>
      <w:r w:rsidR="008F4E0C">
        <w:rPr>
          <w:rFonts w:cs="Times New Roman"/>
        </w:rPr>
        <w:t>; PowerOptions</w:t>
      </w:r>
    </w:p>
    <w:p w14:paraId="6D01106A" w14:textId="2AB3DADE" w:rsidR="006C1D7C" w:rsidRDefault="00BF0B3A" w:rsidP="006C1D7C">
      <w:pPr>
        <w:pStyle w:val="ListParagraph"/>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B34644">
        <w:rPr>
          <w:rFonts w:cs="Times New Roman"/>
        </w:rPr>
        <w:t>NEGWA/USW</w:t>
      </w:r>
      <w:r w:rsidR="00653007">
        <w:rPr>
          <w:rFonts w:cs="Times New Roman"/>
        </w:rPr>
        <w:t xml:space="preserve">; </w:t>
      </w:r>
      <w:r w:rsidR="00F12A03">
        <w:rPr>
          <w:rFonts w:cs="Times New Roman"/>
        </w:rPr>
        <w:t xml:space="preserve">Eversource; </w:t>
      </w:r>
      <w:r w:rsidR="00C80DE1">
        <w:rPr>
          <w:rFonts w:cs="Times New Roman"/>
        </w:rPr>
        <w:t>Liberty;</w:t>
      </w:r>
      <w:r w:rsidR="0097345E">
        <w:rPr>
          <w:rFonts w:cs="Times New Roman"/>
        </w:rPr>
        <w:t xml:space="preserve"> National Grid;</w:t>
      </w:r>
      <w:r w:rsidR="00C80DE1">
        <w:rPr>
          <w:rFonts w:cs="Times New Roman"/>
        </w:rPr>
        <w:t xml:space="preserve"> </w:t>
      </w:r>
      <w:r w:rsidR="00653007">
        <w:rPr>
          <w:rFonts w:cs="Times New Roman"/>
        </w:rPr>
        <w:t>Unitil</w:t>
      </w:r>
    </w:p>
    <w:p w14:paraId="7E3D6C39" w14:textId="7873BE29" w:rsidR="00653007"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B34644">
        <w:rPr>
          <w:rFonts w:cs="Times New Roman"/>
        </w:rPr>
        <w:t xml:space="preserve">:  </w:t>
      </w:r>
    </w:p>
    <w:p w14:paraId="5CDF9DF4" w14:textId="68A8BA59" w:rsidR="006C1D7C" w:rsidRDefault="00B34644" w:rsidP="00110AEB">
      <w:pPr>
        <w:pStyle w:val="ListParagraph"/>
        <w:spacing w:before="40" w:after="40"/>
        <w:contextualSpacing w:val="0"/>
        <w:rPr>
          <w:rFonts w:cs="Times New Roman"/>
        </w:rPr>
      </w:pPr>
      <w:r w:rsidRPr="00207249">
        <w:rPr>
          <w:rFonts w:cs="Times New Roman"/>
          <w:i/>
          <w:iCs/>
        </w:rPr>
        <w:t>NEGWA/USW</w:t>
      </w:r>
      <w:r>
        <w:rPr>
          <w:rFonts w:cs="Times New Roman"/>
        </w:rPr>
        <w:t xml:space="preserve"> - In general, supports LDC transparency relative to the pipeline repair and replacement planning, so long as they are consistent with the GSEP. </w:t>
      </w:r>
      <w:r w:rsidR="00D91F3B">
        <w:rPr>
          <w:rFonts w:cs="Times New Roman"/>
        </w:rPr>
        <w:t xml:space="preserve"> </w:t>
      </w:r>
      <w:r w:rsidR="00055EA8">
        <w:rPr>
          <w:rFonts w:cs="Times New Roman"/>
        </w:rPr>
        <w:t>W</w:t>
      </w:r>
      <w:r>
        <w:rPr>
          <w:rFonts w:cs="Times New Roman"/>
        </w:rPr>
        <w:t xml:space="preserve">ould like clarification before commenting further or being identified as supporting this change. </w:t>
      </w:r>
    </w:p>
    <w:p w14:paraId="056A44F1" w14:textId="7F896F35" w:rsidR="00F12A03" w:rsidRDefault="00F12A03" w:rsidP="00110AEB">
      <w:pPr>
        <w:pStyle w:val="ListParagraph"/>
        <w:spacing w:before="40" w:after="40"/>
        <w:contextualSpacing w:val="0"/>
        <w:rPr>
          <w:rFonts w:cs="Times New Roman"/>
        </w:rPr>
      </w:pPr>
      <w:r w:rsidRPr="00207249">
        <w:rPr>
          <w:rFonts w:cs="Times New Roman"/>
          <w:i/>
          <w:iCs/>
        </w:rPr>
        <w:t>Eversource</w:t>
      </w:r>
      <w:r>
        <w:rPr>
          <w:rFonts w:cs="Times New Roman"/>
        </w:rPr>
        <w:t xml:space="preserve"> - A long term timeline is already provided in the annual GSEP filing.</w:t>
      </w:r>
    </w:p>
    <w:p w14:paraId="53C0ADAF" w14:textId="77777777" w:rsidR="00B976B0" w:rsidRDefault="00B976B0" w:rsidP="00110AEB">
      <w:pPr>
        <w:pStyle w:val="ListParagraph"/>
        <w:spacing w:before="40" w:after="40"/>
        <w:contextualSpacing w:val="0"/>
        <w:rPr>
          <w:rFonts w:cs="Times New Roman"/>
        </w:rPr>
      </w:pPr>
      <w:r w:rsidRPr="00207249">
        <w:rPr>
          <w:rFonts w:cs="Times New Roman"/>
          <w:i/>
          <w:iCs/>
        </w:rPr>
        <w:t>Liberty</w:t>
      </w:r>
      <w:r>
        <w:rPr>
          <w:rFonts w:cs="Times New Roman"/>
        </w:rPr>
        <w:t xml:space="preserve"> - </w:t>
      </w:r>
      <w:r w:rsidRPr="00B976B0">
        <w:rPr>
          <w:rFonts w:cs="Times New Roman"/>
        </w:rPr>
        <w:t xml:space="preserve">opposes this proposed revision. First, each gas company’s GSEP plan includes interim targets, which the Department must review to ensure that each gas company is achieving the appropriate pace to reduce the leak rate on its distribution system and replace its leak-prone natural gas infrastructure in a safe and timely manner by the GSEP’s targeted end date. These interim targets shall be for periods of not more than six years and shall be incorporated into timelines for removing all leak-prone infrastructure. Second, the inclusion of the term “long-term timeline” is exceedingly vague </w:t>
      </w:r>
      <w:proofErr w:type="gramStart"/>
      <w:r w:rsidRPr="00B976B0">
        <w:rPr>
          <w:rFonts w:cs="Times New Roman"/>
        </w:rPr>
        <w:t>so as to</w:t>
      </w:r>
      <w:proofErr w:type="gramEnd"/>
      <w:r w:rsidRPr="00B976B0">
        <w:rPr>
          <w:rFonts w:cs="Times New Roman"/>
        </w:rPr>
        <w:t xml:space="preserve"> frustrate its practical application and legal interpretation. Liberty cautions that extending the interim targets beyond the six-year period would be ineffective since it cannot be anticipated that a longer-term forecast would be accurately captured. </w:t>
      </w:r>
    </w:p>
    <w:p w14:paraId="2C8268F9" w14:textId="6885E10D" w:rsidR="0097345E" w:rsidRDefault="0097345E" w:rsidP="00110AEB">
      <w:pPr>
        <w:pStyle w:val="ListParagraph"/>
        <w:spacing w:before="40" w:after="40"/>
        <w:contextualSpacing w:val="0"/>
        <w:rPr>
          <w:rFonts w:cs="Times New Roman"/>
        </w:rPr>
      </w:pPr>
      <w:r w:rsidRPr="00207249">
        <w:rPr>
          <w:rFonts w:cs="Times New Roman"/>
          <w:i/>
          <w:iCs/>
        </w:rPr>
        <w:t>National Grid</w:t>
      </w:r>
      <w:r>
        <w:rPr>
          <w:rFonts w:cs="Times New Roman"/>
        </w:rPr>
        <w:t xml:space="preserve"> - </w:t>
      </w:r>
      <w:r w:rsidR="00A802B6">
        <w:rPr>
          <w:rFonts w:cs="Times New Roman"/>
        </w:rPr>
        <w:t>The Department requires this information in annual GSEP filings.  In addition, National Grid believes the current five</w:t>
      </w:r>
      <w:r w:rsidR="00207249">
        <w:rPr>
          <w:rFonts w:cs="Times New Roman"/>
        </w:rPr>
        <w:noBreakHyphen/>
      </w:r>
      <w:r w:rsidR="00A802B6">
        <w:rPr>
          <w:rFonts w:cs="Times New Roman"/>
        </w:rPr>
        <w:t xml:space="preserve">year timeline requirement is sufficient for the reasons detailed above regarding requiring a </w:t>
      </w:r>
      <w:r w:rsidR="00207249">
        <w:rPr>
          <w:rFonts w:cs="Times New Roman"/>
        </w:rPr>
        <w:t>ten</w:t>
      </w:r>
      <w:r w:rsidR="00207249">
        <w:rPr>
          <w:rFonts w:cs="Times New Roman"/>
        </w:rPr>
        <w:noBreakHyphen/>
        <w:t>y</w:t>
      </w:r>
      <w:r w:rsidR="00A802B6">
        <w:rPr>
          <w:rFonts w:cs="Times New Roman"/>
        </w:rPr>
        <w:t xml:space="preserve">ear timeline.  </w:t>
      </w:r>
    </w:p>
    <w:p w14:paraId="2EA2D3E9" w14:textId="3399C0B3" w:rsidR="00653007" w:rsidRPr="002A5542" w:rsidRDefault="00653007" w:rsidP="00110AEB">
      <w:pPr>
        <w:pStyle w:val="ListParagraph"/>
        <w:spacing w:before="40" w:after="40"/>
        <w:contextualSpacing w:val="0"/>
        <w:rPr>
          <w:rFonts w:cs="Times New Roman"/>
        </w:rPr>
      </w:pPr>
      <w:r w:rsidRPr="00A867A0">
        <w:rPr>
          <w:rFonts w:cs="Times New Roman"/>
          <w:i/>
          <w:iCs/>
        </w:rPr>
        <w:t>Unitil</w:t>
      </w:r>
      <w:r>
        <w:rPr>
          <w:rFonts w:cs="Times New Roman"/>
        </w:rPr>
        <w:t xml:space="preserve"> - </w:t>
      </w:r>
      <w:r w:rsidRPr="00653007">
        <w:rPr>
          <w:rFonts w:cs="Times New Roman"/>
        </w:rPr>
        <w:t xml:space="preserve">As explained above, Unitil does not support a longer-term GSEP planning horizon because that length of time is not reliable or consistent with the dynamic risk modeling necessary to operate and maintain a natural gas distribution system. </w:t>
      </w:r>
      <w:r>
        <w:rPr>
          <w:rFonts w:cs="Times New Roman"/>
        </w:rPr>
        <w:t xml:space="preserve"> </w:t>
      </w:r>
      <w:r w:rsidRPr="00653007">
        <w:rPr>
          <w:rFonts w:cs="Times New Roman"/>
        </w:rPr>
        <w:t xml:space="preserve">The Company must evaluate risk on an annual basis and system planning is necessarily performed over a shorter time horizon than ten years.  </w:t>
      </w:r>
    </w:p>
    <w:p w14:paraId="779A52E4" w14:textId="2E498E46" w:rsidR="00CE776B" w:rsidRDefault="00CE776B" w:rsidP="001E4951">
      <w:pPr>
        <w:spacing w:before="240" w:after="120"/>
        <w:rPr>
          <w:rFonts w:ascii="Times New Roman" w:hAnsi="Times New Roman" w:cs="Times New Roman"/>
          <w:u w:val="single"/>
        </w:rPr>
      </w:pPr>
      <w:r>
        <w:rPr>
          <w:rFonts w:ascii="Times New Roman" w:hAnsi="Times New Roman" w:cs="Times New Roman"/>
          <w:u w:val="single"/>
        </w:rPr>
        <w:t>Section (d): Department review of plan</w:t>
      </w:r>
    </w:p>
    <w:p w14:paraId="1C7A0D60" w14:textId="5E22FB02" w:rsidR="00CE776B" w:rsidRDefault="00E67932" w:rsidP="00CE776B">
      <w:pPr>
        <w:pStyle w:val="ListParagraph"/>
        <w:numPr>
          <w:ilvl w:val="0"/>
          <w:numId w:val="6"/>
        </w:numPr>
        <w:spacing w:before="120" w:after="120"/>
        <w:rPr>
          <w:rFonts w:cs="Times New Roman"/>
        </w:rPr>
      </w:pPr>
      <w:r>
        <w:rPr>
          <w:rFonts w:cs="Times New Roman"/>
        </w:rPr>
        <w:t xml:space="preserve">Replaces </w:t>
      </w:r>
      <w:r w:rsidR="00CE776B">
        <w:rPr>
          <w:rFonts w:cs="Times New Roman"/>
        </w:rPr>
        <w:t>“lost and unaccounted for natural gas”</w:t>
      </w:r>
      <w:r>
        <w:rPr>
          <w:rFonts w:cs="Times New Roman"/>
        </w:rPr>
        <w:t xml:space="preserve"> with “emissions”</w:t>
      </w:r>
    </w:p>
    <w:p w14:paraId="2C653382" w14:textId="76E9B745" w:rsidR="006C1D7C" w:rsidRDefault="00BF0B3A" w:rsidP="006C1D7C">
      <w:pPr>
        <w:pStyle w:val="ListParagraph"/>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E67932">
        <w:rPr>
          <w:rFonts w:cs="Times New Roman"/>
        </w:rPr>
        <w:t>EEA Agencies</w:t>
      </w:r>
    </w:p>
    <w:p w14:paraId="4175D8D8" w14:textId="2E8F9320" w:rsidR="006C1D7C" w:rsidRDefault="00BF0B3A" w:rsidP="006C1D7C">
      <w:pPr>
        <w:pStyle w:val="ListParagraph"/>
        <w:spacing w:after="120"/>
        <w:rPr>
          <w:rFonts w:cs="Times New Roman"/>
        </w:rPr>
      </w:pPr>
      <w:r w:rsidRPr="00BF0B3A">
        <w:rPr>
          <w:rFonts w:ascii="Times New Roman Bold" w:hAnsi="Times New Roman Bold" w:cs="Times New Roman"/>
          <w:b/>
        </w:rPr>
        <w:t>Proposal Statement</w:t>
      </w:r>
      <w:r w:rsidR="006C1D7C">
        <w:rPr>
          <w:rFonts w:cs="Times New Roman"/>
        </w:rPr>
        <w:t xml:space="preserve">:  </w:t>
      </w:r>
      <w:r w:rsidR="00FC7292">
        <w:rPr>
          <w:rFonts w:cs="Times New Roman"/>
        </w:rPr>
        <w:t xml:space="preserve">LAUF gas includes emissions, which should be a focus of GSEPs, but also includes other elements that are addressed in other ways, such that LAUF should not be referenced in the GSEP statute. </w:t>
      </w:r>
      <w:r w:rsidR="000A1828">
        <w:rPr>
          <w:rFonts w:cs="Times New Roman"/>
        </w:rPr>
        <w:t xml:space="preserve"> </w:t>
      </w:r>
      <w:r w:rsidR="00FC7292">
        <w:rPr>
          <w:rFonts w:cs="Times New Roman"/>
        </w:rPr>
        <w:t xml:space="preserve">For example, LAUF includes theft, meter error, billing cycle adjustments, and damage to pipelines. </w:t>
      </w:r>
      <w:r w:rsidR="000A1828">
        <w:rPr>
          <w:rFonts w:cs="Times New Roman"/>
        </w:rPr>
        <w:t xml:space="preserve"> </w:t>
      </w:r>
      <w:r w:rsidR="00FC7292">
        <w:rPr>
          <w:rFonts w:cs="Times New Roman"/>
        </w:rPr>
        <w:t>Each of these elements is important and already addressed through reporting to DPU and other requirements but is outside the scope of infrastructure planning that is the purview of GSEPs.</w:t>
      </w:r>
    </w:p>
    <w:p w14:paraId="610CAF68" w14:textId="50DE1232" w:rsidR="006C1D7C" w:rsidRDefault="00BF0B3A" w:rsidP="006C1D7C">
      <w:pPr>
        <w:pStyle w:val="ListParagraph"/>
        <w:spacing w:after="120"/>
        <w:rPr>
          <w:rFonts w:cs="Times New Roman"/>
        </w:rPr>
      </w:pPr>
      <w:r w:rsidRPr="00BF0B3A">
        <w:rPr>
          <w:rFonts w:ascii="Times New Roman Bold" w:hAnsi="Times New Roman Bold" w:cs="Times New Roman"/>
          <w:b/>
        </w:rPr>
        <w:t>Supported by</w:t>
      </w:r>
      <w:r w:rsidR="006C1D7C">
        <w:rPr>
          <w:rFonts w:cs="Times New Roman"/>
        </w:rPr>
        <w:t xml:space="preserve">:  </w:t>
      </w:r>
      <w:r w:rsidR="001437C0">
        <w:rPr>
          <w:rFonts w:cs="Times New Roman"/>
        </w:rPr>
        <w:t>Massachusetts Attorney General’s Office</w:t>
      </w:r>
      <w:r w:rsidR="00C606C5">
        <w:rPr>
          <w:rFonts w:cs="Times New Roman"/>
        </w:rPr>
        <w:t xml:space="preserve">; </w:t>
      </w:r>
      <w:r w:rsidR="00C606C5" w:rsidRPr="00C606C5">
        <w:rPr>
          <w:rFonts w:cs="Times New Roman"/>
        </w:rPr>
        <w:t>Conservation Law Foundation</w:t>
      </w:r>
      <w:r w:rsidR="00F45108">
        <w:rPr>
          <w:rFonts w:cs="Times New Roman"/>
        </w:rPr>
        <w:t xml:space="preserve">; </w:t>
      </w:r>
      <w:r w:rsidR="00951042">
        <w:rPr>
          <w:rFonts w:cs="Times New Roman"/>
        </w:rPr>
        <w:t xml:space="preserve">HEET/PowerOptions; </w:t>
      </w:r>
      <w:r w:rsidR="00706A09">
        <w:rPr>
          <w:rFonts w:cs="Times New Roman"/>
        </w:rPr>
        <w:t xml:space="preserve">Eversource; </w:t>
      </w:r>
      <w:r w:rsidR="00DD6D68">
        <w:rPr>
          <w:rFonts w:cs="Times New Roman"/>
        </w:rPr>
        <w:t>Liberty</w:t>
      </w:r>
      <w:r w:rsidR="00B335C6">
        <w:rPr>
          <w:rFonts w:cs="Times New Roman"/>
        </w:rPr>
        <w:t xml:space="preserve"> (with clarification)</w:t>
      </w:r>
      <w:r w:rsidR="00DD6D68">
        <w:rPr>
          <w:rFonts w:cs="Times New Roman"/>
        </w:rPr>
        <w:t xml:space="preserve">; </w:t>
      </w:r>
      <w:r w:rsidR="000E0B8C">
        <w:rPr>
          <w:rFonts w:cs="Times New Roman"/>
        </w:rPr>
        <w:t xml:space="preserve">National Grid; </w:t>
      </w:r>
      <w:r w:rsidR="00F45108">
        <w:rPr>
          <w:rFonts w:cs="Times New Roman"/>
        </w:rPr>
        <w:t>Unitil</w:t>
      </w:r>
    </w:p>
    <w:p w14:paraId="49E58235" w14:textId="77777777" w:rsidR="00706A09" w:rsidRDefault="00F45108" w:rsidP="00110AEB">
      <w:pPr>
        <w:pStyle w:val="ListParagraph"/>
        <w:spacing w:before="40" w:after="40"/>
        <w:contextualSpacing w:val="0"/>
        <w:rPr>
          <w:rFonts w:cs="Times New Roman"/>
        </w:rPr>
      </w:pPr>
      <w:r w:rsidRPr="00C40B7B">
        <w:rPr>
          <w:rFonts w:cs="Times New Roman"/>
          <w:b/>
          <w:bCs/>
        </w:rPr>
        <w:t>Statements in Support</w:t>
      </w:r>
      <w:r>
        <w:rPr>
          <w:rFonts w:cs="Times New Roman"/>
        </w:rPr>
        <w:t xml:space="preserve">:  </w:t>
      </w:r>
    </w:p>
    <w:p w14:paraId="5BDC3629" w14:textId="2A16A7D3" w:rsidR="00706A09" w:rsidRDefault="00706A09" w:rsidP="00110AEB">
      <w:pPr>
        <w:pStyle w:val="ListParagraph"/>
        <w:spacing w:before="40" w:after="40"/>
        <w:contextualSpacing w:val="0"/>
        <w:rPr>
          <w:rFonts w:cs="Times New Roman"/>
        </w:rPr>
      </w:pPr>
      <w:r w:rsidRPr="00C40B7B">
        <w:rPr>
          <w:rFonts w:cs="Times New Roman"/>
          <w:i/>
          <w:iCs/>
        </w:rPr>
        <w:t>Eversource</w:t>
      </w:r>
      <w:r>
        <w:rPr>
          <w:rFonts w:cs="Times New Roman"/>
        </w:rPr>
        <w:t xml:space="preserve"> - Lost and unaccounted for is a broad definition beyond the direct scope of GSEP.  The Company is generally supportive of efforts to minimize associated methane emissions within the context of the plan.</w:t>
      </w:r>
    </w:p>
    <w:p w14:paraId="43B913FD" w14:textId="5BFE6DC3" w:rsidR="00DD6D68" w:rsidRDefault="00B335C6" w:rsidP="00110AEB">
      <w:pPr>
        <w:pStyle w:val="ListParagraph"/>
        <w:spacing w:before="40" w:after="40"/>
        <w:contextualSpacing w:val="0"/>
        <w:rPr>
          <w:rFonts w:cs="Times New Roman"/>
        </w:rPr>
      </w:pPr>
      <w:r w:rsidRPr="00C40B7B">
        <w:rPr>
          <w:rFonts w:cs="Times New Roman"/>
          <w:i/>
          <w:iCs/>
        </w:rPr>
        <w:t>Liberty</w:t>
      </w:r>
      <w:r>
        <w:rPr>
          <w:rFonts w:cs="Times New Roman"/>
        </w:rPr>
        <w:t xml:space="preserve"> (with clarification) - </w:t>
      </w:r>
      <w:r w:rsidRPr="00B335C6">
        <w:rPr>
          <w:rFonts w:cs="Times New Roman"/>
        </w:rPr>
        <w:t xml:space="preserve">LAUF is a broad definition beyond the direct scope of GSEP. While GSEP can reduce the Company’s LAUF, the term “associated methane emissions” would better represent the focus of </w:t>
      </w:r>
      <w:r w:rsidR="001F528D">
        <w:rPr>
          <w:rFonts w:cs="Times New Roman"/>
        </w:rPr>
        <w:t>the GSEP</w:t>
      </w:r>
      <w:r w:rsidRPr="00B335C6">
        <w:rPr>
          <w:rFonts w:cs="Times New Roman"/>
        </w:rPr>
        <w:t>.</w:t>
      </w:r>
      <w:r w:rsidR="001F528D">
        <w:rPr>
          <w:rFonts w:cs="Times New Roman"/>
        </w:rPr>
        <w:t xml:space="preserve"> </w:t>
      </w:r>
      <w:r w:rsidRPr="00B335C6">
        <w:rPr>
          <w:rFonts w:cs="Times New Roman"/>
        </w:rPr>
        <w:t xml:space="preserve"> Additionally, Liberty recommends “associated methane emissions” instead of “emissions” because, as the local distribution companies have highlighted in numerous dockets over the years, some emissions that contribute to LAUF are outside the control of a local distribution company. </w:t>
      </w:r>
    </w:p>
    <w:p w14:paraId="7564E181" w14:textId="77777777" w:rsidR="000E0B8C" w:rsidRDefault="000E0B8C" w:rsidP="00110AEB">
      <w:pPr>
        <w:pStyle w:val="ListParagraph"/>
        <w:spacing w:before="40" w:after="40"/>
        <w:contextualSpacing w:val="0"/>
        <w:rPr>
          <w:rFonts w:cs="Times New Roman"/>
        </w:rPr>
      </w:pPr>
      <w:r w:rsidRPr="00C40B7B">
        <w:rPr>
          <w:rFonts w:cs="Times New Roman"/>
          <w:i/>
          <w:iCs/>
        </w:rPr>
        <w:t>National Grid</w:t>
      </w:r>
      <w:r>
        <w:rPr>
          <w:rFonts w:cs="Times New Roman"/>
        </w:rPr>
        <w:t xml:space="preserve"> - </w:t>
      </w:r>
      <w:r w:rsidRPr="00295DF0">
        <w:rPr>
          <w:rFonts w:cs="Times New Roman"/>
        </w:rPr>
        <w:t xml:space="preserve">Lost and Unaccounted gas is not equivalent to "emissions".  There </w:t>
      </w:r>
      <w:r>
        <w:rPr>
          <w:rFonts w:cs="Times New Roman"/>
        </w:rPr>
        <w:t xml:space="preserve">are </w:t>
      </w:r>
      <w:r w:rsidRPr="00295DF0">
        <w:rPr>
          <w:rFonts w:cs="Times New Roman"/>
        </w:rPr>
        <w:t xml:space="preserve">many components </w:t>
      </w:r>
      <w:r>
        <w:rPr>
          <w:rFonts w:cs="Times New Roman"/>
        </w:rPr>
        <w:t xml:space="preserve">to LAUF, most of which do not </w:t>
      </w:r>
      <w:r w:rsidRPr="00295DF0">
        <w:rPr>
          <w:rFonts w:cs="Times New Roman"/>
        </w:rPr>
        <w:t xml:space="preserve">contribute to emissions such as meter bias and errors, billing cycle adjustments, </w:t>
      </w:r>
      <w:r>
        <w:rPr>
          <w:rFonts w:cs="Times New Roman"/>
        </w:rPr>
        <w:t xml:space="preserve">and </w:t>
      </w:r>
      <w:r w:rsidRPr="00295DF0">
        <w:rPr>
          <w:rFonts w:cs="Times New Roman"/>
        </w:rPr>
        <w:t>verified thefts.</w:t>
      </w:r>
    </w:p>
    <w:p w14:paraId="68891A54" w14:textId="3F8BE88B" w:rsidR="00F45108" w:rsidRDefault="00F45108" w:rsidP="00110AEB">
      <w:pPr>
        <w:pStyle w:val="ListParagraph"/>
        <w:spacing w:before="40" w:after="40"/>
        <w:contextualSpacing w:val="0"/>
        <w:rPr>
          <w:rFonts w:cs="Times New Roman"/>
        </w:rPr>
      </w:pPr>
      <w:r w:rsidRPr="00C40B7B">
        <w:rPr>
          <w:rFonts w:cs="Times New Roman"/>
          <w:i/>
          <w:iCs/>
        </w:rPr>
        <w:t>Unitil</w:t>
      </w:r>
      <w:r>
        <w:rPr>
          <w:rFonts w:cs="Times New Roman"/>
        </w:rPr>
        <w:t xml:space="preserve"> - </w:t>
      </w:r>
      <w:r w:rsidRPr="00F45108">
        <w:rPr>
          <w:rFonts w:cs="Times New Roman"/>
        </w:rPr>
        <w:t>The work performed by the local gas distribution companies under GSEP has reduced methane emissions in the Commonwealth.</w:t>
      </w:r>
      <w:r>
        <w:rPr>
          <w:rFonts w:cs="Times New Roman"/>
        </w:rPr>
        <w:t xml:space="preserve"> </w:t>
      </w:r>
      <w:r w:rsidRPr="00F45108">
        <w:rPr>
          <w:rFonts w:cs="Times New Roman"/>
        </w:rPr>
        <w:t xml:space="preserve"> Unitil is supportive of efforts to continue leveraging GSEP to minimize emissions.</w:t>
      </w:r>
    </w:p>
    <w:p w14:paraId="3EB219EC" w14:textId="47A7E6A7" w:rsidR="006C1D7C" w:rsidRDefault="00BF0B3A" w:rsidP="006C1D7C">
      <w:pPr>
        <w:pStyle w:val="ListParagraph"/>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AA3CAE">
        <w:rPr>
          <w:rFonts w:cs="Times New Roman"/>
        </w:rPr>
        <w:t>NEGWA/USW</w:t>
      </w:r>
    </w:p>
    <w:p w14:paraId="4AA5DEA2" w14:textId="77777777" w:rsidR="00C40B7B" w:rsidRDefault="00BF0B3A" w:rsidP="006C1D7C">
      <w:pPr>
        <w:pStyle w:val="ListParagraph"/>
        <w:rPr>
          <w:rFonts w:cs="Times New Roman"/>
        </w:rPr>
      </w:pPr>
      <w:r w:rsidRPr="00BF0B3A">
        <w:rPr>
          <w:rFonts w:ascii="Times New Roman Bold" w:hAnsi="Times New Roman Bold" w:cs="Times New Roman"/>
          <w:b/>
        </w:rPr>
        <w:t>Statement in Opposition</w:t>
      </w:r>
      <w:r w:rsidR="00AA3CAE">
        <w:rPr>
          <w:rFonts w:cs="Times New Roman"/>
        </w:rPr>
        <w:t xml:space="preserve">:  </w:t>
      </w:r>
    </w:p>
    <w:p w14:paraId="51995736" w14:textId="550C0EF0" w:rsidR="006C1D7C" w:rsidRPr="002A5542" w:rsidRDefault="00AA3CAE" w:rsidP="00110AEB">
      <w:pPr>
        <w:pStyle w:val="ListParagraph"/>
        <w:spacing w:after="120"/>
        <w:contextualSpacing w:val="0"/>
        <w:rPr>
          <w:rFonts w:cs="Times New Roman"/>
        </w:rPr>
      </w:pPr>
      <w:r w:rsidRPr="00C40B7B">
        <w:rPr>
          <w:rFonts w:cs="Times New Roman"/>
          <w:i/>
          <w:iCs/>
        </w:rPr>
        <w:t>NEGWA</w:t>
      </w:r>
      <w:r w:rsidR="00F90BA5" w:rsidRPr="00C40B7B">
        <w:rPr>
          <w:rFonts w:cs="Times New Roman"/>
          <w:i/>
          <w:iCs/>
        </w:rPr>
        <w:t>/USW</w:t>
      </w:r>
      <w:r w:rsidR="00F90BA5">
        <w:rPr>
          <w:rFonts w:cs="Times New Roman"/>
        </w:rPr>
        <w:t xml:space="preserve"> - O</w:t>
      </w:r>
      <w:r>
        <w:rPr>
          <w:rFonts w:cs="Times New Roman"/>
        </w:rPr>
        <w:t xml:space="preserve">pposes this inclusion to the extent it departs from GSEP’s original purpose to reduce chronically leaky/compromised pipeline already present in communities around the Commonwealth—resulting in methane emissions (not carbon dioxide emissions generally).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2397E29" w14:textId="5DA58442" w:rsidR="00CE776B" w:rsidRDefault="00CE776B" w:rsidP="00CE776B">
      <w:pPr>
        <w:pStyle w:val="ListParagraph"/>
        <w:numPr>
          <w:ilvl w:val="0"/>
          <w:numId w:val="6"/>
        </w:numPr>
        <w:spacing w:before="120" w:after="120"/>
        <w:rPr>
          <w:rFonts w:cs="Times New Roman"/>
        </w:rPr>
      </w:pPr>
      <w:r>
        <w:rPr>
          <w:rFonts w:cs="Times New Roman"/>
        </w:rPr>
        <w:t>Required consideration</w:t>
      </w:r>
      <w:r w:rsidR="00A36778">
        <w:rPr>
          <w:rFonts w:cs="Times New Roman"/>
        </w:rPr>
        <w:t>s</w:t>
      </w:r>
      <w:r>
        <w:rPr>
          <w:rFonts w:cs="Times New Roman"/>
        </w:rPr>
        <w:t xml:space="preserve"> include extent to which the use of low-carbon gas resources offsets or reduces emissions, </w:t>
      </w:r>
      <w:proofErr w:type="gramStart"/>
      <w:r>
        <w:rPr>
          <w:rFonts w:cs="Times New Roman"/>
        </w:rPr>
        <w:t>advances</w:t>
      </w:r>
      <w:proofErr w:type="gramEnd"/>
      <w:r>
        <w:rPr>
          <w:rFonts w:cs="Times New Roman"/>
        </w:rPr>
        <w:t xml:space="preserve"> objective of energy policy of the state (including Chapter 21N)</w:t>
      </w:r>
    </w:p>
    <w:p w14:paraId="6BF9FC1F" w14:textId="5B582A3A" w:rsidR="006C1D7C" w:rsidRDefault="00BF0B3A" w:rsidP="006C1D7C">
      <w:pPr>
        <w:pStyle w:val="ListParagraph"/>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904CA5" w:rsidRPr="00904CA5">
        <w:rPr>
          <w:rFonts w:cs="Times New Roman"/>
        </w:rPr>
        <w:t>Eversource Energy; Liberty; National Grid; Unitil</w:t>
      </w:r>
    </w:p>
    <w:p w14:paraId="0C6947B5" w14:textId="4BC3942B" w:rsidR="003853B9"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Proposal Statements</w:t>
      </w:r>
      <w:r w:rsidR="006C1D7C">
        <w:rPr>
          <w:rFonts w:cs="Times New Roman"/>
        </w:rPr>
        <w:t xml:space="preserve">:  </w:t>
      </w:r>
    </w:p>
    <w:p w14:paraId="5AC7A230" w14:textId="766FF763" w:rsidR="003853B9" w:rsidRDefault="003853B9" w:rsidP="00110AEB">
      <w:pPr>
        <w:pStyle w:val="ListParagraph"/>
        <w:spacing w:before="40" w:after="40"/>
        <w:contextualSpacing w:val="0"/>
        <w:rPr>
          <w:rFonts w:cs="Times New Roman"/>
        </w:rPr>
      </w:pPr>
      <w:r w:rsidRPr="00DE73AC">
        <w:rPr>
          <w:rFonts w:cs="Times New Roman"/>
          <w:i/>
          <w:iCs/>
        </w:rPr>
        <w:t>Eversource</w:t>
      </w:r>
      <w:r>
        <w:rPr>
          <w:rFonts w:cs="Times New Roman"/>
        </w:rPr>
        <w:t xml:space="preserve"> – Generally supportive.</w:t>
      </w:r>
    </w:p>
    <w:p w14:paraId="10EC7034" w14:textId="6BB49DEA" w:rsidR="006E1CE4" w:rsidRDefault="006E1CE4" w:rsidP="00110AEB">
      <w:pPr>
        <w:pStyle w:val="ListParagraph"/>
        <w:spacing w:before="40" w:after="40"/>
        <w:contextualSpacing w:val="0"/>
        <w:rPr>
          <w:rFonts w:cs="Times New Roman"/>
        </w:rPr>
      </w:pPr>
      <w:r w:rsidRPr="00DE73AC">
        <w:rPr>
          <w:rFonts w:cs="Times New Roman"/>
          <w:i/>
          <w:iCs/>
        </w:rPr>
        <w:t>Liberty</w:t>
      </w:r>
      <w:r>
        <w:rPr>
          <w:rFonts w:cs="Times New Roman"/>
        </w:rPr>
        <w:t xml:space="preserve"> - </w:t>
      </w:r>
      <w:r w:rsidRPr="006E1CE4">
        <w:rPr>
          <w:rFonts w:cs="Times New Roman"/>
        </w:rPr>
        <w:t xml:space="preserve">As previously stated, Liberty supports the inclusion of “non-pipe alternatives,” assuming the non-pipe alternative is determined to be affordable and feasible by the local distribution company and has been reviewed and approved by the Department in the context of the GSEP, which would include the use of low-carbon gas resources offsets or reduces emissions, advances objective of energy policy of the state (including Chapter 21N). The same Department standard of review of the GSEP would need to also apply to non-pipe alternatives. Ultimately, the Department, in reviewing the GSEPs, must prioritize safety, security, reliability of service, affordability, equity and reductions in greenhouse gas emissions to meet statewide greenhouse gas emission limits and </w:t>
      </w:r>
      <w:proofErr w:type="spellStart"/>
      <w:r w:rsidRPr="006E1CE4">
        <w:rPr>
          <w:rFonts w:cs="Times New Roman"/>
        </w:rPr>
        <w:t>sublimits</w:t>
      </w:r>
      <w:proofErr w:type="spellEnd"/>
      <w:r w:rsidRPr="006E1CE4">
        <w:rPr>
          <w:rFonts w:cs="Times New Roman"/>
        </w:rPr>
        <w:t xml:space="preserve"> established pursuant to chapter 21N.</w:t>
      </w:r>
    </w:p>
    <w:p w14:paraId="45BE54EA" w14:textId="77777777" w:rsidR="007C0EB2" w:rsidRDefault="007C0EB2" w:rsidP="00110AEB">
      <w:pPr>
        <w:pStyle w:val="ListParagraph"/>
        <w:spacing w:before="40" w:after="40"/>
        <w:contextualSpacing w:val="0"/>
        <w:rPr>
          <w:rFonts w:cs="Times New Roman"/>
        </w:rPr>
      </w:pPr>
      <w:r w:rsidRPr="00DE73AC">
        <w:rPr>
          <w:rFonts w:cs="Times New Roman"/>
          <w:i/>
          <w:iCs/>
        </w:rPr>
        <w:t>National Grid</w:t>
      </w:r>
      <w:r>
        <w:rPr>
          <w:rFonts w:cs="Times New Roman"/>
        </w:rPr>
        <w:t xml:space="preserve"> - Generally supportive.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 </w:t>
      </w:r>
    </w:p>
    <w:p w14:paraId="704A2E3D" w14:textId="2B6B12D6" w:rsidR="006C1D7C" w:rsidRDefault="00F45108" w:rsidP="00110AEB">
      <w:pPr>
        <w:pStyle w:val="ListParagraph"/>
        <w:spacing w:before="40" w:after="40"/>
        <w:contextualSpacing w:val="0"/>
        <w:rPr>
          <w:rFonts w:cs="Times New Roman"/>
        </w:rPr>
      </w:pPr>
      <w:r w:rsidRPr="00DE73AC">
        <w:rPr>
          <w:rFonts w:cs="Times New Roman"/>
          <w:i/>
          <w:iCs/>
        </w:rPr>
        <w:t>Unitil</w:t>
      </w:r>
      <w:r>
        <w:rPr>
          <w:rFonts w:cs="Times New Roman"/>
        </w:rPr>
        <w:t xml:space="preserve"> - </w:t>
      </w:r>
      <w:r w:rsidRPr="00F45108">
        <w:rPr>
          <w:rFonts w:cs="Times New Roman"/>
        </w:rPr>
        <w:t xml:space="preserve">The work performed by the local gas distribution companies under GSEP has reduced methane emissions in the Commonwealth. Unitil is supportive of efforts to continue leveraging GSEP to minimize emissions. Unitil also notes that the Department has already incorporated Chapter 21N into its standard of review for GSEP. </w:t>
      </w:r>
      <w:r w:rsidRPr="00F45108">
        <w:rPr>
          <w:rFonts w:cs="Times New Roman"/>
          <w:u w:val="single"/>
        </w:rPr>
        <w:t>Fitchburg Gas and Electric Light Company d/b/a Unitil</w:t>
      </w:r>
      <w:r w:rsidRPr="00F45108">
        <w:rPr>
          <w:rFonts w:cs="Times New Roman"/>
        </w:rPr>
        <w:t xml:space="preserve">, D.P.U. 22-GSEP-01, at 8-9 (Oct. 31, 2022) (April 8, 2022) (stating that in reviewing GSEPS, the Department must “prioritize safety, security, reliability of service, affordability, equity and reductions in greenhouse gas emissions to meet statewide greenhouse gas emission limits </w:t>
      </w:r>
      <w:r w:rsidRPr="00F45108">
        <w:rPr>
          <w:rFonts w:cs="Times New Roman"/>
          <w:b/>
        </w:rPr>
        <w:t xml:space="preserve">and </w:t>
      </w:r>
      <w:proofErr w:type="spellStart"/>
      <w:r w:rsidRPr="00F45108">
        <w:rPr>
          <w:rFonts w:cs="Times New Roman"/>
          <w:b/>
        </w:rPr>
        <w:t>sublimits</w:t>
      </w:r>
      <w:proofErr w:type="spellEnd"/>
      <w:r w:rsidRPr="00F45108">
        <w:rPr>
          <w:rFonts w:cs="Times New Roman"/>
          <w:b/>
        </w:rPr>
        <w:t xml:space="preserve"> established pursuant to chapter 21N</w:t>
      </w:r>
      <w:r w:rsidRPr="00F45108">
        <w:rPr>
          <w:rFonts w:cs="Times New Roman"/>
        </w:rPr>
        <w:t>.</w:t>
      </w:r>
      <w:proofErr w:type="gramStart"/>
      <w:r w:rsidRPr="00F45108">
        <w:rPr>
          <w:rFonts w:cs="Times New Roman"/>
        </w:rPr>
        <w:t>”)(</w:t>
      </w:r>
      <w:proofErr w:type="gramEnd"/>
      <w:r w:rsidRPr="00F45108">
        <w:rPr>
          <w:rFonts w:cs="Times New Roman"/>
        </w:rPr>
        <w:t>emphasis added).</w:t>
      </w:r>
    </w:p>
    <w:p w14:paraId="68DCD976" w14:textId="1C48AE7D" w:rsidR="006C1D7C" w:rsidRDefault="00BF0B3A" w:rsidP="006C1D7C">
      <w:pPr>
        <w:pStyle w:val="ListParagraph"/>
        <w:spacing w:after="120"/>
        <w:rPr>
          <w:rFonts w:cs="Times New Roman"/>
        </w:rPr>
      </w:pPr>
      <w:r w:rsidRPr="00BF0B3A">
        <w:rPr>
          <w:rFonts w:ascii="Times New Roman Bold" w:hAnsi="Times New Roman Bold" w:cs="Times New Roman"/>
          <w:b/>
        </w:rPr>
        <w:t>Supported by</w:t>
      </w:r>
      <w:proofErr w:type="gramStart"/>
      <w:r w:rsidR="006C1D7C">
        <w:rPr>
          <w:rFonts w:cs="Times New Roman"/>
        </w:rPr>
        <w:t>:  [</w:t>
      </w:r>
      <w:proofErr w:type="gramEnd"/>
      <w:r w:rsidR="006C1D7C" w:rsidRPr="005F57D7">
        <w:rPr>
          <w:rFonts w:cs="Times New Roman"/>
          <w:highlight w:val="yellow"/>
        </w:rPr>
        <w:t>names/organizations</w:t>
      </w:r>
      <w:r w:rsidR="006C1D7C">
        <w:rPr>
          <w:rFonts w:cs="Times New Roman"/>
        </w:rPr>
        <w:t>]</w:t>
      </w:r>
    </w:p>
    <w:p w14:paraId="7B8F7515" w14:textId="56C549D6" w:rsidR="006C1D7C" w:rsidRDefault="00BF0B3A" w:rsidP="006C1D7C">
      <w:pPr>
        <w:pStyle w:val="ListParagraph"/>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167105">
        <w:rPr>
          <w:rFonts w:cs="Times New Roman"/>
        </w:rPr>
        <w:t>Massachusetts Attorney General’s Office</w:t>
      </w:r>
      <w:r w:rsidR="00333E3A">
        <w:rPr>
          <w:rFonts w:cs="Times New Roman"/>
        </w:rPr>
        <w:t>; NEGWA/USW</w:t>
      </w:r>
      <w:r w:rsidR="001F2388">
        <w:rPr>
          <w:rFonts w:cs="Times New Roman"/>
        </w:rPr>
        <w:t>; HEET/PowerOptions</w:t>
      </w:r>
    </w:p>
    <w:p w14:paraId="67FE4C06" w14:textId="1197C52C" w:rsidR="00333E3A"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8576AB">
        <w:rPr>
          <w:rFonts w:cs="Times New Roman"/>
        </w:rPr>
        <w:t xml:space="preserve">:  </w:t>
      </w:r>
    </w:p>
    <w:p w14:paraId="498B9213" w14:textId="10178B05" w:rsidR="006C1D7C" w:rsidRDefault="00333E3A" w:rsidP="00110AEB">
      <w:pPr>
        <w:pStyle w:val="ListParagraph"/>
        <w:spacing w:before="40" w:after="40"/>
        <w:contextualSpacing w:val="0"/>
        <w:rPr>
          <w:rFonts w:cs="Times New Roman"/>
        </w:rPr>
      </w:pPr>
      <w:r w:rsidRPr="00E2040B">
        <w:rPr>
          <w:rFonts w:cs="Times New Roman"/>
          <w:i/>
          <w:iCs/>
        </w:rPr>
        <w:t>Attorney General’s Office</w:t>
      </w:r>
      <w:r>
        <w:rPr>
          <w:rFonts w:cs="Times New Roman"/>
        </w:rPr>
        <w:t xml:space="preserve"> - </w:t>
      </w:r>
      <w:r w:rsidR="008576AB" w:rsidRPr="72663635">
        <w:rPr>
          <w:rFonts w:cs="Times New Roman"/>
        </w:rPr>
        <w:t xml:space="preserve">The supply, cost, and feasibility of “low-carbon gas resources” are unknown and highly uncertain </w:t>
      </w:r>
      <w:proofErr w:type="gramStart"/>
      <w:r w:rsidR="008576AB" w:rsidRPr="72663635">
        <w:rPr>
          <w:rFonts w:cs="Times New Roman"/>
        </w:rPr>
        <w:t>at this time</w:t>
      </w:r>
      <w:proofErr w:type="gramEnd"/>
      <w:r w:rsidR="008576AB" w:rsidRPr="72663635">
        <w:rPr>
          <w:rFonts w:cs="Times New Roman"/>
        </w:rPr>
        <w:t xml:space="preserve">. </w:t>
      </w:r>
      <w:r w:rsidR="00EE4B3F">
        <w:rPr>
          <w:rFonts w:cs="Times New Roman"/>
        </w:rPr>
        <w:t xml:space="preserve"> </w:t>
      </w:r>
      <w:r w:rsidR="008576AB" w:rsidRPr="72663635">
        <w:rPr>
          <w:rFonts w:cs="Times New Roman"/>
        </w:rPr>
        <w:t>Hydrogen</w:t>
      </w:r>
      <w:proofErr w:type="gramStart"/>
      <w:r w:rsidR="008576AB" w:rsidRPr="72663635">
        <w:rPr>
          <w:rFonts w:cs="Times New Roman"/>
        </w:rPr>
        <w:t>, in particular, presents</w:t>
      </w:r>
      <w:proofErr w:type="gramEnd"/>
      <w:r w:rsidR="008576AB" w:rsidRPr="72663635">
        <w:rPr>
          <w:rFonts w:cs="Times New Roman"/>
        </w:rPr>
        <w:t xml:space="preserve"> technical limitations of scaling production and can be less safe and more expensive than natural gas. </w:t>
      </w:r>
      <w:r w:rsidR="00EE4B3F">
        <w:rPr>
          <w:rFonts w:cs="Times New Roman"/>
        </w:rPr>
        <w:t xml:space="preserve"> </w:t>
      </w:r>
      <w:r w:rsidR="008576AB" w:rsidRPr="72663635">
        <w:rPr>
          <w:rFonts w:cs="Times New Roman"/>
        </w:rPr>
        <w:t xml:space="preserve">Development of “low-carbon gas resources” should not be eligible for accelerated cost recovery, which the AGO believes should be phased out (as discussed in Part </w:t>
      </w:r>
      <w:r w:rsidR="00013A8F">
        <w:rPr>
          <w:rFonts w:cs="Times New Roman"/>
        </w:rPr>
        <w:t>Two</w:t>
      </w:r>
      <w:r w:rsidR="005F0FC0">
        <w:rPr>
          <w:rFonts w:cs="Times New Roman"/>
        </w:rPr>
        <w:t>, below</w:t>
      </w:r>
      <w:r w:rsidR="008576AB" w:rsidRPr="72663635">
        <w:rPr>
          <w:rFonts w:cs="Times New Roman"/>
        </w:rPr>
        <w:t>).</w:t>
      </w:r>
    </w:p>
    <w:p w14:paraId="31DFDA58" w14:textId="5FC7783F" w:rsidR="00891E39" w:rsidRDefault="00891E39" w:rsidP="00110AEB">
      <w:pPr>
        <w:pStyle w:val="ListParagraph"/>
        <w:spacing w:before="40" w:after="120"/>
        <w:contextualSpacing w:val="0"/>
        <w:rPr>
          <w:rFonts w:cs="Times New Roman"/>
        </w:rPr>
      </w:pPr>
      <w:r w:rsidRPr="00E2040B">
        <w:rPr>
          <w:rFonts w:cs="Times New Roman"/>
          <w:i/>
          <w:iCs/>
        </w:rPr>
        <w:t>NEGWA/USW</w:t>
      </w:r>
      <w:r>
        <w:rPr>
          <w:rFonts w:cs="Times New Roman"/>
        </w:rPr>
        <w:t xml:space="preserve"> – Opposes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47F3920" w14:textId="3A456AB3" w:rsidR="00110AEB" w:rsidRDefault="00784BC5" w:rsidP="00CD6E30">
      <w:pPr>
        <w:pStyle w:val="ListParagraph"/>
        <w:spacing w:before="40" w:after="240"/>
        <w:rPr>
          <w:rFonts w:cs="Times New Roman"/>
        </w:rPr>
      </w:pPr>
      <w:r>
        <w:rPr>
          <w:rFonts w:cs="Times New Roman"/>
          <w:i/>
          <w:iCs/>
        </w:rPr>
        <w:t>HEET/PowerOptions</w:t>
      </w:r>
      <w:r>
        <w:rPr>
          <w:rFonts w:cs="Times New Roman"/>
        </w:rPr>
        <w:t xml:space="preserve"> - </w:t>
      </w:r>
      <w:r w:rsidR="0099016C" w:rsidRPr="0099016C">
        <w:rPr>
          <w:rFonts w:cs="Times New Roman"/>
        </w:rPr>
        <w:t>HEET/Power</w:t>
      </w:r>
      <w:r w:rsidR="0099016C">
        <w:rPr>
          <w:rFonts w:cs="Times New Roman"/>
        </w:rPr>
        <w:t>Options</w:t>
      </w:r>
      <w:r w:rsidR="0099016C" w:rsidRPr="0099016C">
        <w:rPr>
          <w:rFonts w:cs="Times New Roman"/>
        </w:rPr>
        <w:t xml:space="preserve"> did not suggest this edit.  Renewable natural gas or hydrogen will only increase customer energy bills considerably, while not reducing at all the need for leak</w:t>
      </w:r>
      <w:r w:rsidR="006D4CED">
        <w:rPr>
          <w:rFonts w:cs="Times New Roman"/>
        </w:rPr>
        <w:noBreakHyphen/>
      </w:r>
      <w:r w:rsidR="0099016C" w:rsidRPr="0099016C">
        <w:rPr>
          <w:rFonts w:cs="Times New Roman"/>
        </w:rPr>
        <w:t>prone gas pipe replacement, or the looming problem of stranded assets.  Additionally, if the “low carbon” gas is hydrogen, it can significantly reduce safety.   And even if these fuels are considered fossil-fuel free, they are not emissions free.</w:t>
      </w:r>
      <w:r w:rsidR="00E7278E">
        <w:rPr>
          <w:rFonts w:cs="Times New Roman"/>
        </w:rPr>
        <w:t xml:space="preserve">  </w:t>
      </w:r>
      <w:r w:rsidR="00E7278E" w:rsidRPr="00E7278E">
        <w:rPr>
          <w:rFonts w:cs="Times New Roman"/>
        </w:rPr>
        <w:t xml:space="preserve">HEET suggests instead (text in bold is the changed text): </w:t>
      </w:r>
      <w:r w:rsidR="00E7278E">
        <w:rPr>
          <w:rFonts w:cs="Times New Roman"/>
        </w:rPr>
        <w:t xml:space="preserve"> </w:t>
      </w:r>
      <w:r w:rsidR="00E7278E" w:rsidRPr="00E7278E">
        <w:rPr>
          <w:rFonts w:cs="Times New Roman"/>
        </w:rPr>
        <w:t xml:space="preserve">“The department shall consider the costs and benefits of the plan including, but not limited to, impacts on ratepayers, including overall energy bills, reductions of natural gas emissions through a reduction in natural gas system leaks and improvements to public health and safety, and the extent to which the use of non-gas </w:t>
      </w:r>
      <w:r w:rsidR="00E7278E" w:rsidRPr="00E7278E">
        <w:rPr>
          <w:rFonts w:cs="Times New Roman"/>
          <w:b/>
          <w:bCs/>
        </w:rPr>
        <w:t>pipe</w:t>
      </w:r>
      <w:r w:rsidR="00E7278E" w:rsidRPr="00E7278E">
        <w:rPr>
          <w:rFonts w:cs="Times New Roman"/>
        </w:rPr>
        <w:t xml:space="preserve"> alternatives advance the objectives of the energy policy of the state…”</w:t>
      </w:r>
    </w:p>
    <w:p w14:paraId="6A8CEB3A" w14:textId="77777777" w:rsidR="00CD6E30" w:rsidRDefault="00CD6E30" w:rsidP="00CD6E30">
      <w:pPr>
        <w:pStyle w:val="ListParagraph"/>
        <w:spacing w:before="40" w:after="240"/>
        <w:rPr>
          <w:rFonts w:cs="Times New Roman"/>
        </w:rPr>
      </w:pPr>
    </w:p>
    <w:p w14:paraId="533E2E3B" w14:textId="3FCBB22D" w:rsidR="00E676AD" w:rsidRPr="00E676AD" w:rsidRDefault="00E676AD" w:rsidP="00E676AD">
      <w:pPr>
        <w:pStyle w:val="ListParagraph"/>
        <w:numPr>
          <w:ilvl w:val="0"/>
          <w:numId w:val="6"/>
        </w:numPr>
        <w:rPr>
          <w:rFonts w:cs="Times New Roman"/>
        </w:rPr>
      </w:pPr>
      <w:r>
        <w:rPr>
          <w:rFonts w:cs="Times New Roman"/>
        </w:rPr>
        <w:t>I</w:t>
      </w:r>
      <w:r w:rsidRPr="00E676AD">
        <w:rPr>
          <w:rFonts w:cs="Times New Roman"/>
        </w:rPr>
        <w:t>mproves gas system resiliency through diversification of supply options</w:t>
      </w:r>
    </w:p>
    <w:p w14:paraId="138070B7" w14:textId="25B370AF" w:rsidR="00E676AD" w:rsidRPr="00E676AD" w:rsidRDefault="00BF0B3A" w:rsidP="00E676AD">
      <w:pPr>
        <w:pStyle w:val="ListParagraph"/>
        <w:spacing w:before="120"/>
        <w:rPr>
          <w:rFonts w:cs="Times New Roman"/>
        </w:rPr>
      </w:pPr>
      <w:r w:rsidRPr="00BF0B3A">
        <w:rPr>
          <w:rFonts w:ascii="Times New Roman Bold" w:hAnsi="Times New Roman Bold" w:cs="Times New Roman"/>
          <w:b/>
        </w:rPr>
        <w:t>Proposed by</w:t>
      </w:r>
      <w:r w:rsidR="00E676AD" w:rsidRPr="00E676AD">
        <w:rPr>
          <w:rFonts w:cs="Times New Roman"/>
        </w:rPr>
        <w:t xml:space="preserve">:  </w:t>
      </w:r>
      <w:r w:rsidR="00DF084B">
        <w:rPr>
          <w:rFonts w:cs="Times New Roman"/>
        </w:rPr>
        <w:t>Eversource Energy</w:t>
      </w:r>
    </w:p>
    <w:p w14:paraId="4170E9CF" w14:textId="1B32B240" w:rsidR="00E676AD" w:rsidRPr="00E676AD" w:rsidRDefault="00BF0B3A" w:rsidP="00E676AD">
      <w:pPr>
        <w:pStyle w:val="ListParagraph"/>
        <w:spacing w:before="120"/>
        <w:rPr>
          <w:rFonts w:cs="Times New Roman"/>
        </w:rPr>
      </w:pPr>
      <w:r w:rsidRPr="00BF0B3A">
        <w:rPr>
          <w:rFonts w:ascii="Times New Roman Bold" w:hAnsi="Times New Roman Bold" w:cs="Times New Roman"/>
          <w:b/>
        </w:rPr>
        <w:t>Proposal Statement</w:t>
      </w:r>
      <w:r w:rsidR="00E676AD" w:rsidRPr="00E676AD">
        <w:rPr>
          <w:rFonts w:cs="Times New Roman"/>
        </w:rPr>
        <w:t xml:space="preserve">:  </w:t>
      </w:r>
      <w:r w:rsidR="00054CB6">
        <w:rPr>
          <w:rFonts w:cs="Times New Roman"/>
        </w:rPr>
        <w:t>The importance of reliability and resiliency needs to be considered in any legislative changes to GSEP.</w:t>
      </w:r>
    </w:p>
    <w:p w14:paraId="217B13FF" w14:textId="0E8797ED" w:rsidR="00772C47" w:rsidRDefault="00BF0B3A" w:rsidP="00E676AD">
      <w:pPr>
        <w:pStyle w:val="ListParagraph"/>
        <w:spacing w:before="120"/>
        <w:rPr>
          <w:rFonts w:cs="Times New Roman"/>
        </w:rPr>
      </w:pPr>
      <w:r w:rsidRPr="00BF0B3A">
        <w:rPr>
          <w:rFonts w:ascii="Times New Roman Bold" w:hAnsi="Times New Roman Bold" w:cs="Times New Roman"/>
          <w:b/>
        </w:rPr>
        <w:t>Supported by</w:t>
      </w:r>
      <w:r w:rsidR="00E676AD" w:rsidRPr="00E676AD">
        <w:rPr>
          <w:rFonts w:cs="Times New Roman"/>
        </w:rPr>
        <w:t xml:space="preserve">:  </w:t>
      </w:r>
      <w:r w:rsidR="00537A20">
        <w:rPr>
          <w:rFonts w:cs="Times New Roman"/>
        </w:rPr>
        <w:t>NEGWA/USW</w:t>
      </w:r>
      <w:r w:rsidR="00772C47">
        <w:rPr>
          <w:rFonts w:cs="Times New Roman"/>
        </w:rPr>
        <w:t>;</w:t>
      </w:r>
      <w:r w:rsidR="00D102F6">
        <w:rPr>
          <w:rFonts w:cs="Times New Roman"/>
        </w:rPr>
        <w:t xml:space="preserve"> </w:t>
      </w:r>
      <w:r w:rsidR="00716011">
        <w:rPr>
          <w:rFonts w:cs="Times New Roman"/>
        </w:rPr>
        <w:t xml:space="preserve">HEET; </w:t>
      </w:r>
      <w:r w:rsidR="00A56B9D">
        <w:rPr>
          <w:rFonts w:cs="Times New Roman"/>
        </w:rPr>
        <w:t>National Grid;</w:t>
      </w:r>
      <w:r w:rsidR="00772C47">
        <w:rPr>
          <w:rFonts w:cs="Times New Roman"/>
        </w:rPr>
        <w:t xml:space="preserve"> Unitil</w:t>
      </w:r>
    </w:p>
    <w:p w14:paraId="2B5A5E72" w14:textId="77777777" w:rsidR="001E04BC" w:rsidRDefault="00772C47" w:rsidP="00110AEB">
      <w:pPr>
        <w:pStyle w:val="ListParagraph"/>
        <w:spacing w:before="40" w:after="40"/>
        <w:contextualSpacing w:val="0"/>
        <w:rPr>
          <w:rFonts w:cs="Times New Roman"/>
        </w:rPr>
      </w:pPr>
      <w:r w:rsidRPr="000A6E34">
        <w:rPr>
          <w:rFonts w:cs="Times New Roman"/>
          <w:b/>
          <w:bCs/>
        </w:rPr>
        <w:t>Statements in Support</w:t>
      </w:r>
      <w:r>
        <w:rPr>
          <w:rFonts w:cs="Times New Roman"/>
        </w:rPr>
        <w:t>:</w:t>
      </w:r>
    </w:p>
    <w:p w14:paraId="23C66F0F" w14:textId="5B7B7C3F" w:rsidR="00E676AD" w:rsidRDefault="00772C47" w:rsidP="00110AEB">
      <w:pPr>
        <w:pStyle w:val="ListParagraph"/>
        <w:spacing w:before="40" w:after="40"/>
        <w:contextualSpacing w:val="0"/>
        <w:rPr>
          <w:rFonts w:cs="Times New Roman"/>
        </w:rPr>
      </w:pPr>
      <w:r w:rsidRPr="000A6E34">
        <w:rPr>
          <w:rFonts w:cs="Times New Roman"/>
          <w:i/>
          <w:iCs/>
        </w:rPr>
        <w:t>NEGWA/USW</w:t>
      </w:r>
      <w:r w:rsidR="00537A20">
        <w:rPr>
          <w:rFonts w:cs="Times New Roman"/>
        </w:rPr>
        <w:t xml:space="preserve"> – Supports so long as consistent with original intent of GSEP.</w:t>
      </w:r>
    </w:p>
    <w:p w14:paraId="687DBB35" w14:textId="54081DA9" w:rsidR="008A0D95" w:rsidRPr="008A0D95" w:rsidRDefault="008A0D95" w:rsidP="00110AEB">
      <w:pPr>
        <w:pStyle w:val="ListParagraph"/>
        <w:spacing w:before="40" w:after="40"/>
        <w:contextualSpacing w:val="0"/>
        <w:rPr>
          <w:rFonts w:cs="Times New Roman"/>
        </w:rPr>
      </w:pPr>
      <w:r>
        <w:rPr>
          <w:rFonts w:cs="Times New Roman"/>
          <w:i/>
          <w:iCs/>
        </w:rPr>
        <w:t>HEET</w:t>
      </w:r>
      <w:r>
        <w:rPr>
          <w:rFonts w:cs="Times New Roman"/>
        </w:rPr>
        <w:t xml:space="preserve"> – Suggests changing the phrase to “Improve gas system </w:t>
      </w:r>
      <w:proofErr w:type="spellStart"/>
      <w:r>
        <w:rPr>
          <w:rFonts w:cs="Times New Roman"/>
        </w:rPr>
        <w:t>reliency</w:t>
      </w:r>
      <w:proofErr w:type="spellEnd"/>
      <w:r>
        <w:rPr>
          <w:rFonts w:cs="Times New Roman"/>
        </w:rPr>
        <w:t xml:space="preserve"> through non</w:t>
      </w:r>
      <w:r>
        <w:rPr>
          <w:rFonts w:cs="Times New Roman"/>
        </w:rPr>
        <w:noBreakHyphen/>
        <w:t>combusting sources of thermal energy.”  The diversification of supply options sounds like what is meant is renewable natural gas or hydrogen.  These would only raise costs, not reduce the need for replacing leak</w:t>
      </w:r>
      <w:r>
        <w:rPr>
          <w:rFonts w:cs="Times New Roman"/>
        </w:rPr>
        <w:noBreakHyphen/>
        <w:t>prone infrastructure and, in the case of hydrogen, reduce safety.  And even if these fuels are considered fossil</w:t>
      </w:r>
      <w:r>
        <w:rPr>
          <w:rFonts w:cs="Times New Roman"/>
        </w:rPr>
        <w:noBreakHyphen/>
        <w:t>fuel free, they are not emissions free.</w:t>
      </w:r>
    </w:p>
    <w:p w14:paraId="3D6C0EBA" w14:textId="7C5AEC4E" w:rsidR="00A56B9D" w:rsidRDefault="00A56B9D" w:rsidP="00110AEB">
      <w:pPr>
        <w:pStyle w:val="ListParagraph"/>
        <w:spacing w:before="40" w:after="40"/>
        <w:contextualSpacing w:val="0"/>
        <w:rPr>
          <w:rFonts w:cs="Times New Roman"/>
        </w:rPr>
      </w:pPr>
      <w:r w:rsidRPr="000A6E34">
        <w:rPr>
          <w:rFonts w:cs="Times New Roman"/>
          <w:i/>
          <w:iCs/>
        </w:rPr>
        <w:t>National Grid</w:t>
      </w:r>
      <w:r>
        <w:rPr>
          <w:rFonts w:cs="Times New Roman"/>
        </w:rPr>
        <w:t xml:space="preserve"> - Generally supportive</w:t>
      </w:r>
      <w:r w:rsidR="00D102F6">
        <w:rPr>
          <w:rFonts w:cs="Times New Roman"/>
        </w:rPr>
        <w:t>.</w:t>
      </w:r>
    </w:p>
    <w:p w14:paraId="690F3984" w14:textId="5D165948" w:rsidR="00772C47" w:rsidRPr="00E676AD" w:rsidRDefault="00772C47" w:rsidP="00110AEB">
      <w:pPr>
        <w:pStyle w:val="ListParagraph"/>
        <w:spacing w:before="40" w:after="40"/>
        <w:contextualSpacing w:val="0"/>
        <w:rPr>
          <w:rFonts w:cs="Times New Roman"/>
        </w:rPr>
      </w:pPr>
      <w:r w:rsidRPr="000A6E34">
        <w:rPr>
          <w:rFonts w:cs="Times New Roman"/>
          <w:i/>
          <w:iCs/>
        </w:rPr>
        <w:t>Unitil</w:t>
      </w:r>
      <w:r>
        <w:rPr>
          <w:rFonts w:cs="Times New Roman"/>
        </w:rPr>
        <w:t xml:space="preserve"> - </w:t>
      </w:r>
      <w:r w:rsidRPr="00772C47">
        <w:rPr>
          <w:rFonts w:cs="Times New Roman"/>
        </w:rPr>
        <w:t>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w:t>
      </w:r>
      <w:r>
        <w:rPr>
          <w:rFonts w:cs="Times New Roman"/>
        </w:rPr>
        <w:t xml:space="preserve">  </w:t>
      </w:r>
      <w:r w:rsidRPr="00772C47">
        <w:rPr>
          <w:rFonts w:cs="Times New Roman"/>
        </w:rPr>
        <w:t>Leveraging the existing natural gas system is critical 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 Adding physical RNG to the supply portfolio also would improve supply availability and diversity, both important gas supply planning considerations.</w:t>
      </w:r>
    </w:p>
    <w:p w14:paraId="0E9F6985" w14:textId="7C88EDA6" w:rsidR="00E676AD" w:rsidRPr="00E676AD" w:rsidRDefault="00BF0B3A" w:rsidP="00E676AD">
      <w:pPr>
        <w:pStyle w:val="ListParagraph"/>
        <w:spacing w:before="120"/>
        <w:rPr>
          <w:rFonts w:cs="Times New Roman"/>
        </w:rPr>
      </w:pPr>
      <w:r w:rsidRPr="00BF0B3A">
        <w:rPr>
          <w:rFonts w:ascii="Times New Roman Bold" w:hAnsi="Times New Roman Bold" w:cs="Times New Roman"/>
          <w:b/>
        </w:rPr>
        <w:t>Opposed by</w:t>
      </w:r>
      <w:r w:rsidR="00E676AD" w:rsidRPr="00E676AD">
        <w:rPr>
          <w:rFonts w:cs="Times New Roman"/>
        </w:rPr>
        <w:t xml:space="preserve">:  </w:t>
      </w:r>
      <w:r w:rsidR="00617D89" w:rsidRPr="00617D89">
        <w:rPr>
          <w:rFonts w:cs="Times New Roman"/>
        </w:rPr>
        <w:t>Massachusetts Attorney General’s Office</w:t>
      </w:r>
    </w:p>
    <w:p w14:paraId="224569DC" w14:textId="0C569AA2" w:rsidR="001D08E1" w:rsidRDefault="00BF0B3A" w:rsidP="00E676AD">
      <w:pPr>
        <w:pStyle w:val="ListParagraph"/>
        <w:spacing w:before="120" w:after="120"/>
        <w:rPr>
          <w:rFonts w:cs="Times New Roman"/>
        </w:rPr>
      </w:pPr>
      <w:r w:rsidRPr="00BF0B3A">
        <w:rPr>
          <w:rFonts w:ascii="Times New Roman Bold" w:hAnsi="Times New Roman Bold" w:cs="Times New Roman"/>
          <w:b/>
        </w:rPr>
        <w:t>Statement in Opposition</w:t>
      </w:r>
      <w:r w:rsidR="00457933">
        <w:rPr>
          <w:rFonts w:cs="Times New Roman"/>
        </w:rPr>
        <w:t xml:space="preserve">:  </w:t>
      </w:r>
    </w:p>
    <w:p w14:paraId="149FC958" w14:textId="46533358" w:rsidR="00E676AD" w:rsidRPr="00E676AD" w:rsidRDefault="001D08E1" w:rsidP="00E676AD">
      <w:pPr>
        <w:pStyle w:val="ListParagraph"/>
        <w:spacing w:before="120" w:after="120"/>
        <w:rPr>
          <w:rFonts w:cs="Times New Roman"/>
        </w:rPr>
      </w:pPr>
      <w:r w:rsidRPr="000A6E34">
        <w:rPr>
          <w:rFonts w:cs="Times New Roman"/>
          <w:i/>
          <w:iCs/>
        </w:rPr>
        <w:t>Attorney General’s Office</w:t>
      </w:r>
      <w:r>
        <w:rPr>
          <w:rFonts w:cs="Times New Roman"/>
        </w:rPr>
        <w:t xml:space="preserve"> - </w:t>
      </w:r>
      <w:r w:rsidR="00457933" w:rsidRPr="18101611">
        <w:rPr>
          <w:rFonts w:cs="Times New Roman"/>
        </w:rPr>
        <w:t xml:space="preserve">Diversification of supply options </w:t>
      </w:r>
      <w:proofErr w:type="gramStart"/>
      <w:r w:rsidR="00457933" w:rsidRPr="18101611">
        <w:rPr>
          <w:rFonts w:cs="Times New Roman"/>
        </w:rPr>
        <w:t>does</w:t>
      </w:r>
      <w:proofErr w:type="gramEnd"/>
      <w:r w:rsidR="00457933" w:rsidRPr="18101611">
        <w:rPr>
          <w:rFonts w:cs="Times New Roman"/>
        </w:rPr>
        <w:t xml:space="preserve"> not fit within the GSEP statute and the goal to address leak-prone infrastructure on an accelerated basis. </w:t>
      </w:r>
      <w:r w:rsidR="004B4A25">
        <w:rPr>
          <w:rFonts w:cs="Times New Roman"/>
        </w:rPr>
        <w:t xml:space="preserve"> </w:t>
      </w:r>
      <w:r w:rsidR="00457933" w:rsidRPr="18101611">
        <w:rPr>
          <w:rFonts w:cs="Times New Roman"/>
        </w:rPr>
        <w:t>While it is reasonable to revise the statute to include consideration of greenhouse gas emissions and other factors impacting the public, diversification of supply options is outside the bounds of GSEP.</w:t>
      </w:r>
    </w:p>
    <w:p w14:paraId="19570DA9" w14:textId="1A5986F0" w:rsidR="001E4951" w:rsidRPr="001E4951" w:rsidRDefault="001E4951" w:rsidP="00431F1A">
      <w:pPr>
        <w:widowControl w:val="0"/>
        <w:spacing w:before="240" w:after="120"/>
        <w:rPr>
          <w:rFonts w:ascii="Times New Roman" w:hAnsi="Times New Roman" w:cs="Times New Roman"/>
          <w:u w:val="single"/>
        </w:rPr>
      </w:pPr>
      <w:r w:rsidRPr="001E4951">
        <w:rPr>
          <w:rFonts w:ascii="Times New Roman" w:hAnsi="Times New Roman" w:cs="Times New Roman"/>
          <w:u w:val="single"/>
        </w:rPr>
        <w:t>Section (</w:t>
      </w:r>
      <w:r w:rsidR="00CE776B">
        <w:rPr>
          <w:rFonts w:ascii="Times New Roman" w:hAnsi="Times New Roman" w:cs="Times New Roman"/>
          <w:u w:val="single"/>
        </w:rPr>
        <w:t>e</w:t>
      </w:r>
      <w:r w:rsidRPr="001E4951">
        <w:rPr>
          <w:rFonts w:ascii="Times New Roman" w:hAnsi="Times New Roman" w:cs="Times New Roman"/>
          <w:u w:val="single"/>
        </w:rPr>
        <w:t>)</w:t>
      </w:r>
      <w:r w:rsidR="00CE776B">
        <w:rPr>
          <w:rFonts w:ascii="Times New Roman" w:hAnsi="Times New Roman" w:cs="Times New Roman"/>
          <w:u w:val="single"/>
        </w:rPr>
        <w:t>: Department acceptance of plan</w:t>
      </w:r>
    </w:p>
    <w:p w14:paraId="0ED62014" w14:textId="65014AAB" w:rsidR="001E4951" w:rsidRDefault="00CE776B" w:rsidP="00431F1A">
      <w:pPr>
        <w:pStyle w:val="ListParagraph"/>
        <w:widowControl w:val="0"/>
        <w:numPr>
          <w:ilvl w:val="0"/>
          <w:numId w:val="5"/>
        </w:numPr>
        <w:spacing w:after="120"/>
        <w:rPr>
          <w:rFonts w:cs="Times New Roman"/>
        </w:rPr>
      </w:pPr>
      <w:r>
        <w:rPr>
          <w:rFonts w:cs="Times New Roman"/>
        </w:rPr>
        <w:t>Adds reference to “emissions reductions”</w:t>
      </w:r>
    </w:p>
    <w:p w14:paraId="1D3F6A6D" w14:textId="67BC564D" w:rsidR="006C1D7C" w:rsidRDefault="00BF0B3A" w:rsidP="00431F1A">
      <w:pPr>
        <w:pStyle w:val="ListParagraph"/>
        <w:widowControl w:val="0"/>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D67DA4">
        <w:rPr>
          <w:rFonts w:cs="Times New Roman"/>
        </w:rPr>
        <w:t>EEA Agencies</w:t>
      </w:r>
    </w:p>
    <w:p w14:paraId="24E2A094" w14:textId="56F6DAEE" w:rsidR="006C1D7C" w:rsidRDefault="00BF0B3A" w:rsidP="00431F1A">
      <w:pPr>
        <w:pStyle w:val="ListParagraph"/>
        <w:widowControl w:val="0"/>
        <w:spacing w:after="120"/>
        <w:rPr>
          <w:rFonts w:cs="Times New Roman"/>
        </w:rPr>
      </w:pPr>
      <w:r w:rsidRPr="00BF0B3A">
        <w:rPr>
          <w:rFonts w:ascii="Times New Roman Bold" w:hAnsi="Times New Roman Bold" w:cs="Times New Roman"/>
          <w:b/>
        </w:rPr>
        <w:t>Proposal Statement</w:t>
      </w:r>
      <w:r w:rsidR="006C1D7C">
        <w:rPr>
          <w:rFonts w:cs="Times New Roman"/>
        </w:rPr>
        <w:t xml:space="preserve">:  </w:t>
      </w:r>
      <w:r w:rsidR="006E30C7">
        <w:rPr>
          <w:rFonts w:cs="Times New Roman"/>
        </w:rPr>
        <w:t>EEA Agencies - Where investment alternatives, such as repairing leak</w:t>
      </w:r>
      <w:r w:rsidR="00BE4131">
        <w:rPr>
          <w:rFonts w:cs="Times New Roman"/>
        </w:rPr>
        <w:noBreakHyphen/>
      </w:r>
      <w:r w:rsidR="006E30C7">
        <w:rPr>
          <w:rFonts w:cs="Times New Roman"/>
        </w:rPr>
        <w:t>prone pipe or electrification, are the better long</w:t>
      </w:r>
      <w:r w:rsidR="00BE4131">
        <w:rPr>
          <w:rFonts w:cs="Times New Roman"/>
        </w:rPr>
        <w:noBreakHyphen/>
      </w:r>
      <w:r w:rsidR="006E30C7">
        <w:rPr>
          <w:rFonts w:cs="Times New Roman"/>
        </w:rPr>
        <w:t xml:space="preserve">term financial and environmental choice, eligible infrastructure replacement should not be the sole factor the Department considers in accepting a GSEP. </w:t>
      </w:r>
      <w:r w:rsidR="00BE4131">
        <w:rPr>
          <w:rFonts w:cs="Times New Roman"/>
        </w:rPr>
        <w:t xml:space="preserve"> </w:t>
      </w:r>
      <w:r w:rsidR="006E30C7">
        <w:rPr>
          <w:rFonts w:cs="Times New Roman"/>
        </w:rPr>
        <w:t>Emission reductions should be added as a consideration in the Department’s acceptance of GSEPs.</w:t>
      </w:r>
    </w:p>
    <w:p w14:paraId="25372476" w14:textId="6BCADCC6" w:rsidR="006C1D7C" w:rsidRDefault="00BF0B3A" w:rsidP="00431F1A">
      <w:pPr>
        <w:pStyle w:val="ListParagraph"/>
        <w:widowControl w:val="0"/>
        <w:spacing w:after="120"/>
        <w:rPr>
          <w:rFonts w:cs="Times New Roman"/>
        </w:rPr>
      </w:pPr>
      <w:r w:rsidRPr="00BF0B3A">
        <w:rPr>
          <w:rFonts w:ascii="Times New Roman Bold" w:hAnsi="Times New Roman Bold" w:cs="Times New Roman"/>
          <w:b/>
        </w:rPr>
        <w:t>Supported by</w:t>
      </w:r>
      <w:r w:rsidR="006C1D7C">
        <w:rPr>
          <w:rFonts w:cs="Times New Roman"/>
        </w:rPr>
        <w:t xml:space="preserve">:  </w:t>
      </w:r>
      <w:r w:rsidR="00431F1A" w:rsidRPr="00431F1A">
        <w:rPr>
          <w:rFonts w:cs="Times New Roman"/>
        </w:rPr>
        <w:t>Massachusetts Attorney General’s Office</w:t>
      </w:r>
      <w:r w:rsidR="007E5FC1">
        <w:rPr>
          <w:rFonts w:cs="Times New Roman"/>
        </w:rPr>
        <w:t>; LEAN/NCLC</w:t>
      </w:r>
      <w:r w:rsidR="00C606C5">
        <w:rPr>
          <w:rFonts w:cs="Times New Roman"/>
        </w:rPr>
        <w:t xml:space="preserve">; </w:t>
      </w:r>
      <w:r w:rsidR="00C606C5" w:rsidRPr="00C606C5">
        <w:rPr>
          <w:rFonts w:cs="Times New Roman"/>
        </w:rPr>
        <w:t>Conservation Law Foundation</w:t>
      </w:r>
      <w:r w:rsidR="00FD750E">
        <w:rPr>
          <w:rFonts w:cs="Times New Roman"/>
        </w:rPr>
        <w:t xml:space="preserve">; </w:t>
      </w:r>
      <w:r w:rsidR="001526B9">
        <w:rPr>
          <w:rFonts w:cs="Times New Roman"/>
        </w:rPr>
        <w:t xml:space="preserve">HEET/PowerOptions; </w:t>
      </w:r>
      <w:r w:rsidR="006A6511">
        <w:rPr>
          <w:rFonts w:cs="Times New Roman"/>
        </w:rPr>
        <w:t xml:space="preserve">Eversource (with clarification); </w:t>
      </w:r>
      <w:r w:rsidR="00936301">
        <w:rPr>
          <w:rFonts w:cs="Times New Roman"/>
        </w:rPr>
        <w:t xml:space="preserve">National Grid (with clarification); </w:t>
      </w:r>
      <w:r w:rsidR="00FD750E">
        <w:rPr>
          <w:rFonts w:cs="Times New Roman"/>
        </w:rPr>
        <w:t xml:space="preserve">Unitil </w:t>
      </w:r>
      <w:r w:rsidR="006A6511">
        <w:rPr>
          <w:rFonts w:cs="Times New Roman"/>
        </w:rPr>
        <w:t>(</w:t>
      </w:r>
      <w:r w:rsidR="00FD750E">
        <w:rPr>
          <w:rFonts w:cs="Times New Roman"/>
        </w:rPr>
        <w:t>with clarification</w:t>
      </w:r>
      <w:r w:rsidR="006A6511">
        <w:rPr>
          <w:rFonts w:cs="Times New Roman"/>
        </w:rPr>
        <w:t>)</w:t>
      </w:r>
    </w:p>
    <w:p w14:paraId="4C9DE1D4" w14:textId="77777777" w:rsidR="006A6511" w:rsidRDefault="00FD750E" w:rsidP="00110AEB">
      <w:pPr>
        <w:pStyle w:val="ListParagraph"/>
        <w:widowControl w:val="0"/>
        <w:spacing w:before="40" w:after="40"/>
        <w:contextualSpacing w:val="0"/>
        <w:rPr>
          <w:rFonts w:cs="Times New Roman"/>
        </w:rPr>
      </w:pPr>
      <w:r w:rsidRPr="00B161A4">
        <w:rPr>
          <w:rFonts w:cs="Times New Roman"/>
          <w:b/>
          <w:bCs/>
        </w:rPr>
        <w:t>Statements in Support</w:t>
      </w:r>
      <w:r>
        <w:rPr>
          <w:rFonts w:cs="Times New Roman"/>
        </w:rPr>
        <w:t xml:space="preserve">:  </w:t>
      </w:r>
    </w:p>
    <w:p w14:paraId="31BE3D27" w14:textId="3F1D8725" w:rsidR="006A6511" w:rsidRDefault="006A6511" w:rsidP="00110AEB">
      <w:pPr>
        <w:pStyle w:val="ListParagraph"/>
        <w:widowControl w:val="0"/>
        <w:spacing w:before="40" w:after="40"/>
        <w:contextualSpacing w:val="0"/>
        <w:rPr>
          <w:rFonts w:cs="Times New Roman"/>
        </w:rPr>
      </w:pPr>
      <w:r w:rsidRPr="00B161A4">
        <w:rPr>
          <w:rFonts w:cs="Times New Roman"/>
          <w:i/>
          <w:iCs/>
        </w:rPr>
        <w:t>Eversource</w:t>
      </w:r>
      <w:r>
        <w:rPr>
          <w:rFonts w:cs="Times New Roman"/>
        </w:rPr>
        <w:t xml:space="preserve"> (with clarification) – Generally supportive as it is already reported.</w:t>
      </w:r>
    </w:p>
    <w:p w14:paraId="4E6B6226" w14:textId="77777777" w:rsidR="00936301" w:rsidRDefault="00936301" w:rsidP="00110AEB">
      <w:pPr>
        <w:pStyle w:val="ListParagraph"/>
        <w:widowControl w:val="0"/>
        <w:spacing w:before="40" w:after="40"/>
        <w:contextualSpacing w:val="0"/>
        <w:rPr>
          <w:rFonts w:cs="Times New Roman"/>
        </w:rPr>
      </w:pPr>
      <w:r w:rsidRPr="00B161A4">
        <w:rPr>
          <w:rFonts w:cs="Times New Roman"/>
          <w:i/>
          <w:iCs/>
        </w:rPr>
        <w:t>National Grid</w:t>
      </w:r>
      <w:r>
        <w:rPr>
          <w:rFonts w:cs="Times New Roman"/>
        </w:rPr>
        <w:t xml:space="preserve"> (with clarification) - Generally supportive, already reported, so requirement would be duplicative.</w:t>
      </w:r>
    </w:p>
    <w:p w14:paraId="0806B12A" w14:textId="3D9669F3" w:rsidR="00FD750E" w:rsidRDefault="00FD750E" w:rsidP="00110AEB">
      <w:pPr>
        <w:pStyle w:val="ListParagraph"/>
        <w:widowControl w:val="0"/>
        <w:spacing w:before="40" w:after="40"/>
        <w:contextualSpacing w:val="0"/>
        <w:rPr>
          <w:rFonts w:cs="Times New Roman"/>
        </w:rPr>
      </w:pPr>
      <w:r w:rsidRPr="00B161A4">
        <w:rPr>
          <w:rFonts w:cs="Times New Roman"/>
          <w:i/>
          <w:iCs/>
        </w:rPr>
        <w:t>Unitil</w:t>
      </w:r>
      <w:r>
        <w:rPr>
          <w:rFonts w:cs="Times New Roman"/>
        </w:rPr>
        <w:t xml:space="preserve"> - </w:t>
      </w:r>
      <w:r w:rsidRPr="00FD750E">
        <w:rPr>
          <w:rFonts w:cs="Times New Roman"/>
        </w:rPr>
        <w:t xml:space="preserve">The work performed by the local gas distribution companies under GSEP has reduced methane emissions in the Commonwealth. </w:t>
      </w:r>
      <w:r>
        <w:rPr>
          <w:rFonts w:cs="Times New Roman"/>
        </w:rPr>
        <w:t xml:space="preserve"> </w:t>
      </w:r>
      <w:r w:rsidRPr="00FD750E">
        <w:rPr>
          <w:rFonts w:cs="Times New Roman"/>
        </w:rPr>
        <w:t xml:space="preserve">Unitil is supportive of efforts to continue leveraging GSEP to minimize emissions. </w:t>
      </w:r>
      <w:r>
        <w:rPr>
          <w:rFonts w:cs="Times New Roman"/>
        </w:rPr>
        <w:t xml:space="preserve"> </w:t>
      </w:r>
      <w:r w:rsidRPr="00FD750E">
        <w:rPr>
          <w:rFonts w:cs="Times New Roman"/>
        </w:rPr>
        <w:t xml:space="preserve">Because emission reductions are already part of the existing GSEP statutory framework and the Department’s review, revisions to the law are not necessary to effectuate this purpose.  </w:t>
      </w:r>
    </w:p>
    <w:p w14:paraId="4F7E7C69" w14:textId="46255E6D" w:rsidR="006C1D7C" w:rsidRDefault="00BF0B3A" w:rsidP="00431F1A">
      <w:pPr>
        <w:pStyle w:val="ListParagraph"/>
        <w:widowControl w:val="0"/>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135C0D">
        <w:rPr>
          <w:rFonts w:cs="Times New Roman"/>
        </w:rPr>
        <w:t>NEGWA/USW</w:t>
      </w:r>
      <w:r w:rsidR="00F541BA">
        <w:rPr>
          <w:rFonts w:cs="Times New Roman"/>
        </w:rPr>
        <w:t xml:space="preserve">; </w:t>
      </w:r>
      <w:r w:rsidR="00F541BA" w:rsidRPr="00F541BA">
        <w:rPr>
          <w:rFonts w:cs="Times New Roman"/>
        </w:rPr>
        <w:t>Liberty (with clarification)</w:t>
      </w:r>
    </w:p>
    <w:p w14:paraId="1CC37362" w14:textId="285E6FB3" w:rsidR="00F541BA" w:rsidRDefault="00BF0B3A" w:rsidP="00110AEB">
      <w:pPr>
        <w:pStyle w:val="ListParagraph"/>
        <w:widowControl w:val="0"/>
        <w:spacing w:before="40" w:after="40"/>
        <w:contextualSpacing w:val="0"/>
        <w:rPr>
          <w:rFonts w:cs="Times New Roman"/>
        </w:rPr>
      </w:pPr>
      <w:r w:rsidRPr="00BF0B3A">
        <w:rPr>
          <w:rFonts w:ascii="Times New Roman Bold" w:hAnsi="Times New Roman Bold" w:cs="Times New Roman"/>
          <w:b/>
        </w:rPr>
        <w:t>Statements in Opposition</w:t>
      </w:r>
      <w:r w:rsidR="00135C0D">
        <w:rPr>
          <w:rFonts w:cs="Times New Roman"/>
        </w:rPr>
        <w:t xml:space="preserve">:  </w:t>
      </w:r>
    </w:p>
    <w:p w14:paraId="4277B52A" w14:textId="5013A590" w:rsidR="006C1D7C" w:rsidRDefault="00135C0D" w:rsidP="00110AEB">
      <w:pPr>
        <w:pStyle w:val="ListParagraph"/>
        <w:widowControl w:val="0"/>
        <w:spacing w:before="40" w:after="40"/>
        <w:contextualSpacing w:val="0"/>
        <w:rPr>
          <w:rFonts w:cs="Times New Roman"/>
        </w:rPr>
      </w:pPr>
      <w:r w:rsidRPr="00B161A4">
        <w:rPr>
          <w:rFonts w:cs="Times New Roman"/>
          <w:i/>
          <w:iCs/>
        </w:rPr>
        <w:t>NEGWA/USW</w:t>
      </w:r>
      <w:r>
        <w:rPr>
          <w:rFonts w:cs="Times New Roman"/>
        </w:rPr>
        <w:t xml:space="preserve"> - Before approval can be considered, need clarification as to how emissions reductions will be measured and calculated, what the baseline will be, what would constitute a sufficient reduction, and what low-carbon gas resources are acceptable to the agencies.</w:t>
      </w:r>
    </w:p>
    <w:p w14:paraId="37D6BBFA" w14:textId="16BC965F" w:rsidR="00F541BA" w:rsidRPr="002A5542" w:rsidRDefault="00F541BA" w:rsidP="00110AEB">
      <w:pPr>
        <w:pStyle w:val="ListParagraph"/>
        <w:widowControl w:val="0"/>
        <w:spacing w:before="40" w:after="120"/>
        <w:contextualSpacing w:val="0"/>
        <w:rPr>
          <w:rFonts w:cs="Times New Roman"/>
        </w:rPr>
      </w:pPr>
      <w:r w:rsidRPr="00B161A4">
        <w:rPr>
          <w:rFonts w:cs="Times New Roman"/>
          <w:i/>
          <w:iCs/>
        </w:rPr>
        <w:t>Liberty</w:t>
      </w:r>
      <w:r>
        <w:rPr>
          <w:rFonts w:cs="Times New Roman"/>
        </w:rPr>
        <w:t xml:space="preserve"> (with clarification)</w:t>
      </w:r>
      <w:r w:rsidR="008760C3">
        <w:rPr>
          <w:rFonts w:cs="Times New Roman"/>
        </w:rPr>
        <w:t xml:space="preserve"> -O</w:t>
      </w:r>
      <w:r w:rsidRPr="00F541BA">
        <w:rPr>
          <w:rFonts w:cs="Times New Roman"/>
        </w:rPr>
        <w:t>pposes the additional reference to “emission reductions.” A summary of emission reductions attributable to the GSEP plan is already included in the annual filing. The GSEP plan includes the Aggregate Leak Rate based on the United States Environmental Protection Agency assigned leak factors for the various types of piping materials. The Company has structured its GSEP to reduce the Aggregate Leak Rate. The Company’s annual GSEP plan also includes a five-year forecasted of CO2e reductions. Therefore, adopting the proposed changes would create redundant and duplicative reporting. If additional information is required for the Department’s review should be left to the broad oversight of the Department and not prescribed by legislation.</w:t>
      </w:r>
    </w:p>
    <w:p w14:paraId="2B138C76" w14:textId="7A0E86A7" w:rsidR="00CE776B" w:rsidRDefault="00CE776B" w:rsidP="00CE776B">
      <w:pPr>
        <w:pStyle w:val="ListParagraph"/>
        <w:numPr>
          <w:ilvl w:val="0"/>
          <w:numId w:val="5"/>
        </w:numPr>
        <w:spacing w:after="120"/>
        <w:rPr>
          <w:rFonts w:cs="Times New Roman"/>
        </w:rPr>
      </w:pPr>
      <w:r>
        <w:rPr>
          <w:rFonts w:cs="Times New Roman"/>
        </w:rPr>
        <w:t>Includes “repair” and “retirement” in addition to “replacement”</w:t>
      </w:r>
    </w:p>
    <w:p w14:paraId="2F33D97F" w14:textId="3B64EB3C" w:rsidR="006C1D7C" w:rsidRDefault="00BF0B3A" w:rsidP="006C1D7C">
      <w:pPr>
        <w:pStyle w:val="ListParagraph"/>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7233FE">
        <w:rPr>
          <w:rFonts w:cs="Times New Roman"/>
        </w:rPr>
        <w:t>HEET</w:t>
      </w:r>
    </w:p>
    <w:p w14:paraId="732BA969" w14:textId="43F6F8FD" w:rsidR="006C1D7C" w:rsidRDefault="00BF0B3A" w:rsidP="006C1D7C">
      <w:pPr>
        <w:pStyle w:val="ListParagraph"/>
        <w:spacing w:after="120"/>
        <w:rPr>
          <w:rFonts w:cs="Times New Roman"/>
        </w:rPr>
      </w:pPr>
      <w:r w:rsidRPr="00BF0B3A">
        <w:rPr>
          <w:rFonts w:ascii="Times New Roman Bold" w:hAnsi="Times New Roman Bold" w:cs="Times New Roman"/>
          <w:b/>
        </w:rPr>
        <w:t>Proposal Statement</w:t>
      </w:r>
      <w:r w:rsidR="006C1D7C">
        <w:rPr>
          <w:rFonts w:cs="Times New Roman"/>
        </w:rPr>
        <w:t xml:space="preserve">:  </w:t>
      </w:r>
      <w:r w:rsidR="00DD7A96" w:rsidRPr="00DD7A96">
        <w:rPr>
          <w:rFonts w:cs="Times New Roman"/>
        </w:rPr>
        <w:t xml:space="preserve">GSEP funds can already be spent on advanced leak repair.  Thus “repair” should be added.  Additionally, since some gas pipes potentially should be taken out of service rather than replaced, “retirement” should also be added. </w:t>
      </w:r>
      <w:r w:rsidR="00DD7A96">
        <w:rPr>
          <w:rFonts w:cs="Times New Roman"/>
        </w:rPr>
        <w:t xml:space="preserve"> </w:t>
      </w:r>
      <w:r w:rsidR="00DD7A96" w:rsidRPr="00DD7A96">
        <w:rPr>
          <w:rFonts w:cs="Times New Roman"/>
        </w:rPr>
        <w:t xml:space="preserve">The pipes installed should have a reasonable chance of being used and useful throughout their lives. </w:t>
      </w:r>
    </w:p>
    <w:p w14:paraId="6D0F1DE6" w14:textId="109959C1" w:rsidR="006C1D7C" w:rsidRDefault="00BF0B3A" w:rsidP="006C1D7C">
      <w:pPr>
        <w:pStyle w:val="ListParagraph"/>
        <w:spacing w:after="120"/>
        <w:rPr>
          <w:rFonts w:cs="Times New Roman"/>
        </w:rPr>
      </w:pPr>
      <w:r w:rsidRPr="00BF0B3A">
        <w:rPr>
          <w:rFonts w:ascii="Times New Roman Bold" w:hAnsi="Times New Roman Bold" w:cs="Times New Roman"/>
          <w:b/>
        </w:rPr>
        <w:t>Supported by</w:t>
      </w:r>
      <w:r w:rsidR="006C1D7C">
        <w:rPr>
          <w:rFonts w:cs="Times New Roman"/>
        </w:rPr>
        <w:t xml:space="preserve">:  </w:t>
      </w:r>
      <w:r w:rsidR="00DE5B30" w:rsidRPr="00DE5B30">
        <w:rPr>
          <w:rFonts w:cs="Times New Roman"/>
        </w:rPr>
        <w:t>Massachusetts Attorney General’s Office</w:t>
      </w:r>
      <w:r w:rsidR="007E5FC1">
        <w:rPr>
          <w:rFonts w:cs="Times New Roman"/>
        </w:rPr>
        <w:t>; LEAN/NCLC</w:t>
      </w:r>
      <w:r w:rsidR="00C606C5">
        <w:rPr>
          <w:rFonts w:cs="Times New Roman"/>
        </w:rPr>
        <w:t xml:space="preserve">; </w:t>
      </w:r>
      <w:r w:rsidR="00C606C5" w:rsidRPr="00C606C5">
        <w:rPr>
          <w:rFonts w:cs="Times New Roman"/>
        </w:rPr>
        <w:t>Conservation Law Foundation</w:t>
      </w:r>
      <w:r w:rsidR="00F762A0">
        <w:rPr>
          <w:rFonts w:cs="Times New Roman"/>
        </w:rPr>
        <w:t>; PowerOptions</w:t>
      </w:r>
    </w:p>
    <w:p w14:paraId="77FAEB06" w14:textId="144C286D" w:rsidR="006C1D7C" w:rsidRDefault="00BF0B3A" w:rsidP="006C1D7C">
      <w:pPr>
        <w:pStyle w:val="ListParagraph"/>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873C1B">
        <w:rPr>
          <w:rFonts w:cs="Times New Roman"/>
        </w:rPr>
        <w:t>NEGWA/USW</w:t>
      </w:r>
      <w:r w:rsidR="00FD750E">
        <w:rPr>
          <w:rFonts w:cs="Times New Roman"/>
        </w:rPr>
        <w:t xml:space="preserve">; </w:t>
      </w:r>
      <w:r w:rsidR="00CD46BF">
        <w:rPr>
          <w:rFonts w:cs="Times New Roman"/>
        </w:rPr>
        <w:t xml:space="preserve">Eversource; </w:t>
      </w:r>
      <w:r w:rsidR="00B13597">
        <w:rPr>
          <w:rFonts w:cs="Times New Roman"/>
        </w:rPr>
        <w:t xml:space="preserve">Liberty; </w:t>
      </w:r>
      <w:r w:rsidR="0081223D">
        <w:rPr>
          <w:rFonts w:cs="Times New Roman"/>
        </w:rPr>
        <w:t xml:space="preserve">National Grid; </w:t>
      </w:r>
      <w:r w:rsidR="00FD750E">
        <w:rPr>
          <w:rFonts w:cs="Times New Roman"/>
        </w:rPr>
        <w:t>Unitil</w:t>
      </w:r>
    </w:p>
    <w:p w14:paraId="407DB60B" w14:textId="17689720" w:rsidR="00FD750E"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873C1B">
        <w:rPr>
          <w:rFonts w:cs="Times New Roman"/>
        </w:rPr>
        <w:t xml:space="preserve">:  </w:t>
      </w:r>
    </w:p>
    <w:p w14:paraId="701749BA" w14:textId="358EDBDE" w:rsidR="006C1D7C" w:rsidRDefault="00873C1B" w:rsidP="00110AEB">
      <w:pPr>
        <w:pStyle w:val="ListParagraph"/>
        <w:spacing w:before="40" w:after="40"/>
        <w:contextualSpacing w:val="0"/>
        <w:rPr>
          <w:rFonts w:cs="Times New Roman"/>
        </w:rPr>
      </w:pPr>
      <w:r w:rsidRPr="00B742BB">
        <w:rPr>
          <w:rFonts w:cs="Times New Roman"/>
          <w:i/>
          <w:iCs/>
        </w:rPr>
        <w:t>NEGWA/USW</w:t>
      </w:r>
      <w:r>
        <w:rPr>
          <w:rFonts w:cs="Times New Roman"/>
        </w:rPr>
        <w:t xml:space="preserve"> - Does not oppose the addition of repair to the extent this revision is concerned with maintaining the integrity of pipeline.  </w:t>
      </w:r>
      <w:r w:rsidR="00055EA8">
        <w:rPr>
          <w:rFonts w:cs="Times New Roman"/>
        </w:rPr>
        <w:t>B</w:t>
      </w:r>
      <w:r>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055EA8">
        <w:rPr>
          <w:rFonts w:cs="Times New Roman"/>
        </w:rPr>
        <w:t>O</w:t>
      </w:r>
      <w:r w:rsidRPr="00E805F7">
        <w:rPr>
          <w:rFonts w:cs="Times New Roman"/>
        </w:rPr>
        <w:t>pposes the inclusion of “retire” because (1)</w:t>
      </w:r>
      <w:r>
        <w:rPr>
          <w:rFonts w:cs="Times New Roman"/>
        </w:rPr>
        <w:t> </w:t>
      </w:r>
      <w:r w:rsidRPr="00E805F7">
        <w:rPr>
          <w:rFonts w:cs="Times New Roman"/>
        </w:rPr>
        <w:t xml:space="preserve">the </w:t>
      </w:r>
      <w:r>
        <w:rPr>
          <w:rFonts w:cs="Times New Roman"/>
        </w:rPr>
        <w:t>working group</w:t>
      </w:r>
      <w:r w:rsidRPr="00E805F7">
        <w:rPr>
          <w:rFonts w:cs="Times New Roman"/>
        </w:rPr>
        <w:t xml:space="preserve"> did not consider/receive data on how retirements could be performed (a) to preserve the safety and reliability of pipeline for remaining users, (b) ensure occupational safety working on remaining </w:t>
      </w:r>
      <w:r>
        <w:rPr>
          <w:rFonts w:cs="Times New Roman"/>
        </w:rPr>
        <w:t>pipeline</w:t>
      </w:r>
      <w:r w:rsidRPr="00E805F7">
        <w:rPr>
          <w:rFonts w:cs="Times New Roman"/>
        </w:rPr>
        <w:t>, (c) ensure that natural gas remains cost effective for users in communities where gas is retired.    Additionally, is opposed because (2)</w:t>
      </w:r>
      <w:r w:rsidR="0050338C">
        <w:rPr>
          <w:rFonts w:cs="Times New Roman"/>
        </w:rPr>
        <w:t> </w:t>
      </w:r>
      <w:r w:rsidRPr="00E805F7">
        <w:rPr>
          <w:rFonts w:cs="Times New Roman"/>
        </w:rPr>
        <w:t xml:space="preserve">the </w:t>
      </w:r>
      <w:r>
        <w:rPr>
          <w:rFonts w:cs="Times New Roman"/>
        </w:rPr>
        <w:t>working group</w:t>
      </w:r>
      <w:r w:rsidRPr="00E805F7">
        <w:rPr>
          <w:rFonts w:cs="Times New Roman"/>
        </w:rPr>
        <w:t xml:space="preserve"> did not study how the retirement of pipeline would impact communities in which natural gas was no longer or only sporadically available, and (3) the </w:t>
      </w:r>
      <w:r>
        <w:rPr>
          <w:rFonts w:cs="Times New Roman"/>
        </w:rPr>
        <w:t>working group</w:t>
      </w:r>
      <w:r w:rsidRPr="00E805F7">
        <w:rPr>
          <w:rFonts w:cs="Times New Roman"/>
        </w:rPr>
        <w:t xml:space="preserve"> did not consider how retirements would impact LDC workforces (and indirectly their communities) and how sufficient staffing would be preserved to address LDC pipeline through the completion of transition.</w:t>
      </w:r>
    </w:p>
    <w:p w14:paraId="6310EAFD" w14:textId="0A4B0D54" w:rsidR="00CD46BF" w:rsidRDefault="00CD46BF" w:rsidP="00110AEB">
      <w:pPr>
        <w:pStyle w:val="ListParagraph"/>
        <w:spacing w:before="40" w:after="40"/>
        <w:contextualSpacing w:val="0"/>
        <w:rPr>
          <w:rFonts w:cs="Times New Roman"/>
        </w:rPr>
      </w:pPr>
      <w:r w:rsidRPr="00B742BB">
        <w:rPr>
          <w:rFonts w:cs="Times New Roman"/>
          <w:i/>
          <w:iCs/>
        </w:rPr>
        <w:t>Eversource</w:t>
      </w:r>
      <w:r>
        <w:rPr>
          <w:rFonts w:cs="Times New Roman"/>
        </w:rPr>
        <w:t xml:space="preserve"> - Eversource supports the inclusion of retirement but does not endorse repair.</w:t>
      </w:r>
    </w:p>
    <w:p w14:paraId="63FB5F3F" w14:textId="5A080174" w:rsidR="00B13597" w:rsidRDefault="00B13597" w:rsidP="00110AEB">
      <w:pPr>
        <w:pStyle w:val="ListParagraph"/>
        <w:spacing w:before="40" w:after="40"/>
        <w:contextualSpacing w:val="0"/>
        <w:rPr>
          <w:rFonts w:cs="Times New Roman"/>
        </w:rPr>
      </w:pPr>
      <w:r w:rsidRPr="00B742BB">
        <w:rPr>
          <w:rFonts w:cs="Times New Roman"/>
          <w:i/>
          <w:iCs/>
        </w:rPr>
        <w:t>Liberty</w:t>
      </w:r>
      <w:r>
        <w:rPr>
          <w:rFonts w:cs="Times New Roman"/>
        </w:rPr>
        <w:t xml:space="preserve"> - O</w:t>
      </w:r>
      <w:r w:rsidRPr="00B13597">
        <w:rPr>
          <w:rFonts w:cs="Times New Roman"/>
        </w:rPr>
        <w:t>pposes this proposed revision. The term “repair” does not eliminate risk associated with pipe failure consistent with the Company’s DIMP; instead, a repair simply eliminates the active leak(s). The Company’s DIMP is designed to reduce risk, improve safety, and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ill-conceived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70AD96F2" w14:textId="7DF1E6C1" w:rsidR="0081223D" w:rsidRDefault="0081223D" w:rsidP="00110AEB">
      <w:pPr>
        <w:pStyle w:val="ListParagraph"/>
        <w:spacing w:before="40" w:after="40"/>
        <w:contextualSpacing w:val="0"/>
        <w:rPr>
          <w:rFonts w:cs="Times New Roman"/>
        </w:rPr>
      </w:pPr>
      <w:r w:rsidRPr="00B742BB">
        <w:rPr>
          <w:rFonts w:cs="Times New Roman"/>
          <w:i/>
          <w:iCs/>
        </w:rPr>
        <w:t>National Grid</w:t>
      </w:r>
      <w:r>
        <w:rPr>
          <w:rFonts w:cs="Times New Roman"/>
        </w:rPr>
        <w:t xml:space="preserve"> - S</w:t>
      </w:r>
      <w:r w:rsidRPr="00B0184E">
        <w:rPr>
          <w:rFonts w:cs="Times New Roman"/>
        </w:rPr>
        <w:t>upports inclusion of the word “retirement,” but does not endorse inclusion of the word “repair.” National Grid objects to inclusion of “repair” because repair of a gas main or service does not eliminate risk associated with pipe failure consistent with DIMP.  Furthermore, this aligns with Language from the Act that changes to the GSEP statute should allow for operation of a safe and reliable gas distribution system.</w:t>
      </w:r>
    </w:p>
    <w:p w14:paraId="51D5A47C" w14:textId="2E28DCDB" w:rsidR="00FD750E" w:rsidRPr="002A5542" w:rsidRDefault="00FD750E" w:rsidP="00110AEB">
      <w:pPr>
        <w:pStyle w:val="ListParagraph"/>
        <w:spacing w:before="40" w:after="120"/>
        <w:contextualSpacing w:val="0"/>
        <w:rPr>
          <w:rFonts w:cs="Times New Roman"/>
        </w:rPr>
      </w:pPr>
      <w:r w:rsidRPr="00B742BB">
        <w:rPr>
          <w:rFonts w:cs="Times New Roman"/>
          <w:i/>
          <w:iCs/>
        </w:rPr>
        <w:t>Unitil</w:t>
      </w:r>
      <w:r>
        <w:rPr>
          <w:rFonts w:cs="Times New Roman"/>
        </w:rPr>
        <w:t xml:space="preserve"> - </w:t>
      </w:r>
      <w:r w:rsidRPr="00FD750E">
        <w:rPr>
          <w:rFonts w:cs="Times New Roman"/>
        </w:rPr>
        <w:t>The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GHG emissions. A shift in policy that prioritizes repair over replacement does not reduce the risk that leak-prone pipe poses to people, property, and the environment. As required by 49 CFR §192 Subpart P, the Company must implement a Distribution Integrity Management Program (“DIMP”) that requires operators to identify threats and implement measures designed to reduce risk from failure of its gas distribution pipeline. In Unitil’s Massachusetts gas distribution system, leak prone pipe represents a small percentage of the system, but accounts for a high percentage of the hazardous leaks. 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p w14:paraId="26AD4FF3" w14:textId="01711D7A" w:rsidR="00CE776B" w:rsidRDefault="00CE776B" w:rsidP="00CE776B">
      <w:pPr>
        <w:pStyle w:val="ListParagraph"/>
        <w:numPr>
          <w:ilvl w:val="0"/>
          <w:numId w:val="5"/>
        </w:numPr>
        <w:spacing w:after="120"/>
        <w:rPr>
          <w:rFonts w:cs="Times New Roman"/>
        </w:rPr>
      </w:pPr>
      <w:r>
        <w:rPr>
          <w:rFonts w:cs="Times New Roman"/>
        </w:rPr>
        <w:t>Includes consideration of enabling “the safe and reliable interconnection, distribution, and metering of low-carbon fuel resources”</w:t>
      </w:r>
    </w:p>
    <w:p w14:paraId="191C1D67" w14:textId="26023C2F" w:rsidR="00E85CDC" w:rsidRDefault="00BF0B3A" w:rsidP="00E85CDC">
      <w:pPr>
        <w:pStyle w:val="ListParagraph"/>
        <w:spacing w:after="120"/>
        <w:rPr>
          <w:rFonts w:cs="Times New Roman"/>
        </w:rPr>
      </w:pPr>
      <w:r w:rsidRPr="00BF0B3A">
        <w:rPr>
          <w:rFonts w:ascii="Times New Roman Bold" w:hAnsi="Times New Roman Bold" w:cs="Times New Roman"/>
          <w:b/>
        </w:rPr>
        <w:t>Proposed by</w:t>
      </w:r>
      <w:r w:rsidR="00E85CDC">
        <w:rPr>
          <w:rFonts w:cs="Times New Roman"/>
        </w:rPr>
        <w:t xml:space="preserve">:  </w:t>
      </w:r>
      <w:r w:rsidR="00CD6D63">
        <w:rPr>
          <w:rFonts w:cs="Times New Roman"/>
        </w:rPr>
        <w:t>Eversource Energy</w:t>
      </w:r>
      <w:r w:rsidR="004D5B8E">
        <w:rPr>
          <w:rFonts w:cs="Times New Roman"/>
        </w:rPr>
        <w:t>; Unitil</w:t>
      </w:r>
    </w:p>
    <w:p w14:paraId="255B8A7E" w14:textId="73BC99BF" w:rsidR="00FD750E"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Proposal Statements</w:t>
      </w:r>
      <w:r w:rsidR="00E85CDC">
        <w:rPr>
          <w:rFonts w:cs="Times New Roman"/>
        </w:rPr>
        <w:t xml:space="preserve">:  </w:t>
      </w:r>
    </w:p>
    <w:p w14:paraId="685B4C80" w14:textId="7591AFE8" w:rsidR="0017086B" w:rsidRDefault="0017086B" w:rsidP="00110AEB">
      <w:pPr>
        <w:pStyle w:val="ListParagraph"/>
        <w:spacing w:before="40" w:after="40"/>
        <w:contextualSpacing w:val="0"/>
        <w:rPr>
          <w:rFonts w:cs="Times New Roman"/>
        </w:rPr>
      </w:pPr>
      <w:r w:rsidRPr="00881055">
        <w:rPr>
          <w:rFonts w:cs="Times New Roman"/>
          <w:i/>
          <w:iCs/>
        </w:rPr>
        <w:t>Eversource</w:t>
      </w:r>
      <w:r>
        <w:rPr>
          <w:rFonts w:cs="Times New Roman"/>
        </w:rPr>
        <w:t xml:space="preserve"> - Any new legislation needs flexibility to consider future low carbon solution and technologies in the plan.</w:t>
      </w:r>
    </w:p>
    <w:p w14:paraId="6F5A8134" w14:textId="5B642EBC" w:rsidR="00FD750E" w:rsidRPr="00FD750E" w:rsidRDefault="00FD750E" w:rsidP="00110AEB">
      <w:pPr>
        <w:pStyle w:val="ListParagraph"/>
        <w:spacing w:before="40" w:after="40"/>
        <w:contextualSpacing w:val="0"/>
        <w:rPr>
          <w:rFonts w:cs="Times New Roman"/>
        </w:rPr>
      </w:pPr>
      <w:r w:rsidRPr="00881055">
        <w:rPr>
          <w:rFonts w:cs="Times New Roman"/>
          <w:i/>
          <w:iCs/>
        </w:rPr>
        <w:t>Unitil</w:t>
      </w:r>
      <w:r>
        <w:rPr>
          <w:rFonts w:cs="Times New Roman"/>
        </w:rPr>
        <w:t xml:space="preserve"> - </w:t>
      </w:r>
      <w:r w:rsidRPr="00FD750E">
        <w:rPr>
          <w:rFonts w:cs="Times New Roman"/>
        </w:rPr>
        <w:t>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w:t>
      </w:r>
      <w:r w:rsidR="002E792D">
        <w:rPr>
          <w:rFonts w:cs="Times New Roman"/>
        </w:rPr>
        <w:t xml:space="preserve">  </w:t>
      </w:r>
      <w:r w:rsidRPr="00FD750E">
        <w:rPr>
          <w:rFonts w:cs="Times New Roman"/>
        </w:rPr>
        <w:t>Leveraging the existing natural gas system is critical 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 Adding physical RNG to the supply portfolio also would improve supply availability and diversity, both important gas supply planning considerations.</w:t>
      </w:r>
    </w:p>
    <w:p w14:paraId="7C15C890" w14:textId="02E715F7" w:rsidR="00621D0E" w:rsidRDefault="00BF0B3A" w:rsidP="00E85CDC">
      <w:pPr>
        <w:pStyle w:val="ListParagraph"/>
        <w:spacing w:after="120"/>
        <w:rPr>
          <w:rFonts w:cs="Times New Roman"/>
        </w:rPr>
      </w:pPr>
      <w:r w:rsidRPr="00BF0B3A">
        <w:rPr>
          <w:rFonts w:ascii="Times New Roman Bold" w:hAnsi="Times New Roman Bold" w:cs="Times New Roman"/>
          <w:b/>
        </w:rPr>
        <w:t>Supported by</w:t>
      </w:r>
      <w:r w:rsidR="00E85CDC">
        <w:rPr>
          <w:rFonts w:cs="Times New Roman"/>
        </w:rPr>
        <w:t xml:space="preserve">:  </w:t>
      </w:r>
      <w:r w:rsidR="00996BA7">
        <w:rPr>
          <w:rFonts w:cs="Times New Roman"/>
        </w:rPr>
        <w:t>NEGWA/USW</w:t>
      </w:r>
      <w:r w:rsidR="000C1BFB">
        <w:rPr>
          <w:rFonts w:cs="Times New Roman"/>
        </w:rPr>
        <w:t>; Liberty</w:t>
      </w:r>
      <w:r w:rsidR="00571CF2">
        <w:rPr>
          <w:rFonts w:cs="Times New Roman"/>
        </w:rPr>
        <w:t>; National Grid</w:t>
      </w:r>
    </w:p>
    <w:p w14:paraId="07758B33" w14:textId="3C42844F" w:rsidR="00AF4E05" w:rsidRDefault="00621D0E" w:rsidP="00110AEB">
      <w:pPr>
        <w:pStyle w:val="ListParagraph"/>
        <w:spacing w:before="40" w:after="40"/>
        <w:contextualSpacing w:val="0"/>
        <w:rPr>
          <w:rFonts w:cs="Times New Roman"/>
        </w:rPr>
      </w:pPr>
      <w:r w:rsidRPr="00881055">
        <w:rPr>
          <w:rFonts w:cs="Times New Roman"/>
          <w:b/>
          <w:bCs/>
        </w:rPr>
        <w:t>Statements in Su</w:t>
      </w:r>
      <w:r w:rsidR="00AF4E05" w:rsidRPr="00881055">
        <w:rPr>
          <w:rFonts w:cs="Times New Roman"/>
          <w:b/>
          <w:bCs/>
        </w:rPr>
        <w:t>pport</w:t>
      </w:r>
      <w:r w:rsidR="00AF4E05">
        <w:rPr>
          <w:rFonts w:cs="Times New Roman"/>
        </w:rPr>
        <w:t>:</w:t>
      </w:r>
    </w:p>
    <w:p w14:paraId="3EDDAB9F" w14:textId="266D8B06" w:rsidR="00E85CDC" w:rsidRDefault="00996BA7" w:rsidP="00110AEB">
      <w:pPr>
        <w:pStyle w:val="ListParagraph"/>
        <w:spacing w:before="40" w:after="40"/>
        <w:contextualSpacing w:val="0"/>
        <w:rPr>
          <w:rFonts w:cs="Times New Roman"/>
        </w:rPr>
      </w:pPr>
      <w:r w:rsidRPr="00881055">
        <w:rPr>
          <w:rFonts w:cs="Times New Roman"/>
          <w:i/>
          <w:iCs/>
        </w:rPr>
        <w:t>NEGWA</w:t>
      </w:r>
      <w:r w:rsidR="00055EA8" w:rsidRPr="00881055">
        <w:rPr>
          <w:rFonts w:cs="Times New Roman"/>
          <w:i/>
          <w:iCs/>
        </w:rPr>
        <w:t>/USW</w:t>
      </w:r>
      <w:r>
        <w:rPr>
          <w:rFonts w:cs="Times New Roman"/>
        </w:rPr>
        <w:t xml:space="preserve"> </w:t>
      </w:r>
      <w:r w:rsidR="000C1BFB">
        <w:rPr>
          <w:rFonts w:cs="Times New Roman"/>
        </w:rPr>
        <w:t>- S</w:t>
      </w:r>
      <w:r>
        <w:rPr>
          <w:rFonts w:cs="Times New Roman"/>
        </w:rPr>
        <w:t xml:space="preserve">upports insofar as this language is consistent with the original purposes of the GSEP. </w:t>
      </w:r>
    </w:p>
    <w:p w14:paraId="4DF00092" w14:textId="2BC65D88" w:rsidR="000C1BFB" w:rsidRDefault="000C1BFB" w:rsidP="00110AEB">
      <w:pPr>
        <w:pStyle w:val="ListParagraph"/>
        <w:spacing w:before="40" w:after="40"/>
        <w:contextualSpacing w:val="0"/>
        <w:rPr>
          <w:rFonts w:cs="Times New Roman"/>
        </w:rPr>
      </w:pPr>
      <w:r w:rsidRPr="00881055">
        <w:rPr>
          <w:rFonts w:cs="Times New Roman"/>
          <w:i/>
          <w:iCs/>
        </w:rPr>
        <w:t>Liberty</w:t>
      </w:r>
      <w:r>
        <w:rPr>
          <w:rFonts w:cs="Times New Roman"/>
        </w:rPr>
        <w:t xml:space="preserve"> - </w:t>
      </w:r>
      <w:r w:rsidRPr="000C1BFB">
        <w:rPr>
          <w:rFonts w:cs="Times New Roman"/>
        </w:rPr>
        <w:t xml:space="preserve">As previously stated, Liberty supports the inclusion of “non-pipe alternatives,” assuming the non-pipe alternative is determined to be affordable and feasible by the local distribution company and has been reviewed and approved by the Department in the context of the GSEP, which would the safe and reliable interconnection, distribution, and metering of low-carbon fuel resources. The same Departmental standard of review used for traditional GSEP projects would also apply to non-pipe alternatives. Ultimately, the Department, in reviewing the GSEPs, must prioritize safety, security, reliability of service, affordability, equity and reductions in greenhouse gas emissions to meet statewide greenhouse gas emission limits and </w:t>
      </w:r>
      <w:proofErr w:type="spellStart"/>
      <w:r w:rsidRPr="000C1BFB">
        <w:rPr>
          <w:rFonts w:cs="Times New Roman"/>
        </w:rPr>
        <w:t>sublimits</w:t>
      </w:r>
      <w:proofErr w:type="spellEnd"/>
      <w:r w:rsidRPr="000C1BFB">
        <w:rPr>
          <w:rFonts w:cs="Times New Roman"/>
        </w:rPr>
        <w:t xml:space="preserve"> established pursuant to chapter 21N.</w:t>
      </w:r>
    </w:p>
    <w:p w14:paraId="07B203EB" w14:textId="19152E75" w:rsidR="00571CF2" w:rsidRDefault="00571CF2" w:rsidP="00110AEB">
      <w:pPr>
        <w:pStyle w:val="ListParagraph"/>
        <w:spacing w:before="40" w:after="40"/>
        <w:contextualSpacing w:val="0"/>
        <w:rPr>
          <w:rFonts w:cs="Times New Roman"/>
        </w:rPr>
      </w:pPr>
      <w:r w:rsidRPr="00881055">
        <w:rPr>
          <w:rFonts w:cs="Times New Roman"/>
          <w:i/>
          <w:iCs/>
        </w:rPr>
        <w:t>National Grid</w:t>
      </w:r>
      <w:r>
        <w:rPr>
          <w:rFonts w:cs="Times New Roman"/>
        </w:rPr>
        <w:t xml:space="preserve"> – Generally supportive.</w:t>
      </w:r>
    </w:p>
    <w:p w14:paraId="590DB9DE" w14:textId="17138068" w:rsidR="00E85CDC" w:rsidRDefault="00BF0B3A" w:rsidP="00E85CDC">
      <w:pPr>
        <w:pStyle w:val="ListParagraph"/>
        <w:spacing w:after="120"/>
        <w:rPr>
          <w:rFonts w:cs="Times New Roman"/>
        </w:rPr>
      </w:pPr>
      <w:r w:rsidRPr="00BF0B3A">
        <w:rPr>
          <w:rFonts w:ascii="Times New Roman Bold" w:hAnsi="Times New Roman Bold" w:cs="Times New Roman"/>
          <w:b/>
        </w:rPr>
        <w:t>Opposed by</w:t>
      </w:r>
      <w:r w:rsidR="00E85CDC">
        <w:rPr>
          <w:rFonts w:cs="Times New Roman"/>
        </w:rPr>
        <w:t xml:space="preserve">:  </w:t>
      </w:r>
      <w:r w:rsidR="0087435E" w:rsidRPr="0087435E">
        <w:rPr>
          <w:rFonts w:cs="Times New Roman"/>
        </w:rPr>
        <w:t>Massachusetts Attorney General’s Office</w:t>
      </w:r>
      <w:r w:rsidR="003C3139">
        <w:rPr>
          <w:rFonts w:cs="Times New Roman"/>
        </w:rPr>
        <w:t>; HEET</w:t>
      </w:r>
    </w:p>
    <w:p w14:paraId="5FE4F599" w14:textId="77777777" w:rsidR="003C3139" w:rsidRDefault="00BF0B3A" w:rsidP="00E85CDC">
      <w:pPr>
        <w:pStyle w:val="ListParagraph"/>
        <w:rPr>
          <w:rFonts w:cs="Times New Roman"/>
        </w:rPr>
      </w:pPr>
      <w:r w:rsidRPr="00BF0B3A">
        <w:rPr>
          <w:rFonts w:ascii="Times New Roman Bold" w:hAnsi="Times New Roman Bold" w:cs="Times New Roman"/>
          <w:b/>
        </w:rPr>
        <w:t>Statement</w:t>
      </w:r>
      <w:r w:rsidR="003C3139">
        <w:rPr>
          <w:rFonts w:ascii="Times New Roman Bold" w:hAnsi="Times New Roman Bold" w:cs="Times New Roman"/>
          <w:b/>
        </w:rPr>
        <w:t>s</w:t>
      </w:r>
      <w:r w:rsidRPr="00BF0B3A">
        <w:rPr>
          <w:rFonts w:ascii="Times New Roman Bold" w:hAnsi="Times New Roman Bold" w:cs="Times New Roman"/>
          <w:b/>
        </w:rPr>
        <w:t xml:space="preserve"> in Opposition</w:t>
      </w:r>
      <w:r w:rsidR="0087435E">
        <w:rPr>
          <w:rFonts w:cs="Times New Roman"/>
        </w:rPr>
        <w:t xml:space="preserve">:  </w:t>
      </w:r>
    </w:p>
    <w:p w14:paraId="7EA061F2" w14:textId="487C5799" w:rsidR="00E85CDC" w:rsidRDefault="003C3139" w:rsidP="00E85CDC">
      <w:pPr>
        <w:pStyle w:val="ListParagraph"/>
        <w:rPr>
          <w:rFonts w:cs="Times New Roman"/>
        </w:rPr>
      </w:pPr>
      <w:r w:rsidRPr="003C3139">
        <w:rPr>
          <w:rFonts w:cs="Times New Roman"/>
          <w:bCs/>
          <w:i/>
          <w:iCs/>
        </w:rPr>
        <w:t>Attorney General’s Office</w:t>
      </w:r>
      <w:r>
        <w:rPr>
          <w:rFonts w:ascii="Times New Roman Bold" w:hAnsi="Times New Roman Bold" w:cs="Times New Roman"/>
          <w:bCs/>
        </w:rPr>
        <w:t xml:space="preserve"> - </w:t>
      </w:r>
      <w:r w:rsidR="0087435E">
        <w:rPr>
          <w:rFonts w:cs="Times New Roman"/>
        </w:rPr>
        <w:t>Accelerated cost recovery under GSEP has resulted in significant cost burdens on ratepayers.  The Attorney General’s Office supports a phased end to GSEP, not expanding the “activity” that is eligible for accelerated cost recovery.</w:t>
      </w:r>
    </w:p>
    <w:p w14:paraId="67F43EB6" w14:textId="4C04261C" w:rsidR="003C3139" w:rsidRPr="002A5542" w:rsidRDefault="003C3139" w:rsidP="00E85CDC">
      <w:pPr>
        <w:pStyle w:val="ListParagraph"/>
        <w:rPr>
          <w:rFonts w:cs="Times New Roman"/>
        </w:rPr>
      </w:pPr>
      <w:r w:rsidRPr="003C3139">
        <w:rPr>
          <w:rFonts w:cs="Times New Roman"/>
          <w:i/>
          <w:iCs/>
        </w:rPr>
        <w:t>HEET</w:t>
      </w:r>
      <w:r>
        <w:rPr>
          <w:rFonts w:cs="Times New Roman"/>
        </w:rPr>
        <w:t xml:space="preserve"> - </w:t>
      </w:r>
      <w:r w:rsidRPr="003C3139">
        <w:rPr>
          <w:rFonts w:cs="Times New Roman"/>
        </w:rPr>
        <w:t>Renewable natural gas or hydrogen will increase customer energy bills considerably, while not reducing the need for leak</w:t>
      </w:r>
      <w:r>
        <w:rPr>
          <w:rFonts w:cs="Times New Roman"/>
        </w:rPr>
        <w:noBreakHyphen/>
      </w:r>
      <w:r w:rsidRPr="003C3139">
        <w:rPr>
          <w:rFonts w:cs="Times New Roman"/>
        </w:rPr>
        <w:t>prone gas pipe replacement, or the looming problem of stranded assets.  Additionally, in the case of hydrogen, it can significantly reduce safety.</w:t>
      </w:r>
      <w:r w:rsidR="00851596">
        <w:rPr>
          <w:rFonts w:cs="Times New Roman"/>
        </w:rPr>
        <w:t xml:space="preserve"> </w:t>
      </w:r>
      <w:r w:rsidRPr="003C3139">
        <w:rPr>
          <w:rFonts w:cs="Times New Roman"/>
        </w:rPr>
        <w:t xml:space="preserve"> Fossil free is not emissions free.  </w:t>
      </w:r>
    </w:p>
    <w:p w14:paraId="5D4A8B30" w14:textId="17EF9341"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w:t>
      </w:r>
      <w:r w:rsidR="00CB2C23">
        <w:rPr>
          <w:rFonts w:ascii="Times New Roman" w:hAnsi="Times New Roman" w:cs="Times New Roman"/>
          <w:u w:val="single"/>
        </w:rPr>
        <w:t>f</w:t>
      </w:r>
      <w:r w:rsidRPr="001E4951">
        <w:rPr>
          <w:rFonts w:ascii="Times New Roman" w:hAnsi="Times New Roman" w:cs="Times New Roman"/>
          <w:u w:val="single"/>
        </w:rPr>
        <w:t>)</w:t>
      </w:r>
      <w:r w:rsidR="00CB2C23">
        <w:rPr>
          <w:rFonts w:ascii="Times New Roman" w:hAnsi="Times New Roman" w:cs="Times New Roman"/>
          <w:u w:val="single"/>
        </w:rPr>
        <w:t>: Project documentation for prior year</w:t>
      </w:r>
    </w:p>
    <w:p w14:paraId="3B9E311B" w14:textId="7711475E" w:rsidR="001E4951" w:rsidRDefault="00CB2C23" w:rsidP="00CB2C23">
      <w:pPr>
        <w:pStyle w:val="ListParagraph"/>
        <w:numPr>
          <w:ilvl w:val="0"/>
          <w:numId w:val="7"/>
        </w:numPr>
        <w:spacing w:after="120"/>
        <w:rPr>
          <w:rFonts w:cs="Times New Roman"/>
        </w:rPr>
      </w:pPr>
      <w:r>
        <w:rPr>
          <w:rFonts w:cs="Times New Roman"/>
        </w:rPr>
        <w:t>Changes 1.5% to 3.0% as cap on annual change in revenue requirement</w:t>
      </w:r>
    </w:p>
    <w:p w14:paraId="21C92642" w14:textId="2737D3B7"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B65899" w:rsidRPr="00B65899">
        <w:rPr>
          <w:rFonts w:cs="Times New Roman"/>
        </w:rPr>
        <w:t>Eversource Energy; Liberty; National Grid; Unitil</w:t>
      </w:r>
    </w:p>
    <w:p w14:paraId="03A7AC08" w14:textId="6A163454" w:rsidR="002E792D"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Proposal Statements</w:t>
      </w:r>
      <w:r w:rsidR="00A67722">
        <w:rPr>
          <w:rFonts w:cs="Times New Roman"/>
        </w:rPr>
        <w:t>:</w:t>
      </w:r>
    </w:p>
    <w:p w14:paraId="0926C0E9" w14:textId="2C92EF36" w:rsidR="00F52A3B" w:rsidRDefault="00F52A3B" w:rsidP="00110AEB">
      <w:pPr>
        <w:pStyle w:val="ListParagraph"/>
        <w:spacing w:before="40" w:after="40"/>
        <w:contextualSpacing w:val="0"/>
        <w:rPr>
          <w:rFonts w:cs="Times New Roman"/>
        </w:rPr>
      </w:pPr>
      <w:r w:rsidRPr="00C369CE">
        <w:rPr>
          <w:rFonts w:cs="Times New Roman"/>
          <w:i/>
          <w:iCs/>
        </w:rPr>
        <w:t>Eversource</w:t>
      </w:r>
      <w:r>
        <w:rPr>
          <w:rFonts w:cs="Times New Roman"/>
        </w:rPr>
        <w:t xml:space="preserve"> - Housekeeping to reflect actual practice of Department.</w:t>
      </w:r>
    </w:p>
    <w:p w14:paraId="28CD1E1C" w14:textId="70F22D33" w:rsidR="00BE475F" w:rsidRPr="00BE475F" w:rsidRDefault="00BE475F" w:rsidP="00110AEB">
      <w:pPr>
        <w:pStyle w:val="ListParagraph"/>
        <w:spacing w:before="40" w:after="40"/>
        <w:contextualSpacing w:val="0"/>
        <w:rPr>
          <w:rFonts w:cs="Times New Roman"/>
        </w:rPr>
      </w:pPr>
      <w:r w:rsidRPr="00C369CE">
        <w:rPr>
          <w:rFonts w:cs="Times New Roman"/>
          <w:i/>
          <w:iCs/>
        </w:rPr>
        <w:t>Liberty</w:t>
      </w:r>
      <w:r>
        <w:rPr>
          <w:rFonts w:cs="Times New Roman"/>
        </w:rPr>
        <w:t xml:space="preserve"> - </w:t>
      </w:r>
      <w:r w:rsidRPr="00BE475F">
        <w:rPr>
          <w:rFonts w:cs="Times New Roman"/>
        </w:rPr>
        <w:t xml:space="preserve">In 2019, the Department revised the cap calculation and raised the cap to three percent, stating that this cap would remain in effect until further ordered. See, e.g., </w:t>
      </w:r>
      <w:r w:rsidRPr="00F17E89">
        <w:rPr>
          <w:rFonts w:cs="Times New Roman"/>
          <w:u w:val="single"/>
        </w:rPr>
        <w:t>Fitchburg Gas and Electric Light Company</w:t>
      </w:r>
      <w:r w:rsidRPr="00BE475F">
        <w:rPr>
          <w:rFonts w:cs="Times New Roman"/>
        </w:rPr>
        <w:t xml:space="preserve">, D.P.U. 18-GSEP-01, at 30 (2019). </w:t>
      </w:r>
      <w:r w:rsidR="00C95479">
        <w:rPr>
          <w:rFonts w:cs="Times New Roman"/>
        </w:rPr>
        <w:t xml:space="preserve"> </w:t>
      </w:r>
      <w:r w:rsidRPr="00BE475F">
        <w:rPr>
          <w:rFonts w:cs="Times New Roman"/>
        </w:rPr>
        <w:t xml:space="preserve">The proposed change to the cap captured in the legislation is purely housekeeping to reflect current Department precedent. </w:t>
      </w:r>
    </w:p>
    <w:p w14:paraId="5CE1770C" w14:textId="77777777" w:rsidR="00F17E89" w:rsidRDefault="00F17E89" w:rsidP="00110AEB">
      <w:pPr>
        <w:pStyle w:val="ListParagraph"/>
        <w:spacing w:before="40" w:after="40"/>
        <w:contextualSpacing w:val="0"/>
        <w:rPr>
          <w:rFonts w:cs="Times New Roman"/>
        </w:rPr>
      </w:pPr>
      <w:r w:rsidRPr="00C369CE">
        <w:rPr>
          <w:rFonts w:cs="Times New Roman"/>
          <w:i/>
          <w:iCs/>
        </w:rPr>
        <w:t>National Grid</w:t>
      </w:r>
      <w:r>
        <w:rPr>
          <w:rFonts w:cs="Times New Roman"/>
        </w:rPr>
        <w:t xml:space="preserve"> - Housekeeping to reflect actual practice of Department.  </w:t>
      </w:r>
    </w:p>
    <w:p w14:paraId="3CCD67C7" w14:textId="653C7F03" w:rsidR="00A67722" w:rsidRDefault="002E792D" w:rsidP="00110AEB">
      <w:pPr>
        <w:pStyle w:val="ListParagraph"/>
        <w:spacing w:before="40" w:after="40"/>
        <w:contextualSpacing w:val="0"/>
        <w:rPr>
          <w:rFonts w:cs="Times New Roman"/>
        </w:rPr>
      </w:pPr>
      <w:r w:rsidRPr="00C369CE">
        <w:rPr>
          <w:rFonts w:cs="Times New Roman"/>
          <w:i/>
          <w:iCs/>
        </w:rPr>
        <w:t>Unitil</w:t>
      </w:r>
      <w:r>
        <w:rPr>
          <w:rFonts w:cs="Times New Roman"/>
        </w:rPr>
        <w:t xml:space="preserve"> - </w:t>
      </w:r>
      <w:r w:rsidRPr="002E792D">
        <w:rPr>
          <w:rFonts w:cs="Times New Roman"/>
        </w:rPr>
        <w:t>Unitil supports this change as it is necessary to accurately reflect Department precedent.</w:t>
      </w:r>
    </w:p>
    <w:p w14:paraId="2F1300CE" w14:textId="68D48B39"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D52893">
        <w:rPr>
          <w:rFonts w:cs="Times New Roman"/>
        </w:rPr>
        <w:t>NEGWA/USW</w:t>
      </w:r>
    </w:p>
    <w:p w14:paraId="0712AB91" w14:textId="1004E825"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346326">
        <w:rPr>
          <w:rFonts w:cs="Times New Roman"/>
        </w:rPr>
        <w:t>Massachusetts Attorney General’s Office</w:t>
      </w:r>
      <w:r w:rsidR="00CD325B">
        <w:rPr>
          <w:rFonts w:cs="Times New Roman"/>
        </w:rPr>
        <w:t>; LEAN/NCLC</w:t>
      </w:r>
    </w:p>
    <w:p w14:paraId="10F44CD7" w14:textId="4BCDFE62" w:rsidR="00BA0548"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736FB3">
        <w:rPr>
          <w:rFonts w:cs="Times New Roman"/>
        </w:rPr>
        <w:t xml:space="preserve">:  </w:t>
      </w:r>
    </w:p>
    <w:p w14:paraId="724C8D26" w14:textId="34A75209" w:rsidR="00A67722" w:rsidRDefault="00736FB3" w:rsidP="00110AEB">
      <w:pPr>
        <w:pStyle w:val="ListParagraph"/>
        <w:spacing w:before="40" w:after="40"/>
        <w:contextualSpacing w:val="0"/>
        <w:rPr>
          <w:rFonts w:cs="Times New Roman"/>
        </w:rPr>
      </w:pPr>
      <w:r w:rsidRPr="00C369CE">
        <w:rPr>
          <w:rFonts w:cs="Times New Roman"/>
          <w:i/>
          <w:iCs/>
        </w:rPr>
        <w:t>Attorney General’s Office</w:t>
      </w:r>
      <w:r>
        <w:rPr>
          <w:rFonts w:cs="Times New Roman"/>
        </w:rPr>
        <w:t xml:space="preserve"> </w:t>
      </w:r>
      <w:r w:rsidR="00BA0548">
        <w:rPr>
          <w:rFonts w:cs="Times New Roman"/>
        </w:rPr>
        <w:t xml:space="preserve">- </w:t>
      </w:r>
      <w:r w:rsidR="006F3D5F">
        <w:rPr>
          <w:rFonts w:cs="Times New Roman"/>
        </w:rPr>
        <w:t>S</w:t>
      </w:r>
      <w:r>
        <w:rPr>
          <w:rFonts w:cs="Times New Roman"/>
        </w:rPr>
        <w:t>trongly opposes codifying the Department’s increase in the cap on annual change in revenue requirement. As discussed in Part</w:t>
      </w:r>
      <w:r w:rsidR="005368BE">
        <w:rPr>
          <w:rFonts w:cs="Times New Roman"/>
        </w:rPr>
        <w:t> </w:t>
      </w:r>
      <w:r w:rsidR="0003220A">
        <w:rPr>
          <w:rFonts w:cs="Times New Roman"/>
        </w:rPr>
        <w:t>Two</w:t>
      </w:r>
      <w:r>
        <w:rPr>
          <w:rFonts w:cs="Times New Roman"/>
        </w:rPr>
        <w:t xml:space="preserve">, </w:t>
      </w:r>
      <w:r w:rsidR="005368BE">
        <w:rPr>
          <w:rFonts w:cs="Times New Roman"/>
        </w:rPr>
        <w:t xml:space="preserve">below, </w:t>
      </w:r>
      <w:r>
        <w:rPr>
          <w:rFonts w:cs="Times New Roman"/>
        </w:rPr>
        <w:t>the cap should be lowered annually so that the GSEP ends in October</w:t>
      </w:r>
      <w:r w:rsidR="003118DA">
        <w:rPr>
          <w:rFonts w:cs="Times New Roman"/>
        </w:rPr>
        <w:t> </w:t>
      </w:r>
      <w:r>
        <w:rPr>
          <w:rFonts w:cs="Times New Roman"/>
        </w:rPr>
        <w:t>2030.</w:t>
      </w:r>
    </w:p>
    <w:p w14:paraId="0B889EF1" w14:textId="3E4F00EF" w:rsidR="00CD325B" w:rsidRDefault="00CD325B" w:rsidP="00110AEB">
      <w:pPr>
        <w:pStyle w:val="ListParagraph"/>
        <w:spacing w:before="40" w:after="40"/>
        <w:contextualSpacing w:val="0"/>
        <w:rPr>
          <w:rFonts w:cs="Times New Roman"/>
        </w:rPr>
      </w:pPr>
      <w:r w:rsidRPr="00C369CE">
        <w:rPr>
          <w:rFonts w:cs="Times New Roman"/>
          <w:i/>
          <w:iCs/>
        </w:rPr>
        <w:t>LEAN/NCLC</w:t>
      </w:r>
      <w:r>
        <w:rPr>
          <w:rFonts w:cs="Times New Roman"/>
        </w:rPr>
        <w:t xml:space="preserve"> – Affordability is a key concern, to which a 3 percent annual increase would be an obstacle.</w:t>
      </w:r>
    </w:p>
    <w:p w14:paraId="2DE9C748" w14:textId="1E32E284" w:rsidR="0076108F" w:rsidRPr="0076108F" w:rsidRDefault="00D41BA5" w:rsidP="0076108F">
      <w:pPr>
        <w:pStyle w:val="ListParagraph"/>
        <w:spacing w:before="40" w:after="40"/>
        <w:rPr>
          <w:rFonts w:cs="Times New Roman"/>
        </w:rPr>
      </w:pPr>
      <w:r w:rsidRPr="0076108F">
        <w:rPr>
          <w:rFonts w:cs="Times New Roman"/>
          <w:b/>
          <w:bCs/>
        </w:rPr>
        <w:t>C</w:t>
      </w:r>
      <w:r w:rsidR="0076108F" w:rsidRPr="0076108F">
        <w:rPr>
          <w:rFonts w:cs="Times New Roman"/>
          <w:b/>
          <w:bCs/>
        </w:rPr>
        <w:t>omment</w:t>
      </w:r>
      <w:r w:rsidRPr="0076108F">
        <w:rPr>
          <w:rFonts w:cs="Times New Roman"/>
        </w:rPr>
        <w:t>:</w:t>
      </w:r>
      <w:r>
        <w:rPr>
          <w:rFonts w:cs="Times New Roman"/>
          <w:i/>
          <w:iCs/>
        </w:rPr>
        <w:t xml:space="preserve">  HEET</w:t>
      </w:r>
      <w:r>
        <w:rPr>
          <w:rFonts w:cs="Times New Roman"/>
        </w:rPr>
        <w:t xml:space="preserve"> - </w:t>
      </w:r>
      <w:r w:rsidR="0076108F" w:rsidRPr="0076108F">
        <w:rPr>
          <w:rFonts w:cs="Times New Roman"/>
        </w:rPr>
        <w:t xml:space="preserve">The intent of the revenue requirement is to make sure that the cost of GSEP does not significantly increase customer’s bills.  Thus, the revenue requirement is an attempt to ensure that customer </w:t>
      </w:r>
      <w:proofErr w:type="gramStart"/>
      <w:r w:rsidR="0076108F" w:rsidRPr="0076108F">
        <w:rPr>
          <w:rFonts w:cs="Times New Roman"/>
        </w:rPr>
        <w:t>bill’s</w:t>
      </w:r>
      <w:proofErr w:type="gramEnd"/>
      <w:r w:rsidR="0076108F" w:rsidRPr="0076108F">
        <w:rPr>
          <w:rFonts w:cs="Times New Roman"/>
        </w:rPr>
        <w:t xml:space="preserve"> remain relatively affordable. </w:t>
      </w:r>
      <w:r w:rsidR="0076108F">
        <w:rPr>
          <w:rFonts w:cs="Times New Roman"/>
        </w:rPr>
        <w:t xml:space="preserve"> </w:t>
      </w:r>
      <w:r w:rsidR="0076108F" w:rsidRPr="0076108F">
        <w:rPr>
          <w:rFonts w:cs="Times New Roman"/>
        </w:rPr>
        <w:t xml:space="preserve">Non-combusting thermal infrastructure such as networked geothermal will have a higher infrastructure cost.  However, because of its efficiency (six times that of a gas boiler), </w:t>
      </w:r>
    </w:p>
    <w:p w14:paraId="7C8ED31E" w14:textId="77777777" w:rsidR="0076108F" w:rsidRPr="0076108F" w:rsidRDefault="0076108F" w:rsidP="0076108F">
      <w:pPr>
        <w:pStyle w:val="ListParagraph"/>
        <w:spacing w:before="40" w:after="40"/>
        <w:rPr>
          <w:rFonts w:cs="Times New Roman"/>
        </w:rPr>
      </w:pPr>
      <w:r w:rsidRPr="0076108F">
        <w:rPr>
          <w:rFonts w:cs="Times New Roman"/>
        </w:rPr>
        <w:t>●</w:t>
      </w:r>
      <w:r w:rsidRPr="0076108F">
        <w:rPr>
          <w:rFonts w:cs="Times New Roman"/>
        </w:rPr>
        <w:tab/>
        <w:t xml:space="preserve">it is predicted to result in lower heating and cooling bills for customers, and thus maintain affordability.  </w:t>
      </w:r>
    </w:p>
    <w:p w14:paraId="0E462E6C" w14:textId="77777777" w:rsidR="0076108F" w:rsidRPr="0076108F" w:rsidRDefault="0076108F" w:rsidP="0076108F">
      <w:pPr>
        <w:pStyle w:val="ListParagraph"/>
        <w:spacing w:before="40" w:after="40"/>
        <w:rPr>
          <w:rFonts w:cs="Times New Roman"/>
        </w:rPr>
      </w:pPr>
      <w:r w:rsidRPr="0076108F">
        <w:rPr>
          <w:rFonts w:cs="Times New Roman"/>
        </w:rPr>
        <w:t>●</w:t>
      </w:r>
      <w:r w:rsidRPr="0076108F">
        <w:rPr>
          <w:rFonts w:cs="Times New Roman"/>
        </w:rPr>
        <w:tab/>
        <w:t xml:space="preserve">The efficiency of this infrastructure will also lower the future electric grid peaks and need to upgrade the local electric grid, thus reducing customers electric bills as well in comparison to what they would be with less efficient methods of electrification. </w:t>
      </w:r>
    </w:p>
    <w:p w14:paraId="356F96EA" w14:textId="77777777" w:rsidR="0076108F" w:rsidRPr="0076108F" w:rsidRDefault="0076108F" w:rsidP="0076108F">
      <w:pPr>
        <w:pStyle w:val="ListParagraph"/>
        <w:spacing w:before="40" w:after="40"/>
        <w:rPr>
          <w:rFonts w:cs="Times New Roman"/>
        </w:rPr>
      </w:pPr>
      <w:r w:rsidRPr="0076108F">
        <w:rPr>
          <w:rFonts w:cs="Times New Roman"/>
        </w:rPr>
        <w:t>●</w:t>
      </w:r>
      <w:r w:rsidRPr="0076108F">
        <w:rPr>
          <w:rFonts w:cs="Times New Roman"/>
        </w:rPr>
        <w:tab/>
        <w:t xml:space="preserve">Finally, such non-combusting thermal infrastructure would also help the Commonwealth meet its emissions mandates. </w:t>
      </w:r>
    </w:p>
    <w:p w14:paraId="79199A13" w14:textId="414CD9CC" w:rsidR="00D41BA5" w:rsidRPr="00D41BA5" w:rsidRDefault="0076108F" w:rsidP="0076108F">
      <w:pPr>
        <w:pStyle w:val="ListParagraph"/>
        <w:spacing w:before="40" w:after="40"/>
        <w:contextualSpacing w:val="0"/>
        <w:rPr>
          <w:rFonts w:cs="Times New Roman"/>
        </w:rPr>
      </w:pPr>
      <w:r w:rsidRPr="0076108F">
        <w:rPr>
          <w:rFonts w:cs="Times New Roman"/>
        </w:rPr>
        <w:t>Thus, HEET suggests instead changing the 1.5% revenue cap to the requirement for an energy bill affordability test for each type of customer (commercial, market rate, low income</w:t>
      </w:r>
      <w:r w:rsidR="00E95412">
        <w:rPr>
          <w:rFonts w:cs="Times New Roman"/>
        </w:rPr>
        <w:t xml:space="preserve">, </w:t>
      </w:r>
      <w:r w:rsidRPr="0076108F">
        <w:rPr>
          <w:rFonts w:cs="Times New Roman"/>
        </w:rPr>
        <w:t xml:space="preserve">etc.). </w:t>
      </w:r>
      <w:r w:rsidR="00E95412">
        <w:rPr>
          <w:rFonts w:cs="Times New Roman"/>
        </w:rPr>
        <w:t xml:space="preserve"> </w:t>
      </w:r>
      <w:r w:rsidRPr="0076108F">
        <w:rPr>
          <w:rFonts w:cs="Times New Roman"/>
        </w:rPr>
        <w:t>This energy bill affordability test should cover both gas and electric bills for the customers.</w:t>
      </w:r>
    </w:p>
    <w:p w14:paraId="1A663EF4" w14:textId="0BE126F4" w:rsidR="001E4951" w:rsidRPr="001E4951" w:rsidRDefault="001E4951" w:rsidP="0073727C">
      <w:pPr>
        <w:keepNext/>
        <w:spacing w:before="240" w:after="120"/>
        <w:rPr>
          <w:rFonts w:ascii="Times New Roman" w:hAnsi="Times New Roman" w:cs="Times New Roman"/>
          <w:u w:val="single"/>
        </w:rPr>
      </w:pPr>
      <w:r w:rsidRPr="001E4951">
        <w:rPr>
          <w:rFonts w:ascii="Times New Roman" w:hAnsi="Times New Roman" w:cs="Times New Roman"/>
          <w:u w:val="single"/>
        </w:rPr>
        <w:t>Section (</w:t>
      </w:r>
      <w:r w:rsidR="00CB2C23">
        <w:rPr>
          <w:rFonts w:ascii="Times New Roman" w:hAnsi="Times New Roman" w:cs="Times New Roman"/>
          <w:u w:val="single"/>
        </w:rPr>
        <w:t>g</w:t>
      </w:r>
      <w:r w:rsidRPr="001E4951">
        <w:rPr>
          <w:rFonts w:ascii="Times New Roman" w:hAnsi="Times New Roman" w:cs="Times New Roman"/>
          <w:u w:val="single"/>
        </w:rPr>
        <w:t>)</w:t>
      </w:r>
      <w:r w:rsidR="00CB2C23">
        <w:rPr>
          <w:rFonts w:ascii="Times New Roman" w:hAnsi="Times New Roman" w:cs="Times New Roman"/>
          <w:u w:val="single"/>
        </w:rPr>
        <w:t>: Rate changes</w:t>
      </w:r>
    </w:p>
    <w:p w14:paraId="21888B54" w14:textId="5BF26CA6" w:rsidR="00D21C2D" w:rsidRPr="00D21C2D" w:rsidRDefault="00A60A06" w:rsidP="00EE60AA">
      <w:pPr>
        <w:spacing w:after="0"/>
        <w:rPr>
          <w:rFonts w:ascii="Times New Roman" w:hAnsi="Times New Roman" w:cs="Times New Roman"/>
        </w:rPr>
      </w:pPr>
      <w:r>
        <w:rPr>
          <w:rFonts w:ascii="Times New Roman" w:hAnsi="Times New Roman" w:cs="Times New Roman"/>
        </w:rPr>
        <w:t xml:space="preserve">Addition </w:t>
      </w:r>
      <w:r w:rsidR="00D21C2D" w:rsidRPr="00D21C2D">
        <w:rPr>
          <w:rFonts w:ascii="Times New Roman" w:hAnsi="Times New Roman" w:cs="Times New Roman"/>
        </w:rPr>
        <w:t>of affordability protections for low</w:t>
      </w:r>
      <w:r w:rsidR="00D21C2D" w:rsidRPr="00D21C2D">
        <w:rPr>
          <w:rFonts w:ascii="Times New Roman" w:hAnsi="Times New Roman" w:cs="Times New Roman"/>
        </w:rPr>
        <w:noBreakHyphen/>
        <w:t>income consumers into the GSEP statute</w:t>
      </w:r>
    </w:p>
    <w:p w14:paraId="0E55D5A8" w14:textId="3E6E0750" w:rsidR="00D21C2D" w:rsidRPr="00D21C2D" w:rsidRDefault="00D21C2D" w:rsidP="00EE60AA">
      <w:pPr>
        <w:spacing w:after="0"/>
        <w:rPr>
          <w:rFonts w:ascii="Times New Roman" w:hAnsi="Times New Roman" w:cs="Times New Roman"/>
        </w:rPr>
      </w:pPr>
      <w:r w:rsidRPr="00D21C2D">
        <w:rPr>
          <w:rFonts w:ascii="Times New Roman" w:hAnsi="Times New Roman" w:cs="Times New Roman"/>
          <w:b/>
          <w:bCs/>
        </w:rPr>
        <w:t>Proposed by</w:t>
      </w:r>
      <w:r w:rsidRPr="00D21C2D">
        <w:rPr>
          <w:rFonts w:ascii="Times New Roman" w:hAnsi="Times New Roman" w:cs="Times New Roman"/>
        </w:rPr>
        <w:t xml:space="preserve">:  </w:t>
      </w:r>
      <w:r>
        <w:rPr>
          <w:rFonts w:ascii="Times New Roman" w:hAnsi="Times New Roman" w:cs="Times New Roman"/>
        </w:rPr>
        <w:t>LEAN/NCLC</w:t>
      </w:r>
    </w:p>
    <w:p w14:paraId="7EDD1EA1" w14:textId="77777777" w:rsidR="00D21C2D" w:rsidRPr="00D21C2D" w:rsidRDefault="00D21C2D" w:rsidP="00EE60AA">
      <w:pPr>
        <w:spacing w:after="0"/>
        <w:rPr>
          <w:rFonts w:ascii="Times New Roman" w:hAnsi="Times New Roman" w:cs="Times New Roman"/>
        </w:rPr>
      </w:pPr>
      <w:r w:rsidRPr="00D21C2D">
        <w:rPr>
          <w:rFonts w:ascii="Times New Roman" w:hAnsi="Times New Roman" w:cs="Times New Roman"/>
          <w:b/>
          <w:bCs/>
        </w:rPr>
        <w:t>Proposal Statement</w:t>
      </w:r>
      <w:r w:rsidRPr="00D21C2D">
        <w:rPr>
          <w:rFonts w:ascii="Times New Roman" w:hAnsi="Times New Roman" w:cs="Times New Roman"/>
        </w:rPr>
        <w:t>:  We strongly support the addition of affordability protections for low</w:t>
      </w:r>
      <w:r w:rsidRPr="00D21C2D">
        <w:rPr>
          <w:rFonts w:ascii="Times New Roman" w:hAnsi="Times New Roman" w:cs="Times New Roman"/>
        </w:rPr>
        <w:noBreakHyphen/>
        <w:t>income consumers into the GSEP statute.  Although gas and electricity rates have been volatile, the latest LEAN analysis of bill impacts of fully converting from residential gas to electric ASHP heat showed bill increases of about 40% (down from about 60%) -- difficult for most households, an impossible choice for low-income households without significant support.</w:t>
      </w:r>
    </w:p>
    <w:p w14:paraId="03ECF5E9" w14:textId="77777777" w:rsidR="00D21C2D" w:rsidRPr="00D21C2D" w:rsidRDefault="00D21C2D" w:rsidP="00EE60AA">
      <w:pPr>
        <w:spacing w:after="0"/>
        <w:rPr>
          <w:rFonts w:ascii="Times New Roman" w:hAnsi="Times New Roman" w:cs="Times New Roman"/>
        </w:rPr>
      </w:pPr>
      <w:r w:rsidRPr="00D21C2D">
        <w:rPr>
          <w:rFonts w:ascii="Times New Roman" w:hAnsi="Times New Roman" w:cs="Times New Roman"/>
        </w:rPr>
        <w:t>We recommend the following:</w:t>
      </w:r>
    </w:p>
    <w:p w14:paraId="34A2A304" w14:textId="77777777" w:rsidR="00D21C2D" w:rsidRPr="00D21C2D" w:rsidRDefault="00D21C2D" w:rsidP="00EE60AA">
      <w:pPr>
        <w:numPr>
          <w:ilvl w:val="0"/>
          <w:numId w:val="8"/>
        </w:numPr>
        <w:spacing w:after="0"/>
        <w:rPr>
          <w:rFonts w:ascii="Times New Roman" w:hAnsi="Times New Roman" w:cs="Times New Roman"/>
        </w:rPr>
      </w:pPr>
      <w:r w:rsidRPr="00D21C2D">
        <w:rPr>
          <w:rFonts w:ascii="Times New Roman" w:hAnsi="Times New Roman" w:cs="Times New Roman"/>
        </w:rPr>
        <w:t>The incremental low-income customer heating cost impacts of each Plan should be quantified, including fuel, equipment, and the growth of per-customer fixed costs for those who remain on the gas system.  LEAN estimates that the costs of electrification for low</w:t>
      </w:r>
      <w:r w:rsidRPr="00D21C2D">
        <w:rPr>
          <w:rFonts w:ascii="Times New Roman" w:hAnsi="Times New Roman" w:cs="Times New Roman"/>
        </w:rPr>
        <w:noBreakHyphen/>
        <w:t>income households in Massachusetts at about $6B in total.</w:t>
      </w:r>
    </w:p>
    <w:p w14:paraId="0DF25418" w14:textId="6A370FDE" w:rsidR="00D21C2D" w:rsidRPr="00D21C2D" w:rsidRDefault="00D21C2D" w:rsidP="00EE60AA">
      <w:pPr>
        <w:pStyle w:val="ListParagraph"/>
        <w:numPr>
          <w:ilvl w:val="0"/>
          <w:numId w:val="8"/>
        </w:numPr>
        <w:spacing w:after="0"/>
        <w:rPr>
          <w:rFonts w:cs="Times New Roman"/>
        </w:rPr>
      </w:pPr>
      <w:r w:rsidRPr="00D21C2D">
        <w:rPr>
          <w:rFonts w:cs="Times New Roman"/>
        </w:rPr>
        <w:t>Additional sources of funding, other than a predominant reliance on ratepayer funding, must be identified, quantified, and ultimately allocated to fill the affordability gap for low</w:t>
      </w:r>
      <w:r w:rsidRPr="00D21C2D">
        <w:rPr>
          <w:rFonts w:cs="Times New Roman"/>
        </w:rPr>
        <w:noBreakHyphen/>
        <w:t>income households.  Otherwise, these families will face increasingly unaffordable energy burdens with dire consequences for health and safety.  Sources of support might include unallocated federal funding in hand, available increased federal funding, reallocation of RGGI (or other existing revenue streams), and the state budget.  We recognize, of course, that there are many demands on these sources, but submit that our Commonwealth has undertaken a fundamental obligation, along with emissions reduction, to assure adequate resources for basic needs such as affordable heat.</w:t>
      </w:r>
    </w:p>
    <w:p w14:paraId="2490C9D4" w14:textId="1D73367A" w:rsidR="00D21C2D" w:rsidRPr="00D21C2D" w:rsidRDefault="00D21C2D" w:rsidP="00EE60AA">
      <w:pPr>
        <w:spacing w:after="0"/>
        <w:rPr>
          <w:rFonts w:ascii="Times New Roman" w:hAnsi="Times New Roman" w:cs="Times New Roman"/>
        </w:rPr>
      </w:pPr>
      <w:r w:rsidRPr="00D21C2D">
        <w:rPr>
          <w:rFonts w:ascii="Times New Roman" w:hAnsi="Times New Roman" w:cs="Times New Roman"/>
          <w:b/>
          <w:bCs/>
        </w:rPr>
        <w:t>Supported by</w:t>
      </w:r>
      <w:r w:rsidRPr="00D21C2D">
        <w:rPr>
          <w:rFonts w:ascii="Times New Roman" w:hAnsi="Times New Roman" w:cs="Times New Roman"/>
        </w:rPr>
        <w:t xml:space="preserve">:  </w:t>
      </w:r>
    </w:p>
    <w:p w14:paraId="1B57702F" w14:textId="059EACFD" w:rsidR="00EE60AA" w:rsidRDefault="00EE60AA" w:rsidP="00EE60AA">
      <w:pPr>
        <w:spacing w:after="0"/>
        <w:rPr>
          <w:rFonts w:ascii="Times New Roman" w:hAnsi="Times New Roman" w:cs="Times New Roman"/>
          <w:b/>
          <w:bCs/>
        </w:rPr>
      </w:pPr>
      <w:r>
        <w:rPr>
          <w:rFonts w:ascii="Times New Roman" w:hAnsi="Times New Roman" w:cs="Times New Roman"/>
          <w:b/>
          <w:bCs/>
        </w:rPr>
        <w:t>Supporting Statements</w:t>
      </w:r>
      <w:r w:rsidR="009671A1">
        <w:rPr>
          <w:rFonts w:ascii="Times New Roman" w:hAnsi="Times New Roman" w:cs="Times New Roman"/>
          <w:b/>
          <w:bCs/>
        </w:rPr>
        <w:t>:</w:t>
      </w:r>
    </w:p>
    <w:p w14:paraId="619B8AD4" w14:textId="666DBF79" w:rsidR="00D21C2D" w:rsidRPr="00D21C2D" w:rsidRDefault="00D21C2D" w:rsidP="00EE60AA">
      <w:pPr>
        <w:spacing w:after="0"/>
        <w:rPr>
          <w:rFonts w:ascii="Times New Roman" w:hAnsi="Times New Roman" w:cs="Times New Roman"/>
        </w:rPr>
      </w:pPr>
      <w:r w:rsidRPr="00D21C2D">
        <w:rPr>
          <w:rFonts w:ascii="Times New Roman" w:hAnsi="Times New Roman" w:cs="Times New Roman"/>
          <w:b/>
          <w:bCs/>
        </w:rPr>
        <w:t>Opposed by</w:t>
      </w:r>
      <w:r w:rsidRPr="00D21C2D">
        <w:rPr>
          <w:rFonts w:ascii="Times New Roman" w:hAnsi="Times New Roman" w:cs="Times New Roman"/>
        </w:rPr>
        <w:t xml:space="preserve">:  </w:t>
      </w:r>
    </w:p>
    <w:p w14:paraId="2729C56D" w14:textId="77777777" w:rsidR="00D21C2D" w:rsidRPr="00D21C2D" w:rsidRDefault="00D21C2D" w:rsidP="00EE60AA">
      <w:pPr>
        <w:spacing w:after="0"/>
        <w:rPr>
          <w:rFonts w:ascii="Times New Roman" w:hAnsi="Times New Roman" w:cs="Times New Roman"/>
        </w:rPr>
      </w:pPr>
      <w:r w:rsidRPr="00D21C2D">
        <w:rPr>
          <w:rFonts w:ascii="Times New Roman" w:hAnsi="Times New Roman" w:cs="Times New Roman"/>
          <w:b/>
          <w:bCs/>
        </w:rPr>
        <w:t>Statements in Opposition</w:t>
      </w:r>
      <w:r w:rsidRPr="00D21C2D">
        <w:rPr>
          <w:rFonts w:ascii="Times New Roman" w:hAnsi="Times New Roman" w:cs="Times New Roman"/>
        </w:rPr>
        <w:t xml:space="preserve">:  </w:t>
      </w:r>
    </w:p>
    <w:p w14:paraId="7346E34D" w14:textId="77777777" w:rsidR="00D21C2D" w:rsidRPr="00D21C2D" w:rsidRDefault="00D21C2D" w:rsidP="00EE60AA">
      <w:pPr>
        <w:spacing w:after="0"/>
        <w:rPr>
          <w:rFonts w:ascii="Times New Roman" w:hAnsi="Times New Roman" w:cs="Times New Roman"/>
        </w:rPr>
      </w:pPr>
    </w:p>
    <w:p w14:paraId="78BC7462" w14:textId="7FE90CFC"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w:t>
      </w:r>
      <w:r w:rsidR="00CB2C23">
        <w:rPr>
          <w:rFonts w:ascii="Times New Roman" w:hAnsi="Times New Roman" w:cs="Times New Roman"/>
          <w:u w:val="single"/>
        </w:rPr>
        <w:t>h</w:t>
      </w:r>
      <w:r w:rsidRPr="001E4951">
        <w:rPr>
          <w:rFonts w:ascii="Times New Roman" w:hAnsi="Times New Roman" w:cs="Times New Roman"/>
          <w:u w:val="single"/>
        </w:rPr>
        <w:t>)</w:t>
      </w:r>
      <w:r w:rsidR="00CB2C23">
        <w:rPr>
          <w:rFonts w:ascii="Times New Roman" w:hAnsi="Times New Roman" w:cs="Times New Roman"/>
          <w:u w:val="single"/>
        </w:rPr>
        <w:t>: Department regulations</w:t>
      </w:r>
    </w:p>
    <w:p w14:paraId="62C75764" w14:textId="3B648CC5" w:rsidR="001E4951" w:rsidRDefault="00CB2C23" w:rsidP="00CB2C23">
      <w:pPr>
        <w:pStyle w:val="ListParagraph"/>
        <w:numPr>
          <w:ilvl w:val="0"/>
          <w:numId w:val="7"/>
        </w:numPr>
        <w:spacing w:after="120"/>
        <w:rPr>
          <w:rFonts w:cs="Times New Roman"/>
        </w:rPr>
      </w:pPr>
      <w:r>
        <w:rPr>
          <w:rFonts w:cs="Times New Roman"/>
        </w:rPr>
        <w:t>Within 12 months, Department is required to promulgate rules and regulations that “include a performance-based financial incentive to a gas company to reduce and retire miles of gas infrastructure and to build utility-scale non-emitting renewable thermal energy infrastructure</w:t>
      </w:r>
      <w:r w:rsidR="00A36778">
        <w:rPr>
          <w:rFonts w:cs="Times New Roman"/>
        </w:rPr>
        <w:t>”</w:t>
      </w:r>
    </w:p>
    <w:p w14:paraId="2DC97669" w14:textId="60D9FE8C"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24D06F1D" w14:textId="195925FF"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1935AB" w:rsidRPr="001935AB">
        <w:rPr>
          <w:rFonts w:cs="Times New Roman"/>
        </w:rPr>
        <w:t>Performance-based ratemaking is an effective method of incentivizing (and disincentivizing) desired actions with utilities.  Since regulations such as performance-based ratemaking can be updated more easily than legislation, it can be adjusted over time as needed to achieve the desired effect for the least cost to the customer. Note: if non-gas pipe alternative is the language preferred and it is defined to be non-emitting renewable thermal infrastructure, then the suggested language should use non-gas pipe alternative rather than non</w:t>
      </w:r>
      <w:r w:rsidR="00A45E25">
        <w:rPr>
          <w:rFonts w:cs="Times New Roman"/>
        </w:rPr>
        <w:noBreakHyphen/>
      </w:r>
      <w:r w:rsidR="001935AB" w:rsidRPr="001935AB">
        <w:rPr>
          <w:rFonts w:cs="Times New Roman"/>
        </w:rPr>
        <w:t xml:space="preserve">emitting renewable thermal energy infrastructure. </w:t>
      </w:r>
    </w:p>
    <w:p w14:paraId="6B43849F" w14:textId="2A979E61"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C606C5" w:rsidRPr="00C606C5">
        <w:rPr>
          <w:rFonts w:cs="Times New Roman"/>
        </w:rPr>
        <w:t>Conservation Law Foundation</w:t>
      </w:r>
      <w:r w:rsidR="00DA281B">
        <w:rPr>
          <w:rFonts w:cs="Times New Roman"/>
        </w:rPr>
        <w:t xml:space="preserve">; </w:t>
      </w:r>
      <w:r w:rsidR="001935AB">
        <w:rPr>
          <w:rFonts w:cs="Times New Roman"/>
        </w:rPr>
        <w:t xml:space="preserve">PowerOptions; </w:t>
      </w:r>
      <w:r w:rsidR="00DA281B">
        <w:rPr>
          <w:rFonts w:cs="Times New Roman"/>
        </w:rPr>
        <w:t>Eversource (with clarification)</w:t>
      </w:r>
      <w:r w:rsidR="00CB5933">
        <w:rPr>
          <w:rFonts w:cs="Times New Roman"/>
        </w:rPr>
        <w:t>; Liberty (with clarification)</w:t>
      </w:r>
      <w:r w:rsidR="00D637D6">
        <w:rPr>
          <w:rFonts w:cs="Times New Roman"/>
        </w:rPr>
        <w:t>; National Grid (with clarification)</w:t>
      </w:r>
    </w:p>
    <w:p w14:paraId="2CD3CDDA" w14:textId="77777777" w:rsidR="00E567E1" w:rsidRDefault="00DA281B" w:rsidP="00AC7E10">
      <w:pPr>
        <w:pStyle w:val="ListParagraph"/>
        <w:spacing w:before="40" w:after="40"/>
        <w:contextualSpacing w:val="0"/>
        <w:rPr>
          <w:rFonts w:cs="Times New Roman"/>
        </w:rPr>
      </w:pPr>
      <w:r w:rsidRPr="00B40FA3">
        <w:rPr>
          <w:rFonts w:cs="Times New Roman"/>
          <w:b/>
          <w:bCs/>
        </w:rPr>
        <w:t>Statements in Support</w:t>
      </w:r>
      <w:r>
        <w:rPr>
          <w:rFonts w:cs="Times New Roman"/>
        </w:rPr>
        <w:t xml:space="preserve">:  </w:t>
      </w:r>
    </w:p>
    <w:p w14:paraId="28C39BEA" w14:textId="02CA7AC0" w:rsidR="00DA281B" w:rsidRDefault="00DA281B" w:rsidP="00AC7E10">
      <w:pPr>
        <w:pStyle w:val="ListParagraph"/>
        <w:spacing w:before="40" w:after="40"/>
        <w:contextualSpacing w:val="0"/>
        <w:rPr>
          <w:rFonts w:cs="Times New Roman"/>
        </w:rPr>
      </w:pPr>
      <w:r w:rsidRPr="003812EA">
        <w:rPr>
          <w:rFonts w:cs="Times New Roman"/>
          <w:i/>
          <w:iCs/>
        </w:rPr>
        <w:t>Eversource</w:t>
      </w:r>
      <w:r>
        <w:rPr>
          <w:rFonts w:cs="Times New Roman"/>
        </w:rPr>
        <w:t xml:space="preserve"> (with clarification) - </w:t>
      </w:r>
      <w:r w:rsidR="005E2277">
        <w:rPr>
          <w:rFonts w:cs="Times New Roman"/>
        </w:rPr>
        <w:t>Support if including all NPA options.  As proposed should not be limited to network geothermal.</w:t>
      </w:r>
    </w:p>
    <w:p w14:paraId="3B0F8097" w14:textId="056A111D" w:rsidR="00E567E1" w:rsidRDefault="00E567E1" w:rsidP="00AC7E10">
      <w:pPr>
        <w:pStyle w:val="ListParagraph"/>
        <w:spacing w:before="40" w:after="40"/>
        <w:contextualSpacing w:val="0"/>
        <w:rPr>
          <w:rFonts w:cs="Times New Roman"/>
        </w:rPr>
      </w:pPr>
      <w:r w:rsidRPr="00B40FA3">
        <w:rPr>
          <w:rFonts w:cs="Times New Roman"/>
          <w:i/>
          <w:iCs/>
        </w:rPr>
        <w:t>Liberty</w:t>
      </w:r>
      <w:r>
        <w:rPr>
          <w:rFonts w:cs="Times New Roman"/>
        </w:rPr>
        <w:t xml:space="preserve"> (with clarification) - </w:t>
      </w:r>
      <w:r w:rsidRPr="00E567E1">
        <w:rPr>
          <w:rFonts w:cs="Times New Roman"/>
        </w:rPr>
        <w:t>As previously stated, Liberty supports the inclusion of “non-pipe alternatives,” assuming the non-pipe alternative is determined to be affordable and feasible by the local distribution company and has been reviewed and approved by the Department in the context of the GSEP. However, the proposed language should not be limited to building utility-scale non</w:t>
      </w:r>
      <w:r>
        <w:rPr>
          <w:rFonts w:cs="Times New Roman"/>
        </w:rPr>
        <w:noBreakHyphen/>
      </w:r>
      <w:r w:rsidRPr="00E567E1">
        <w:rPr>
          <w:rFonts w:cs="Times New Roman"/>
        </w:rPr>
        <w:t>emitting renewable thermal energy infrastructure but should encompass a broader range of potential non-pipe alternative projects/solutions.</w:t>
      </w:r>
    </w:p>
    <w:p w14:paraId="156C6652" w14:textId="074CBF72" w:rsidR="00D637D6" w:rsidRDefault="00D637D6" w:rsidP="00AC7E10">
      <w:pPr>
        <w:pStyle w:val="ListParagraph"/>
        <w:spacing w:before="40" w:after="40"/>
        <w:contextualSpacing w:val="0"/>
        <w:rPr>
          <w:ins w:id="113" w:author="Priya Gandbhir" w:date="2024-01-08T16:49:00Z"/>
          <w:rFonts w:cs="Times New Roman"/>
        </w:rPr>
      </w:pPr>
      <w:r w:rsidRPr="00B40FA3">
        <w:rPr>
          <w:rFonts w:cs="Times New Roman"/>
          <w:i/>
          <w:iCs/>
        </w:rPr>
        <w:t>National Grid</w:t>
      </w:r>
      <w:r>
        <w:rPr>
          <w:rFonts w:cs="Times New Roman"/>
        </w:rPr>
        <w:t xml:space="preserve"> (with clarification) - National Grid supports if language is expanded to include all types of NPAs.  As proposed the language is biased towards network geothermal.</w:t>
      </w:r>
    </w:p>
    <w:p w14:paraId="1046405B" w14:textId="17C2988B" w:rsidR="004B5E94" w:rsidRDefault="004B5E94" w:rsidP="00AC7E10">
      <w:pPr>
        <w:pStyle w:val="ListParagraph"/>
        <w:spacing w:before="40" w:after="40"/>
        <w:contextualSpacing w:val="0"/>
        <w:rPr>
          <w:rFonts w:cs="Times New Roman"/>
        </w:rPr>
      </w:pPr>
      <w:ins w:id="114" w:author="Priya Gandbhir" w:date="2024-01-08T16:49:00Z">
        <w:r>
          <w:rPr>
            <w:rFonts w:cs="Times New Roman"/>
            <w:i/>
            <w:iCs/>
          </w:rPr>
          <w:t xml:space="preserve">Conservation Law Foundation: </w:t>
        </w:r>
        <w:r w:rsidRPr="009F2063">
          <w:rPr>
            <w:rFonts w:cs="Times New Roman"/>
            <w:rPrChange w:id="115" w:author="Priya Gandbhir" w:date="2024-01-08T16:50:00Z">
              <w:rPr>
                <w:rFonts w:cs="Times New Roman"/>
                <w:i/>
                <w:iCs/>
              </w:rPr>
            </w:rPrChange>
          </w:rPr>
          <w:t xml:space="preserve">This is consistent with the Department’s </w:t>
        </w:r>
        <w:r w:rsidR="009F2063" w:rsidRPr="009F2063">
          <w:rPr>
            <w:rFonts w:cs="Times New Roman"/>
            <w:rPrChange w:id="116" w:author="Priya Gandbhir" w:date="2024-01-08T16:50:00Z">
              <w:rPr>
                <w:rFonts w:cs="Times New Roman"/>
                <w:i/>
                <w:iCs/>
              </w:rPr>
            </w:rPrChange>
          </w:rPr>
          <w:t xml:space="preserve">considerations in DPU 20-80, especially where </w:t>
        </w:r>
        <w:proofErr w:type="gramStart"/>
        <w:r w:rsidR="009F2063" w:rsidRPr="009F2063">
          <w:rPr>
            <w:rFonts w:cs="Times New Roman"/>
            <w:rPrChange w:id="117" w:author="Priya Gandbhir" w:date="2024-01-08T16:50:00Z">
              <w:rPr>
                <w:rFonts w:cs="Times New Roman"/>
                <w:i/>
                <w:iCs/>
              </w:rPr>
            </w:rPrChange>
          </w:rPr>
          <w:t>it</w:t>
        </w:r>
        <w:proofErr w:type="gramEnd"/>
        <w:r w:rsidR="009F2063" w:rsidRPr="009F2063">
          <w:rPr>
            <w:rFonts w:cs="Times New Roman"/>
            <w:rPrChange w:id="118" w:author="Priya Gandbhir" w:date="2024-01-08T16:50:00Z">
              <w:rPr>
                <w:rFonts w:cs="Times New Roman"/>
                <w:i/>
                <w:iCs/>
              </w:rPr>
            </w:rPrChange>
          </w:rPr>
          <w:t xml:space="preserve"> t seeks to </w:t>
        </w:r>
        <w:r w:rsidR="009F2063">
          <w:rPr>
            <w:rFonts w:cs="Times New Roman"/>
            <w:i/>
            <w:iCs/>
          </w:rPr>
          <w:t>“</w:t>
        </w:r>
        <w:r w:rsidR="009F2063">
          <w:t xml:space="preserve">address the practicality of </w:t>
        </w:r>
      </w:ins>
      <w:ins w:id="119" w:author="Priya Gandbhir" w:date="2024-01-08T16:50:00Z">
        <w:r w:rsidR="00724DC3">
          <w:t>[…]</w:t>
        </w:r>
      </w:ins>
      <w:ins w:id="120" w:author="Priya Gandbhir" w:date="2024-01-08T16:49:00Z">
        <w:r w:rsidR="009F2063">
          <w:t xml:space="preserve"> strategies </w:t>
        </w:r>
      </w:ins>
      <w:ins w:id="121" w:author="Priya Gandbhir" w:date="2024-01-08T16:51:00Z">
        <w:r w:rsidR="00724DC3">
          <w:t>[…]</w:t>
        </w:r>
      </w:ins>
      <w:ins w:id="122" w:author="Priya Gandbhir" w:date="2024-01-08T16:49:00Z">
        <w:r w:rsidR="009F2063">
          <w:t xml:space="preserve"> including modification of line extension policies that assume long-term sales revenue, shifting revenue from traditional rate base to performance-based mechanisms that incent reduced emissions, and rate structures that protect LMI customers.</w:t>
        </w:r>
      </w:ins>
      <w:ins w:id="123" w:author="Priya Gandbhir" w:date="2024-01-08T16:50:00Z">
        <w:r w:rsidR="009F2063">
          <w:t>” (DPU 20-80-B Order at 58).</w:t>
        </w:r>
      </w:ins>
    </w:p>
    <w:p w14:paraId="1843C6D8" w14:textId="7299865B"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F1792F" w:rsidRPr="00F1792F">
        <w:rPr>
          <w:rFonts w:cs="Times New Roman"/>
        </w:rPr>
        <w:t>Massachusetts Attorney General’s Office</w:t>
      </w:r>
      <w:r w:rsidR="00DB3BC3">
        <w:rPr>
          <w:rFonts w:cs="Times New Roman"/>
        </w:rPr>
        <w:t>; LEAN/NCLC</w:t>
      </w:r>
      <w:r w:rsidR="00952B1D">
        <w:rPr>
          <w:rFonts w:cs="Times New Roman"/>
        </w:rPr>
        <w:t>; NEGWA/USW</w:t>
      </w:r>
    </w:p>
    <w:p w14:paraId="5A4D95AA" w14:textId="26214EF1" w:rsidR="00DB3BC3"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E7777C">
        <w:rPr>
          <w:rFonts w:cs="Times New Roman"/>
        </w:rPr>
        <w:t xml:space="preserve">:  </w:t>
      </w:r>
    </w:p>
    <w:p w14:paraId="7B300257" w14:textId="236B629A" w:rsidR="00A67722" w:rsidRDefault="00DB3BC3" w:rsidP="00AC7E10">
      <w:pPr>
        <w:pStyle w:val="ListParagraph"/>
        <w:spacing w:before="40" w:after="40"/>
        <w:contextualSpacing w:val="0"/>
        <w:rPr>
          <w:rFonts w:cs="Times New Roman"/>
        </w:rPr>
      </w:pPr>
      <w:r w:rsidRPr="00B40FA3">
        <w:rPr>
          <w:rFonts w:cs="Times New Roman"/>
          <w:i/>
          <w:iCs/>
        </w:rPr>
        <w:t>Attorney General’s Office</w:t>
      </w:r>
      <w:r>
        <w:rPr>
          <w:rFonts w:cs="Times New Roman"/>
        </w:rPr>
        <w:t xml:space="preserve"> - </w:t>
      </w:r>
      <w:r w:rsidR="00E7777C">
        <w:rPr>
          <w:rFonts w:cs="Times New Roman"/>
        </w:rPr>
        <w:t xml:space="preserve">The Department should not provide the utility companies with additional financial incentives that will increase costs for ratepayers. </w:t>
      </w:r>
      <w:r w:rsidR="00CA2495">
        <w:rPr>
          <w:rFonts w:cs="Times New Roman"/>
        </w:rPr>
        <w:t xml:space="preserve"> </w:t>
      </w:r>
      <w:r w:rsidR="00E7777C">
        <w:rPr>
          <w:rFonts w:cs="Times New Roman"/>
        </w:rPr>
        <w:t xml:space="preserve">Ratepayers should not bear the cost burden of the energy transition, especially because there is too much uncertainty around the specifics of the transition at this time. </w:t>
      </w:r>
      <w:r w:rsidR="00CA2495">
        <w:rPr>
          <w:rFonts w:cs="Times New Roman"/>
        </w:rPr>
        <w:t xml:space="preserve"> </w:t>
      </w:r>
      <w:r w:rsidR="00E7777C" w:rsidRPr="18101611">
        <w:rPr>
          <w:rFonts w:cs="Times New Roman"/>
        </w:rPr>
        <w:t>The costs associated with building thermal energy infrastructure should be recovered in base rate cases.</w:t>
      </w:r>
    </w:p>
    <w:p w14:paraId="7DCB8152" w14:textId="0702C368" w:rsidR="00DB3BC3" w:rsidRDefault="00DB3BC3" w:rsidP="00AC7E10">
      <w:pPr>
        <w:pStyle w:val="ListParagraph"/>
        <w:spacing w:before="40" w:after="40"/>
        <w:contextualSpacing w:val="0"/>
        <w:rPr>
          <w:rFonts w:cs="Times New Roman"/>
        </w:rPr>
      </w:pPr>
      <w:r w:rsidRPr="00B40FA3">
        <w:rPr>
          <w:rFonts w:cs="Times New Roman"/>
          <w:i/>
          <w:iCs/>
        </w:rPr>
        <w:t>LEAN/NCLC</w:t>
      </w:r>
      <w:r>
        <w:rPr>
          <w:rFonts w:cs="Times New Roman"/>
        </w:rPr>
        <w:t xml:space="preserve"> </w:t>
      </w:r>
      <w:r w:rsidR="00C44FC2">
        <w:rPr>
          <w:rFonts w:cs="Times New Roman"/>
        </w:rPr>
        <w:t>-</w:t>
      </w:r>
      <w:r>
        <w:rPr>
          <w:rFonts w:cs="Times New Roman"/>
        </w:rPr>
        <w:t xml:space="preserve"> Creation of any PBR would be best handled outside of the GSEP process.</w:t>
      </w:r>
    </w:p>
    <w:p w14:paraId="7F1935BB" w14:textId="537B3786" w:rsidR="00952B1D" w:rsidRDefault="00952B1D" w:rsidP="00AC7E10">
      <w:pPr>
        <w:pStyle w:val="ListParagraph"/>
        <w:spacing w:before="40" w:after="40"/>
        <w:contextualSpacing w:val="0"/>
        <w:rPr>
          <w:rFonts w:cs="Times New Roman"/>
        </w:rPr>
      </w:pPr>
      <w:r w:rsidRPr="00B40FA3">
        <w:rPr>
          <w:rFonts w:cs="Times New Roman"/>
          <w:i/>
          <w:iCs/>
        </w:rPr>
        <w:t>NEGWA/USW</w:t>
      </w:r>
      <w:r>
        <w:rPr>
          <w:rFonts w:cs="Times New Roman"/>
        </w:rPr>
        <w:t xml:space="preserve"> - O</w:t>
      </w:r>
      <w:r w:rsidRPr="00E805F7">
        <w:rPr>
          <w:rFonts w:cs="Times New Roman"/>
        </w:rPr>
        <w:t xml:space="preserve">pposes </w:t>
      </w:r>
      <w:r>
        <w:rPr>
          <w:rFonts w:cs="Times New Roman"/>
        </w:rPr>
        <w:t>a requirement to promulgate such a regulation because</w:t>
      </w:r>
      <w:r w:rsidRPr="00E805F7">
        <w:rPr>
          <w:rFonts w:cs="Times New Roman"/>
        </w:rPr>
        <w:t xml:space="preserve"> </w:t>
      </w:r>
      <w:r>
        <w:rPr>
          <w:rFonts w:cs="Times New Roman"/>
        </w:rPr>
        <w:t xml:space="preserve">it </w:t>
      </w:r>
      <w:proofErr w:type="gramStart"/>
      <w:r>
        <w:rPr>
          <w:rFonts w:cs="Times New Roman"/>
        </w:rPr>
        <w:t>is</w:t>
      </w:r>
      <w:proofErr w:type="gramEnd"/>
      <w:r>
        <w:rPr>
          <w:rFonts w:cs="Times New Roman"/>
        </w:rPr>
        <w:t xml:space="preserve"> not support demonstrating how such a regulation would advance system safety and reliability </w:t>
      </w:r>
      <w:proofErr w:type="gramStart"/>
      <w:r>
        <w:rPr>
          <w:rFonts w:cs="Times New Roman"/>
        </w:rPr>
        <w:t>similar to</w:t>
      </w:r>
      <w:proofErr w:type="gramEnd"/>
      <w:r>
        <w:rPr>
          <w:rFonts w:cs="Times New Roman"/>
        </w:rPr>
        <w:t xml:space="preserve"> better than the GSEP.  For example, </w:t>
      </w:r>
      <w:r w:rsidR="009F1726">
        <w:rPr>
          <w:rFonts w:cs="Times New Roman"/>
        </w:rPr>
        <w:t>(1) </w:t>
      </w:r>
      <w:r w:rsidRPr="00E805F7">
        <w:rPr>
          <w:rFonts w:cs="Times New Roman"/>
        </w:rPr>
        <w:t xml:space="preserve">the </w:t>
      </w:r>
      <w:r>
        <w:rPr>
          <w:rFonts w:cs="Times New Roman"/>
        </w:rPr>
        <w:t>working group’s deliberations</w:t>
      </w:r>
      <w:r w:rsidRPr="00E805F7">
        <w:rPr>
          <w:rFonts w:cs="Times New Roman"/>
        </w:rPr>
        <w:t xml:space="preserve"> did not</w:t>
      </w:r>
      <w:r>
        <w:rPr>
          <w:rFonts w:cs="Times New Roman"/>
        </w:rPr>
        <w:t xml:space="preserve"> </w:t>
      </w:r>
      <w:r w:rsidR="009F1726">
        <w:rPr>
          <w:rFonts w:cs="Times New Roman"/>
        </w:rPr>
        <w:t xml:space="preserve">do </w:t>
      </w:r>
      <w:r w:rsidRPr="00E805F7">
        <w:rPr>
          <w:rFonts w:cs="Times New Roman"/>
        </w:rPr>
        <w:t>c</w:t>
      </w:r>
      <w:r>
        <w:rPr>
          <w:rFonts w:cs="Times New Roman"/>
        </w:rPr>
        <w:t>omparisons of the results of GSEP’s original replacement/repair strategies</w:t>
      </w:r>
      <w:r w:rsidRPr="00E805F7">
        <w:rPr>
          <w:rFonts w:cs="Times New Roman"/>
        </w:rPr>
        <w:t xml:space="preserve"> </w:t>
      </w:r>
      <w:r>
        <w:rPr>
          <w:rFonts w:cs="Times New Roman"/>
        </w:rPr>
        <w:t xml:space="preserve">to this regulatory proposal </w:t>
      </w:r>
      <w:proofErr w:type="gramStart"/>
      <w:r>
        <w:rPr>
          <w:rFonts w:cs="Times New Roman"/>
        </w:rPr>
        <w:t>with regard to</w:t>
      </w:r>
      <w:proofErr w:type="gramEnd"/>
      <w:r>
        <w:rPr>
          <w:rFonts w:cs="Times New Roman"/>
        </w:rPr>
        <w:t xml:space="preserve"> </w:t>
      </w:r>
      <w:r w:rsidR="009F1726">
        <w:rPr>
          <w:rFonts w:cs="Times New Roman"/>
        </w:rPr>
        <w:t>(a) </w:t>
      </w:r>
      <w:r>
        <w:rPr>
          <w:rFonts w:cs="Times New Roman"/>
        </w:rPr>
        <w:t xml:space="preserve">their respective abilities to </w:t>
      </w:r>
      <w:r w:rsidRPr="00E805F7">
        <w:rPr>
          <w:rFonts w:cs="Times New Roman"/>
        </w:rPr>
        <w:t>preserve the safety and reliability of pipeline for remaining users, (b)</w:t>
      </w:r>
      <w:r w:rsidR="00135FA6">
        <w:rPr>
          <w:rFonts w:cs="Times New Roman"/>
        </w:rPr>
        <w:t> </w:t>
      </w:r>
      <w:r w:rsidRPr="00E805F7">
        <w:rPr>
          <w:rFonts w:cs="Times New Roman"/>
        </w:rPr>
        <w:t xml:space="preserve">ensure occupational safety working on remaining </w:t>
      </w:r>
      <w:r>
        <w:rPr>
          <w:rFonts w:cs="Times New Roman"/>
        </w:rPr>
        <w:t>pipeline</w:t>
      </w:r>
      <w:r w:rsidRPr="00E805F7">
        <w:rPr>
          <w:rFonts w:cs="Times New Roman"/>
        </w:rPr>
        <w:t>, (c)</w:t>
      </w:r>
      <w:r w:rsidR="00135FA6">
        <w:rPr>
          <w:rFonts w:cs="Times New Roman"/>
        </w:rPr>
        <w:t> </w:t>
      </w:r>
      <w:r w:rsidRPr="00E805F7">
        <w:rPr>
          <w:rFonts w:cs="Times New Roman"/>
        </w:rPr>
        <w:t>ensure that natural gas remains cost effective for users in communities where gas is retired.  Additionally, is opposed because (2)</w:t>
      </w:r>
      <w:r w:rsidR="00135FA6">
        <w:rPr>
          <w:rFonts w:cs="Times New Roman"/>
        </w:rPr>
        <w:t> </w:t>
      </w:r>
      <w:r w:rsidRPr="00E805F7">
        <w:rPr>
          <w:rFonts w:cs="Times New Roman"/>
        </w:rPr>
        <w:t xml:space="preserve">the </w:t>
      </w:r>
      <w:r>
        <w:rPr>
          <w:rFonts w:cs="Times New Roman"/>
        </w:rPr>
        <w:t>working group</w:t>
      </w:r>
      <w:r w:rsidRPr="00E805F7">
        <w:rPr>
          <w:rFonts w:cs="Times New Roman"/>
        </w:rPr>
        <w:t xml:space="preserve"> did not </w:t>
      </w:r>
      <w:r>
        <w:rPr>
          <w:rFonts w:cs="Times New Roman"/>
        </w:rPr>
        <w:t>consider</w:t>
      </w:r>
      <w:r w:rsidRPr="00E805F7">
        <w:rPr>
          <w:rFonts w:cs="Times New Roman"/>
        </w:rPr>
        <w:t xml:space="preserve"> how the retirement of pipeline would impact communities in which natural gas was no longer or only sporadically available, and (3)</w:t>
      </w:r>
      <w:r w:rsidR="00135FA6">
        <w:rPr>
          <w:rFonts w:cs="Times New Roman"/>
        </w:rPr>
        <w:t> </w:t>
      </w:r>
      <w:r w:rsidRPr="00E805F7">
        <w:rPr>
          <w:rFonts w:cs="Times New Roman"/>
        </w:rPr>
        <w:t xml:space="preserve">the </w:t>
      </w:r>
      <w:r>
        <w:rPr>
          <w:rFonts w:cs="Times New Roman"/>
        </w:rPr>
        <w:t>working group</w:t>
      </w:r>
      <w:r w:rsidRPr="00E805F7">
        <w:rPr>
          <w:rFonts w:cs="Times New Roman"/>
        </w:rPr>
        <w:t xml:space="preserve"> did not consider how retirements would impact LDC workforces (and indirectly their communities) and how sufficient staffing would be preserved to address LDC pipeline through the completion of transition</w:t>
      </w:r>
      <w:r>
        <w:rPr>
          <w:rFonts w:cs="Times New Roman"/>
        </w:rPr>
        <w:t xml:space="preserve"> in its deliberations</w:t>
      </w:r>
      <w:r w:rsidRPr="00E805F7">
        <w:rPr>
          <w:rFonts w:cs="Times New Roman"/>
        </w:rPr>
        <w:t>.</w:t>
      </w:r>
    </w:p>
    <w:p w14:paraId="77D00229" w14:textId="77777777" w:rsidR="00BA29FE" w:rsidRDefault="00B10DCD" w:rsidP="00A67722">
      <w:pPr>
        <w:pStyle w:val="ListParagraph"/>
        <w:rPr>
          <w:rFonts w:cs="Times New Roman"/>
        </w:rPr>
      </w:pPr>
      <w:r w:rsidRPr="00BA29FE">
        <w:rPr>
          <w:rFonts w:cs="Times New Roman"/>
          <w:b/>
          <w:bCs/>
        </w:rPr>
        <w:t>Statement in Clarification</w:t>
      </w:r>
      <w:r>
        <w:rPr>
          <w:rFonts w:cs="Times New Roman"/>
        </w:rPr>
        <w:t xml:space="preserve">:  </w:t>
      </w:r>
    </w:p>
    <w:p w14:paraId="7FB6C0CF" w14:textId="36D3D646" w:rsidR="00B10DCD" w:rsidRDefault="00B10DCD" w:rsidP="00A67722">
      <w:pPr>
        <w:pStyle w:val="ListParagraph"/>
        <w:rPr>
          <w:rFonts w:cs="Times New Roman"/>
        </w:rPr>
      </w:pPr>
      <w:r w:rsidRPr="00BA29FE">
        <w:rPr>
          <w:rFonts w:cs="Times New Roman"/>
          <w:i/>
          <w:iCs/>
        </w:rPr>
        <w:t>Unitil</w:t>
      </w:r>
      <w:r>
        <w:rPr>
          <w:rFonts w:cs="Times New Roman"/>
        </w:rPr>
        <w:t xml:space="preserve"> - </w:t>
      </w:r>
      <w:r w:rsidRPr="00B10DCD">
        <w:rPr>
          <w:rFonts w:cs="Times New Roman"/>
        </w:rPr>
        <w:t xml:space="preserve">As noted above, Unitil is generally supportive of including the consideration of non-pipe alternatives in the context of the GSEP. </w:t>
      </w:r>
      <w:r>
        <w:rPr>
          <w:rFonts w:cs="Times New Roman"/>
        </w:rPr>
        <w:t xml:space="preserve"> </w:t>
      </w:r>
      <w:r w:rsidRPr="00B10DCD">
        <w:rPr>
          <w:rFonts w:cs="Times New Roman"/>
        </w:rPr>
        <w:t>However, Unitil does not support a narrow definition of “non-pipe alternatives” which favors specific technologies because the universe of options is likely to evolve over time.</w:t>
      </w:r>
    </w:p>
    <w:p w14:paraId="662529ED" w14:textId="77777777" w:rsidR="009F1726" w:rsidRPr="002A5542" w:rsidRDefault="009F1726" w:rsidP="00A67722">
      <w:pPr>
        <w:pStyle w:val="ListParagraph"/>
        <w:rPr>
          <w:rFonts w:cs="Times New Roman"/>
        </w:rPr>
      </w:pPr>
    </w:p>
    <w:p w14:paraId="76A3CF1C" w14:textId="15AF2D88" w:rsidR="00CB2C23" w:rsidRDefault="00CB2C23" w:rsidP="00CB2C23">
      <w:pPr>
        <w:pStyle w:val="ListParagraph"/>
        <w:numPr>
          <w:ilvl w:val="1"/>
          <w:numId w:val="7"/>
        </w:numPr>
        <w:spacing w:after="120"/>
        <w:ind w:left="1080"/>
        <w:rPr>
          <w:rFonts w:cs="Times New Roman"/>
        </w:rPr>
      </w:pPr>
      <w:r>
        <w:rPr>
          <w:rFonts w:cs="Times New Roman"/>
        </w:rPr>
        <w:t>Infrastructure must comply with Chapter 21N mandate</w:t>
      </w:r>
      <w:r w:rsidR="00A36778">
        <w:rPr>
          <w:rFonts w:cs="Times New Roman"/>
        </w:rPr>
        <w:t>d</w:t>
      </w:r>
      <w:r>
        <w:rPr>
          <w:rFonts w:cs="Times New Roman"/>
        </w:rPr>
        <w:t xml:space="preserve"> GHG emissions reductions</w:t>
      </w:r>
    </w:p>
    <w:p w14:paraId="39E1D99C" w14:textId="7BB47E62"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2866088B" w14:textId="4B987573"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3C75A9">
        <w:rPr>
          <w:rFonts w:cs="Times New Roman"/>
        </w:rPr>
        <w:t xml:space="preserve">It is good to be consistent with </w:t>
      </w:r>
      <w:proofErr w:type="gramStart"/>
      <w:r w:rsidR="003C75A9">
        <w:rPr>
          <w:rFonts w:cs="Times New Roman"/>
        </w:rPr>
        <w:t>referring back</w:t>
      </w:r>
      <w:proofErr w:type="gramEnd"/>
      <w:r w:rsidR="003C75A9">
        <w:rPr>
          <w:rFonts w:cs="Times New Roman"/>
        </w:rPr>
        <w:t xml:space="preserve"> to Chapter 21N.</w:t>
      </w:r>
    </w:p>
    <w:p w14:paraId="6D629249" w14:textId="58855509"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0652CA">
        <w:rPr>
          <w:rFonts w:cs="Times New Roman"/>
        </w:rPr>
        <w:t>LEAN/NCLC</w:t>
      </w:r>
      <w:r w:rsidR="00B64908">
        <w:rPr>
          <w:rFonts w:cs="Times New Roman"/>
        </w:rPr>
        <w:t xml:space="preserve">; </w:t>
      </w:r>
      <w:r w:rsidR="00B64908" w:rsidRPr="00B64908">
        <w:rPr>
          <w:rFonts w:cs="Times New Roman"/>
        </w:rPr>
        <w:t>Conservation Law Foundation</w:t>
      </w:r>
      <w:r w:rsidR="00DB6710">
        <w:rPr>
          <w:rFonts w:cs="Times New Roman"/>
        </w:rPr>
        <w:t xml:space="preserve">; </w:t>
      </w:r>
      <w:r w:rsidR="000B44B5">
        <w:rPr>
          <w:rFonts w:cs="Times New Roman"/>
        </w:rPr>
        <w:t xml:space="preserve">PowerOptions; </w:t>
      </w:r>
      <w:r w:rsidR="00DB6710">
        <w:rPr>
          <w:rFonts w:cs="Times New Roman"/>
        </w:rPr>
        <w:t>Eversource (with clarification)</w:t>
      </w:r>
      <w:r w:rsidR="00A36AB9">
        <w:rPr>
          <w:rFonts w:cs="Times New Roman"/>
        </w:rPr>
        <w:t>; National Grid (with clarification)</w:t>
      </w:r>
    </w:p>
    <w:p w14:paraId="341007E3" w14:textId="77777777" w:rsidR="00DB6710" w:rsidRDefault="00DB6710" w:rsidP="00AC7E10">
      <w:pPr>
        <w:pStyle w:val="ListParagraph"/>
        <w:spacing w:before="40" w:after="40"/>
        <w:contextualSpacing w:val="0"/>
        <w:rPr>
          <w:rFonts w:cs="Times New Roman"/>
        </w:rPr>
      </w:pPr>
      <w:r w:rsidRPr="005F434A">
        <w:rPr>
          <w:rFonts w:cs="Times New Roman"/>
          <w:b/>
          <w:bCs/>
        </w:rPr>
        <w:t>Statements in Support</w:t>
      </w:r>
      <w:r>
        <w:rPr>
          <w:rFonts w:cs="Times New Roman"/>
        </w:rPr>
        <w:t xml:space="preserve">:  </w:t>
      </w:r>
    </w:p>
    <w:p w14:paraId="67AD5887" w14:textId="3F3A20FB" w:rsidR="00DB6710" w:rsidRDefault="00DB6710" w:rsidP="00AC7E10">
      <w:pPr>
        <w:pStyle w:val="ListParagraph"/>
        <w:spacing w:before="40" w:after="40"/>
        <w:contextualSpacing w:val="0"/>
        <w:rPr>
          <w:rFonts w:cs="Times New Roman"/>
        </w:rPr>
      </w:pPr>
      <w:r w:rsidRPr="005F434A">
        <w:rPr>
          <w:rFonts w:cs="Times New Roman"/>
          <w:i/>
          <w:iCs/>
        </w:rPr>
        <w:t>Eversource</w:t>
      </w:r>
      <w:r>
        <w:rPr>
          <w:rFonts w:cs="Times New Roman"/>
        </w:rPr>
        <w:t xml:space="preserve"> (with clarification) - Already incorporated in the GSEP and required by law.  No need to add further requirements but no objection to complying with Chapter 21N.</w:t>
      </w:r>
    </w:p>
    <w:p w14:paraId="765542E8" w14:textId="28D24196" w:rsidR="00A36AB9" w:rsidRDefault="00A36AB9" w:rsidP="00AC7E10">
      <w:pPr>
        <w:pStyle w:val="ListParagraph"/>
        <w:spacing w:before="40" w:after="40"/>
        <w:contextualSpacing w:val="0"/>
        <w:rPr>
          <w:rFonts w:cs="Times New Roman"/>
        </w:rPr>
      </w:pPr>
      <w:r w:rsidRPr="005F434A">
        <w:rPr>
          <w:rFonts w:cs="Times New Roman"/>
          <w:i/>
          <w:iCs/>
        </w:rPr>
        <w:t>National Grid</w:t>
      </w:r>
      <w:r>
        <w:rPr>
          <w:rFonts w:cs="Times New Roman"/>
        </w:rPr>
        <w:t xml:space="preserve"> (with clarification) - Already incorporated in the GSEP and required by law.  No need to add further requirements but no objection to complying with Chapter 21N.</w:t>
      </w:r>
    </w:p>
    <w:p w14:paraId="7992F9E5" w14:textId="6E33A288"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AD66FE">
        <w:rPr>
          <w:rFonts w:cs="Times New Roman"/>
        </w:rPr>
        <w:t>NEGWA/USW</w:t>
      </w:r>
      <w:r w:rsidR="00580952">
        <w:rPr>
          <w:rFonts w:cs="Times New Roman"/>
        </w:rPr>
        <w:t>; Liberty (with clarification)</w:t>
      </w:r>
      <w:r w:rsidR="004B60F9">
        <w:rPr>
          <w:rFonts w:cs="Times New Roman"/>
        </w:rPr>
        <w:t>; Unitil (with clarification)</w:t>
      </w:r>
    </w:p>
    <w:p w14:paraId="7B73B05A" w14:textId="73A0284F" w:rsidR="00580952"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AD66FE">
        <w:rPr>
          <w:rFonts w:cs="Times New Roman"/>
        </w:rPr>
        <w:t xml:space="preserve">:  </w:t>
      </w:r>
    </w:p>
    <w:p w14:paraId="1689BE4E" w14:textId="2299A3E2" w:rsidR="00A67722" w:rsidRDefault="00AD66FE" w:rsidP="00AC7E10">
      <w:pPr>
        <w:pStyle w:val="ListParagraph"/>
        <w:spacing w:before="40" w:after="40"/>
        <w:contextualSpacing w:val="0"/>
        <w:rPr>
          <w:rFonts w:cs="Times New Roman"/>
        </w:rPr>
      </w:pPr>
      <w:r w:rsidRPr="005F434A">
        <w:rPr>
          <w:rFonts w:cs="Times New Roman"/>
          <w:i/>
          <w:iCs/>
        </w:rPr>
        <w:t>NEGWA/USW</w:t>
      </w:r>
      <w:r>
        <w:rPr>
          <w:rFonts w:cs="Times New Roman"/>
        </w:rPr>
        <w:t xml:space="preserve"> - Opposes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EBF67E6" w14:textId="77777777" w:rsidR="00A45E25" w:rsidRDefault="00A45E25" w:rsidP="00AC7E10">
      <w:pPr>
        <w:pStyle w:val="ListParagraph"/>
        <w:spacing w:before="40" w:after="40"/>
        <w:contextualSpacing w:val="0"/>
        <w:rPr>
          <w:rFonts w:cs="Times New Roman"/>
          <w:i/>
          <w:iCs/>
        </w:rPr>
      </w:pPr>
      <w:r w:rsidRPr="00A45E25">
        <w:rPr>
          <w:rFonts w:cs="Times New Roman"/>
          <w:i/>
          <w:iCs/>
        </w:rPr>
        <w:t xml:space="preserve">Liberty </w:t>
      </w:r>
      <w:r w:rsidRPr="00A45E25">
        <w:rPr>
          <w:rFonts w:cs="Times New Roman"/>
        </w:rPr>
        <w:t>(with clarification) - Liberty opposes the addition of "infrastructure must comply with Chapter 21N mandated GHG emissions reductions.”  The Company already has the obligation to comply with Chapter 21N mandated GHG emissions reductions, so the inclusion of this proposed language is duplicative and unnecessary.</w:t>
      </w:r>
    </w:p>
    <w:p w14:paraId="08D0672C" w14:textId="7AC3BBA0" w:rsidR="00580952" w:rsidRPr="00A70101" w:rsidRDefault="001800EF" w:rsidP="00AC7E10">
      <w:pPr>
        <w:pStyle w:val="ListParagraph"/>
        <w:spacing w:before="40" w:after="40"/>
        <w:contextualSpacing w:val="0"/>
        <w:rPr>
          <w:rFonts w:cs="Times New Roman"/>
        </w:rPr>
      </w:pPr>
      <w:r w:rsidRPr="005F434A">
        <w:rPr>
          <w:rFonts w:cs="Times New Roman"/>
          <w:i/>
          <w:iCs/>
        </w:rPr>
        <w:t>Unitil</w:t>
      </w:r>
      <w:r>
        <w:rPr>
          <w:rFonts w:cs="Times New Roman"/>
        </w:rPr>
        <w:t xml:space="preserve"> </w:t>
      </w:r>
      <w:r w:rsidR="005F434A">
        <w:rPr>
          <w:rFonts w:cs="Times New Roman"/>
        </w:rPr>
        <w:t xml:space="preserve">(with clarification) </w:t>
      </w:r>
      <w:r>
        <w:rPr>
          <w:rFonts w:cs="Times New Roman"/>
        </w:rPr>
        <w:t xml:space="preserve">- </w:t>
      </w:r>
      <w:r w:rsidRPr="001800EF">
        <w:rPr>
          <w:rFonts w:cs="Times New Roman"/>
        </w:rPr>
        <w:t xml:space="preserve">The proposed revision is unnecessary because the Department has already incorporated Chapter 21N into its standard of review for GSEP. </w:t>
      </w:r>
      <w:r w:rsidRPr="001800EF">
        <w:rPr>
          <w:rFonts w:cs="Times New Roman"/>
          <w:u w:val="single"/>
        </w:rPr>
        <w:t>Fitchburg Gas and Electric Light Company</w:t>
      </w:r>
      <w:r w:rsidRPr="001800EF">
        <w:rPr>
          <w:rFonts w:cs="Times New Roman"/>
        </w:rPr>
        <w:t xml:space="preserve">, D.P.U. 22-GSEP-01, at 8-9 (April </w:t>
      </w:r>
      <w:r>
        <w:rPr>
          <w:rFonts w:cs="Times New Roman"/>
        </w:rPr>
        <w:t>2</w:t>
      </w:r>
      <w:r w:rsidRPr="001800EF">
        <w:rPr>
          <w:rFonts w:cs="Times New Roman"/>
        </w:rPr>
        <w:t>8, 202</w:t>
      </w:r>
      <w:r>
        <w:rPr>
          <w:rFonts w:cs="Times New Roman"/>
        </w:rPr>
        <w:t>3</w:t>
      </w:r>
      <w:r w:rsidRPr="001800EF">
        <w:rPr>
          <w:rFonts w:cs="Times New Roman"/>
        </w:rPr>
        <w:t xml:space="preserve">) (stating that in reviewing GSEPS, the Department must “prioritize safety, security, reliability of service, affordability, equity and reductions in greenhouse gas emissions to meet statewide greenhouse gas emission limits </w:t>
      </w:r>
      <w:r w:rsidRPr="001800EF">
        <w:rPr>
          <w:rFonts w:cs="Times New Roman"/>
          <w:b/>
        </w:rPr>
        <w:t xml:space="preserve">and </w:t>
      </w:r>
      <w:proofErr w:type="spellStart"/>
      <w:r w:rsidRPr="001800EF">
        <w:rPr>
          <w:rFonts w:cs="Times New Roman"/>
          <w:b/>
        </w:rPr>
        <w:t>sublimits</w:t>
      </w:r>
      <w:proofErr w:type="spellEnd"/>
      <w:r w:rsidRPr="001800EF">
        <w:rPr>
          <w:rFonts w:cs="Times New Roman"/>
          <w:b/>
        </w:rPr>
        <w:t xml:space="preserve"> established pursuant to chapter 21N</w:t>
      </w:r>
      <w:r w:rsidRPr="001800EF">
        <w:rPr>
          <w:rFonts w:cs="Times New Roman"/>
        </w:rPr>
        <w:t>.”)</w:t>
      </w:r>
      <w:r w:rsidR="00D76C6F">
        <w:rPr>
          <w:rFonts w:cs="Times New Roman"/>
        </w:rPr>
        <w:t xml:space="preserve"> </w:t>
      </w:r>
      <w:r w:rsidRPr="001800EF">
        <w:rPr>
          <w:rFonts w:cs="Times New Roman"/>
        </w:rPr>
        <w:t xml:space="preserve">(emphasis added).  </w:t>
      </w:r>
    </w:p>
    <w:p w14:paraId="65A608C1" w14:textId="52B41CA4"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(i) (NEW)</w:t>
      </w:r>
      <w:r w:rsidR="00CB2C23">
        <w:rPr>
          <w:rFonts w:ascii="Times New Roman" w:hAnsi="Times New Roman" w:cs="Times New Roman"/>
          <w:u w:val="single"/>
        </w:rPr>
        <w:t>: Development of standards</w:t>
      </w:r>
    </w:p>
    <w:p w14:paraId="6562340B" w14:textId="38A70529" w:rsidR="001E4951" w:rsidRDefault="00CB2C23" w:rsidP="00CB2C23">
      <w:pPr>
        <w:pStyle w:val="ListParagraph"/>
        <w:numPr>
          <w:ilvl w:val="0"/>
          <w:numId w:val="7"/>
        </w:numPr>
        <w:spacing w:after="120"/>
        <w:rPr>
          <w:rFonts w:cs="Times New Roman"/>
        </w:rPr>
      </w:pPr>
      <w:r>
        <w:rPr>
          <w:rFonts w:cs="Times New Roman"/>
        </w:rPr>
        <w:t>Department required to develop standards “to inform a decision by a gas company whether to retire gas infrastructure and replace it with non-emitting renewable thermal energy infrastructure, repair the gas infrastructure, or replace the gas infrastructure with new gas infrastructure”</w:t>
      </w:r>
    </w:p>
    <w:p w14:paraId="293480F4" w14:textId="72C07F4A"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5E43D580" w14:textId="677C9B38"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9551F6" w:rsidRPr="009551F6">
        <w:rPr>
          <w:rFonts w:cs="Times New Roman"/>
        </w:rPr>
        <w:t>There need to be standards to make the decisions of when to use what technique</w:t>
      </w:r>
      <w:r w:rsidR="005A4A40">
        <w:rPr>
          <w:rFonts w:cs="Times New Roman"/>
        </w:rPr>
        <w:t>,</w:t>
      </w:r>
      <w:r w:rsidR="009551F6" w:rsidRPr="009551F6">
        <w:rPr>
          <w:rFonts w:cs="Times New Roman"/>
        </w:rPr>
        <w:t xml:space="preserve"> which should probably be renamed a “non-gas pipe alternative” if the definition of the two are the same.  These standards might change over time as technology improves. </w:t>
      </w:r>
      <w:r w:rsidR="005A4A40">
        <w:rPr>
          <w:rFonts w:cs="Times New Roman"/>
        </w:rPr>
        <w:t xml:space="preserve"> </w:t>
      </w:r>
      <w:r w:rsidR="009551F6" w:rsidRPr="009551F6">
        <w:rPr>
          <w:rFonts w:cs="Times New Roman"/>
        </w:rPr>
        <w:t>Regulation is a more flexible way than legislation to create and update standards and thus might be more applicable as the technology improves.</w:t>
      </w:r>
    </w:p>
    <w:p w14:paraId="6B626690" w14:textId="17F068DB"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B64908" w:rsidRPr="00B64908">
        <w:rPr>
          <w:rFonts w:cs="Times New Roman"/>
        </w:rPr>
        <w:t>Conservation Law Foundation</w:t>
      </w:r>
      <w:r w:rsidR="004945B6">
        <w:rPr>
          <w:rFonts w:cs="Times New Roman"/>
        </w:rPr>
        <w:t>; PowerOptions</w:t>
      </w:r>
    </w:p>
    <w:p w14:paraId="3905A510" w14:textId="2F3DFB47"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CA2495">
        <w:rPr>
          <w:rFonts w:cs="Times New Roman"/>
        </w:rPr>
        <w:t xml:space="preserve">Massachusetts Attorney </w:t>
      </w:r>
      <w:r w:rsidR="00CA2495" w:rsidRPr="18101611">
        <w:rPr>
          <w:rFonts w:cs="Times New Roman"/>
        </w:rPr>
        <w:t>General’s Office</w:t>
      </w:r>
      <w:r w:rsidR="008D2B01">
        <w:rPr>
          <w:rFonts w:cs="Times New Roman"/>
        </w:rPr>
        <w:t>; NEGWA/USW</w:t>
      </w:r>
      <w:r w:rsidR="008C1596">
        <w:rPr>
          <w:rFonts w:cs="Times New Roman"/>
        </w:rPr>
        <w:t xml:space="preserve">; </w:t>
      </w:r>
      <w:r w:rsidR="00FD4161">
        <w:rPr>
          <w:rFonts w:cs="Times New Roman"/>
        </w:rPr>
        <w:t xml:space="preserve">Eversource; </w:t>
      </w:r>
      <w:r w:rsidR="007A00B8">
        <w:rPr>
          <w:rFonts w:cs="Times New Roman"/>
        </w:rPr>
        <w:t xml:space="preserve">Liberty; </w:t>
      </w:r>
      <w:r w:rsidR="00170624">
        <w:rPr>
          <w:rFonts w:cs="Times New Roman"/>
        </w:rPr>
        <w:t xml:space="preserve">National Grid; </w:t>
      </w:r>
      <w:r w:rsidR="008C1596">
        <w:rPr>
          <w:rFonts w:cs="Times New Roman"/>
        </w:rPr>
        <w:t>Unitil</w:t>
      </w:r>
    </w:p>
    <w:p w14:paraId="655DBF6E" w14:textId="7CDCA827" w:rsidR="008D2B01"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CA2495">
        <w:rPr>
          <w:rFonts w:cs="Times New Roman"/>
        </w:rPr>
        <w:t xml:space="preserve">:  </w:t>
      </w:r>
    </w:p>
    <w:p w14:paraId="289A2F4E" w14:textId="3F3989E4" w:rsidR="00A67722" w:rsidRDefault="00CA2495" w:rsidP="00AC7E10">
      <w:pPr>
        <w:pStyle w:val="ListParagraph"/>
        <w:spacing w:before="40" w:after="40"/>
        <w:contextualSpacing w:val="0"/>
        <w:rPr>
          <w:rFonts w:cs="Times New Roman"/>
        </w:rPr>
      </w:pPr>
      <w:r w:rsidRPr="00CB1D1F">
        <w:rPr>
          <w:rFonts w:cs="Times New Roman"/>
          <w:i/>
          <w:iCs/>
        </w:rPr>
        <w:t>Attorney General’s Office</w:t>
      </w:r>
      <w:r w:rsidRPr="5CB7D861">
        <w:rPr>
          <w:rFonts w:cs="Times New Roman"/>
        </w:rPr>
        <w:t xml:space="preserve"> </w:t>
      </w:r>
      <w:r w:rsidR="008D2B01">
        <w:rPr>
          <w:rFonts w:cs="Times New Roman"/>
        </w:rPr>
        <w:t>- S</w:t>
      </w:r>
      <w:r w:rsidRPr="5CB7D861">
        <w:rPr>
          <w:rFonts w:cs="Times New Roman"/>
        </w:rPr>
        <w:t xml:space="preserve">upports the requirement that utility companies must “consider all reasonable alternatives to natural gas” before repairing or replacing a pipeline, as suggested above, as a means of helping the Commonwealth achieve the GHG emissions limits and submits set forth in Chapter 21N. </w:t>
      </w:r>
      <w:r w:rsidR="00B31F18">
        <w:rPr>
          <w:rFonts w:cs="Times New Roman"/>
        </w:rPr>
        <w:t xml:space="preserve"> </w:t>
      </w:r>
      <w:r w:rsidRPr="5CB7D861">
        <w:rPr>
          <w:rFonts w:cs="Times New Roman"/>
        </w:rPr>
        <w:t xml:space="preserve">The Attorney General’s Office does not support developing new standards that would facilitate accelerated cost recovery for more activity for an extended period. </w:t>
      </w:r>
      <w:r w:rsidR="00B31F18">
        <w:rPr>
          <w:rFonts w:cs="Times New Roman"/>
        </w:rPr>
        <w:t xml:space="preserve"> </w:t>
      </w:r>
      <w:r w:rsidRPr="5CB7D861">
        <w:rPr>
          <w:rFonts w:cs="Times New Roman"/>
        </w:rPr>
        <w:t>Section (i) is inconsistent with the proposal to phase out GSEP over a period of 6 years.</w:t>
      </w:r>
    </w:p>
    <w:p w14:paraId="482D98EF" w14:textId="38DF5795" w:rsidR="008D2B01" w:rsidRDefault="008D2B01" w:rsidP="00AC7E10">
      <w:pPr>
        <w:pStyle w:val="ListParagraph"/>
        <w:spacing w:before="40" w:after="40"/>
        <w:contextualSpacing w:val="0"/>
        <w:rPr>
          <w:rFonts w:cs="Times New Roman"/>
        </w:rPr>
      </w:pPr>
      <w:r w:rsidRPr="00CB1D1F">
        <w:rPr>
          <w:rFonts w:cs="Times New Roman"/>
          <w:i/>
          <w:iCs/>
        </w:rPr>
        <w:t>NEGWA/USW</w:t>
      </w:r>
      <w:r w:rsidR="000D3C3B">
        <w:rPr>
          <w:rFonts w:cs="Times New Roman"/>
        </w:rPr>
        <w:t xml:space="preserve"> - O</w:t>
      </w:r>
      <w:r>
        <w:rPr>
          <w:rFonts w:cs="Times New Roman"/>
        </w:rPr>
        <w:t xml:space="preserve">pposed to this because it is premised on DPU having authority to direct an LDC to diversify into another mode of energy generation and distribution; is unaware of any Massachusetts law providing such authority.  Even assuming DPU held this authority, is concerned that the enforcement of such regulations could incentivize gas LDCs to leave the Commonwealth without a suitable replacement to steward their gas infrastructure through transition to net zero.  Additionally, needs clarification </w:t>
      </w:r>
      <w:proofErr w:type="gramStart"/>
      <w:r>
        <w:rPr>
          <w:rFonts w:cs="Times New Roman"/>
        </w:rPr>
        <w:t>with regard to</w:t>
      </w:r>
      <w:proofErr w:type="gramEnd"/>
      <w:r>
        <w:rPr>
          <w:rFonts w:cs="Times New Roman"/>
        </w:rPr>
        <w:t xml:space="preserve"> the DPU’s staff capacity/expertise vis a vis renewable thermal energy generation and distribution.</w:t>
      </w:r>
    </w:p>
    <w:p w14:paraId="2B6E2DBE" w14:textId="09ECB95B" w:rsidR="00266C4B" w:rsidRDefault="00266C4B" w:rsidP="00AC7E10">
      <w:pPr>
        <w:pStyle w:val="ListParagraph"/>
        <w:spacing w:before="40" w:after="40"/>
        <w:contextualSpacing w:val="0"/>
        <w:rPr>
          <w:rFonts w:cs="Times New Roman"/>
        </w:rPr>
      </w:pPr>
      <w:r w:rsidRPr="00CB1D1F">
        <w:rPr>
          <w:rFonts w:cs="Times New Roman"/>
          <w:i/>
          <w:iCs/>
        </w:rPr>
        <w:t>Eversource</w:t>
      </w:r>
      <w:r>
        <w:rPr>
          <w:rFonts w:cs="Times New Roman"/>
        </w:rPr>
        <w:t xml:space="preserve"> - </w:t>
      </w:r>
      <w:r w:rsidR="00CD2B27">
        <w:rPr>
          <w:rFonts w:cs="Times New Roman"/>
        </w:rPr>
        <w:t>Department already has authority to do this. Language need not be added to the statute to do this.  Beyond the scope of the working group itself.</w:t>
      </w:r>
    </w:p>
    <w:p w14:paraId="543CE67C" w14:textId="50268434" w:rsidR="007A00B8" w:rsidRDefault="007A00B8" w:rsidP="00AC7E10">
      <w:pPr>
        <w:pStyle w:val="ListParagraph"/>
        <w:spacing w:before="40" w:after="40"/>
        <w:contextualSpacing w:val="0"/>
        <w:rPr>
          <w:rFonts w:cs="Times New Roman"/>
        </w:rPr>
      </w:pPr>
      <w:r w:rsidRPr="00CB1D1F">
        <w:rPr>
          <w:rFonts w:cs="Times New Roman"/>
          <w:i/>
          <w:iCs/>
        </w:rPr>
        <w:t>Liberty</w:t>
      </w:r>
      <w:r w:rsidRPr="007A00B8">
        <w:rPr>
          <w:rFonts w:cs="Times New Roman"/>
        </w:rPr>
        <w:t xml:space="preserve"> </w:t>
      </w:r>
      <w:r>
        <w:rPr>
          <w:rFonts w:cs="Times New Roman"/>
        </w:rPr>
        <w:t>- O</w:t>
      </w:r>
      <w:r w:rsidRPr="007A00B8">
        <w:rPr>
          <w:rFonts w:cs="Times New Roman"/>
        </w:rPr>
        <w:t>pposes this proposed revision.</w:t>
      </w:r>
      <w:r w:rsidR="00FE49A7">
        <w:rPr>
          <w:rFonts w:cs="Times New Roman"/>
        </w:rPr>
        <w:t xml:space="preserve"> </w:t>
      </w:r>
      <w:r w:rsidRPr="007A00B8">
        <w:rPr>
          <w:rFonts w:cs="Times New Roman"/>
        </w:rPr>
        <w:t xml:space="preserve">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w:t>
      </w:r>
      <w:proofErr w:type="spellStart"/>
      <w:r w:rsidRPr="007A00B8">
        <w:rPr>
          <w:rFonts w:cs="Times New Roman"/>
        </w:rPr>
        <w:t>sublimits</w:t>
      </w:r>
      <w:proofErr w:type="spellEnd"/>
      <w:r w:rsidRPr="007A00B8">
        <w:rPr>
          <w:rFonts w:cs="Times New Roman"/>
        </w:rPr>
        <w:t xml:space="preserve"> established pursuant to chapter 21N and the commonwealth’s emissions strategies.” The focus of GSEP is to replace aging or leak-prone natural gas pipeline infrastructure in the interest of public safety. The inclusion of language mandating the development of standards would add a level of complexity that would defeat the objective of the program, would straitjacket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14:paraId="5CBD5A0C" w14:textId="77777777" w:rsidR="00170624" w:rsidRDefault="00170624" w:rsidP="00AC7E10">
      <w:pPr>
        <w:pStyle w:val="ListParagraph"/>
        <w:spacing w:before="40" w:after="40"/>
        <w:contextualSpacing w:val="0"/>
        <w:rPr>
          <w:rFonts w:cs="Times New Roman"/>
        </w:rPr>
      </w:pPr>
      <w:r w:rsidRPr="00CB1D1F">
        <w:rPr>
          <w:rFonts w:cs="Times New Roman"/>
          <w:i/>
          <w:iCs/>
        </w:rPr>
        <w:t>National Grid</w:t>
      </w:r>
      <w:r>
        <w:rPr>
          <w:rFonts w:cs="Times New Roman"/>
        </w:rPr>
        <w:t xml:space="preserve"> - Department already has authority to develop standards and regulations.  It is unnecessary to add language to the statute to do this.  In addition, the proposal is beyond the scope of the working group itself.</w:t>
      </w:r>
    </w:p>
    <w:p w14:paraId="15490421" w14:textId="688BF831" w:rsidR="008C1596" w:rsidRPr="008C1596" w:rsidRDefault="008C1596" w:rsidP="00AC7E10">
      <w:pPr>
        <w:pStyle w:val="ListParagraph"/>
        <w:spacing w:before="40" w:after="40"/>
        <w:contextualSpacing w:val="0"/>
        <w:rPr>
          <w:rFonts w:cs="Times New Roman"/>
        </w:rPr>
      </w:pPr>
      <w:r w:rsidRPr="00CB1D1F">
        <w:rPr>
          <w:rFonts w:cs="Times New Roman"/>
          <w:i/>
          <w:iCs/>
        </w:rPr>
        <w:t>Unitil</w:t>
      </w:r>
      <w:r>
        <w:rPr>
          <w:rFonts w:cs="Times New Roman"/>
        </w:rPr>
        <w:t xml:space="preserve"> - </w:t>
      </w:r>
      <w:r w:rsidRPr="008C1596">
        <w:rPr>
          <w:rFonts w:cs="Times New Roman"/>
        </w:rPr>
        <w:t>Unitil objects to the proposal for several reasons.</w:t>
      </w:r>
      <w:r>
        <w:rPr>
          <w:rFonts w:cs="Times New Roman"/>
        </w:rPr>
        <w:t xml:space="preserve">  </w:t>
      </w:r>
      <w:r w:rsidRPr="008C1596">
        <w:rPr>
          <w:rFonts w:cs="Times New Roman"/>
        </w:rPr>
        <w:t xml:space="preserve">First, this conflicts with long-standing Department precedent. The Department has long deferred to the judgment and expertise of regulated utility companies when it comes to operating and maintaining their systems safely and reliably. </w:t>
      </w:r>
      <w:r w:rsidRPr="008C1596">
        <w:rPr>
          <w:rFonts w:cs="Times New Roman"/>
          <w:u w:val="single"/>
        </w:rPr>
        <w:t>Boston Gas Company and Colonial Gas Company</w:t>
      </w:r>
      <w:r w:rsidRPr="008C1596">
        <w:rPr>
          <w:rFonts w:cs="Times New Roman"/>
        </w:rPr>
        <w:t xml:space="preserve">, D.P.U. 13-78, at 13 (2014) (“The Department reiterates that it. . .will not substitute its judgment for that of a utility manager as to how best to fulfill service obligations to operate its system safely and reliably.”); </w:t>
      </w:r>
      <w:r w:rsidRPr="008C1596">
        <w:rPr>
          <w:rFonts w:cs="Times New Roman"/>
          <w:u w:val="single"/>
        </w:rPr>
        <w:t>Investigation by the Department of Public Utilities on its own Motion into Distributed Generation Interconnection</w:t>
      </w:r>
      <w:r w:rsidRPr="008C1596">
        <w:rPr>
          <w:rFonts w:cs="Times New Roman"/>
        </w:rPr>
        <w:t xml:space="preserve">, D.P.U. 11-11-E at 15 (March 13, 2013) (“Because they have the most knowledge about their customers and their electric distribution infrastructure, the Distribution Companies are best situated to determine what constitutes optimal interconnection [to the electric distribution system.]”); </w:t>
      </w:r>
      <w:r w:rsidRPr="008C1596">
        <w:rPr>
          <w:rFonts w:cs="Times New Roman"/>
          <w:u w:val="single"/>
        </w:rPr>
        <w:t>Boston Gas Company, Essex Gas Company, and Colonial Gas Company</w:t>
      </w:r>
      <w:r w:rsidRPr="008C1596">
        <w:rPr>
          <w:rFonts w:cs="Times New Roman"/>
        </w:rPr>
        <w:t>, D.P.U.</w:t>
      </w:r>
      <w:r>
        <w:rPr>
          <w:rFonts w:cs="Times New Roman"/>
        </w:rPr>
        <w:t> </w:t>
      </w:r>
      <w:r w:rsidRPr="008C1596">
        <w:rPr>
          <w:rFonts w:cs="Times New Roman"/>
        </w:rPr>
        <w:t>10</w:t>
      </w:r>
      <w:r>
        <w:rPr>
          <w:rFonts w:cs="Times New Roman"/>
        </w:rPr>
        <w:noBreakHyphen/>
      </w:r>
      <w:r w:rsidRPr="008C1596">
        <w:rPr>
          <w:rFonts w:cs="Times New Roman"/>
        </w:rPr>
        <w:t>55, at 128-129 (2010) (“The Department will not substitute its judgment for utility management’s job as to how best to meet and fulfill its service obligations to maintain and operate its system consistent with safety, reliability and other considerations.”).</w:t>
      </w:r>
    </w:p>
    <w:p w14:paraId="24CAA688" w14:textId="5026436A" w:rsidR="008C1596" w:rsidRDefault="008C1596" w:rsidP="00AC7E10">
      <w:pPr>
        <w:pStyle w:val="ListParagraph"/>
        <w:spacing w:before="40" w:after="40"/>
        <w:contextualSpacing w:val="0"/>
        <w:rPr>
          <w:rFonts w:cs="Times New Roman"/>
        </w:rPr>
      </w:pPr>
      <w:r w:rsidRPr="008C1596">
        <w:rPr>
          <w:rFonts w:cs="Times New Roman"/>
        </w:rPr>
        <w:t xml:space="preserve">Second, if utility investment decisions are guided by the Department or a third-party entity the Department’s prudence reviews of capital investments would be </w:t>
      </w:r>
      <w:proofErr w:type="gramStart"/>
      <w:r w:rsidRPr="008C1596">
        <w:rPr>
          <w:rFonts w:cs="Times New Roman"/>
        </w:rPr>
        <w:t>encumbered</w:t>
      </w:r>
      <w:proofErr w:type="gramEnd"/>
      <w:r w:rsidRPr="008C1596">
        <w:rPr>
          <w:rFonts w:cs="Times New Roman"/>
        </w:rPr>
        <w:t xml:space="preserve"> and the regulatory compact would be undermined. </w:t>
      </w:r>
      <w:r w:rsidRPr="008C1596">
        <w:rPr>
          <w:rFonts w:cs="Times New Roman"/>
          <w:u w:val="single"/>
        </w:rPr>
        <w:t>See</w:t>
      </w:r>
      <w:r w:rsidRPr="008C1596">
        <w:rPr>
          <w:rFonts w:cs="Times New Roman"/>
        </w:rPr>
        <w:t xml:space="preserve"> </w:t>
      </w:r>
      <w:r w:rsidRPr="008C1596">
        <w:rPr>
          <w:rFonts w:cs="Times New Roman"/>
          <w:u w:val="single"/>
        </w:rPr>
        <w:t>Bay State Gas Company</w:t>
      </w:r>
      <w:r w:rsidRPr="008C1596">
        <w:rPr>
          <w:rFonts w:cs="Times New Roman"/>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8C1596">
        <w:rPr>
          <w:rFonts w:cs="Times New Roman"/>
          <w:u w:val="single"/>
        </w:rPr>
        <w:t>NSTAR Electric Company and Western Massachusetts Electric Company</w:t>
      </w:r>
      <w:r w:rsidRPr="008C1596">
        <w:rPr>
          <w:rFonts w:cs="Times New Roman"/>
        </w:rPr>
        <w:t>,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w:t>
      </w:r>
    </w:p>
    <w:p w14:paraId="386EAB54" w14:textId="28754E4D" w:rsidR="004E52F1" w:rsidRPr="002A5542" w:rsidRDefault="00DA5E16" w:rsidP="00AC7E10">
      <w:pPr>
        <w:pStyle w:val="ListParagraph"/>
        <w:spacing w:before="40" w:after="120"/>
        <w:contextualSpacing w:val="0"/>
        <w:rPr>
          <w:rFonts w:cs="Times New Roman"/>
        </w:rPr>
      </w:pPr>
      <w:r w:rsidRPr="00DA5E16">
        <w:rPr>
          <w:rFonts w:cs="Times New Roman"/>
          <w:b/>
          <w:bCs/>
        </w:rPr>
        <w:t>Comment</w:t>
      </w:r>
      <w:r>
        <w:rPr>
          <w:rFonts w:cs="Times New Roman"/>
        </w:rPr>
        <w:t xml:space="preserve">:  </w:t>
      </w:r>
      <w:r w:rsidR="004E52F1" w:rsidRPr="00DA5E16">
        <w:rPr>
          <w:rFonts w:cs="Times New Roman"/>
          <w:i/>
          <w:iCs/>
        </w:rPr>
        <w:t>LEAN/NCLC</w:t>
      </w:r>
      <w:r w:rsidRPr="00DA5E16">
        <w:rPr>
          <w:rFonts w:cs="Times New Roman"/>
        </w:rPr>
        <w:t>-</w:t>
      </w:r>
      <w:r>
        <w:rPr>
          <w:rFonts w:cs="Times New Roman"/>
          <w:i/>
          <w:iCs/>
        </w:rPr>
        <w:t xml:space="preserve"> </w:t>
      </w:r>
      <w:r w:rsidR="004E52F1">
        <w:rPr>
          <w:rFonts w:cs="Times New Roman"/>
        </w:rPr>
        <w:t xml:space="preserve">With an amendment to include electrification, LEAN and NCLC would probably support (e.g., “to inform a decision by a gas company whether to retire gas infrastructure and replace it with non-emitting renewable thermal energy infrastructure, </w:t>
      </w:r>
      <w:r w:rsidR="004E52F1">
        <w:rPr>
          <w:rFonts w:cs="Times New Roman"/>
          <w:u w:val="single"/>
        </w:rPr>
        <w:t>replace it with building electrification and/or non-pipes alternatives,</w:t>
      </w:r>
      <w:r w:rsidR="004E52F1">
        <w:rPr>
          <w:rFonts w:cs="Times New Roman"/>
        </w:rPr>
        <w:t xml:space="preserve"> repair the gas infrastructure, or replace the gas infrastructure with new gas infrastructure”).</w:t>
      </w:r>
    </w:p>
    <w:p w14:paraId="3CD7E734" w14:textId="0D00A0A2" w:rsidR="00CB2C23" w:rsidRDefault="00CB2C23" w:rsidP="00CB2C23">
      <w:pPr>
        <w:pStyle w:val="ListParagraph"/>
        <w:numPr>
          <w:ilvl w:val="0"/>
          <w:numId w:val="7"/>
        </w:numPr>
        <w:spacing w:after="120"/>
        <w:rPr>
          <w:rFonts w:cs="Times New Roman"/>
        </w:rPr>
      </w:pPr>
      <w:r>
        <w:rPr>
          <w:rFonts w:cs="Times New Roman"/>
        </w:rPr>
        <w:t>Standards required to be adjusted annually for first 10 years</w:t>
      </w:r>
    </w:p>
    <w:p w14:paraId="39E11CB8" w14:textId="7B94AD05"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0C179205" w14:textId="6A4E1188"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A11783" w:rsidRPr="00A11783">
        <w:rPr>
          <w:rFonts w:cs="Times New Roman"/>
        </w:rPr>
        <w:t xml:space="preserve">The non-gas pipe alternative thermal technology is new to gas companies, customers, </w:t>
      </w:r>
      <w:proofErr w:type="gramStart"/>
      <w:r w:rsidR="00A11783" w:rsidRPr="00A11783">
        <w:rPr>
          <w:rFonts w:cs="Times New Roman"/>
        </w:rPr>
        <w:t>regulators</w:t>
      </w:r>
      <w:proofErr w:type="gramEnd"/>
      <w:r w:rsidR="00A11783" w:rsidRPr="00A11783">
        <w:rPr>
          <w:rFonts w:cs="Times New Roman"/>
        </w:rPr>
        <w:t xml:space="preserve"> and installers. </w:t>
      </w:r>
      <w:r w:rsidR="00BA1BF6">
        <w:rPr>
          <w:rFonts w:cs="Times New Roman"/>
        </w:rPr>
        <w:t xml:space="preserve"> </w:t>
      </w:r>
      <w:r w:rsidR="00A11783" w:rsidRPr="00A11783">
        <w:rPr>
          <w:rFonts w:cs="Times New Roman"/>
        </w:rPr>
        <w:t>There will be learnings along the way that need to be incorporated.  Allowing for those learnings in a smooth way through an ability to adjust standards will be critical to the success of the implementation this new technology.</w:t>
      </w:r>
    </w:p>
    <w:p w14:paraId="7F496EC1" w14:textId="141595C3"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E67AFF" w:rsidRPr="00E67AFF">
        <w:rPr>
          <w:rFonts w:cs="Times New Roman"/>
        </w:rPr>
        <w:t>Conservation Law Foundation</w:t>
      </w:r>
      <w:r w:rsidR="00D23275">
        <w:rPr>
          <w:rFonts w:cs="Times New Roman"/>
        </w:rPr>
        <w:t>; PowerOptions</w:t>
      </w:r>
    </w:p>
    <w:p w14:paraId="3F2AD102" w14:textId="0B579581"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C16D45">
        <w:rPr>
          <w:rFonts w:cs="Times New Roman"/>
        </w:rPr>
        <w:t>NEGWA/USW</w:t>
      </w:r>
      <w:r w:rsidR="006873AD">
        <w:rPr>
          <w:rFonts w:cs="Times New Roman"/>
        </w:rPr>
        <w:t xml:space="preserve">; </w:t>
      </w:r>
      <w:r w:rsidR="00575638">
        <w:rPr>
          <w:rFonts w:cs="Times New Roman"/>
        </w:rPr>
        <w:t xml:space="preserve">Eversource; </w:t>
      </w:r>
      <w:r w:rsidR="00430173">
        <w:rPr>
          <w:rFonts w:cs="Times New Roman"/>
        </w:rPr>
        <w:t xml:space="preserve">Liberty; </w:t>
      </w:r>
      <w:r w:rsidR="009944B4">
        <w:rPr>
          <w:rFonts w:cs="Times New Roman"/>
        </w:rPr>
        <w:t xml:space="preserve">National Grid; </w:t>
      </w:r>
      <w:r w:rsidR="006873AD">
        <w:rPr>
          <w:rFonts w:cs="Times New Roman"/>
        </w:rPr>
        <w:t>Unitil</w:t>
      </w:r>
    </w:p>
    <w:p w14:paraId="6C348B40" w14:textId="063D0EFC" w:rsidR="006873AD"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C16D45">
        <w:rPr>
          <w:rFonts w:cs="Times New Roman"/>
        </w:rPr>
        <w:t xml:space="preserve">:  </w:t>
      </w:r>
    </w:p>
    <w:p w14:paraId="68A10CF8" w14:textId="6F9DE8AC" w:rsidR="00A67722" w:rsidRDefault="00C16D45" w:rsidP="00AC7E10">
      <w:pPr>
        <w:pStyle w:val="ListParagraph"/>
        <w:spacing w:before="40" w:after="40"/>
        <w:contextualSpacing w:val="0"/>
        <w:rPr>
          <w:rFonts w:cs="Times New Roman"/>
        </w:rPr>
      </w:pPr>
      <w:r w:rsidRPr="00CB1D1F">
        <w:rPr>
          <w:rFonts w:cs="Times New Roman"/>
          <w:i/>
          <w:iCs/>
        </w:rPr>
        <w:t>NEGWA/USW</w:t>
      </w:r>
      <w:r>
        <w:rPr>
          <w:rFonts w:cs="Times New Roman"/>
        </w:rPr>
        <w:t xml:space="preserve"> - Concerned that DPU lacks the capacity to revise regulations of standards on annual basis, in addition to substantive concerns addressed above concerning subject matter of regulations.  </w:t>
      </w:r>
      <w:r w:rsidR="006F42E5">
        <w:rPr>
          <w:rFonts w:cs="Times New Roman"/>
        </w:rPr>
        <w:t>N</w:t>
      </w:r>
      <w:r>
        <w:rPr>
          <w:rFonts w:cs="Times New Roman"/>
        </w:rPr>
        <w:t xml:space="preserve">eeds clarification concerning how DPU would reasonably meet this requirement. </w:t>
      </w:r>
    </w:p>
    <w:p w14:paraId="6D0A4BA9" w14:textId="65B0D529" w:rsidR="00575638" w:rsidRDefault="00575638" w:rsidP="00AC7E10">
      <w:pPr>
        <w:pStyle w:val="ListParagraph"/>
        <w:spacing w:before="40" w:after="40"/>
        <w:contextualSpacing w:val="0"/>
        <w:rPr>
          <w:rFonts w:cs="Times New Roman"/>
        </w:rPr>
      </w:pPr>
      <w:r w:rsidRPr="00CB1D1F">
        <w:rPr>
          <w:rFonts w:cs="Times New Roman"/>
          <w:i/>
          <w:iCs/>
        </w:rPr>
        <w:t>Eversource</w:t>
      </w:r>
      <w:r>
        <w:rPr>
          <w:rFonts w:cs="Times New Roman"/>
        </w:rPr>
        <w:t xml:space="preserve"> - Department already has authority to do this. Language need not be added to the statute to do this.  Beyond the scope of the working group itself</w:t>
      </w:r>
      <w:r w:rsidR="009B6271">
        <w:rPr>
          <w:rFonts w:cs="Times New Roman"/>
        </w:rPr>
        <w:t>.</w:t>
      </w:r>
    </w:p>
    <w:p w14:paraId="1D956502" w14:textId="08AE0927" w:rsidR="00D217BD" w:rsidRDefault="00D217BD" w:rsidP="00AC7E10">
      <w:pPr>
        <w:pStyle w:val="ListParagraph"/>
        <w:spacing w:before="40" w:after="40"/>
        <w:contextualSpacing w:val="0"/>
        <w:rPr>
          <w:rFonts w:cs="Times New Roman"/>
        </w:rPr>
      </w:pPr>
      <w:r w:rsidRPr="00CB1D1F">
        <w:rPr>
          <w:rFonts w:cs="Times New Roman"/>
          <w:i/>
          <w:iCs/>
        </w:rPr>
        <w:t>Liberty</w:t>
      </w:r>
      <w:r w:rsidRPr="00D217BD">
        <w:rPr>
          <w:rFonts w:cs="Times New Roman"/>
        </w:rPr>
        <w:t xml:space="preserve"> </w:t>
      </w:r>
      <w:r>
        <w:rPr>
          <w:rFonts w:cs="Times New Roman"/>
        </w:rPr>
        <w:t>- O</w:t>
      </w:r>
      <w:r w:rsidRPr="00D217BD">
        <w:rPr>
          <w:rFonts w:cs="Times New Roman"/>
        </w:rPr>
        <w:t xml:space="preserve">pposes this proposed revision. </w:t>
      </w:r>
      <w:r>
        <w:rPr>
          <w:rFonts w:cs="Times New Roman"/>
        </w:rPr>
        <w:t xml:space="preserve"> </w:t>
      </w:r>
      <w:r w:rsidRPr="00D217BD">
        <w:rPr>
          <w:rFonts w:cs="Times New Roman"/>
        </w:rPr>
        <w:t xml:space="preserve">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w:t>
      </w:r>
      <w:proofErr w:type="spellStart"/>
      <w:r w:rsidRPr="00D217BD">
        <w:rPr>
          <w:rFonts w:cs="Times New Roman"/>
        </w:rPr>
        <w:t>sublimits</w:t>
      </w:r>
      <w:proofErr w:type="spellEnd"/>
      <w:r w:rsidRPr="00D217BD">
        <w:rPr>
          <w:rFonts w:cs="Times New Roman"/>
        </w:rPr>
        <w:t xml:space="preserve"> established pursuant to chapter 21N and the commonwealth’s emissions strategies.” </w:t>
      </w:r>
      <w:r>
        <w:rPr>
          <w:rFonts w:cs="Times New Roman"/>
        </w:rPr>
        <w:t xml:space="preserve"> </w:t>
      </w:r>
      <w:r w:rsidRPr="00D217BD">
        <w:rPr>
          <w:rFonts w:cs="Times New Roman"/>
        </w:rPr>
        <w:t xml:space="preserve">The focus of GSEP is to replace aging or leak-prone natural gas pipeline infrastructure in the interest of public safety. </w:t>
      </w:r>
      <w:r>
        <w:rPr>
          <w:rFonts w:cs="Times New Roman"/>
        </w:rPr>
        <w:t xml:space="preserve"> </w:t>
      </w:r>
      <w:r w:rsidRPr="00D217BD">
        <w:rPr>
          <w:rFonts w:cs="Times New Roman"/>
        </w:rPr>
        <w:t>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14:paraId="28055678" w14:textId="1E471740" w:rsidR="009944B4" w:rsidRPr="009944B4" w:rsidRDefault="009944B4" w:rsidP="00AC7E10">
      <w:pPr>
        <w:pStyle w:val="ListParagraph"/>
        <w:spacing w:before="40" w:after="40"/>
        <w:contextualSpacing w:val="0"/>
        <w:rPr>
          <w:rFonts w:cs="Times New Roman"/>
        </w:rPr>
      </w:pPr>
      <w:r w:rsidRPr="00CB1D1F">
        <w:rPr>
          <w:rFonts w:cs="Times New Roman"/>
          <w:i/>
          <w:iCs/>
        </w:rPr>
        <w:t>National Grid</w:t>
      </w:r>
      <w:r>
        <w:rPr>
          <w:rFonts w:cs="Times New Roman"/>
        </w:rPr>
        <w:t xml:space="preserve"> - Department already has authority to do this. </w:t>
      </w:r>
      <w:r w:rsidRPr="009944B4">
        <w:rPr>
          <w:rFonts w:cs="Times New Roman"/>
        </w:rPr>
        <w:t>It is unnecessary to add language to the statute to do this.  In addition, the proposal is beyond the scope of the working group itself.</w:t>
      </w:r>
    </w:p>
    <w:p w14:paraId="7743D296" w14:textId="42D11881" w:rsidR="006873AD" w:rsidRPr="002A5542" w:rsidRDefault="006873AD" w:rsidP="00AC7E10">
      <w:pPr>
        <w:pStyle w:val="ListParagraph"/>
        <w:spacing w:before="40" w:after="40"/>
        <w:contextualSpacing w:val="0"/>
        <w:rPr>
          <w:rFonts w:cs="Times New Roman"/>
        </w:rPr>
      </w:pPr>
      <w:r w:rsidRPr="00CB1D1F">
        <w:rPr>
          <w:rFonts w:cs="Times New Roman"/>
          <w:i/>
          <w:iCs/>
        </w:rPr>
        <w:t>Unitil</w:t>
      </w:r>
      <w:r>
        <w:rPr>
          <w:rFonts w:cs="Times New Roman"/>
        </w:rPr>
        <w:t xml:space="preserve"> - </w:t>
      </w:r>
      <w:r w:rsidRPr="006873AD">
        <w:rPr>
          <w:rFonts w:cs="Times New Roman"/>
        </w:rPr>
        <w:t>For the reasons discussed above, Unitil opposes the development of standards “to inform a decision by a gas company whether to retire gas infrastructure and replace it with non-emitting renewable thermal energy infrastructure, repair the gas infrastructure, or replace the gas infrastructure with new gas infrastructure.” In addition, as a practical matter, a standard that changes every year is a constantly moving target that creates challenges for application and compliance.</w:t>
      </w:r>
    </w:p>
    <w:p w14:paraId="35169D14" w14:textId="5AC88B09" w:rsidR="00A67722" w:rsidRDefault="001170C6" w:rsidP="00A67722">
      <w:pPr>
        <w:pStyle w:val="ListParagraph"/>
        <w:spacing w:after="120"/>
        <w:contextualSpacing w:val="0"/>
        <w:rPr>
          <w:rFonts w:cs="Times New Roman"/>
        </w:rPr>
      </w:pPr>
      <w:r w:rsidRPr="00CB1D1F">
        <w:rPr>
          <w:rFonts w:cs="Times New Roman"/>
          <w:b/>
          <w:bCs/>
        </w:rPr>
        <w:t>Note of Abstention</w:t>
      </w:r>
      <w:r>
        <w:rPr>
          <w:rFonts w:cs="Times New Roman"/>
        </w:rPr>
        <w:t xml:space="preserve">:  </w:t>
      </w:r>
      <w:r w:rsidRPr="00CB1D1F">
        <w:rPr>
          <w:rFonts w:cs="Times New Roman"/>
          <w:i/>
          <w:iCs/>
        </w:rPr>
        <w:t>LEAN/NCLC</w:t>
      </w:r>
      <w:r>
        <w:rPr>
          <w:rFonts w:cs="Times New Roman"/>
        </w:rPr>
        <w:t xml:space="preserve"> – need additional information</w:t>
      </w:r>
      <w:r w:rsidR="00D83FC6">
        <w:rPr>
          <w:rFonts w:cs="Times New Roman"/>
        </w:rPr>
        <w:t>.</w:t>
      </w:r>
    </w:p>
    <w:p w14:paraId="7E986D53" w14:textId="2D57CC9C" w:rsidR="00CB2C23" w:rsidRDefault="00CB2C23" w:rsidP="00CB2C23">
      <w:pPr>
        <w:pStyle w:val="ListParagraph"/>
        <w:numPr>
          <w:ilvl w:val="0"/>
          <w:numId w:val="7"/>
        </w:numPr>
        <w:spacing w:after="120"/>
        <w:rPr>
          <w:rFonts w:cs="Times New Roman"/>
        </w:rPr>
      </w:pPr>
      <w:r>
        <w:rPr>
          <w:rFonts w:cs="Times New Roman"/>
        </w:rPr>
        <w:t>Requires annual audits to ensure compliance</w:t>
      </w:r>
    </w:p>
    <w:p w14:paraId="7E8A1BBF" w14:textId="54667027"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13576B85" w14:textId="6C35855C"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794905" w:rsidRPr="00794905">
        <w:rPr>
          <w:rFonts w:cs="Times New Roman"/>
        </w:rPr>
        <w:t xml:space="preserve">An audit is a method of ensuring compliance and creating stakeholder trust.  Ensuring trust in the beginning of gas companies transitioning to thermal companies will be critical for the success of the endeavor. </w:t>
      </w:r>
    </w:p>
    <w:p w14:paraId="1BC48DFB" w14:textId="758F063B"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E67AFF" w:rsidRPr="00E67AFF">
        <w:rPr>
          <w:rFonts w:cs="Times New Roman"/>
        </w:rPr>
        <w:t>Conservation Law Foundation</w:t>
      </w:r>
      <w:r w:rsidR="00794905">
        <w:rPr>
          <w:rFonts w:cs="Times New Roman"/>
        </w:rPr>
        <w:t>; PowerOptions</w:t>
      </w:r>
    </w:p>
    <w:p w14:paraId="5E87A6A8" w14:textId="74E526ED"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A1413B">
        <w:rPr>
          <w:rFonts w:cs="Times New Roman"/>
        </w:rPr>
        <w:t>NEGWA/USW</w:t>
      </w:r>
      <w:r w:rsidR="0045379E">
        <w:rPr>
          <w:rFonts w:cs="Times New Roman"/>
        </w:rPr>
        <w:t xml:space="preserve">; </w:t>
      </w:r>
      <w:r w:rsidR="001C5942">
        <w:rPr>
          <w:rFonts w:cs="Times New Roman"/>
        </w:rPr>
        <w:t xml:space="preserve">Eversource; </w:t>
      </w:r>
      <w:r w:rsidR="008A0B2E">
        <w:rPr>
          <w:rFonts w:cs="Times New Roman"/>
        </w:rPr>
        <w:t xml:space="preserve">Liberty; </w:t>
      </w:r>
      <w:r w:rsidR="005A2954">
        <w:rPr>
          <w:rFonts w:cs="Times New Roman"/>
        </w:rPr>
        <w:t xml:space="preserve">National Grid; </w:t>
      </w:r>
      <w:r w:rsidR="0045379E">
        <w:rPr>
          <w:rFonts w:cs="Times New Roman"/>
        </w:rPr>
        <w:t>Unitil</w:t>
      </w:r>
    </w:p>
    <w:p w14:paraId="72652B57" w14:textId="64AF1839" w:rsidR="0045379E"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A1413B">
        <w:rPr>
          <w:rFonts w:cs="Times New Roman"/>
        </w:rPr>
        <w:t xml:space="preserve">:  </w:t>
      </w:r>
    </w:p>
    <w:p w14:paraId="15115805" w14:textId="5819D74B" w:rsidR="00A67722" w:rsidRDefault="00A1413B" w:rsidP="00AC7E10">
      <w:pPr>
        <w:pStyle w:val="ListParagraph"/>
        <w:spacing w:before="40" w:after="40"/>
        <w:contextualSpacing w:val="0"/>
        <w:rPr>
          <w:rFonts w:cs="Times New Roman"/>
        </w:rPr>
      </w:pPr>
      <w:r w:rsidRPr="00884627">
        <w:rPr>
          <w:rFonts w:cs="Times New Roman"/>
          <w:i/>
          <w:iCs/>
        </w:rPr>
        <w:t>NEGWA/USW</w:t>
      </w:r>
      <w:r>
        <w:rPr>
          <w:rFonts w:cs="Times New Roman"/>
        </w:rPr>
        <w:t xml:space="preserve"> - Does not oppose additional transparency/accountability measures relative to the GSEP</w:t>
      </w:r>
      <w:r w:rsidR="002B5782">
        <w:rPr>
          <w:rFonts w:cs="Times New Roman"/>
        </w:rPr>
        <w:t xml:space="preserve"> </w:t>
      </w:r>
      <w:r>
        <w:rPr>
          <w:rFonts w:cs="Times New Roman"/>
        </w:rPr>
        <w:t>but does oppose substantive changes that depart from GSEP’s scope, as discussed above.</w:t>
      </w:r>
    </w:p>
    <w:p w14:paraId="6F1496C3" w14:textId="0D874394" w:rsidR="001C5942" w:rsidRDefault="001C5942" w:rsidP="00AC7E10">
      <w:pPr>
        <w:pStyle w:val="ListParagraph"/>
        <w:spacing w:before="40" w:after="40"/>
        <w:contextualSpacing w:val="0"/>
        <w:rPr>
          <w:rFonts w:cs="Times New Roman"/>
        </w:rPr>
      </w:pPr>
      <w:r w:rsidRPr="00884627">
        <w:rPr>
          <w:rFonts w:cs="Times New Roman"/>
          <w:i/>
          <w:iCs/>
        </w:rPr>
        <w:t>Eversource</w:t>
      </w:r>
      <w:r>
        <w:rPr>
          <w:rFonts w:cs="Times New Roman"/>
        </w:rPr>
        <w:t xml:space="preserve"> - Department already has authority to do this. Language need not be added to the statute to do this.  Beyond the scope of the working group itself.</w:t>
      </w:r>
    </w:p>
    <w:p w14:paraId="0D896E3A" w14:textId="06C938D5" w:rsidR="008A0B2E" w:rsidRDefault="008A0B2E" w:rsidP="00AC7E10">
      <w:pPr>
        <w:pStyle w:val="ListParagraph"/>
        <w:spacing w:before="40" w:after="40"/>
        <w:contextualSpacing w:val="0"/>
        <w:rPr>
          <w:rFonts w:cs="Times New Roman"/>
        </w:rPr>
      </w:pPr>
      <w:r w:rsidRPr="00884627">
        <w:rPr>
          <w:rFonts w:cs="Times New Roman"/>
          <w:i/>
          <w:iCs/>
        </w:rPr>
        <w:t>Liberty</w:t>
      </w:r>
      <w:r>
        <w:rPr>
          <w:rFonts w:cs="Times New Roman"/>
        </w:rPr>
        <w:t xml:space="preserve"> - </w:t>
      </w:r>
      <w:r w:rsidR="006534C2">
        <w:rPr>
          <w:rFonts w:cs="Times New Roman"/>
        </w:rPr>
        <w:t>O</w:t>
      </w:r>
      <w:r w:rsidRPr="008A0B2E">
        <w:rPr>
          <w:rFonts w:cs="Times New Roman"/>
        </w:rPr>
        <w:t xml:space="preserve">pposes this proposed revision.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w:t>
      </w:r>
      <w:proofErr w:type="spellStart"/>
      <w:r w:rsidRPr="008A0B2E">
        <w:rPr>
          <w:rFonts w:cs="Times New Roman"/>
        </w:rPr>
        <w:t>sublimits</w:t>
      </w:r>
      <w:proofErr w:type="spellEnd"/>
      <w:r w:rsidRPr="008A0B2E">
        <w:rPr>
          <w:rFonts w:cs="Times New Roman"/>
        </w:rPr>
        <w:t xml:space="preserve"> established pursuant to chapter 21N and the commonwealth’s emissions strategies.” The focus of GSEP is to replace aging or leak-prone natural gas pipeline infrastructure in the interest of public safety. 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14:paraId="0FFA4DD7" w14:textId="28241D3F" w:rsidR="005A2954" w:rsidRPr="002A5542" w:rsidRDefault="005A2954" w:rsidP="00AC7E10">
      <w:pPr>
        <w:pStyle w:val="ListParagraph"/>
        <w:spacing w:before="40" w:after="40"/>
        <w:contextualSpacing w:val="0"/>
        <w:rPr>
          <w:rFonts w:cs="Times New Roman"/>
        </w:rPr>
      </w:pPr>
      <w:r w:rsidRPr="00884627">
        <w:rPr>
          <w:rFonts w:cs="Times New Roman"/>
          <w:i/>
          <w:iCs/>
        </w:rPr>
        <w:t>National Grid</w:t>
      </w:r>
      <w:r>
        <w:rPr>
          <w:rFonts w:cs="Times New Roman"/>
        </w:rPr>
        <w:t xml:space="preserve"> - Department already has authority to do this.  It is unnecessary to add language to the statute to do this.  In addition, the proposal is beyond the scope of the working group itself.</w:t>
      </w:r>
    </w:p>
    <w:p w14:paraId="489633C8" w14:textId="1088E9D4" w:rsidR="0045379E" w:rsidRPr="002A5542" w:rsidRDefault="0045379E" w:rsidP="00AC7E10">
      <w:pPr>
        <w:pStyle w:val="ListParagraph"/>
        <w:spacing w:before="40" w:after="120"/>
        <w:contextualSpacing w:val="0"/>
        <w:rPr>
          <w:rFonts w:cs="Times New Roman"/>
        </w:rPr>
      </w:pPr>
      <w:r w:rsidRPr="00884627">
        <w:rPr>
          <w:rFonts w:cs="Times New Roman"/>
          <w:i/>
          <w:iCs/>
        </w:rPr>
        <w:t>Unitil</w:t>
      </w:r>
      <w:r>
        <w:rPr>
          <w:rFonts w:cs="Times New Roman"/>
        </w:rPr>
        <w:t xml:space="preserve"> - </w:t>
      </w:r>
      <w:r w:rsidRPr="0045379E">
        <w:rPr>
          <w:rFonts w:cs="Times New Roman"/>
        </w:rPr>
        <w:t>For the reasons discussed above, Unitil opposes the development of standards “to inform a decision by a gas company whether to retire gas infrastructure and replace it with non-emitting renewable thermal energy infrastructure, repair the gas infrastructure, or replace the gas infrastructure with new gas infrastructure.” Furthermore, the additional layers of process and bureaucracy envisioned by HEET are not efficient and would only serve to increase costs to customers.</w:t>
      </w:r>
    </w:p>
    <w:p w14:paraId="75F82233" w14:textId="6A73AD46" w:rsidR="00CB2C23" w:rsidRDefault="00CB2C23" w:rsidP="00CB2C23">
      <w:pPr>
        <w:pStyle w:val="ListParagraph"/>
        <w:numPr>
          <w:ilvl w:val="0"/>
          <w:numId w:val="7"/>
        </w:numPr>
        <w:spacing w:after="120"/>
        <w:rPr>
          <w:rFonts w:cs="Times New Roman"/>
        </w:rPr>
      </w:pPr>
      <w:r w:rsidRPr="00CB2C23">
        <w:rPr>
          <w:rFonts w:cs="Times New Roman"/>
        </w:rPr>
        <w:t>Failure to comply precludes recovery of the cost of eligible infrastructure investment</w:t>
      </w:r>
    </w:p>
    <w:p w14:paraId="7ADC2827" w14:textId="2B6D6365"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6AFD532E" w14:textId="4CE347F9"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E93CF2">
        <w:rPr>
          <w:rFonts w:cs="Times New Roman"/>
        </w:rPr>
        <w:t>The ability of the Department to deny cost recovery for the infrastructure investment will help ensure the gas companies deliver the attention to detail necessary to meet the Department’s standards.</w:t>
      </w:r>
    </w:p>
    <w:p w14:paraId="07242FB9" w14:textId="69F9CF9F" w:rsidR="00301126"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D83FC6">
        <w:rPr>
          <w:rFonts w:cs="Times New Roman"/>
        </w:rPr>
        <w:t xml:space="preserve">NCLC </w:t>
      </w:r>
      <w:r w:rsidR="00301126">
        <w:rPr>
          <w:rFonts w:cs="Times New Roman"/>
        </w:rPr>
        <w:t xml:space="preserve">(with amendment); </w:t>
      </w:r>
      <w:r w:rsidR="00301126" w:rsidRPr="00301126">
        <w:rPr>
          <w:rFonts w:cs="Times New Roman"/>
        </w:rPr>
        <w:t>Conservation Law Foundation</w:t>
      </w:r>
    </w:p>
    <w:p w14:paraId="221694C7" w14:textId="77777777" w:rsidR="00301126" w:rsidRDefault="00301126" w:rsidP="00A67722">
      <w:pPr>
        <w:pStyle w:val="ListParagraph"/>
        <w:spacing w:after="120"/>
        <w:rPr>
          <w:rFonts w:cs="Times New Roman"/>
        </w:rPr>
      </w:pPr>
      <w:r>
        <w:rPr>
          <w:rFonts w:ascii="Times New Roman Bold" w:hAnsi="Times New Roman Bold" w:cs="Times New Roman"/>
          <w:b/>
        </w:rPr>
        <w:t>Supporting Statement</w:t>
      </w:r>
      <w:r w:rsidRPr="00301126">
        <w:rPr>
          <w:rFonts w:cs="Times New Roman"/>
        </w:rPr>
        <w:t>:</w:t>
      </w:r>
    </w:p>
    <w:p w14:paraId="136D0506" w14:textId="24B28A5C" w:rsidR="00A67722" w:rsidRPr="00D83FC6" w:rsidRDefault="00301126" w:rsidP="00A67722">
      <w:pPr>
        <w:pStyle w:val="ListParagraph"/>
        <w:spacing w:after="120"/>
        <w:rPr>
          <w:rFonts w:cs="Times New Roman"/>
        </w:rPr>
      </w:pPr>
      <w:r w:rsidRPr="00301126">
        <w:rPr>
          <w:rFonts w:cs="Times New Roman"/>
          <w:i/>
          <w:iCs/>
        </w:rPr>
        <w:t>NCLC</w:t>
      </w:r>
      <w:r>
        <w:rPr>
          <w:rFonts w:cs="Times New Roman"/>
        </w:rPr>
        <w:t xml:space="preserve"> -</w:t>
      </w:r>
      <w:r w:rsidR="00D83FC6">
        <w:rPr>
          <w:rFonts w:cs="Times New Roman"/>
        </w:rPr>
        <w:t>s</w:t>
      </w:r>
      <w:r w:rsidR="00D83FC6" w:rsidRPr="00D83FC6">
        <w:rPr>
          <w:rFonts w:cs="Times New Roman"/>
        </w:rPr>
        <w:t>uggest the following amendment</w:t>
      </w:r>
      <w:proofErr w:type="gramStart"/>
      <w:r w:rsidR="00D83FC6" w:rsidRPr="00D83FC6">
        <w:rPr>
          <w:rFonts w:cs="Times New Roman"/>
        </w:rPr>
        <w:t xml:space="preserve">: </w:t>
      </w:r>
      <w:r w:rsidR="00C0237D">
        <w:rPr>
          <w:rFonts w:cs="Times New Roman"/>
        </w:rPr>
        <w:t xml:space="preserve"> </w:t>
      </w:r>
      <w:r w:rsidR="00D83FC6" w:rsidRPr="00D83FC6">
        <w:rPr>
          <w:rFonts w:cs="Times New Roman"/>
        </w:rPr>
        <w:t>“</w:t>
      </w:r>
      <w:proofErr w:type="gramEnd"/>
      <w:r w:rsidR="00D83FC6" w:rsidRPr="00D83FC6">
        <w:rPr>
          <w:rFonts w:cs="Times New Roman"/>
        </w:rPr>
        <w:t xml:space="preserve">Failure to comply with adopted standards shall be a factor in the Department’s evaluation of the prudency of the utility’s investment and ability to recover costs associated with said investment.” </w:t>
      </w:r>
    </w:p>
    <w:p w14:paraId="58666DA7" w14:textId="7DE76A1D"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6C2F5A">
        <w:rPr>
          <w:rFonts w:cs="Times New Roman"/>
        </w:rPr>
        <w:t>NEGWA/USW</w:t>
      </w:r>
      <w:r w:rsidR="0045379E">
        <w:rPr>
          <w:rFonts w:cs="Times New Roman"/>
        </w:rPr>
        <w:t xml:space="preserve">; </w:t>
      </w:r>
      <w:r w:rsidR="009A37F7">
        <w:rPr>
          <w:rFonts w:cs="Times New Roman"/>
        </w:rPr>
        <w:t xml:space="preserve">Eversource; </w:t>
      </w:r>
      <w:r w:rsidR="00240122">
        <w:rPr>
          <w:rFonts w:cs="Times New Roman"/>
        </w:rPr>
        <w:t xml:space="preserve">Liberty; </w:t>
      </w:r>
      <w:r w:rsidR="002F045D">
        <w:rPr>
          <w:rFonts w:cs="Times New Roman"/>
        </w:rPr>
        <w:t xml:space="preserve">National Grid; </w:t>
      </w:r>
      <w:r w:rsidR="0045379E">
        <w:rPr>
          <w:rFonts w:cs="Times New Roman"/>
        </w:rPr>
        <w:t>Unitil</w:t>
      </w:r>
    </w:p>
    <w:p w14:paraId="733D7320" w14:textId="5997B107" w:rsidR="0045379E"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6C2F5A">
        <w:rPr>
          <w:rFonts w:cs="Times New Roman"/>
        </w:rPr>
        <w:t xml:space="preserve">:  </w:t>
      </w:r>
    </w:p>
    <w:p w14:paraId="12C57BF1" w14:textId="24927226" w:rsidR="00A67722" w:rsidRDefault="006C2F5A" w:rsidP="00AC7E10">
      <w:pPr>
        <w:pStyle w:val="ListParagraph"/>
        <w:spacing w:before="40" w:after="40"/>
        <w:contextualSpacing w:val="0"/>
        <w:rPr>
          <w:rFonts w:cs="Times New Roman"/>
        </w:rPr>
      </w:pPr>
      <w:r w:rsidRPr="00871075">
        <w:rPr>
          <w:rFonts w:cs="Times New Roman"/>
          <w:i/>
          <w:iCs/>
        </w:rPr>
        <w:t>NEGWA/USW</w:t>
      </w:r>
      <w:r>
        <w:rPr>
          <w:rFonts w:cs="Times New Roman"/>
        </w:rPr>
        <w:t xml:space="preserve"> - </w:t>
      </w:r>
      <w:r w:rsidR="006F42E5">
        <w:rPr>
          <w:rFonts w:cs="Times New Roman"/>
        </w:rPr>
        <w:t>D</w:t>
      </w:r>
      <w:r>
        <w:rPr>
          <w:rFonts w:cs="Times New Roman"/>
        </w:rPr>
        <w:t xml:space="preserve">oes not oppose additional transparency/accountability measures.  GSEP already requires accountability to obtain cost recovery, and any infrastructure built by the LDCs is reimbursable through rate cases, if not through GSEP.  </w:t>
      </w:r>
      <w:r w:rsidR="006F42E5">
        <w:rPr>
          <w:rFonts w:cs="Times New Roman"/>
        </w:rPr>
        <w:t>N</w:t>
      </w:r>
      <w:r>
        <w:rPr>
          <w:rFonts w:cs="Times New Roman"/>
        </w:rPr>
        <w:t xml:space="preserve">eeds to understand how this proposal would affect the status quo so that it can better evaluate the position. </w:t>
      </w:r>
    </w:p>
    <w:p w14:paraId="59FA0167" w14:textId="3B674C7F" w:rsidR="009A37F7" w:rsidRDefault="009A37F7" w:rsidP="00AC7E10">
      <w:pPr>
        <w:pStyle w:val="ListParagraph"/>
        <w:spacing w:before="40" w:after="40"/>
        <w:contextualSpacing w:val="0"/>
        <w:rPr>
          <w:rFonts w:cs="Times New Roman"/>
        </w:rPr>
      </w:pPr>
      <w:r w:rsidRPr="00871075">
        <w:rPr>
          <w:rFonts w:cs="Times New Roman"/>
          <w:i/>
          <w:iCs/>
        </w:rPr>
        <w:t>Eversource</w:t>
      </w:r>
      <w:r>
        <w:rPr>
          <w:rFonts w:cs="Times New Roman"/>
        </w:rPr>
        <w:t xml:space="preserve"> - Department already has authority to do this. Language need not be added to the statute to do this.  Beyond the scope of the working group itself.</w:t>
      </w:r>
    </w:p>
    <w:p w14:paraId="56D2222B" w14:textId="2E4A6C23" w:rsidR="00240122" w:rsidRDefault="00240122" w:rsidP="00AC7E10">
      <w:pPr>
        <w:pStyle w:val="ListParagraph"/>
        <w:spacing w:before="40" w:after="40"/>
        <w:contextualSpacing w:val="0"/>
        <w:rPr>
          <w:rFonts w:cs="Times New Roman"/>
        </w:rPr>
      </w:pPr>
      <w:r w:rsidRPr="00871075">
        <w:rPr>
          <w:rFonts w:cs="Times New Roman"/>
          <w:i/>
          <w:iCs/>
        </w:rPr>
        <w:t>Liberty</w:t>
      </w:r>
      <w:r w:rsidRPr="00240122">
        <w:rPr>
          <w:rFonts w:cs="Times New Roman"/>
        </w:rPr>
        <w:t xml:space="preserve"> </w:t>
      </w:r>
      <w:r w:rsidR="00871075">
        <w:rPr>
          <w:rFonts w:cs="Times New Roman"/>
        </w:rPr>
        <w:t>- O</w:t>
      </w:r>
      <w:r w:rsidRPr="00240122">
        <w:rPr>
          <w:rFonts w:cs="Times New Roman"/>
        </w:rPr>
        <w:t xml:space="preserve">pposes this proposed revision.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w:t>
      </w:r>
      <w:proofErr w:type="spellStart"/>
      <w:r w:rsidRPr="00240122">
        <w:rPr>
          <w:rFonts w:cs="Times New Roman"/>
        </w:rPr>
        <w:t>sublimits</w:t>
      </w:r>
      <w:proofErr w:type="spellEnd"/>
      <w:r w:rsidRPr="00240122">
        <w:rPr>
          <w:rFonts w:cs="Times New Roman"/>
        </w:rPr>
        <w:t xml:space="preserve"> established pursuant to chapter 21N and the commonwealth’s emissions strategies.” The focus of GSEP is to replace aging or leak-prone natural gas pipeline infrastructure in the interest of public safety. 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14:paraId="019C253D" w14:textId="7F46380B" w:rsidR="00227378" w:rsidRPr="002A5542" w:rsidRDefault="00227378" w:rsidP="00AC7E10">
      <w:pPr>
        <w:pStyle w:val="ListParagraph"/>
        <w:spacing w:before="40" w:after="40"/>
        <w:contextualSpacing w:val="0"/>
        <w:rPr>
          <w:rFonts w:cs="Times New Roman"/>
        </w:rPr>
      </w:pPr>
      <w:r w:rsidRPr="00EC0706">
        <w:rPr>
          <w:rFonts w:cs="Times New Roman"/>
          <w:i/>
          <w:iCs/>
        </w:rPr>
        <w:t xml:space="preserve">National Grid </w:t>
      </w:r>
      <w:r>
        <w:rPr>
          <w:rFonts w:cs="Times New Roman"/>
        </w:rPr>
        <w:t>- Department already has authority to do this.  It is unnecessary to add language to the statute to do this.  In addition, the proposal is beyond the scope of the working group itself.</w:t>
      </w:r>
    </w:p>
    <w:p w14:paraId="3839BFCD" w14:textId="3B0CA3FF" w:rsidR="0045379E" w:rsidRDefault="0045379E" w:rsidP="00AC7E10">
      <w:pPr>
        <w:pStyle w:val="ListParagraph"/>
        <w:spacing w:before="40" w:after="120"/>
        <w:contextualSpacing w:val="0"/>
        <w:rPr>
          <w:rFonts w:cs="Times New Roman"/>
        </w:rPr>
      </w:pPr>
      <w:r w:rsidRPr="00EC0706">
        <w:rPr>
          <w:rFonts w:cs="Times New Roman"/>
          <w:i/>
          <w:iCs/>
        </w:rPr>
        <w:t>Unitil</w:t>
      </w:r>
      <w:r>
        <w:rPr>
          <w:rFonts w:cs="Times New Roman"/>
        </w:rPr>
        <w:t xml:space="preserve"> - </w:t>
      </w:r>
      <w:r w:rsidRPr="0045379E">
        <w:rPr>
          <w:rFonts w:cs="Times New Roman"/>
        </w:rPr>
        <w:t>For the reasons discussed above, Unitil opposes the development of standards “to inform a decision by a gas company whether to retire gas infrastructure and replace it with non-emitting renewable thermal energy infrastructure, repair the gas infrastructure, or replace the gas infrastructure with new gas infrastructure.” The punitive framework envisioned by HEET is counterproductive and will stifle innovation. HEET’s vision for utility regulation in the Commonwealth is anathema to the Department’s longstanding prudent investment and used and useful standards and would undermine the “regulatory compact</w:t>
      </w:r>
      <w:r>
        <w:rPr>
          <w:rFonts w:cs="Times New Roman"/>
        </w:rPr>
        <w:t>.</w:t>
      </w:r>
      <w:r w:rsidRPr="0045379E">
        <w:rPr>
          <w:rFonts w:cs="Times New Roman"/>
        </w:rPr>
        <w:t>”</w:t>
      </w:r>
      <w:r>
        <w:rPr>
          <w:rFonts w:cs="Times New Roman"/>
        </w:rPr>
        <w:t xml:space="preserve">  </w:t>
      </w:r>
      <w:r w:rsidRPr="0045379E">
        <w:rPr>
          <w:rFonts w:cs="Times New Roman"/>
        </w:rPr>
        <w:t>The “regulatory compact” is premised upon the idea that utilities are provided an opportunity to recover prudently incurred capital investments—as determined through an examination by the Department—plus an opportunity to earn a reasonable return on those investments.</w:t>
      </w:r>
      <w:r w:rsidRPr="0045379E">
        <w:rPr>
          <w:rFonts w:cs="Times New Roman"/>
          <w:vertAlign w:val="superscript"/>
        </w:rPr>
        <w:footnoteReference w:id="4"/>
      </w:r>
      <w:r w:rsidRPr="0045379E">
        <w:rPr>
          <w:rFonts w:cs="Times New Roman"/>
        </w:rPr>
        <w:t xml:space="preserve"> </w:t>
      </w:r>
      <w:proofErr w:type="spellStart"/>
      <w:r w:rsidRPr="0045379E">
        <w:rPr>
          <w:rFonts w:cs="Times New Roman"/>
        </w:rPr>
        <w:t>T</w:t>
      </w:r>
      <w:r w:rsidR="00573621">
        <w:rPr>
          <w:rFonts w:cs="Times New Roman"/>
        </w:rPr>
        <w:t xml:space="preserve"> </w:t>
      </w:r>
      <w:proofErr w:type="gramStart"/>
      <w:r w:rsidRPr="0045379E">
        <w:rPr>
          <w:rFonts w:cs="Times New Roman"/>
        </w:rPr>
        <w:t>he</w:t>
      </w:r>
      <w:proofErr w:type="spellEnd"/>
      <w:proofErr w:type="gramEnd"/>
      <w:r w:rsidRPr="0045379E">
        <w:rPr>
          <w:rFonts w:cs="Times New Roman"/>
        </w:rPr>
        <w:t xml:space="preserve"> prudence test determines whether cost recovery is allowed at all, and is typically applied when the utility first proposes to include the plant in rate base. </w:t>
      </w:r>
      <w:r w:rsidRPr="0045379E">
        <w:rPr>
          <w:rFonts w:cs="Times New Roman"/>
          <w:u w:val="single"/>
        </w:rPr>
        <w:t>NSTAR Electric Company and Western Massachusetts Electric Company</w:t>
      </w:r>
      <w:r w:rsidRPr="0045379E">
        <w:rPr>
          <w:rFonts w:cs="Times New Roman"/>
        </w:rPr>
        <w:t xml:space="preserve">, D.P.U. 17-05, at 85 (Nov. 30, 2017); </w:t>
      </w:r>
      <w:r w:rsidRPr="0045379E">
        <w:rPr>
          <w:rFonts w:cs="Times New Roman"/>
          <w:u w:val="single"/>
        </w:rPr>
        <w:t>Western Massachusetts Electric Company</w:t>
      </w:r>
      <w:r w:rsidRPr="0045379E">
        <w:rPr>
          <w:rFonts w:cs="Times New Roman"/>
        </w:rPr>
        <w:t>, D.P.U.</w:t>
      </w:r>
      <w:r w:rsidR="00EC0706">
        <w:rPr>
          <w:rFonts w:cs="Times New Roman"/>
        </w:rPr>
        <w:t> </w:t>
      </w:r>
      <w:r w:rsidRPr="0045379E">
        <w:rPr>
          <w:rFonts w:cs="Times New Roman"/>
        </w:rPr>
        <w:t xml:space="preserve">85-270, at 25-27 (1986). If specific utility investments were directed by the Department as HEET suggests, the Department’s </w:t>
      </w:r>
      <w:proofErr w:type="gramStart"/>
      <w:r w:rsidRPr="0045379E">
        <w:rPr>
          <w:rFonts w:cs="Times New Roman"/>
        </w:rPr>
        <w:t>prudence</w:t>
      </w:r>
      <w:proofErr w:type="gramEnd"/>
      <w:r w:rsidRPr="0045379E">
        <w:rPr>
          <w:rFonts w:cs="Times New Roman"/>
        </w:rPr>
        <w:t xml:space="preserve"> reviews of capital investments could be </w:t>
      </w:r>
      <w:proofErr w:type="gramStart"/>
      <w:r w:rsidRPr="0045379E">
        <w:rPr>
          <w:rFonts w:cs="Times New Roman"/>
        </w:rPr>
        <w:t>encumbered</w:t>
      </w:r>
      <w:proofErr w:type="gramEnd"/>
      <w:r w:rsidRPr="0045379E">
        <w:rPr>
          <w:rFonts w:cs="Times New Roman"/>
        </w:rPr>
        <w:t xml:space="preserve"> and the regulatory compact may be undermined. </w:t>
      </w:r>
      <w:r w:rsidRPr="0045379E">
        <w:rPr>
          <w:rFonts w:cs="Times New Roman"/>
          <w:u w:val="single"/>
        </w:rPr>
        <w:t>See</w:t>
      </w:r>
      <w:r w:rsidRPr="0045379E">
        <w:rPr>
          <w:rFonts w:cs="Times New Roman"/>
        </w:rPr>
        <w:t xml:space="preserve"> </w:t>
      </w:r>
      <w:r w:rsidRPr="0045379E">
        <w:rPr>
          <w:rFonts w:cs="Times New Roman"/>
          <w:u w:val="single"/>
        </w:rPr>
        <w:t>Bay State Gas Company</w:t>
      </w:r>
      <w:r w:rsidRPr="0045379E">
        <w:rPr>
          <w:rFonts w:cs="Times New Roman"/>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45379E">
        <w:rPr>
          <w:rFonts w:cs="Times New Roman"/>
          <w:u w:val="single"/>
        </w:rPr>
        <w:t>NSTAR Electric Company and Western Massachusetts Electric Company</w:t>
      </w:r>
      <w:r w:rsidRPr="0045379E">
        <w:rPr>
          <w:rFonts w:cs="Times New Roman"/>
        </w:rPr>
        <w:t>, D.P.U.17-05,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 (citations omitted).</w:t>
      </w:r>
    </w:p>
    <w:p w14:paraId="4D02ADC9" w14:textId="77777777" w:rsidR="00F22DCD" w:rsidRDefault="00F22DCD">
      <w:pPr>
        <w:rPr>
          <w:rFonts w:ascii="Times New Roman" w:hAnsi="Times New Roman" w:cs="Times New Roman"/>
          <w:b/>
          <w:bCs/>
        </w:rPr>
      </w:pPr>
      <w:r>
        <w:rPr>
          <w:rFonts w:ascii="Times New Roman" w:hAnsi="Times New Roman" w:cs="Times New Roman"/>
          <w:b/>
          <w:bCs/>
        </w:rPr>
        <w:br w:type="page"/>
      </w:r>
    </w:p>
    <w:p w14:paraId="14FF31D4" w14:textId="583038DF" w:rsidR="001757FE" w:rsidRPr="001757FE" w:rsidRDefault="001757FE" w:rsidP="00AC7E10">
      <w:pPr>
        <w:spacing w:before="360" w:after="120" w:line="360" w:lineRule="auto"/>
        <w:jc w:val="center"/>
        <w:rPr>
          <w:rFonts w:ascii="Times New Roman" w:hAnsi="Times New Roman" w:cs="Times New Roman"/>
          <w:b/>
          <w:bCs/>
        </w:rPr>
      </w:pPr>
      <w:r w:rsidRPr="001757FE">
        <w:rPr>
          <w:rFonts w:ascii="Times New Roman" w:hAnsi="Times New Roman" w:cs="Times New Roman"/>
          <w:b/>
          <w:bCs/>
        </w:rPr>
        <w:t xml:space="preserve">PART </w:t>
      </w:r>
      <w:r>
        <w:rPr>
          <w:rFonts w:ascii="Times New Roman" w:hAnsi="Times New Roman" w:cs="Times New Roman"/>
          <w:b/>
          <w:bCs/>
        </w:rPr>
        <w:t>TWO</w:t>
      </w:r>
      <w:r w:rsidRPr="001757FE">
        <w:rPr>
          <w:rFonts w:ascii="Times New Roman" w:hAnsi="Times New Roman" w:cs="Times New Roman"/>
          <w:b/>
          <w:bCs/>
        </w:rPr>
        <w:br/>
      </w:r>
      <w:r>
        <w:rPr>
          <w:rFonts w:ascii="Times New Roman" w:hAnsi="Times New Roman" w:cs="Times New Roman"/>
          <w:b/>
          <w:bCs/>
        </w:rPr>
        <w:t>Broader Conceptual Issues</w:t>
      </w:r>
      <w:r w:rsidRPr="001757FE">
        <w:rPr>
          <w:rFonts w:ascii="Times New Roman" w:hAnsi="Times New Roman" w:cs="Times New Roman"/>
          <w:b/>
          <w:bCs/>
        </w:rPr>
        <w:t xml:space="preserve"> </w:t>
      </w:r>
    </w:p>
    <w:p w14:paraId="0E094741" w14:textId="47B514A4" w:rsidR="001757FE" w:rsidRDefault="001757FE" w:rsidP="00CE314C">
      <w:pPr>
        <w:pStyle w:val="ListParagraph"/>
        <w:spacing w:after="0"/>
        <w:ind w:left="1080" w:hanging="1080"/>
        <w:contextualSpacing w:val="0"/>
        <w:rPr>
          <w:rFonts w:cs="Times New Roman"/>
        </w:rPr>
      </w:pPr>
      <w:r>
        <w:rPr>
          <w:rFonts w:cs="Times New Roman"/>
        </w:rPr>
        <w:t>Proposal:</w:t>
      </w:r>
      <w:r>
        <w:rPr>
          <w:rFonts w:cs="Times New Roman"/>
        </w:rPr>
        <w:tab/>
        <w:t xml:space="preserve">Terminate existing expedited rate treatment for GSEP-related costs in favor of recovery </w:t>
      </w:r>
      <w:r w:rsidR="00257476">
        <w:rPr>
          <w:rFonts w:cs="Times New Roman"/>
        </w:rPr>
        <w:t xml:space="preserve">of such costs </w:t>
      </w:r>
      <w:r>
        <w:rPr>
          <w:rFonts w:cs="Times New Roman"/>
        </w:rPr>
        <w:t>by LDCs in base rates</w:t>
      </w:r>
    </w:p>
    <w:p w14:paraId="054B7861" w14:textId="65C0C8E2" w:rsidR="001757FE" w:rsidRDefault="00BF0B3A" w:rsidP="00CE314C">
      <w:pPr>
        <w:pStyle w:val="ListParagraph"/>
        <w:spacing w:after="0"/>
        <w:ind w:left="1080"/>
        <w:contextualSpacing w:val="0"/>
        <w:rPr>
          <w:rFonts w:cs="Times New Roman"/>
        </w:rPr>
      </w:pPr>
      <w:r w:rsidRPr="00BF0B3A">
        <w:rPr>
          <w:rFonts w:ascii="Times New Roman Bold" w:hAnsi="Times New Roman Bold" w:cs="Times New Roman"/>
          <w:b/>
        </w:rPr>
        <w:t>Proposed by</w:t>
      </w:r>
      <w:r w:rsidR="001757FE">
        <w:rPr>
          <w:rFonts w:cs="Times New Roman"/>
        </w:rPr>
        <w:t>:  A</w:t>
      </w:r>
      <w:r w:rsidR="00EC0706">
        <w:rPr>
          <w:rFonts w:cs="Times New Roman"/>
        </w:rPr>
        <w:t>ttorney General’s Office</w:t>
      </w:r>
      <w:r w:rsidR="001757FE">
        <w:rPr>
          <w:rFonts w:cs="Times New Roman"/>
        </w:rPr>
        <w:t>, NCLC</w:t>
      </w:r>
    </w:p>
    <w:p w14:paraId="3B55E161" w14:textId="4F5CDF6B" w:rsidR="001757FE" w:rsidRDefault="00BF0B3A" w:rsidP="001757FE">
      <w:pPr>
        <w:pStyle w:val="ListParagraph"/>
        <w:spacing w:after="0"/>
        <w:ind w:left="1080"/>
        <w:contextualSpacing w:val="0"/>
        <w:rPr>
          <w:rFonts w:cs="Times New Roman"/>
        </w:rPr>
      </w:pPr>
      <w:r w:rsidRPr="00BF0B3A">
        <w:rPr>
          <w:rFonts w:ascii="Times New Roman Bold" w:hAnsi="Times New Roman Bold" w:cs="Times New Roman"/>
          <w:b/>
        </w:rPr>
        <w:t>Proposal Statements</w:t>
      </w:r>
      <w:r w:rsidR="001757FE">
        <w:rPr>
          <w:rFonts w:cs="Times New Roman"/>
        </w:rPr>
        <w:t xml:space="preserve">:  </w:t>
      </w:r>
    </w:p>
    <w:p w14:paraId="01750E63" w14:textId="77777777" w:rsidR="00A4339B" w:rsidRDefault="009B07CA" w:rsidP="00AA531A">
      <w:pPr>
        <w:pStyle w:val="ListParagraph"/>
        <w:ind w:left="1080"/>
        <w:rPr>
          <w:rFonts w:cs="Times New Roman"/>
        </w:rPr>
      </w:pPr>
      <w:r w:rsidRPr="00EC0706">
        <w:rPr>
          <w:rFonts w:cs="Times New Roman"/>
          <w:i/>
          <w:iCs/>
        </w:rPr>
        <w:t xml:space="preserve">Attorney General’s </w:t>
      </w:r>
      <w:r w:rsidR="00EC0706" w:rsidRPr="00EC0706">
        <w:rPr>
          <w:rFonts w:cs="Times New Roman"/>
          <w:i/>
          <w:iCs/>
        </w:rPr>
        <w:t>Office</w:t>
      </w:r>
      <w:r>
        <w:rPr>
          <w:rFonts w:cs="Times New Roman"/>
        </w:rPr>
        <w:t xml:space="preserve">:  </w:t>
      </w:r>
      <w:r w:rsidR="005C661B" w:rsidRPr="00C13B79">
        <w:rPr>
          <w:rFonts w:cs="Times New Roman"/>
        </w:rPr>
        <w:t xml:space="preserve">The </w:t>
      </w:r>
      <w:r w:rsidR="005C661B">
        <w:rPr>
          <w:rFonts w:cs="Times New Roman"/>
        </w:rPr>
        <w:t xml:space="preserve">AGO </w:t>
      </w:r>
      <w:r w:rsidR="005C661B" w:rsidRPr="00C13B79">
        <w:rPr>
          <w:rFonts w:cs="Times New Roman"/>
        </w:rPr>
        <w:t xml:space="preserve">supports a phased end to accelerated cost recovery under the Gas System Enhancement Program (GSEP). </w:t>
      </w:r>
      <w:r w:rsidR="009C4D1B">
        <w:rPr>
          <w:rFonts w:cs="Times New Roman"/>
        </w:rPr>
        <w:t xml:space="preserve"> </w:t>
      </w:r>
      <w:r w:rsidR="005C661B" w:rsidRPr="72663635">
        <w:rPr>
          <w:rFonts w:cs="Times New Roman"/>
        </w:rPr>
        <w:t xml:space="preserve">GSEP is, at its core, a funding mechanism </w:t>
      </w:r>
      <w:r w:rsidR="00830082">
        <w:rPr>
          <w:rFonts w:cs="Times New Roman"/>
        </w:rPr>
        <w:t xml:space="preserve">that </w:t>
      </w:r>
      <w:r w:rsidR="005C661B" w:rsidRPr="72663635">
        <w:rPr>
          <w:rFonts w:cs="Times New Roman"/>
        </w:rPr>
        <w:t xml:space="preserve">allows utility companies to recover the costs of natural gas infrastructure replacement on an accelerated timeline.  Accelerated cost recovery has resulted in unchecked overspending that is not proportional to purported safety benefits.  If GSEP continues at its current pace, the total cost of this initiative will be approximately $40 billion over the next decade, an expense borne by ratepayers.  GSEP costs are not only exorbitant, but the program also is inconsistent with statewide GHG emissions limits and </w:t>
      </w:r>
      <w:proofErr w:type="spellStart"/>
      <w:r w:rsidR="005C661B" w:rsidRPr="72663635">
        <w:rPr>
          <w:rFonts w:cs="Times New Roman"/>
        </w:rPr>
        <w:t>sublimits</w:t>
      </w:r>
      <w:proofErr w:type="spellEnd"/>
      <w:r w:rsidR="005C661B" w:rsidRPr="72663635">
        <w:rPr>
          <w:rFonts w:cs="Times New Roman"/>
        </w:rPr>
        <w:t xml:space="preserve"> established pursuant to Chapter 21N.  In fact, accelerated cost recovery makes it </w:t>
      </w:r>
      <w:r w:rsidR="005C661B" w:rsidRPr="72663635">
        <w:rPr>
          <w:rFonts w:cs="Times New Roman"/>
          <w:i/>
          <w:iCs/>
        </w:rPr>
        <w:t>more</w:t>
      </w:r>
      <w:r w:rsidR="005C661B" w:rsidRPr="72663635">
        <w:rPr>
          <w:rFonts w:cs="Times New Roman"/>
        </w:rPr>
        <w:t xml:space="preserve"> difficult for the Commonwealth to meet these GHG limits and </w:t>
      </w:r>
      <w:proofErr w:type="spellStart"/>
      <w:r w:rsidR="005C661B" w:rsidRPr="72663635">
        <w:rPr>
          <w:rFonts w:cs="Times New Roman"/>
        </w:rPr>
        <w:t>sublimits</w:t>
      </w:r>
      <w:proofErr w:type="spellEnd"/>
      <w:r w:rsidR="005C661B" w:rsidRPr="72663635">
        <w:rPr>
          <w:rFonts w:cs="Times New Roman"/>
        </w:rPr>
        <w:t xml:space="preserve"> by encouraging further institutionalization of natural gas infrastructure that should be largely phased out by 2050. </w:t>
      </w:r>
      <w:r w:rsidR="009B0EA0">
        <w:rPr>
          <w:rFonts w:cs="Times New Roman"/>
        </w:rPr>
        <w:t xml:space="preserve"> </w:t>
      </w:r>
      <w:r w:rsidR="005C661B" w:rsidRPr="72663635">
        <w:rPr>
          <w:rFonts w:cs="Times New Roman"/>
        </w:rPr>
        <w:t>Moreover, LDCs have a legal obligation to address leaks to ensure that their systems are safe and reliable, regardless of their funding mechanisms.</w:t>
      </w:r>
      <w:r w:rsidR="005C661B" w:rsidRPr="147449A2">
        <w:rPr>
          <w:rStyle w:val="FootnoteReference"/>
          <w:rFonts w:cs="Times New Roman"/>
        </w:rPr>
        <w:footnoteReference w:id="5"/>
      </w:r>
      <w:r w:rsidR="005C661B" w:rsidRPr="72663635">
        <w:rPr>
          <w:rFonts w:cs="Times New Roman"/>
        </w:rPr>
        <w:t xml:space="preserve"> As they did before GSEP was instituted in 2014, the LDCs should seek cost recovery through base rate cases, which provide greater transparency and accountability.</w:t>
      </w:r>
      <w:r w:rsidR="009C4D1B">
        <w:rPr>
          <w:rFonts w:cs="Times New Roman"/>
        </w:rPr>
        <w:t xml:space="preserve">  </w:t>
      </w:r>
      <w:r w:rsidR="005C661B" w:rsidRPr="72663635">
        <w:rPr>
          <w:rFonts w:cs="Times New Roman"/>
        </w:rPr>
        <w:t xml:space="preserve">The AGO supports a phased end to GSEP’s accelerated cost recovery mechanism </w:t>
      </w:r>
      <w:proofErr w:type="gramStart"/>
      <w:r w:rsidR="005C661B" w:rsidRPr="72663635">
        <w:rPr>
          <w:rFonts w:cs="Times New Roman"/>
        </w:rPr>
        <w:t>as a means to</w:t>
      </w:r>
      <w:proofErr w:type="gramEnd"/>
      <w:r w:rsidR="005C661B" w:rsidRPr="72663635">
        <w:rPr>
          <w:rFonts w:cs="Times New Roman"/>
        </w:rPr>
        <w:t xml:space="preserve"> ease the transition away from this expensive program. </w:t>
      </w:r>
      <w:r w:rsidR="009B0EA0">
        <w:rPr>
          <w:rFonts w:cs="Times New Roman"/>
        </w:rPr>
        <w:t xml:space="preserve"> </w:t>
      </w:r>
      <w:r w:rsidR="005C661B" w:rsidRPr="72663635">
        <w:rPr>
          <w:rFonts w:cs="Times New Roman"/>
        </w:rPr>
        <w:t>The statute currently caps the amount of GSEP recoverable by LDCs at “1.5 percent of the gas company’s most recent calendar year total firm revenues…or (ii) an amount determined by the department that is greater than 1.5 percent.”  Since 2019, the Department has allowed LDCs to recover 3</w:t>
      </w:r>
      <w:r w:rsidR="009B0EA0">
        <w:rPr>
          <w:rFonts w:cs="Times New Roman"/>
        </w:rPr>
        <w:t> </w:t>
      </w:r>
      <w:r w:rsidR="005C661B" w:rsidRPr="72663635">
        <w:rPr>
          <w:rFonts w:cs="Times New Roman"/>
        </w:rPr>
        <w:t xml:space="preserve">percent of the most recent calendar year’s total firm revenues.  Part </w:t>
      </w:r>
      <w:r w:rsidR="009B0EA0">
        <w:rPr>
          <w:rFonts w:cs="Times New Roman"/>
        </w:rPr>
        <w:t>One, above,</w:t>
      </w:r>
      <w:r w:rsidR="005C661B" w:rsidRPr="72663635">
        <w:rPr>
          <w:rFonts w:cs="Times New Roman"/>
        </w:rPr>
        <w:t xml:space="preserve"> proposes codifying this increase in the amount recoverable. </w:t>
      </w:r>
      <w:r w:rsidR="009B0EA0">
        <w:rPr>
          <w:rFonts w:cs="Times New Roman"/>
        </w:rPr>
        <w:t xml:space="preserve"> </w:t>
      </w:r>
    </w:p>
    <w:p w14:paraId="0A767D77" w14:textId="77777777" w:rsidR="00A4339B" w:rsidRDefault="00A4339B">
      <w:pPr>
        <w:rPr>
          <w:rFonts w:ascii="Times New Roman" w:hAnsi="Times New Roman" w:cs="Times New Roman"/>
          <w:i/>
          <w:iCs/>
        </w:rPr>
      </w:pPr>
      <w:r>
        <w:rPr>
          <w:rFonts w:cs="Times New Roman"/>
          <w:i/>
          <w:iCs/>
        </w:rPr>
        <w:br w:type="page"/>
      </w:r>
    </w:p>
    <w:p w14:paraId="336BC203" w14:textId="02B59089" w:rsidR="005C661B" w:rsidRDefault="005C661B" w:rsidP="00AA531A">
      <w:pPr>
        <w:pStyle w:val="ListParagraph"/>
        <w:ind w:left="1080"/>
        <w:rPr>
          <w:rFonts w:cs="Times New Roman"/>
        </w:rPr>
      </w:pPr>
      <w:r w:rsidRPr="72663635">
        <w:rPr>
          <w:rFonts w:cs="Times New Roman"/>
        </w:rPr>
        <w:t xml:space="preserve">Rather than adopting this proposed increase in perpetuity, the AGO recommends scaling back accelerated cost recovery over the next six years before terminating GSEP entirely on October 1, 2030, as shown below. </w:t>
      </w:r>
    </w:p>
    <w:p w14:paraId="47FECDAC" w14:textId="77777777" w:rsidR="005C661B" w:rsidRDefault="005C661B" w:rsidP="005C661B">
      <w:pPr>
        <w:pStyle w:val="ListParagraph"/>
        <w:ind w:left="1080"/>
        <w:jc w:val="both"/>
        <w:rPr>
          <w:rFonts w:cs="Times New Roman"/>
        </w:rPr>
      </w:pPr>
    </w:p>
    <w:tbl>
      <w:tblPr>
        <w:tblStyle w:val="TableGrid"/>
        <w:tblW w:w="0" w:type="auto"/>
        <w:tblInd w:w="1165" w:type="dxa"/>
        <w:tblLook w:val="04A0" w:firstRow="1" w:lastRow="0" w:firstColumn="1" w:lastColumn="0" w:noHBand="0" w:noVBand="1"/>
      </w:tblPr>
      <w:tblGrid>
        <w:gridCol w:w="3510"/>
        <w:gridCol w:w="4675"/>
      </w:tblGrid>
      <w:tr w:rsidR="005C661B" w14:paraId="108F4080" w14:textId="77777777" w:rsidTr="000377ED">
        <w:trPr>
          <w:trHeight w:val="300"/>
        </w:trPr>
        <w:tc>
          <w:tcPr>
            <w:tcW w:w="3510" w:type="dxa"/>
          </w:tcPr>
          <w:p w14:paraId="15251E7F" w14:textId="77777777" w:rsidR="005C661B" w:rsidRDefault="005C661B" w:rsidP="000377ED">
            <w:pPr>
              <w:pStyle w:val="ListParagraph"/>
              <w:spacing w:after="160" w:line="259" w:lineRule="auto"/>
              <w:ind w:left="1080"/>
              <w:jc w:val="both"/>
              <w:rPr>
                <w:rFonts w:cs="Times New Roman"/>
                <w:b/>
                <w:bCs/>
              </w:rPr>
            </w:pPr>
            <w:r w:rsidRPr="18101611">
              <w:rPr>
                <w:rFonts w:cs="Times New Roman"/>
                <w:b/>
                <w:bCs/>
              </w:rPr>
              <w:t>Year</w:t>
            </w:r>
          </w:p>
        </w:tc>
        <w:tc>
          <w:tcPr>
            <w:tcW w:w="4675" w:type="dxa"/>
          </w:tcPr>
          <w:p w14:paraId="4C0FADE6" w14:textId="77777777" w:rsidR="005C661B" w:rsidRDefault="005C661B" w:rsidP="000377ED">
            <w:pPr>
              <w:pStyle w:val="ListParagraph"/>
              <w:spacing w:after="160" w:line="259" w:lineRule="auto"/>
              <w:ind w:left="1080"/>
              <w:jc w:val="both"/>
              <w:rPr>
                <w:rFonts w:cs="Times New Roman"/>
                <w:b/>
                <w:bCs/>
              </w:rPr>
            </w:pPr>
            <w:r w:rsidRPr="18101611">
              <w:rPr>
                <w:rFonts w:cs="Times New Roman"/>
                <w:b/>
                <w:bCs/>
              </w:rPr>
              <w:t>Percent of the gas company's most recent calendar year total firm revenues</w:t>
            </w:r>
          </w:p>
        </w:tc>
      </w:tr>
      <w:tr w:rsidR="005C661B" w14:paraId="7C476363" w14:textId="77777777" w:rsidTr="000377ED">
        <w:trPr>
          <w:trHeight w:val="300"/>
        </w:trPr>
        <w:tc>
          <w:tcPr>
            <w:tcW w:w="3510" w:type="dxa"/>
          </w:tcPr>
          <w:p w14:paraId="62AA3036"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2024</w:t>
            </w:r>
          </w:p>
        </w:tc>
        <w:tc>
          <w:tcPr>
            <w:tcW w:w="4675" w:type="dxa"/>
          </w:tcPr>
          <w:p w14:paraId="36086CEC" w14:textId="77777777" w:rsidR="005C661B" w:rsidRDefault="005C661B" w:rsidP="000377ED">
            <w:pPr>
              <w:pStyle w:val="ListParagraph"/>
              <w:spacing w:after="160" w:line="259" w:lineRule="auto"/>
              <w:ind w:left="1080"/>
              <w:jc w:val="both"/>
              <w:rPr>
                <w:rFonts w:cs="Times New Roman"/>
              </w:rPr>
            </w:pPr>
            <w:r w:rsidRPr="18101611">
              <w:rPr>
                <w:rFonts w:cs="Times New Roman"/>
              </w:rPr>
              <w:t>2.8%</w:t>
            </w:r>
          </w:p>
        </w:tc>
      </w:tr>
      <w:tr w:rsidR="005C661B" w14:paraId="73A8696A" w14:textId="77777777" w:rsidTr="000377ED">
        <w:trPr>
          <w:trHeight w:val="300"/>
        </w:trPr>
        <w:tc>
          <w:tcPr>
            <w:tcW w:w="3510" w:type="dxa"/>
          </w:tcPr>
          <w:p w14:paraId="59BCBC02"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2025</w:t>
            </w:r>
          </w:p>
        </w:tc>
        <w:tc>
          <w:tcPr>
            <w:tcW w:w="4675" w:type="dxa"/>
          </w:tcPr>
          <w:p w14:paraId="38857A0F" w14:textId="77777777" w:rsidR="005C661B" w:rsidRDefault="005C661B" w:rsidP="000377ED">
            <w:pPr>
              <w:pStyle w:val="ListParagraph"/>
              <w:spacing w:after="160" w:line="259" w:lineRule="auto"/>
              <w:ind w:left="1080"/>
              <w:jc w:val="both"/>
              <w:rPr>
                <w:rFonts w:cs="Times New Roman"/>
              </w:rPr>
            </w:pPr>
            <w:r w:rsidRPr="18101611">
              <w:rPr>
                <w:rFonts w:cs="Times New Roman"/>
              </w:rPr>
              <w:t>2.5%</w:t>
            </w:r>
          </w:p>
        </w:tc>
      </w:tr>
      <w:tr w:rsidR="005C661B" w14:paraId="3FD62ED9" w14:textId="77777777" w:rsidTr="000377ED">
        <w:trPr>
          <w:trHeight w:val="300"/>
        </w:trPr>
        <w:tc>
          <w:tcPr>
            <w:tcW w:w="3510" w:type="dxa"/>
          </w:tcPr>
          <w:p w14:paraId="1EE0EACA"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2026</w:t>
            </w:r>
          </w:p>
        </w:tc>
        <w:tc>
          <w:tcPr>
            <w:tcW w:w="4675" w:type="dxa"/>
          </w:tcPr>
          <w:p w14:paraId="359C14C9" w14:textId="77777777" w:rsidR="005C661B" w:rsidRDefault="005C661B" w:rsidP="000377ED">
            <w:pPr>
              <w:pStyle w:val="ListParagraph"/>
              <w:spacing w:after="160" w:line="259" w:lineRule="auto"/>
              <w:ind w:left="1080"/>
              <w:jc w:val="both"/>
              <w:rPr>
                <w:rFonts w:cs="Times New Roman"/>
              </w:rPr>
            </w:pPr>
            <w:r w:rsidRPr="18101611">
              <w:rPr>
                <w:rFonts w:cs="Times New Roman"/>
              </w:rPr>
              <w:t>2.0%</w:t>
            </w:r>
          </w:p>
        </w:tc>
      </w:tr>
      <w:tr w:rsidR="005C661B" w14:paraId="057DB5FC" w14:textId="77777777" w:rsidTr="000377ED">
        <w:trPr>
          <w:trHeight w:val="300"/>
        </w:trPr>
        <w:tc>
          <w:tcPr>
            <w:tcW w:w="3510" w:type="dxa"/>
          </w:tcPr>
          <w:p w14:paraId="16D00DC8"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2027</w:t>
            </w:r>
          </w:p>
        </w:tc>
        <w:tc>
          <w:tcPr>
            <w:tcW w:w="4675" w:type="dxa"/>
          </w:tcPr>
          <w:p w14:paraId="46AD680E" w14:textId="77777777" w:rsidR="005C661B" w:rsidRDefault="005C661B" w:rsidP="000377ED">
            <w:pPr>
              <w:pStyle w:val="ListParagraph"/>
              <w:spacing w:after="160" w:line="259" w:lineRule="auto"/>
              <w:ind w:left="1080"/>
              <w:jc w:val="both"/>
              <w:rPr>
                <w:rFonts w:cs="Times New Roman"/>
              </w:rPr>
            </w:pPr>
            <w:r w:rsidRPr="18101611">
              <w:rPr>
                <w:rFonts w:cs="Times New Roman"/>
              </w:rPr>
              <w:t>1.5%</w:t>
            </w:r>
          </w:p>
        </w:tc>
      </w:tr>
      <w:tr w:rsidR="005C661B" w14:paraId="7F555CD8" w14:textId="77777777" w:rsidTr="000377ED">
        <w:trPr>
          <w:trHeight w:val="300"/>
        </w:trPr>
        <w:tc>
          <w:tcPr>
            <w:tcW w:w="3510" w:type="dxa"/>
          </w:tcPr>
          <w:p w14:paraId="42BB304E"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2028</w:t>
            </w:r>
          </w:p>
        </w:tc>
        <w:tc>
          <w:tcPr>
            <w:tcW w:w="4675" w:type="dxa"/>
          </w:tcPr>
          <w:p w14:paraId="2238FD2D" w14:textId="77777777" w:rsidR="005C661B" w:rsidRDefault="005C661B" w:rsidP="000377ED">
            <w:pPr>
              <w:pStyle w:val="ListParagraph"/>
              <w:spacing w:after="160" w:line="259" w:lineRule="auto"/>
              <w:ind w:left="1080"/>
              <w:jc w:val="both"/>
              <w:rPr>
                <w:rFonts w:cs="Times New Roman"/>
              </w:rPr>
            </w:pPr>
            <w:r w:rsidRPr="18101611">
              <w:rPr>
                <w:rFonts w:cs="Times New Roman"/>
              </w:rPr>
              <w:t>1.0%</w:t>
            </w:r>
          </w:p>
        </w:tc>
      </w:tr>
      <w:tr w:rsidR="005C661B" w14:paraId="1AC52F12" w14:textId="77777777" w:rsidTr="000377ED">
        <w:trPr>
          <w:trHeight w:val="300"/>
        </w:trPr>
        <w:tc>
          <w:tcPr>
            <w:tcW w:w="3510" w:type="dxa"/>
          </w:tcPr>
          <w:p w14:paraId="08D7BED6"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2029</w:t>
            </w:r>
          </w:p>
        </w:tc>
        <w:tc>
          <w:tcPr>
            <w:tcW w:w="4675" w:type="dxa"/>
          </w:tcPr>
          <w:p w14:paraId="57C0CEAA" w14:textId="77777777" w:rsidR="005C661B" w:rsidRDefault="005C661B" w:rsidP="000377ED">
            <w:pPr>
              <w:pStyle w:val="ListParagraph"/>
              <w:spacing w:after="160" w:line="259" w:lineRule="auto"/>
              <w:ind w:left="1080"/>
              <w:jc w:val="both"/>
              <w:rPr>
                <w:rFonts w:cs="Times New Roman"/>
              </w:rPr>
            </w:pPr>
            <w:r w:rsidRPr="18101611">
              <w:rPr>
                <w:rFonts w:cs="Times New Roman"/>
              </w:rPr>
              <w:t>0.5%</w:t>
            </w:r>
          </w:p>
        </w:tc>
      </w:tr>
      <w:tr w:rsidR="005C661B" w14:paraId="4A647264" w14:textId="77777777" w:rsidTr="000377ED">
        <w:trPr>
          <w:trHeight w:val="300"/>
        </w:trPr>
        <w:tc>
          <w:tcPr>
            <w:tcW w:w="3510" w:type="dxa"/>
          </w:tcPr>
          <w:p w14:paraId="19AB7AD1"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2030</w:t>
            </w:r>
          </w:p>
        </w:tc>
        <w:tc>
          <w:tcPr>
            <w:tcW w:w="4675" w:type="dxa"/>
          </w:tcPr>
          <w:p w14:paraId="62935D05" w14:textId="77777777" w:rsidR="005C661B" w:rsidRDefault="005C661B" w:rsidP="000377ED">
            <w:pPr>
              <w:pStyle w:val="ListParagraph"/>
              <w:spacing w:after="160" w:line="259" w:lineRule="auto"/>
              <w:ind w:left="1080"/>
              <w:jc w:val="both"/>
              <w:rPr>
                <w:rFonts w:cs="Times New Roman"/>
              </w:rPr>
            </w:pPr>
            <w:r w:rsidRPr="18101611">
              <w:rPr>
                <w:rFonts w:cs="Times New Roman"/>
              </w:rPr>
              <w:t>0.0%</w:t>
            </w:r>
          </w:p>
        </w:tc>
      </w:tr>
    </w:tbl>
    <w:p w14:paraId="0A853D8C" w14:textId="77777777" w:rsidR="005C661B" w:rsidRDefault="005C661B" w:rsidP="005C661B">
      <w:pPr>
        <w:pStyle w:val="ListParagraph"/>
        <w:ind w:left="1080"/>
        <w:jc w:val="both"/>
        <w:rPr>
          <w:rFonts w:cs="Times New Roman"/>
        </w:rPr>
      </w:pPr>
    </w:p>
    <w:p w14:paraId="3496E7D2" w14:textId="6885C501" w:rsidR="005C661B" w:rsidRDefault="005C661B" w:rsidP="00AA531A">
      <w:pPr>
        <w:pStyle w:val="ListParagraph"/>
        <w:ind w:left="1080"/>
        <w:rPr>
          <w:rFonts w:cs="Times New Roman"/>
        </w:rPr>
      </w:pPr>
      <w:r w:rsidRPr="18101611">
        <w:rPr>
          <w:rFonts w:cs="Times New Roman"/>
        </w:rPr>
        <w:t xml:space="preserve">Furthermore, the AGO opposes expanding the statute’s definition of “eligible infrastructure.”  Some working group members have suggested broadening the definition of “eligible infrastructure” so LDCs may recover the costs of developing renewable energy infrastructure – such as networked geothermal systems – on an accelerated basis. </w:t>
      </w:r>
      <w:r w:rsidR="009B0EA0">
        <w:rPr>
          <w:rFonts w:cs="Times New Roman"/>
        </w:rPr>
        <w:t xml:space="preserve"> </w:t>
      </w:r>
      <w:r w:rsidRPr="18101611">
        <w:rPr>
          <w:rFonts w:cs="Times New Roman"/>
        </w:rPr>
        <w:t>GSEP already imposes significant ratepayer burdens; expanding accelerated cost recovery to include other kinds of construction would continue to raise costs and likely far exceed GSEP’s current $40</w:t>
      </w:r>
      <w:r w:rsidR="009B0EA0">
        <w:rPr>
          <w:rFonts w:cs="Times New Roman"/>
        </w:rPr>
        <w:t> </w:t>
      </w:r>
      <w:r w:rsidRPr="18101611">
        <w:rPr>
          <w:rFonts w:cs="Times New Roman"/>
        </w:rPr>
        <w:t xml:space="preserve">billion price tag over the next decade. </w:t>
      </w:r>
      <w:r w:rsidR="009B0EA0">
        <w:rPr>
          <w:rFonts w:cs="Times New Roman"/>
        </w:rPr>
        <w:t xml:space="preserve"> </w:t>
      </w:r>
      <w:r w:rsidRPr="18101611">
        <w:rPr>
          <w:rFonts w:cs="Times New Roman"/>
        </w:rPr>
        <w:t xml:space="preserve">Additionally, the costs, feasibility, and efficacy of renewable energy systems are too uncertain </w:t>
      </w:r>
      <w:proofErr w:type="gramStart"/>
      <w:r w:rsidRPr="18101611">
        <w:rPr>
          <w:rFonts w:cs="Times New Roman"/>
        </w:rPr>
        <w:t>at this time</w:t>
      </w:r>
      <w:proofErr w:type="gramEnd"/>
      <w:r w:rsidRPr="18101611">
        <w:rPr>
          <w:rFonts w:cs="Times New Roman"/>
        </w:rPr>
        <w:t xml:space="preserve"> to justify accelerated cost recovery. </w:t>
      </w:r>
      <w:r w:rsidR="009B0EA0">
        <w:rPr>
          <w:rFonts w:cs="Times New Roman"/>
        </w:rPr>
        <w:t xml:space="preserve"> </w:t>
      </w:r>
      <w:r w:rsidRPr="18101611">
        <w:rPr>
          <w:rFonts w:cs="Times New Roman"/>
        </w:rPr>
        <w:t xml:space="preserve">As should be the case with gas pipeline infrastructure, LDCs should be required to recover the costs of geothermal and other renewable energy construction in base rate cases.  </w:t>
      </w:r>
    </w:p>
    <w:p w14:paraId="18EB1D59" w14:textId="6FE4729D" w:rsidR="005C661B" w:rsidRDefault="005C661B" w:rsidP="00AA531A">
      <w:pPr>
        <w:pStyle w:val="ListParagraph"/>
        <w:ind w:left="1080"/>
        <w:rPr>
          <w:rFonts w:cs="Times New Roman"/>
        </w:rPr>
      </w:pPr>
      <w:r w:rsidRPr="18101611">
        <w:rPr>
          <w:rFonts w:cs="Times New Roman"/>
        </w:rPr>
        <w:t xml:space="preserve">Finally, the AGO supports adjusting GSEP requirements, as proposed in Part </w:t>
      </w:r>
      <w:r w:rsidR="009B0EA0">
        <w:rPr>
          <w:rFonts w:cs="Times New Roman"/>
        </w:rPr>
        <w:t>One, above,</w:t>
      </w:r>
      <w:r w:rsidRPr="18101611">
        <w:rPr>
          <w:rFonts w:cs="Times New Roman"/>
        </w:rPr>
        <w:t xml:space="preserve"> so that its goals are consistent with the Commonwealth’s climate priorities while adequately protecting ratepayers.  Accordingly, in the plans submitted to the Department, the LDCs should be required to consider all alternatives to natural gas infrastructure, targeted gas system decommissioning, and whether construction will result in stranded assets whose ongoing maintenance and operation costs will be borne by a shrinking customer base. </w:t>
      </w:r>
      <w:r w:rsidR="009B0EA0">
        <w:rPr>
          <w:rFonts w:cs="Times New Roman"/>
        </w:rPr>
        <w:t xml:space="preserve"> </w:t>
      </w:r>
      <w:r w:rsidRPr="18101611">
        <w:rPr>
          <w:rFonts w:cs="Times New Roman"/>
        </w:rPr>
        <w:t xml:space="preserve">The LDCs should also be required to report on GHG emissions reductions and demonstrate compliance with emissions limits and </w:t>
      </w:r>
      <w:proofErr w:type="spellStart"/>
      <w:r w:rsidRPr="18101611">
        <w:rPr>
          <w:rFonts w:cs="Times New Roman"/>
        </w:rPr>
        <w:t>sublimits</w:t>
      </w:r>
      <w:proofErr w:type="spellEnd"/>
      <w:r w:rsidRPr="18101611">
        <w:rPr>
          <w:rFonts w:cs="Times New Roman"/>
        </w:rPr>
        <w:t xml:space="preserve"> established pursuant to Chapter</w:t>
      </w:r>
      <w:r w:rsidR="009B0EA0">
        <w:rPr>
          <w:rFonts w:cs="Times New Roman"/>
        </w:rPr>
        <w:t> </w:t>
      </w:r>
      <w:r w:rsidRPr="18101611">
        <w:rPr>
          <w:rFonts w:cs="Times New Roman"/>
        </w:rPr>
        <w:t xml:space="preserve">21N. </w:t>
      </w:r>
    </w:p>
    <w:p w14:paraId="0C3AA7D4" w14:textId="5E780149" w:rsidR="009B07CA" w:rsidRDefault="005C661B" w:rsidP="009C4D1B">
      <w:pPr>
        <w:pStyle w:val="ListParagraph"/>
        <w:spacing w:before="40" w:after="40"/>
        <w:ind w:left="1080"/>
        <w:contextualSpacing w:val="0"/>
        <w:rPr>
          <w:rFonts w:cs="Times New Roman"/>
        </w:rPr>
      </w:pPr>
      <w:r w:rsidRPr="5CB7D861">
        <w:rPr>
          <w:rFonts w:cs="Times New Roman"/>
        </w:rPr>
        <w:t xml:space="preserve">In conclusion, accelerated cost recovery is a financial incentive for LDCs to excessively spend on natural gas infrastructure at the expense of ratepayers, all while institutionalizing a gas system that should be largely retired by 2050. </w:t>
      </w:r>
      <w:r w:rsidR="007A1E32">
        <w:rPr>
          <w:rFonts w:cs="Times New Roman"/>
        </w:rPr>
        <w:t xml:space="preserve"> </w:t>
      </w:r>
      <w:r w:rsidRPr="5CB7D861">
        <w:rPr>
          <w:rFonts w:cs="Times New Roman"/>
        </w:rPr>
        <w:t>By recovering the costs of addressing leak</w:t>
      </w:r>
      <w:r w:rsidR="007A1E32">
        <w:rPr>
          <w:rFonts w:cs="Times New Roman"/>
        </w:rPr>
        <w:noBreakHyphen/>
      </w:r>
      <w:r w:rsidRPr="5CB7D861">
        <w:rPr>
          <w:rFonts w:cs="Times New Roman"/>
        </w:rPr>
        <w:t xml:space="preserve">prone infrastructure through base rate cases, LDCs will need to exercise more discretion on spending, and, by extension, the costs for ratepayers will go down. </w:t>
      </w:r>
      <w:r w:rsidR="007A1E32">
        <w:rPr>
          <w:rFonts w:cs="Times New Roman"/>
        </w:rPr>
        <w:t xml:space="preserve"> </w:t>
      </w:r>
      <w:r w:rsidRPr="5CB7D861">
        <w:rPr>
          <w:rFonts w:cs="Times New Roman"/>
        </w:rPr>
        <w:t>Phasing out GSEP over the next six years will significantly reduce costs, prevent stranded assets, and better align with the Commonwealth’s climate goals.</w:t>
      </w:r>
    </w:p>
    <w:p w14:paraId="2D460052" w14:textId="2B4A5446" w:rsidR="00C0237D" w:rsidRDefault="00C0237D" w:rsidP="009C4D1B">
      <w:pPr>
        <w:pStyle w:val="ListParagraph"/>
        <w:spacing w:before="40" w:after="40"/>
        <w:ind w:left="1080"/>
        <w:contextualSpacing w:val="0"/>
        <w:rPr>
          <w:rFonts w:cs="Times New Roman"/>
        </w:rPr>
      </w:pPr>
      <w:r w:rsidRPr="00A34855">
        <w:rPr>
          <w:rFonts w:cs="Times New Roman"/>
          <w:i/>
          <w:iCs/>
        </w:rPr>
        <w:t>NCLC</w:t>
      </w:r>
      <w:r w:rsidR="00A34855">
        <w:rPr>
          <w:rFonts w:cs="Times New Roman"/>
        </w:rPr>
        <w:t xml:space="preserve"> - </w:t>
      </w:r>
      <w:r w:rsidRPr="00C0237D">
        <w:rPr>
          <w:rFonts w:cs="Times New Roman"/>
        </w:rPr>
        <w:t xml:space="preserve">NCLC supports an end to the special cost recovery treatment of GSEP, and the transition of the GSEP docket to a planning docket. </w:t>
      </w:r>
      <w:r>
        <w:rPr>
          <w:rFonts w:cs="Times New Roman"/>
        </w:rPr>
        <w:t xml:space="preserve"> </w:t>
      </w:r>
      <w:r w:rsidRPr="00C0237D">
        <w:rPr>
          <w:rFonts w:cs="Times New Roman"/>
        </w:rPr>
        <w:t xml:space="preserve">Accelerated recovery of infrastructure through a monthly surcharge is an expensive way to incorporate delivery service investments into customer rates, and incentivizes spending up to any set cost cap.  Removing special cost </w:t>
      </w:r>
      <w:proofErr w:type="gramStart"/>
      <w:r w:rsidRPr="00C0237D">
        <w:rPr>
          <w:rFonts w:cs="Times New Roman"/>
        </w:rPr>
        <w:t>recovery, and</w:t>
      </w:r>
      <w:proofErr w:type="gramEnd"/>
      <w:r w:rsidRPr="00C0237D">
        <w:rPr>
          <w:rFonts w:cs="Times New Roman"/>
        </w:rPr>
        <w:t xml:space="preserve"> revising the GSEP statute to accommodate informed gas system planning, will allow the Department to make careful informed decisions specifically focused on gas system planning. </w:t>
      </w:r>
      <w:r>
        <w:rPr>
          <w:rFonts w:cs="Times New Roman"/>
        </w:rPr>
        <w:t xml:space="preserve"> </w:t>
      </w:r>
      <w:r w:rsidRPr="00C0237D">
        <w:rPr>
          <w:rFonts w:cs="Times New Roman"/>
        </w:rPr>
        <w:t>Part of that process should include a mapping of gas leak activity among other informational data points (which may require revisions of G.L.</w:t>
      </w:r>
      <w:r>
        <w:rPr>
          <w:rFonts w:cs="Times New Roman"/>
        </w:rPr>
        <w:t> </w:t>
      </w:r>
      <w:r w:rsidRPr="00C0237D">
        <w:rPr>
          <w:rFonts w:cs="Times New Roman"/>
        </w:rPr>
        <w:t>c.</w:t>
      </w:r>
      <w:r>
        <w:rPr>
          <w:rFonts w:cs="Times New Roman"/>
        </w:rPr>
        <w:t> </w:t>
      </w:r>
      <w:r w:rsidRPr="00C0237D">
        <w:rPr>
          <w:rFonts w:cs="Times New Roman"/>
        </w:rPr>
        <w:t xml:space="preserve">164, </w:t>
      </w:r>
      <w:r>
        <w:rPr>
          <w:rFonts w:cs="Times New Roman"/>
        </w:rPr>
        <w:t>§ </w:t>
      </w:r>
      <w:r w:rsidRPr="00C0237D">
        <w:rPr>
          <w:rFonts w:cs="Times New Roman"/>
        </w:rPr>
        <w:t xml:space="preserve">147). </w:t>
      </w:r>
      <w:r w:rsidR="00DD366E">
        <w:rPr>
          <w:rFonts w:cs="Times New Roman"/>
        </w:rPr>
        <w:t xml:space="preserve"> </w:t>
      </w:r>
      <w:r w:rsidRPr="00C0237D">
        <w:rPr>
          <w:rFonts w:cs="Times New Roman"/>
        </w:rPr>
        <w:t xml:space="preserve">Other mapping to inform the process, such as where electric load is not currently constrained, highlighting areas served by the same utility company for both gas and electric service, would be informative as the Department considers where electrification efforts could begin promptly. </w:t>
      </w:r>
      <w:r w:rsidR="00DD366E">
        <w:rPr>
          <w:rFonts w:cs="Times New Roman"/>
        </w:rPr>
        <w:t xml:space="preserve"> </w:t>
      </w:r>
      <w:r w:rsidRPr="00C0237D">
        <w:rPr>
          <w:rFonts w:cs="Times New Roman"/>
        </w:rPr>
        <w:t xml:space="preserve">Cost recovery of any planned investments, however, can and should come in rate cases, where it existed for decades before enactment of the GSEP </w:t>
      </w:r>
      <w:proofErr w:type="gramStart"/>
      <w:r w:rsidRPr="00C0237D">
        <w:rPr>
          <w:rFonts w:cs="Times New Roman"/>
        </w:rPr>
        <w:t>statute</w:t>
      </w:r>
      <w:proofErr w:type="gramEnd"/>
      <w:r w:rsidRPr="00C0237D">
        <w:rPr>
          <w:rFonts w:cs="Times New Roman"/>
        </w:rPr>
        <w:t xml:space="preserve"> and the overall rate impact of a utility’s proposal can be fully assessed.</w:t>
      </w:r>
      <w:r w:rsidR="009C4D1B">
        <w:rPr>
          <w:rFonts w:cs="Times New Roman"/>
        </w:rPr>
        <w:t xml:space="preserve">  </w:t>
      </w:r>
      <w:r w:rsidRPr="00C0237D">
        <w:rPr>
          <w:rFonts w:cs="Times New Roman"/>
        </w:rPr>
        <w:t xml:space="preserve">In the alternative, if the updated statute does not immediately end GSEP’s cost recovery component, then we would support a firm date for ending the special cost recovery treatment of GSEP. </w:t>
      </w:r>
      <w:r w:rsidR="00DD366E">
        <w:rPr>
          <w:rFonts w:cs="Times New Roman"/>
        </w:rPr>
        <w:t xml:space="preserve"> </w:t>
      </w:r>
      <w:r w:rsidRPr="00C0237D">
        <w:rPr>
          <w:rFonts w:cs="Times New Roman"/>
        </w:rPr>
        <w:t>If a date must be chosen, we strongly recommend that the date added at G.L.</w:t>
      </w:r>
      <w:r w:rsidR="00DD366E">
        <w:rPr>
          <w:rFonts w:cs="Times New Roman"/>
        </w:rPr>
        <w:t> </w:t>
      </w:r>
      <w:r w:rsidRPr="00C0237D">
        <w:rPr>
          <w:rFonts w:cs="Times New Roman"/>
        </w:rPr>
        <w:t>c.</w:t>
      </w:r>
      <w:r w:rsidR="00DD366E">
        <w:rPr>
          <w:rFonts w:cs="Times New Roman"/>
        </w:rPr>
        <w:t> </w:t>
      </w:r>
      <w:r w:rsidRPr="00C0237D">
        <w:rPr>
          <w:rFonts w:cs="Times New Roman"/>
        </w:rPr>
        <w:t>164 §</w:t>
      </w:r>
      <w:r w:rsidR="00DD366E">
        <w:rPr>
          <w:rFonts w:cs="Times New Roman"/>
        </w:rPr>
        <w:t> </w:t>
      </w:r>
      <w:r w:rsidRPr="00C0237D">
        <w:rPr>
          <w:rFonts w:cs="Times New Roman"/>
        </w:rPr>
        <w:t>145(b) should be moved up to a date no later than December 31,</w:t>
      </w:r>
      <w:r w:rsidR="00DD366E">
        <w:rPr>
          <w:rFonts w:cs="Times New Roman"/>
        </w:rPr>
        <w:t> </w:t>
      </w:r>
      <w:r w:rsidRPr="00C0237D">
        <w:rPr>
          <w:rFonts w:cs="Times New Roman"/>
        </w:rPr>
        <w:t>2024 (rather than the 2029 date originally suggested).</w:t>
      </w:r>
    </w:p>
    <w:p w14:paraId="051ABE4E" w14:textId="31D70A85" w:rsidR="00650933" w:rsidRPr="00650933" w:rsidRDefault="00BF0B3A" w:rsidP="00650933">
      <w:pPr>
        <w:pStyle w:val="ListParagraph"/>
        <w:rPr>
          <w:rFonts w:cs="Times New Roman"/>
        </w:rPr>
      </w:pPr>
      <w:r w:rsidRPr="00BF0B3A">
        <w:rPr>
          <w:rFonts w:ascii="Times New Roman Bold" w:hAnsi="Times New Roman Bold" w:cs="Times New Roman"/>
          <w:b/>
        </w:rPr>
        <w:t>Supported by</w:t>
      </w:r>
      <w:r w:rsidR="00650933" w:rsidRPr="00650933">
        <w:rPr>
          <w:rFonts w:cs="Times New Roman"/>
        </w:rPr>
        <w:t>:  LEAN; Conservation Law Foundation</w:t>
      </w:r>
    </w:p>
    <w:p w14:paraId="6E0373B3" w14:textId="002A5B2A" w:rsidR="00650933" w:rsidRPr="00650933" w:rsidRDefault="00BF0B3A" w:rsidP="00650933">
      <w:pPr>
        <w:pStyle w:val="ListParagraph"/>
        <w:rPr>
          <w:rFonts w:cs="Times New Roman"/>
        </w:rPr>
      </w:pPr>
      <w:r w:rsidRPr="00BF0B3A">
        <w:rPr>
          <w:rFonts w:ascii="Times New Roman Bold" w:hAnsi="Times New Roman Bold" w:cs="Times New Roman"/>
          <w:b/>
        </w:rPr>
        <w:t>Opposed by</w:t>
      </w:r>
      <w:r w:rsidR="00650933" w:rsidRPr="00650933">
        <w:rPr>
          <w:rFonts w:cs="Times New Roman"/>
        </w:rPr>
        <w:t>:  NEGWA/USW</w:t>
      </w:r>
      <w:r w:rsidR="002414BA">
        <w:rPr>
          <w:rFonts w:cs="Times New Roman"/>
        </w:rPr>
        <w:t xml:space="preserve">; </w:t>
      </w:r>
      <w:r w:rsidR="00430C7D">
        <w:rPr>
          <w:rFonts w:cs="Times New Roman"/>
        </w:rPr>
        <w:t xml:space="preserve">HEET/PowerOptions; </w:t>
      </w:r>
      <w:r w:rsidR="00DC0412">
        <w:rPr>
          <w:rFonts w:cs="Times New Roman"/>
        </w:rPr>
        <w:t xml:space="preserve">Eversource; </w:t>
      </w:r>
      <w:r w:rsidR="00610A02">
        <w:rPr>
          <w:rFonts w:cs="Times New Roman"/>
        </w:rPr>
        <w:t xml:space="preserve">Liberty; </w:t>
      </w:r>
      <w:r w:rsidR="00394BF2">
        <w:rPr>
          <w:rFonts w:cs="Times New Roman"/>
        </w:rPr>
        <w:t xml:space="preserve">National Grid; </w:t>
      </w:r>
      <w:r w:rsidR="002414BA">
        <w:rPr>
          <w:rFonts w:cs="Times New Roman"/>
        </w:rPr>
        <w:t>Unitil</w:t>
      </w:r>
    </w:p>
    <w:p w14:paraId="6F2C0A78" w14:textId="686E5618" w:rsidR="002414BA" w:rsidRDefault="00BF0B3A" w:rsidP="009C4D1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650933" w:rsidRPr="00650933">
        <w:rPr>
          <w:rFonts w:cs="Times New Roman"/>
        </w:rPr>
        <w:t xml:space="preserve">:  </w:t>
      </w:r>
    </w:p>
    <w:p w14:paraId="157A912B" w14:textId="71694940" w:rsidR="00650933" w:rsidRDefault="00650933" w:rsidP="009C4D1B">
      <w:pPr>
        <w:pStyle w:val="ListParagraph"/>
        <w:spacing w:before="40" w:after="40"/>
        <w:contextualSpacing w:val="0"/>
        <w:rPr>
          <w:rFonts w:cs="Times New Roman"/>
        </w:rPr>
      </w:pPr>
      <w:r w:rsidRPr="00CE6E11">
        <w:rPr>
          <w:rFonts w:cs="Times New Roman"/>
          <w:i/>
          <w:iCs/>
        </w:rPr>
        <w:t>NEGWA/USW</w:t>
      </w:r>
      <w:r w:rsidRPr="00650933">
        <w:rPr>
          <w:rFonts w:cs="Times New Roman"/>
        </w:rPr>
        <w:t xml:space="preserve"> - Opposes this approach.  GSEP has produced a remarkable reduction in leaky pipe in the Commonwealth, but Massachusetts LDCs still </w:t>
      </w:r>
      <w:proofErr w:type="gramStart"/>
      <w:r w:rsidRPr="00650933">
        <w:rPr>
          <w:rFonts w:cs="Times New Roman"/>
        </w:rPr>
        <w:t>have</w:t>
      </w:r>
      <w:proofErr w:type="gramEnd"/>
      <w:r w:rsidRPr="00650933">
        <w:rPr>
          <w:rFonts w:cs="Times New Roman"/>
        </w:rPr>
        <w:t xml:space="preserve"> a significant inventory, largely in congested urban areas where their replacement is more expensive and also has the potential to seriously impact public safety and health. New pipeline is safer and more durable—reducing leaks and promoting public/occupational safety.  Prior to the introduction of the GSEP, some LDCs routinely deferred pipe replacement, putting their workers and the public at risk.  Abruptly ending accelerated cost recovery would be likely to reverse the record that the LDC’s have built in proactively replacing pipeline.</w:t>
      </w:r>
    </w:p>
    <w:p w14:paraId="5671E99D" w14:textId="497837F5" w:rsidR="009B149E" w:rsidRPr="009B149E" w:rsidRDefault="009B149E" w:rsidP="00302B48">
      <w:pPr>
        <w:pStyle w:val="ListParagraph"/>
        <w:spacing w:before="40" w:after="40"/>
        <w:rPr>
          <w:rFonts w:cs="Times New Roman"/>
        </w:rPr>
      </w:pPr>
      <w:r>
        <w:rPr>
          <w:rFonts w:cs="Times New Roman"/>
          <w:i/>
          <w:iCs/>
        </w:rPr>
        <w:t>HEET/PowerOptions</w:t>
      </w:r>
      <w:r>
        <w:rPr>
          <w:rFonts w:cs="Times New Roman"/>
        </w:rPr>
        <w:t xml:space="preserve"> - </w:t>
      </w:r>
      <w:r w:rsidR="00302B48" w:rsidRPr="00302B48">
        <w:rPr>
          <w:rFonts w:cs="Times New Roman"/>
        </w:rPr>
        <w:t>The GSEP, with its carrot of the accelerated cost recovery, is the perfect vehicle for transitioning the gas system to non-combusting clean energy. The gas companies are federally mandated to replace the infrastructure anyway and thus will do so.  Retaining the accelerated cost recovery is a powerful lever to motivate the gas companies to install infrastructure that can meet its emissions mandate instead of new gas infrastructure.</w:t>
      </w:r>
      <w:r w:rsidR="00302B48">
        <w:rPr>
          <w:rFonts w:cs="Times New Roman"/>
        </w:rPr>
        <w:t xml:space="preserve">  </w:t>
      </w:r>
      <w:r w:rsidR="00302B48" w:rsidRPr="00302B48">
        <w:rPr>
          <w:rFonts w:cs="Times New Roman"/>
        </w:rPr>
        <w:t>Whether or not accelerated cost recovery exists, all costs for such replacement will still come from the customer, however the company will not get the funds for several years, potentially increasing their financial strain and moving them a little closer to stranded assets. Stranded assets would in the end probably be paid by the state and remaining gas customers.</w:t>
      </w:r>
    </w:p>
    <w:p w14:paraId="10D93D2B" w14:textId="2F1F14E9" w:rsidR="007D4A94" w:rsidRDefault="007D4A94" w:rsidP="009C4D1B">
      <w:pPr>
        <w:pStyle w:val="ListParagraph"/>
        <w:spacing w:before="40" w:after="40"/>
        <w:contextualSpacing w:val="0"/>
        <w:rPr>
          <w:rFonts w:cs="Times New Roman"/>
        </w:rPr>
      </w:pPr>
      <w:r w:rsidRPr="00CE6E11">
        <w:rPr>
          <w:rFonts w:cs="Times New Roman"/>
          <w:i/>
          <w:iCs/>
        </w:rPr>
        <w:t>Eversource</w:t>
      </w:r>
      <w:r>
        <w:rPr>
          <w:rFonts w:cs="Times New Roman"/>
        </w:rPr>
        <w:t xml:space="preserve"> - Without accelerated cost recovery, there is no ability to do the GSEP beyond the normal capital investment process.  Would revert to normal rate case treatment for capital additions.</w:t>
      </w:r>
    </w:p>
    <w:p w14:paraId="6873EA6E" w14:textId="645D5F10" w:rsidR="00610A02" w:rsidRDefault="00BF2896" w:rsidP="009C4D1B">
      <w:pPr>
        <w:pStyle w:val="ListParagraph"/>
        <w:spacing w:before="40" w:after="40"/>
        <w:contextualSpacing w:val="0"/>
        <w:rPr>
          <w:rFonts w:cs="Times New Roman"/>
        </w:rPr>
      </w:pPr>
      <w:r w:rsidRPr="00CE6E11">
        <w:rPr>
          <w:rFonts w:cs="Times New Roman"/>
          <w:i/>
          <w:iCs/>
        </w:rPr>
        <w:t>Liberty</w:t>
      </w:r>
      <w:r>
        <w:rPr>
          <w:rFonts w:cs="Times New Roman"/>
        </w:rPr>
        <w:t xml:space="preserve"> - </w:t>
      </w:r>
      <w:r w:rsidRPr="00BF2896">
        <w:rPr>
          <w:rFonts w:cs="Times New Roman"/>
        </w:rPr>
        <w:t>Given that accelerated recovery is the linchpin of the GSEP, terminating it while continuing to mandate initiatives, like accelerated infrastructure replacement or the methane emission regulations in 310 C.M.R. 7, that grew out of the current iteration of the GSEP, would not only be fundamentally unfair, but also virtually guarantee annual distribution rate case filings by each local distribution company. To mitigate such an administratively inefficient outcome, the Department would need to consider the implementation of a rate adjustment mechanism that adjusts rates annually based on forward test-year projections.</w:t>
      </w:r>
    </w:p>
    <w:p w14:paraId="43CEAECA" w14:textId="77777777" w:rsidR="000F63E3" w:rsidRDefault="000F63E3" w:rsidP="009C4D1B">
      <w:pPr>
        <w:pStyle w:val="ListParagraph"/>
        <w:spacing w:before="40" w:after="40"/>
        <w:contextualSpacing w:val="0"/>
        <w:rPr>
          <w:rFonts w:cs="Times New Roman"/>
        </w:rPr>
      </w:pPr>
      <w:r w:rsidRPr="00CE6E11">
        <w:rPr>
          <w:rFonts w:cs="Times New Roman"/>
          <w:i/>
          <w:iCs/>
        </w:rPr>
        <w:t>National Grid</w:t>
      </w:r>
      <w:r>
        <w:rPr>
          <w:rFonts w:cs="Times New Roman"/>
        </w:rPr>
        <w:t xml:space="preserve"> - The intent of the GSEP statute is to establish an alternative mechanism outside of rate cases to ensure sufficient funding to reduce risk and improve gas system safety by replacing leak prone pipe and repairing Grade 3 leaks with significant environmental impact.  Without accelerated cost recovery, will reduce the ability to accelerate replacement or retirement of leak prone pipe beyond the normal capital investment process.  Removing language that establishes accelerated cost recovery to reduce risk and emissions would eliminate the primary purpose of the GSEP statute.  Thus, cost recovery for this spending, and all associated information necessary to approve spending for replacement of leak prone pipe reverts to normal rate case treatment for capital additions. </w:t>
      </w:r>
    </w:p>
    <w:p w14:paraId="68EA578D" w14:textId="1A8A398E" w:rsidR="002414BA" w:rsidRPr="002414BA" w:rsidRDefault="002414BA" w:rsidP="009C4D1B">
      <w:pPr>
        <w:pStyle w:val="ListParagraph"/>
        <w:spacing w:before="40" w:after="40"/>
        <w:contextualSpacing w:val="0"/>
        <w:rPr>
          <w:rFonts w:cs="Times New Roman"/>
        </w:rPr>
      </w:pPr>
      <w:r w:rsidRPr="00CE6E11">
        <w:rPr>
          <w:rFonts w:cs="Times New Roman"/>
          <w:i/>
          <w:iCs/>
        </w:rPr>
        <w:t>Unitil</w:t>
      </w:r>
      <w:r>
        <w:rPr>
          <w:rFonts w:cs="Times New Roman"/>
        </w:rPr>
        <w:t xml:space="preserve"> - </w:t>
      </w:r>
      <w:r w:rsidRPr="002414BA">
        <w:rPr>
          <w:rFonts w:cs="Times New Roman"/>
        </w:rPr>
        <w:t>This proposal either overlooks or deliberately ignores the fundamental purpose of GSEP and the public interest which underlies it: accelerating the replacement of leak-prone pipe to ensure the safe, efficient, and reliable delivery of natural gas to customers. This proposal is beyond the scope of the GSEP Working Group because it is tantamount to the repeal of the GSEP statute. The GSEP Working Group’s mandate is limited to “develop[</w:t>
      </w:r>
      <w:proofErr w:type="spellStart"/>
      <w:r w:rsidRPr="002414BA">
        <w:rPr>
          <w:rFonts w:cs="Times New Roman"/>
        </w:rPr>
        <w:t>ing</w:t>
      </w:r>
      <w:proofErr w:type="spellEnd"/>
      <w:r w:rsidRPr="002414BA">
        <w:rPr>
          <w:rFonts w:cs="Times New Roman"/>
        </w:rPr>
        <w:t xml:space="preserve">] recommendations for legislative and regulatory changes that may be necessary to align gas system enhancement plans [GSEPs] developed pursuant to section 145 of chapter 164 of the General Laws with the applicable statewide greenhouse gas emission limits and </w:t>
      </w:r>
      <w:proofErr w:type="spellStart"/>
      <w:r w:rsidRPr="002414BA">
        <w:rPr>
          <w:rFonts w:cs="Times New Roman"/>
        </w:rPr>
        <w:t>sublimits</w:t>
      </w:r>
      <w:proofErr w:type="spellEnd"/>
      <w:r w:rsidRPr="002414BA">
        <w:rPr>
          <w:rFonts w:cs="Times New Roman"/>
        </w:rPr>
        <w:t xml:space="preserve"> established pursuant to chapter 21N and the commonwealth’s emissions strategies.”   The GSEP framework has been a success—appropriately balancing the safety and integrity of the distribution system with the cost to customers. The local gas distribution companies have already replaced approximately 4,109 miles of main and 199,850 services. </w:t>
      </w:r>
      <w:r w:rsidRPr="002414BA">
        <w:rPr>
          <w:rFonts w:cs="Times New Roman"/>
          <w:u w:val="single"/>
        </w:rPr>
        <w:t>Fitchburg Gas and Electric Light Company d/b/a Unitil</w:t>
      </w:r>
      <w:r w:rsidRPr="002414BA">
        <w:rPr>
          <w:rFonts w:cs="Times New Roman"/>
        </w:rPr>
        <w:t xml:space="preserve">, D.P.U. 23-GSEP-01, Second Five-Year Review 2018-2023, at 1 (filed November 3, 2023). GSEP has provided economic benefits to the Commonwealth in the form of additional jobs. </w:t>
      </w:r>
      <w:r w:rsidRPr="002414BA">
        <w:rPr>
          <w:rFonts w:cs="Times New Roman"/>
          <w:u w:val="single"/>
        </w:rPr>
        <w:t>Id</w:t>
      </w:r>
      <w:r w:rsidRPr="002414BA">
        <w:rPr>
          <w:rFonts w:cs="Times New Roman"/>
        </w:rPr>
        <w:t xml:space="preserve">. at 12, 15, 18, 22, 25, 28. Additionally, since GSEP began in 2015, this work has eliminated an estimated 7,890 gas leaks and reduced methane emissions by approximately 58,571 metric </w:t>
      </w:r>
      <w:proofErr w:type="spellStart"/>
      <w:r w:rsidRPr="002414BA">
        <w:rPr>
          <w:rFonts w:cs="Times New Roman"/>
        </w:rPr>
        <w:t>tonnes</w:t>
      </w:r>
      <w:proofErr w:type="spellEnd"/>
      <w:r w:rsidRPr="002414BA">
        <w:rPr>
          <w:rFonts w:cs="Times New Roman"/>
        </w:rPr>
        <w:t xml:space="preserve">. </w:t>
      </w:r>
      <w:r w:rsidRPr="002414BA">
        <w:rPr>
          <w:rFonts w:cs="Times New Roman"/>
          <w:u w:val="single"/>
        </w:rPr>
        <w:t>Id</w:t>
      </w:r>
      <w:r w:rsidRPr="002414BA">
        <w:rPr>
          <w:rFonts w:cs="Times New Roman"/>
        </w:rPr>
        <w:t xml:space="preserve">. at 2. </w:t>
      </w:r>
      <w:r>
        <w:rPr>
          <w:rFonts w:cs="Times New Roman"/>
        </w:rPr>
        <w:t xml:space="preserve"> </w:t>
      </w:r>
    </w:p>
    <w:p w14:paraId="4D042223" w14:textId="012DAEDE" w:rsidR="002414BA" w:rsidRPr="00650933" w:rsidRDefault="002414BA" w:rsidP="009C4D1B">
      <w:pPr>
        <w:pStyle w:val="ListParagraph"/>
        <w:spacing w:before="40" w:after="120"/>
        <w:contextualSpacing w:val="0"/>
        <w:rPr>
          <w:rFonts w:cs="Times New Roman"/>
        </w:rPr>
      </w:pPr>
      <w:r w:rsidRPr="002414BA">
        <w:rPr>
          <w:rFonts w:cs="Times New Roman"/>
        </w:rPr>
        <w:t>There is no reasonable basis to depart from the GSEP framework, nearly a decade into its operation, in favor of recovering replacement costs in base rates.</w:t>
      </w:r>
    </w:p>
    <w:p w14:paraId="6F780CBE" w14:textId="20D4ABA3" w:rsidR="001757FE" w:rsidRDefault="001757FE" w:rsidP="001565E6">
      <w:pPr>
        <w:pStyle w:val="ListParagraph"/>
        <w:spacing w:after="0"/>
        <w:ind w:left="1080" w:hanging="1080"/>
        <w:contextualSpacing w:val="0"/>
        <w:rPr>
          <w:rFonts w:cs="Times New Roman"/>
        </w:rPr>
      </w:pPr>
      <w:r>
        <w:rPr>
          <w:rFonts w:cs="Times New Roman"/>
        </w:rPr>
        <w:t>Proposal:</w:t>
      </w:r>
      <w:r>
        <w:rPr>
          <w:rFonts w:cs="Times New Roman"/>
        </w:rPr>
        <w:tab/>
        <w:t xml:space="preserve">Redefine an LDC’s obligation to </w:t>
      </w:r>
      <w:r w:rsidR="00F77D36">
        <w:rPr>
          <w:rFonts w:cs="Times New Roman"/>
        </w:rPr>
        <w:t xml:space="preserve">continue to </w:t>
      </w:r>
      <w:r>
        <w:rPr>
          <w:rFonts w:cs="Times New Roman"/>
        </w:rPr>
        <w:t xml:space="preserve">serve </w:t>
      </w:r>
      <w:r w:rsidR="00F77D36">
        <w:rPr>
          <w:rFonts w:cs="Times New Roman"/>
        </w:rPr>
        <w:t xml:space="preserve">an existing customer in a manner that would </w:t>
      </w:r>
      <w:r>
        <w:rPr>
          <w:rFonts w:cs="Times New Roman"/>
        </w:rPr>
        <w:t>enable natural gas service to be replaced with substitute heat or energy service (e.g., networked geothermal or electrification)</w:t>
      </w:r>
    </w:p>
    <w:p w14:paraId="6B8DC497" w14:textId="4A194203" w:rsidR="001757FE" w:rsidRDefault="00BF0B3A" w:rsidP="001565E6">
      <w:pPr>
        <w:pStyle w:val="ListParagraph"/>
        <w:spacing w:after="0"/>
        <w:ind w:left="1080"/>
        <w:contextualSpacing w:val="0"/>
        <w:rPr>
          <w:rFonts w:cs="Times New Roman"/>
        </w:rPr>
      </w:pPr>
      <w:r w:rsidRPr="00BF0B3A">
        <w:rPr>
          <w:rFonts w:ascii="Times New Roman Bold" w:hAnsi="Times New Roman Bold" w:cs="Times New Roman"/>
          <w:b/>
        </w:rPr>
        <w:t>Proposed by</w:t>
      </w:r>
      <w:r w:rsidR="001757FE">
        <w:rPr>
          <w:rFonts w:cs="Times New Roman"/>
        </w:rPr>
        <w:t>:  HEET</w:t>
      </w:r>
    </w:p>
    <w:p w14:paraId="4E4C478D" w14:textId="2686A93F" w:rsidR="008273B8" w:rsidRPr="008273B8" w:rsidRDefault="00BF0B3A" w:rsidP="008273B8">
      <w:pPr>
        <w:pStyle w:val="ListParagraph"/>
        <w:spacing w:after="0"/>
        <w:ind w:left="1080"/>
        <w:rPr>
          <w:rFonts w:cs="Times New Roman"/>
        </w:rPr>
      </w:pPr>
      <w:r w:rsidRPr="00BF0B3A">
        <w:rPr>
          <w:rFonts w:ascii="Times New Roman Bold" w:hAnsi="Times New Roman Bold" w:cs="Times New Roman"/>
          <w:b/>
        </w:rPr>
        <w:t>Proposal Statement</w:t>
      </w:r>
      <w:r w:rsidR="001757FE">
        <w:rPr>
          <w:rFonts w:cs="Times New Roman"/>
        </w:rPr>
        <w:t xml:space="preserve">:  </w:t>
      </w:r>
      <w:r w:rsidR="008273B8" w:rsidRPr="008273B8">
        <w:rPr>
          <w:rFonts w:cs="Times New Roman"/>
        </w:rPr>
        <w:t xml:space="preserve">Gas utilities currently can only sell gas and install gas infrastructure.  They also currently can only meet their obligation to serve customers using gas. This means they cannot meet the commonwealth’s net zero emissions mandate.  The edits below are intended to allow them to serve their customers and conduct their business while moving toward non-combusting clean energy.  Since these definitions were not within the compiled redlines, the text of the definitions </w:t>
      </w:r>
      <w:proofErr w:type="gramStart"/>
      <w:r w:rsidR="008273B8" w:rsidRPr="008273B8">
        <w:rPr>
          <w:rFonts w:cs="Times New Roman"/>
        </w:rPr>
        <w:t>are</w:t>
      </w:r>
      <w:proofErr w:type="gramEnd"/>
      <w:r w:rsidR="008273B8" w:rsidRPr="008273B8">
        <w:rPr>
          <w:rFonts w:cs="Times New Roman"/>
        </w:rPr>
        <w:t xml:space="preserve"> below (the text in bold is text that is added to the existing state law).</w:t>
      </w:r>
    </w:p>
    <w:p w14:paraId="43A7D49E" w14:textId="77777777" w:rsidR="008273B8" w:rsidRPr="008273B8" w:rsidRDefault="008273B8" w:rsidP="008273B8">
      <w:pPr>
        <w:pStyle w:val="ListParagraph"/>
        <w:spacing w:after="0"/>
        <w:ind w:left="1080"/>
        <w:rPr>
          <w:rFonts w:cs="Times New Roman"/>
        </w:rPr>
      </w:pPr>
      <w:r w:rsidRPr="008273B8">
        <w:rPr>
          <w:rFonts w:cs="Times New Roman"/>
        </w:rPr>
        <w:t>●</w:t>
      </w:r>
      <w:r w:rsidRPr="008273B8">
        <w:rPr>
          <w:rFonts w:cs="Times New Roman"/>
        </w:rPr>
        <w:tab/>
        <w:t>“Gas company”, a corporation organized for the purpose of making and selling or distributing and selling, gas or utility-scale non-emitting renewable thermal energy within the commonwealth, even though subsequently authorized to make or sell electricity provided however, that gas company shall not mean an alternative energy provider.</w:t>
      </w:r>
    </w:p>
    <w:p w14:paraId="1321F231" w14:textId="77777777" w:rsidR="008273B8" w:rsidRPr="008273B8" w:rsidRDefault="008273B8" w:rsidP="008273B8">
      <w:pPr>
        <w:pStyle w:val="ListParagraph"/>
        <w:spacing w:after="0"/>
        <w:ind w:left="1080"/>
        <w:rPr>
          <w:rFonts w:cs="Times New Roman"/>
        </w:rPr>
      </w:pPr>
      <w:r w:rsidRPr="008273B8">
        <w:rPr>
          <w:rFonts w:cs="Times New Roman"/>
        </w:rPr>
        <w:t>●</w:t>
      </w:r>
      <w:r w:rsidRPr="008273B8">
        <w:rPr>
          <w:rFonts w:cs="Times New Roman"/>
        </w:rPr>
        <w:tab/>
        <w:t xml:space="preserve">“Non-emitting renewable thermal </w:t>
      </w:r>
      <w:proofErr w:type="gramStart"/>
      <w:r w:rsidRPr="008273B8">
        <w:rPr>
          <w:rFonts w:cs="Times New Roman"/>
        </w:rPr>
        <w:t>energy ”</w:t>
      </w:r>
      <w:proofErr w:type="gramEnd"/>
      <w:r w:rsidRPr="008273B8">
        <w:rPr>
          <w:rFonts w:cs="Times New Roman"/>
        </w:rPr>
        <w:t>, thermal energy that provides heating or cooling without combustion and that does not release greenhouse gas emissions as defined in section 1 of chapter 21N.</w:t>
      </w:r>
    </w:p>
    <w:p w14:paraId="10777DC4" w14:textId="77777777" w:rsidR="008273B8" w:rsidRPr="008273B8" w:rsidRDefault="008273B8" w:rsidP="008273B8">
      <w:pPr>
        <w:pStyle w:val="ListParagraph"/>
        <w:spacing w:after="0"/>
        <w:ind w:left="1080"/>
        <w:rPr>
          <w:rFonts w:cs="Times New Roman"/>
        </w:rPr>
      </w:pPr>
      <w:r w:rsidRPr="008273B8">
        <w:rPr>
          <w:rFonts w:cs="Times New Roman"/>
        </w:rPr>
        <w:t>●</w:t>
      </w:r>
      <w:r w:rsidRPr="008273B8">
        <w:rPr>
          <w:rFonts w:cs="Times New Roman"/>
        </w:rPr>
        <w:tab/>
        <w:t>Section 92 of 164: Section 92. On written petition of any person, having a residence or place of business in a town where a corporation is engaged in the manufacture, transmission or sale of gas or the distribution of electricity, aggrieved by its refusal or neglect to supply him with gas or electricity, the department may, after notice to the corporation to appear at a time and place therein named to show cause why the prayer of such petition should not be granted, issue an order directing and requiring it to supply the petitioner with gas or other thermal energy, as determined by the department pursuant to the priorities of section 1A of chapter 25, or electricity, upon such terms and conditions as are legal and reasonable; provided, however, that if such corporation is engaged in such town solely in the transmission of gas such order shall not be made where it appears that compliance therewith would result in permanent financial loss to the corporation. A gas company may meet any obligation to serve by providing a customer with non-emitting renewable thermal energy, including but not limited to networked geothermal infrastructure or an electric heat pump.</w:t>
      </w:r>
    </w:p>
    <w:p w14:paraId="15D5D5A2" w14:textId="7709F7ED" w:rsidR="001757FE" w:rsidRDefault="00BF0B3A" w:rsidP="001757FE">
      <w:pPr>
        <w:pStyle w:val="ListParagraph"/>
        <w:spacing w:after="120"/>
        <w:ind w:left="1080"/>
        <w:rPr>
          <w:ins w:id="124" w:author="Priya Gandbhir" w:date="2024-01-08T15:53:00Z"/>
          <w:rFonts w:cs="Times New Roman"/>
        </w:rPr>
      </w:pPr>
      <w:r w:rsidRPr="00BF0B3A">
        <w:rPr>
          <w:rFonts w:ascii="Times New Roman Bold" w:hAnsi="Times New Roman Bold" w:cs="Times New Roman"/>
          <w:b/>
        </w:rPr>
        <w:t>Supported by</w:t>
      </w:r>
      <w:r w:rsidR="001757FE">
        <w:rPr>
          <w:rFonts w:cs="Times New Roman"/>
        </w:rPr>
        <w:t xml:space="preserve">:  </w:t>
      </w:r>
      <w:r w:rsidR="000620BE">
        <w:rPr>
          <w:rFonts w:cs="Times New Roman"/>
        </w:rPr>
        <w:t>LEAN/NCLC</w:t>
      </w:r>
      <w:r w:rsidR="00433D8C">
        <w:rPr>
          <w:rFonts w:cs="Times New Roman"/>
        </w:rPr>
        <w:t xml:space="preserve">; </w:t>
      </w:r>
      <w:r w:rsidR="00433D8C" w:rsidRPr="00433D8C">
        <w:rPr>
          <w:rFonts w:cs="Times New Roman"/>
        </w:rPr>
        <w:t>Conservation Law Foundation</w:t>
      </w:r>
      <w:r w:rsidR="00132133">
        <w:rPr>
          <w:rFonts w:cs="Times New Roman"/>
        </w:rPr>
        <w:t xml:space="preserve">; </w:t>
      </w:r>
      <w:proofErr w:type="spellStart"/>
      <w:r w:rsidR="00132133">
        <w:rPr>
          <w:rFonts w:cs="Times New Roman"/>
        </w:rPr>
        <w:t>PowerOptions</w:t>
      </w:r>
      <w:proofErr w:type="spellEnd"/>
    </w:p>
    <w:p w14:paraId="074BF94A" w14:textId="243FDAAA" w:rsidR="00B02FF2" w:rsidRDefault="00B02FF2" w:rsidP="001757FE">
      <w:pPr>
        <w:pStyle w:val="ListParagraph"/>
        <w:spacing w:after="120"/>
        <w:ind w:left="1080"/>
        <w:rPr>
          <w:ins w:id="125" w:author="Priya Gandbhir" w:date="2024-01-08T15:53:00Z"/>
          <w:rFonts w:cs="Times New Roman"/>
        </w:rPr>
      </w:pPr>
      <w:ins w:id="126" w:author="Priya Gandbhir" w:date="2024-01-08T15:53:00Z">
        <w:r>
          <w:rPr>
            <w:rFonts w:ascii="Times New Roman Bold" w:hAnsi="Times New Roman Bold" w:cs="Times New Roman"/>
            <w:b/>
          </w:rPr>
          <w:t>Statements in Support</w:t>
        </w:r>
        <w:r w:rsidRPr="00B02FF2">
          <w:rPr>
            <w:rFonts w:cs="Times New Roman"/>
            <w:rPrChange w:id="127" w:author="Priya Gandbhir" w:date="2024-01-08T15:53:00Z">
              <w:rPr>
                <w:rFonts w:ascii="Times New Roman Bold" w:hAnsi="Times New Roman Bold" w:cs="Times New Roman"/>
                <w:b/>
              </w:rPr>
            </w:rPrChange>
          </w:rPr>
          <w:t>:</w:t>
        </w:r>
      </w:ins>
    </w:p>
    <w:p w14:paraId="7FA1E76D" w14:textId="254D874A" w:rsidR="00FC0F92" w:rsidRPr="00FC0F92" w:rsidRDefault="00B02FF2" w:rsidP="00FC0F92">
      <w:pPr>
        <w:pStyle w:val="ListParagraph"/>
        <w:spacing w:after="120"/>
        <w:ind w:left="1080"/>
        <w:rPr>
          <w:rFonts w:ascii="Times New Roman Bold" w:hAnsi="Times New Roman Bold" w:cs="Times New Roman"/>
          <w:b/>
          <w:rPrChange w:id="128" w:author="Priya Gandbhir" w:date="2024-01-08T16:03:00Z">
            <w:rPr>
              <w:rFonts w:cs="Times New Roman"/>
            </w:rPr>
          </w:rPrChange>
        </w:rPr>
      </w:pPr>
      <w:ins w:id="129" w:author="Priya Gandbhir" w:date="2024-01-08T15:53:00Z">
        <w:r>
          <w:rPr>
            <w:rFonts w:ascii="Times New Roman Bold" w:hAnsi="Times New Roman Bold" w:cs="Times New Roman"/>
            <w:b/>
            <w:i/>
            <w:iCs/>
          </w:rPr>
          <w:t>Conservation Law Foundation</w:t>
        </w:r>
        <w:r>
          <w:rPr>
            <w:rFonts w:ascii="Times New Roman Bold" w:hAnsi="Times New Roman Bold" w:cs="Times New Roman"/>
            <w:b/>
          </w:rPr>
          <w:t>:</w:t>
        </w:r>
        <w:r w:rsidR="00117362">
          <w:rPr>
            <w:rFonts w:ascii="Times New Roman Bold" w:hAnsi="Times New Roman Bold" w:cs="Times New Roman"/>
            <w:b/>
          </w:rPr>
          <w:t xml:space="preserve"> Redefining the LDCs’ obligation to serve </w:t>
        </w:r>
      </w:ins>
      <w:ins w:id="130" w:author="Priya Gandbhir" w:date="2024-01-08T15:54:00Z">
        <w:r w:rsidR="00CC3188">
          <w:rPr>
            <w:rFonts w:ascii="Times New Roman Bold" w:hAnsi="Times New Roman Bold" w:cs="Times New Roman"/>
            <w:b/>
          </w:rPr>
          <w:t>can provide an opportunity for LDCs to</w:t>
        </w:r>
      </w:ins>
      <w:ins w:id="131" w:author="Priya Gandbhir" w:date="2024-01-08T16:03:00Z">
        <w:r w:rsidR="00FC0F92">
          <w:rPr>
            <w:rFonts w:ascii="Times New Roman Bold" w:hAnsi="Times New Roman Bold" w:cs="Times New Roman"/>
            <w:b/>
          </w:rPr>
          <w:t xml:space="preserve"> identify </w:t>
        </w:r>
      </w:ins>
      <w:ins w:id="132" w:author="Priya Gandbhir" w:date="2024-01-08T16:04:00Z">
        <w:r w:rsidR="00FC0F92">
          <w:rPr>
            <w:rFonts w:ascii="Times New Roman Bold" w:hAnsi="Times New Roman Bold" w:cs="Times New Roman"/>
            <w:b/>
          </w:rPr>
          <w:t xml:space="preserve">opportunities for their participation in </w:t>
        </w:r>
        <w:r w:rsidR="00E52F37">
          <w:rPr>
            <w:rFonts w:ascii="Times New Roman Bold" w:hAnsi="Times New Roman Bold" w:cs="Times New Roman"/>
            <w:b/>
          </w:rPr>
          <w:t>efforts to achieve net-zero greenhouse gas emissions. This is a potentially vital tool in Massachusetts’ transition to a clean energy future and sho</w:t>
        </w:r>
      </w:ins>
      <w:ins w:id="133" w:author="Priya Gandbhir" w:date="2024-01-08T16:05:00Z">
        <w:r w:rsidR="00E52F37">
          <w:rPr>
            <w:rFonts w:ascii="Times New Roman Bold" w:hAnsi="Times New Roman Bold" w:cs="Times New Roman"/>
            <w:b/>
          </w:rPr>
          <w:t>uld be considered as a viable change sooner rather than later.</w:t>
        </w:r>
      </w:ins>
    </w:p>
    <w:p w14:paraId="4771727B" w14:textId="6411A6D7" w:rsidR="001757FE" w:rsidRDefault="00BF0B3A" w:rsidP="001757FE">
      <w:pPr>
        <w:pStyle w:val="ListParagraph"/>
        <w:spacing w:after="120"/>
        <w:ind w:left="1080"/>
        <w:rPr>
          <w:rFonts w:cs="Times New Roman"/>
        </w:rPr>
      </w:pPr>
      <w:r w:rsidRPr="00BF0B3A">
        <w:rPr>
          <w:rFonts w:ascii="Times New Roman Bold" w:hAnsi="Times New Roman Bold" w:cs="Times New Roman"/>
          <w:b/>
        </w:rPr>
        <w:t>Opposed by</w:t>
      </w:r>
      <w:r w:rsidR="001757FE">
        <w:rPr>
          <w:rFonts w:cs="Times New Roman"/>
        </w:rPr>
        <w:t xml:space="preserve">:  </w:t>
      </w:r>
      <w:r w:rsidR="00C33E31">
        <w:rPr>
          <w:rFonts w:cs="Times New Roman"/>
        </w:rPr>
        <w:t>NEGWA/USW</w:t>
      </w:r>
      <w:r w:rsidR="00347505">
        <w:rPr>
          <w:rFonts w:cs="Times New Roman"/>
        </w:rPr>
        <w:t xml:space="preserve">; </w:t>
      </w:r>
      <w:r w:rsidR="0035055C">
        <w:rPr>
          <w:rFonts w:cs="Times New Roman"/>
        </w:rPr>
        <w:t xml:space="preserve">Eversource; </w:t>
      </w:r>
      <w:r w:rsidR="00BF2896">
        <w:rPr>
          <w:rFonts w:cs="Times New Roman"/>
        </w:rPr>
        <w:t xml:space="preserve">Liberty; </w:t>
      </w:r>
      <w:r w:rsidR="00B14B2B">
        <w:rPr>
          <w:rFonts w:cs="Times New Roman"/>
        </w:rPr>
        <w:t xml:space="preserve">National Grid; </w:t>
      </w:r>
      <w:r w:rsidR="00347505">
        <w:rPr>
          <w:rFonts w:cs="Times New Roman"/>
        </w:rPr>
        <w:t>Unitil</w:t>
      </w:r>
    </w:p>
    <w:p w14:paraId="7CB77157" w14:textId="00ED5B31" w:rsidR="00347505" w:rsidRDefault="00BF0B3A" w:rsidP="001565E6">
      <w:pPr>
        <w:pStyle w:val="ListParagraph"/>
        <w:spacing w:before="40" w:after="40"/>
        <w:ind w:left="1080"/>
        <w:contextualSpacing w:val="0"/>
        <w:rPr>
          <w:rFonts w:cs="Times New Roman"/>
        </w:rPr>
      </w:pPr>
      <w:r w:rsidRPr="00BF0B3A">
        <w:rPr>
          <w:rFonts w:ascii="Times New Roman Bold" w:hAnsi="Times New Roman Bold" w:cs="Times New Roman"/>
          <w:b/>
        </w:rPr>
        <w:t>Statements in Opposition</w:t>
      </w:r>
      <w:r w:rsidR="00C33E31">
        <w:rPr>
          <w:rFonts w:cs="Times New Roman"/>
        </w:rPr>
        <w:t xml:space="preserve">:  </w:t>
      </w:r>
    </w:p>
    <w:p w14:paraId="6641AF39" w14:textId="35B85C3D" w:rsidR="001757FE" w:rsidRDefault="00C33E31" w:rsidP="001565E6">
      <w:pPr>
        <w:pStyle w:val="ListParagraph"/>
        <w:spacing w:before="40" w:after="40"/>
        <w:ind w:left="1080"/>
        <w:contextualSpacing w:val="0"/>
        <w:rPr>
          <w:rFonts w:cs="Times New Roman"/>
        </w:rPr>
      </w:pPr>
      <w:r w:rsidRPr="00BE5AA9">
        <w:rPr>
          <w:rFonts w:cs="Times New Roman"/>
          <w:i/>
          <w:iCs/>
        </w:rPr>
        <w:t>NEGWA/USW</w:t>
      </w:r>
      <w:r>
        <w:rPr>
          <w:rFonts w:cs="Times New Roman"/>
        </w:rPr>
        <w:t xml:space="preserve"> - This is well beyond the scope of this working group and has implications extending well beyond Chapter 164. </w:t>
      </w:r>
    </w:p>
    <w:p w14:paraId="0486B63D" w14:textId="5ACF56AB" w:rsidR="0035055C" w:rsidRDefault="0035055C" w:rsidP="001565E6">
      <w:pPr>
        <w:pStyle w:val="ListParagraph"/>
        <w:spacing w:before="40" w:after="40"/>
        <w:ind w:left="1080"/>
        <w:contextualSpacing w:val="0"/>
        <w:rPr>
          <w:rFonts w:cs="Times New Roman"/>
        </w:rPr>
      </w:pPr>
      <w:r w:rsidRPr="00BE5AA9">
        <w:rPr>
          <w:rFonts w:cs="Times New Roman"/>
          <w:i/>
          <w:iCs/>
        </w:rPr>
        <w:t>Eversource</w:t>
      </w:r>
      <w:r>
        <w:rPr>
          <w:rFonts w:cs="Times New Roman"/>
        </w:rPr>
        <w:t xml:space="preserve"> - Out of scope and beyond the purpose of the GSEP.</w:t>
      </w:r>
    </w:p>
    <w:p w14:paraId="75EF0D48" w14:textId="322C2EFA" w:rsidR="00BF2896" w:rsidRDefault="00BF2896" w:rsidP="001565E6">
      <w:pPr>
        <w:pStyle w:val="ListParagraph"/>
        <w:spacing w:before="40" w:after="40"/>
        <w:ind w:left="1080"/>
        <w:contextualSpacing w:val="0"/>
        <w:rPr>
          <w:rFonts w:cs="Times New Roman"/>
        </w:rPr>
      </w:pPr>
      <w:r w:rsidRPr="00BE5AA9">
        <w:rPr>
          <w:rFonts w:cs="Times New Roman"/>
          <w:i/>
          <w:iCs/>
        </w:rPr>
        <w:t>Liberty</w:t>
      </w:r>
      <w:r w:rsidRPr="00BF2896">
        <w:rPr>
          <w:rFonts w:cs="Times New Roman"/>
        </w:rPr>
        <w:t xml:space="preserve"> </w:t>
      </w:r>
      <w:r>
        <w:rPr>
          <w:rFonts w:cs="Times New Roman"/>
        </w:rPr>
        <w:t>- O</w:t>
      </w:r>
      <w:r w:rsidRPr="00BF2896">
        <w:rPr>
          <w:rFonts w:cs="Times New Roman"/>
        </w:rPr>
        <w:t xml:space="preserve">pposes this proposed revision. Redefining a local distribution company’s obligation to continue to serve an existing costumer is outside the scope of the stakeholder working group’s statutory mandate as set forth in the Drive Act. Furthermore, by presuming that natural gas service can/will be replaced with substitute heat or energy service assumes that the non-pipe alternative is affordable and feasible. This presumption </w:t>
      </w:r>
      <w:proofErr w:type="gramStart"/>
      <w:r w:rsidRPr="00BF2896">
        <w:rPr>
          <w:rFonts w:cs="Times New Roman"/>
        </w:rPr>
        <w:t>pre-empts</w:t>
      </w:r>
      <w:proofErr w:type="gramEnd"/>
      <w:r w:rsidRPr="00BF2896">
        <w:rPr>
          <w:rFonts w:cs="Times New Roman"/>
        </w:rPr>
        <w:t xml:space="preserve"> the Department’s consideration of similar issues in D.P.U. 20-80; therefore, is not ripe for inclusion in the next iteration of the GSEP </w:t>
      </w:r>
      <w:proofErr w:type="gramStart"/>
      <w:r w:rsidRPr="00BF2896">
        <w:rPr>
          <w:rFonts w:cs="Times New Roman"/>
        </w:rPr>
        <w:t>at this time</w:t>
      </w:r>
      <w:proofErr w:type="gramEnd"/>
      <w:r w:rsidRPr="00BF2896">
        <w:rPr>
          <w:rFonts w:cs="Times New Roman"/>
        </w:rPr>
        <w:t>. Additionally, the replacement of leak-prone pipe should be and is based on the risk scores pursuant to the Company’s DIMP. While the Company is supportive of consideration of non-pipe alternatives as a means of GSEP, substitute heat or energy service (e.g. networked geothermal or electrification) requires not only customer adoption, but a location of GSEP eligible pipe that would allow for a section of the Company’s natural gas distribution system to be retired without duplicative pipe being required to continue the operation of the Company’s remaining system. Liberty recommends the inclusion of “non-pipe alternatives” assuming the non-pipe alternative is determined to be affordable and feasible by the local distribution company and has been reviewed and approved by the Department in the context of the GSEP, which encompasses substitute hear or energy services. Generally, any additions to the Department’s standard of review should be left to the broad oversight of the Department and not prescribed by legislation</w:t>
      </w:r>
      <w:r w:rsidR="00E27A82">
        <w:rPr>
          <w:rFonts w:cs="Times New Roman"/>
        </w:rPr>
        <w:t>.</w:t>
      </w:r>
    </w:p>
    <w:p w14:paraId="043CD16C" w14:textId="77777777" w:rsidR="00B14B2B" w:rsidRDefault="00B14B2B" w:rsidP="001565E6">
      <w:pPr>
        <w:pStyle w:val="ListParagraph"/>
        <w:spacing w:before="40" w:after="40"/>
        <w:ind w:left="1080"/>
        <w:contextualSpacing w:val="0"/>
        <w:rPr>
          <w:rFonts w:cs="Times New Roman"/>
        </w:rPr>
      </w:pPr>
      <w:r w:rsidRPr="00BE5AA9">
        <w:rPr>
          <w:rFonts w:cs="Times New Roman"/>
          <w:i/>
          <w:iCs/>
        </w:rPr>
        <w:t>National Grid</w:t>
      </w:r>
      <w:r>
        <w:rPr>
          <w:rFonts w:cs="Times New Roman"/>
        </w:rPr>
        <w:t xml:space="preserve"> - Out of scope and beyond the purpose of the GSEP to redefine LDC obligation to serve.</w:t>
      </w:r>
      <w:r w:rsidRPr="002A5542">
        <w:rPr>
          <w:rFonts w:cs="Times New Roman"/>
        </w:rPr>
        <w:t xml:space="preserve"> </w:t>
      </w:r>
    </w:p>
    <w:p w14:paraId="780D5028" w14:textId="437896C5" w:rsidR="00347505" w:rsidRPr="002A5542" w:rsidRDefault="00347505" w:rsidP="001565E6">
      <w:pPr>
        <w:pStyle w:val="ListParagraph"/>
        <w:spacing w:before="40" w:after="40"/>
        <w:ind w:left="1080"/>
        <w:contextualSpacing w:val="0"/>
        <w:rPr>
          <w:rFonts w:cs="Times New Roman"/>
        </w:rPr>
      </w:pPr>
      <w:r w:rsidRPr="00BE5AA9">
        <w:rPr>
          <w:rFonts w:cs="Times New Roman"/>
          <w:i/>
          <w:iCs/>
        </w:rPr>
        <w:t>Unitil</w:t>
      </w:r>
      <w:r>
        <w:rPr>
          <w:rFonts w:cs="Times New Roman"/>
        </w:rPr>
        <w:t xml:space="preserve"> - </w:t>
      </w:r>
      <w:r w:rsidRPr="00347505">
        <w:rPr>
          <w:rFonts w:cs="Times New Roman"/>
        </w:rPr>
        <w:t xml:space="preserve">As noted above, Unitil is generally supportive of including the consideration of non-pipe alternatives in the context of the GSEP. However, Unitil does not support a framework under which the local gas distribution companies (“LDCs”) must show a non-pipe alternative is infeasible or not cost effective before they can replace or retire pipe. The LDCs should be required to present analyses only in support of proposed non-pipeline investments.  In addition, the LDCs must balance both near-term and long-term affordability of the gas network, recognizing that ongoing investment in the system will be necessary to continue to provide safe and reliable service to customers. </w:t>
      </w:r>
      <w:r w:rsidRPr="00347505">
        <w:rPr>
          <w:rFonts w:cs="Times New Roman"/>
          <w:u w:val="single"/>
        </w:rPr>
        <w:t>See</w:t>
      </w:r>
      <w:r w:rsidRPr="00347505">
        <w:rPr>
          <w:rFonts w:cs="Times New Roman"/>
        </w:rPr>
        <w:t xml:space="preserve"> </w:t>
      </w:r>
      <w:r w:rsidRPr="00347505">
        <w:rPr>
          <w:rFonts w:cs="Times New Roman"/>
          <w:u w:val="single"/>
        </w:rPr>
        <w:t>Vote and Order Opening Investigation</w:t>
      </w:r>
      <w:r w:rsidRPr="00347505">
        <w:rPr>
          <w:rFonts w:cs="Times New Roman"/>
        </w:rPr>
        <w:t xml:space="preserve">, D.P.U. 20-80, at 4 (October 29, 2020) (“For all identified pathways, the Department will endeavor to determine whether and how the LDCs can implement each pathway </w:t>
      </w:r>
      <w:r w:rsidRPr="00347505">
        <w:rPr>
          <w:rFonts w:cs="Times New Roman"/>
          <w:b/>
          <w:u w:val="single"/>
        </w:rPr>
        <w:t>in a cost</w:t>
      </w:r>
      <w:r w:rsidR="00C642AE">
        <w:rPr>
          <w:rFonts w:cs="Times New Roman"/>
          <w:b/>
          <w:u w:val="single"/>
        </w:rPr>
        <w:noBreakHyphen/>
      </w:r>
      <w:r w:rsidRPr="00347505">
        <w:rPr>
          <w:rFonts w:cs="Times New Roman"/>
          <w:b/>
          <w:u w:val="single"/>
        </w:rPr>
        <w:t>effective way with a continued focus on safe and reliable service to their ratepayers</w:t>
      </w:r>
      <w:r w:rsidRPr="00347505">
        <w:rPr>
          <w:rFonts w:cs="Times New Roman"/>
        </w:rPr>
        <w:t>.</w:t>
      </w:r>
      <w:proofErr w:type="gramStart"/>
      <w:r w:rsidRPr="00347505">
        <w:rPr>
          <w:rFonts w:cs="Times New Roman"/>
        </w:rPr>
        <w:t>”)(</w:t>
      </w:r>
      <w:proofErr w:type="gramEnd"/>
      <w:r w:rsidRPr="00347505">
        <w:rPr>
          <w:rFonts w:cs="Times New Roman"/>
        </w:rPr>
        <w:t>emphasis added).   Because they provide essential services, the LDCs do not have the option to defer critical investments as alternative technologies continue to evolve.</w:t>
      </w:r>
    </w:p>
    <w:p w14:paraId="2BAE44D3" w14:textId="7D480162" w:rsidR="00F77D36" w:rsidRDefault="00F77D36" w:rsidP="001565E6">
      <w:pPr>
        <w:pStyle w:val="ListParagraph"/>
        <w:spacing w:before="120" w:after="0"/>
        <w:ind w:left="1080" w:hanging="1080"/>
        <w:contextualSpacing w:val="0"/>
        <w:rPr>
          <w:rFonts w:cs="Times New Roman"/>
        </w:rPr>
      </w:pPr>
      <w:r>
        <w:rPr>
          <w:rFonts w:cs="Times New Roman"/>
        </w:rPr>
        <w:t>Proposal:</w:t>
      </w:r>
      <w:r>
        <w:rPr>
          <w:rFonts w:cs="Times New Roman"/>
        </w:rPr>
        <w:tab/>
        <w:t>If section 145 is amended to require (1) consideration of a non-gas pipe alternative, and (2) a determination by the LDC that such alternative is “infeasible or not cost-effective,” what costs are included in such cost-effective</w:t>
      </w:r>
      <w:r w:rsidR="00902BC4">
        <w:rPr>
          <w:rFonts w:cs="Times New Roman"/>
        </w:rPr>
        <w:t>ness</w:t>
      </w:r>
      <w:r>
        <w:rPr>
          <w:rFonts w:cs="Times New Roman"/>
        </w:rPr>
        <w:t xml:space="preserve"> analysis?</w:t>
      </w:r>
    </w:p>
    <w:p w14:paraId="57931CD5" w14:textId="7985AE02" w:rsidR="00F77D36" w:rsidRDefault="00BF0B3A" w:rsidP="001565E6">
      <w:pPr>
        <w:pStyle w:val="ListParagraph"/>
        <w:spacing w:after="0"/>
        <w:ind w:left="1080"/>
        <w:contextualSpacing w:val="0"/>
        <w:rPr>
          <w:rFonts w:cs="Times New Roman"/>
        </w:rPr>
      </w:pPr>
      <w:r w:rsidRPr="00BF0B3A">
        <w:rPr>
          <w:rFonts w:ascii="Times New Roman Bold" w:hAnsi="Times New Roman Bold" w:cs="Times New Roman"/>
          <w:b/>
        </w:rPr>
        <w:t>Proposed by</w:t>
      </w:r>
      <w:r w:rsidR="00F77D36">
        <w:rPr>
          <w:rFonts w:cs="Times New Roman"/>
        </w:rPr>
        <w:t xml:space="preserve">:  </w:t>
      </w:r>
    </w:p>
    <w:p w14:paraId="41C5EA79" w14:textId="004E5D03" w:rsidR="00F77D36" w:rsidRDefault="00BF0B3A" w:rsidP="00F77D36">
      <w:pPr>
        <w:pStyle w:val="ListParagraph"/>
        <w:spacing w:after="0"/>
        <w:ind w:left="1080"/>
        <w:contextualSpacing w:val="0"/>
        <w:rPr>
          <w:rFonts w:cs="Times New Roman"/>
        </w:rPr>
      </w:pPr>
      <w:r w:rsidRPr="00BF0B3A">
        <w:rPr>
          <w:rFonts w:ascii="Times New Roman Bold" w:hAnsi="Times New Roman Bold" w:cs="Times New Roman"/>
          <w:b/>
        </w:rPr>
        <w:t>Proposal Statement</w:t>
      </w:r>
      <w:proofErr w:type="gramStart"/>
      <w:r w:rsidR="00F77D36">
        <w:rPr>
          <w:rFonts w:cs="Times New Roman"/>
        </w:rPr>
        <w:t>:  [</w:t>
      </w:r>
      <w:proofErr w:type="gramEnd"/>
      <w:r w:rsidR="00F77D36" w:rsidRPr="005F57D7">
        <w:rPr>
          <w:rFonts w:cs="Times New Roman"/>
          <w:highlight w:val="yellow"/>
        </w:rPr>
        <w:t>explanation of why they proposed it</w:t>
      </w:r>
      <w:r w:rsidR="00F77D36">
        <w:rPr>
          <w:rFonts w:cs="Times New Roman"/>
        </w:rPr>
        <w:t>]</w:t>
      </w:r>
    </w:p>
    <w:p w14:paraId="60C10EA7" w14:textId="0D89D153" w:rsidR="00F77D36" w:rsidRDefault="00BF0B3A" w:rsidP="00F77D36">
      <w:pPr>
        <w:pStyle w:val="ListParagraph"/>
        <w:spacing w:after="120"/>
        <w:ind w:left="1080"/>
        <w:rPr>
          <w:rFonts w:cs="Times New Roman"/>
        </w:rPr>
      </w:pPr>
      <w:r w:rsidRPr="00BF0B3A">
        <w:rPr>
          <w:rFonts w:ascii="Times New Roman Bold" w:hAnsi="Times New Roman Bold" w:cs="Times New Roman"/>
          <w:b/>
        </w:rPr>
        <w:t>Supported by</w:t>
      </w:r>
      <w:r w:rsidR="00F77D36">
        <w:rPr>
          <w:rFonts w:cs="Times New Roman"/>
        </w:rPr>
        <w:t xml:space="preserve">:  </w:t>
      </w:r>
      <w:r w:rsidR="00544AA1">
        <w:rPr>
          <w:rFonts w:cs="Times New Roman"/>
        </w:rPr>
        <w:t>HEET/PowerOptions</w:t>
      </w:r>
    </w:p>
    <w:p w14:paraId="695C0FAE" w14:textId="1E6B797E" w:rsidR="00F77D36" w:rsidRDefault="00BF0B3A" w:rsidP="00F77D36">
      <w:pPr>
        <w:pStyle w:val="ListParagraph"/>
        <w:spacing w:after="120"/>
        <w:ind w:left="1080"/>
        <w:rPr>
          <w:rFonts w:cs="Times New Roman"/>
        </w:rPr>
      </w:pPr>
      <w:r w:rsidRPr="00BF0B3A">
        <w:rPr>
          <w:rFonts w:ascii="Times New Roman Bold" w:hAnsi="Times New Roman Bold" w:cs="Times New Roman"/>
          <w:b/>
        </w:rPr>
        <w:t>Opposed by</w:t>
      </w:r>
      <w:r w:rsidR="00F77D36">
        <w:rPr>
          <w:rFonts w:cs="Times New Roman"/>
        </w:rPr>
        <w:t xml:space="preserve">:  </w:t>
      </w:r>
      <w:r w:rsidR="00B446D9">
        <w:rPr>
          <w:rFonts w:cs="Times New Roman"/>
        </w:rPr>
        <w:t>NEGWA/USW</w:t>
      </w:r>
      <w:r w:rsidR="00C642AE">
        <w:rPr>
          <w:rFonts w:cs="Times New Roman"/>
        </w:rPr>
        <w:t xml:space="preserve">; </w:t>
      </w:r>
      <w:r w:rsidR="006A46B4">
        <w:rPr>
          <w:rFonts w:cs="Times New Roman"/>
        </w:rPr>
        <w:t xml:space="preserve">Eversource; </w:t>
      </w:r>
      <w:r w:rsidR="00E27A82">
        <w:rPr>
          <w:rFonts w:cs="Times New Roman"/>
        </w:rPr>
        <w:t xml:space="preserve">Liberty; </w:t>
      </w:r>
      <w:r w:rsidR="00744A39">
        <w:rPr>
          <w:rFonts w:cs="Times New Roman"/>
        </w:rPr>
        <w:t xml:space="preserve">National Grid; </w:t>
      </w:r>
      <w:r w:rsidR="00C642AE">
        <w:rPr>
          <w:rFonts w:cs="Times New Roman"/>
        </w:rPr>
        <w:t>Unitil</w:t>
      </w:r>
    </w:p>
    <w:p w14:paraId="01336DDC" w14:textId="46A3E66E" w:rsidR="00C642AE" w:rsidRDefault="00BF0B3A" w:rsidP="001565E6">
      <w:pPr>
        <w:pStyle w:val="ListParagraph"/>
        <w:spacing w:before="40" w:after="40"/>
        <w:ind w:left="1080"/>
        <w:contextualSpacing w:val="0"/>
        <w:rPr>
          <w:rFonts w:cs="Times New Roman"/>
        </w:rPr>
      </w:pPr>
      <w:r w:rsidRPr="00BF0B3A">
        <w:rPr>
          <w:rFonts w:ascii="Times New Roman Bold" w:hAnsi="Times New Roman Bold" w:cs="Times New Roman"/>
          <w:b/>
        </w:rPr>
        <w:t>Statements in Opposition</w:t>
      </w:r>
      <w:r w:rsidR="00B446D9">
        <w:rPr>
          <w:rFonts w:cs="Times New Roman"/>
        </w:rPr>
        <w:t xml:space="preserve">:  </w:t>
      </w:r>
    </w:p>
    <w:p w14:paraId="0BD27F73" w14:textId="4CB61AEA" w:rsidR="00F77D36" w:rsidRDefault="00B446D9" w:rsidP="001565E6">
      <w:pPr>
        <w:pStyle w:val="ListParagraph"/>
        <w:spacing w:before="40" w:after="40"/>
        <w:ind w:left="1080"/>
        <w:contextualSpacing w:val="0"/>
        <w:rPr>
          <w:rFonts w:cs="Times New Roman"/>
        </w:rPr>
      </w:pPr>
      <w:r w:rsidRPr="00070863">
        <w:rPr>
          <w:rFonts w:cs="Times New Roman"/>
          <w:i/>
          <w:iCs/>
        </w:rPr>
        <w:t>NEGWA/USW</w:t>
      </w:r>
      <w:r>
        <w:rPr>
          <w:rFonts w:cs="Times New Roman"/>
        </w:rPr>
        <w:t xml:space="preserve"> - This would require a holistic analysis, including not just consumer replacement and maintenance costs and costs to the LDCs in acquiring, training, constructing, operating, and maintain alternative infrastructure but also just transition costs.  It should also include costs associated with the failure of a non-pipe alternative—e.g., heat pumps failing to work during periods of extreme cold.  And it would need to consider the cost of just transition of the LDC’s workforce and economic impacts on both the communities whether pipeline was housed and communities where gas workers live.</w:t>
      </w:r>
    </w:p>
    <w:p w14:paraId="737BEAEC" w14:textId="1C75EC66" w:rsidR="006A46B4" w:rsidRDefault="006A46B4" w:rsidP="001565E6">
      <w:pPr>
        <w:pStyle w:val="ListParagraph"/>
        <w:spacing w:before="40" w:after="40"/>
        <w:ind w:left="1080"/>
        <w:contextualSpacing w:val="0"/>
        <w:rPr>
          <w:rFonts w:cs="Times New Roman"/>
        </w:rPr>
      </w:pPr>
      <w:r w:rsidRPr="00070863">
        <w:rPr>
          <w:rFonts w:cs="Times New Roman"/>
          <w:i/>
          <w:iCs/>
        </w:rPr>
        <w:t>Eversource</w:t>
      </w:r>
      <w:r>
        <w:rPr>
          <w:rFonts w:cs="Times New Roman"/>
        </w:rPr>
        <w:t xml:space="preserve"> - Would agree if the alternative analysis is based on feasible and cost-effective programs.  No other analysis required or warranted.</w:t>
      </w:r>
    </w:p>
    <w:p w14:paraId="10B63333" w14:textId="2647F238" w:rsidR="00E27A82" w:rsidRDefault="00E27A82" w:rsidP="001565E6">
      <w:pPr>
        <w:pStyle w:val="ListParagraph"/>
        <w:spacing w:before="40" w:after="40"/>
        <w:ind w:left="1080"/>
        <w:contextualSpacing w:val="0"/>
        <w:rPr>
          <w:rFonts w:cs="Times New Roman"/>
        </w:rPr>
      </w:pPr>
      <w:r w:rsidRPr="00070863">
        <w:rPr>
          <w:rFonts w:cs="Times New Roman"/>
          <w:i/>
          <w:iCs/>
        </w:rPr>
        <w:t>Liberty</w:t>
      </w:r>
      <w:r w:rsidRPr="00E27A82">
        <w:rPr>
          <w:rFonts w:cs="Times New Roman"/>
        </w:rPr>
        <w:t xml:space="preserve"> </w:t>
      </w:r>
      <w:r>
        <w:rPr>
          <w:rFonts w:cs="Times New Roman"/>
        </w:rPr>
        <w:t>- O</w:t>
      </w:r>
      <w:r w:rsidRPr="00E27A82">
        <w:rPr>
          <w:rFonts w:cs="Times New Roman"/>
        </w:rPr>
        <w:t>pposes the amendment of section 145 to require “(1) consideration of a non-gas pipe alternative, and (2) a determination by the LDC that such alternative is “infeasible or not cost-effective,” what costs are included in such cost-effectiveness analysis.” The inclusion of “a finding that such alternative is infeasible or not cost-effective” presumes that the installation of a non-pipe alternative is the preference for GSEP planning. Given that this issue is currently before the Department in D.P.U. 20-80, this presumption is not ripe for consideration in the context of the stakeholder working group.</w:t>
      </w:r>
    </w:p>
    <w:p w14:paraId="1878B05B" w14:textId="77777777" w:rsidR="00744A39" w:rsidRDefault="00744A39" w:rsidP="001565E6">
      <w:pPr>
        <w:pStyle w:val="ListParagraph"/>
        <w:spacing w:before="40" w:after="40"/>
        <w:ind w:left="1080"/>
        <w:contextualSpacing w:val="0"/>
        <w:rPr>
          <w:rFonts w:cs="Times New Roman"/>
        </w:rPr>
      </w:pPr>
      <w:r w:rsidRPr="00070863">
        <w:rPr>
          <w:rFonts w:cs="Times New Roman"/>
          <w:i/>
          <w:iCs/>
        </w:rPr>
        <w:t>National Grid</w:t>
      </w:r>
      <w:r>
        <w:rPr>
          <w:rFonts w:cs="Times New Roman"/>
        </w:rPr>
        <w:t xml:space="preserve"> - Would agree if the alternative analysis is based on feasible and cost-effective programs.  No other analysis is required or warranted.</w:t>
      </w:r>
    </w:p>
    <w:p w14:paraId="7E0B8D6E" w14:textId="7DAE9344" w:rsidR="00C642AE" w:rsidRDefault="00C642AE" w:rsidP="001565E6">
      <w:pPr>
        <w:pStyle w:val="ListParagraph"/>
        <w:spacing w:before="40" w:after="40"/>
        <w:ind w:left="1080"/>
        <w:contextualSpacing w:val="0"/>
        <w:rPr>
          <w:rFonts w:cs="Times New Roman"/>
        </w:rPr>
      </w:pPr>
      <w:r w:rsidRPr="00070863">
        <w:rPr>
          <w:rFonts w:cs="Times New Roman"/>
          <w:i/>
          <w:iCs/>
        </w:rPr>
        <w:t>Unitil</w:t>
      </w:r>
      <w:r>
        <w:rPr>
          <w:rFonts w:cs="Times New Roman"/>
        </w:rPr>
        <w:t xml:space="preserve"> - </w:t>
      </w:r>
      <w:r w:rsidRPr="00C642AE">
        <w:rPr>
          <w:rFonts w:cs="Times New Roman"/>
        </w:rPr>
        <w:t xml:space="preserve">As discussed above, Unitil does not support a framework under which the LDCs must show a non-pipe alternative is infeasible or not “cost effective” before they can replace or retire pipe. </w:t>
      </w:r>
      <w:r>
        <w:rPr>
          <w:rFonts w:cs="Times New Roman"/>
        </w:rPr>
        <w:t xml:space="preserve"> </w:t>
      </w:r>
      <w:r w:rsidRPr="00C642AE">
        <w:rPr>
          <w:rFonts w:cs="Times New Roman"/>
        </w:rPr>
        <w:t>The question posed by this proposal is telling because it highlights the fact that it is unclear what costs should be included in such an analysis and suggests that this may not be a practical framework at this time. For example. networked geothermal is still in the pilot stage in the Commonwealth, and the true costs and useful life of the technology may not be fully understood. In addition, the cost-effectiveness of new and evolving non-pipe alternatives would be subject to multiple assumptions concerning uncertain factors such as the pace of renewable/energy storage development, the total cost of large-scale intermittent renewable generating sources, the cost of electric system upgrades necessary to enable electrification, how long gas generation will be on the margin, workforce transition costs, etc.) As the number of assumptions increase, the conclusions that may be drawn from the analysis are less reliable.</w:t>
      </w:r>
    </w:p>
    <w:p w14:paraId="2009DFD4" w14:textId="5690F2DD" w:rsidR="00544AA1" w:rsidRPr="00544AA1" w:rsidRDefault="00544AA1" w:rsidP="001565E6">
      <w:pPr>
        <w:pStyle w:val="ListParagraph"/>
        <w:spacing w:before="40" w:after="40"/>
        <w:ind w:left="1080"/>
        <w:contextualSpacing w:val="0"/>
        <w:rPr>
          <w:rFonts w:cs="Times New Roman"/>
        </w:rPr>
      </w:pPr>
      <w:r w:rsidRPr="005959D0">
        <w:rPr>
          <w:rFonts w:cs="Times New Roman"/>
          <w:b/>
          <w:bCs/>
        </w:rPr>
        <w:t>Comment</w:t>
      </w:r>
      <w:r>
        <w:rPr>
          <w:rFonts w:cs="Times New Roman"/>
        </w:rPr>
        <w:t xml:space="preserve">:  </w:t>
      </w:r>
      <w:r w:rsidRPr="005959D0">
        <w:rPr>
          <w:rFonts w:cs="Times New Roman"/>
          <w:i/>
          <w:iCs/>
        </w:rPr>
        <w:t>HEET</w:t>
      </w:r>
      <w:r>
        <w:rPr>
          <w:rFonts w:cs="Times New Roman"/>
        </w:rPr>
        <w:t xml:space="preserve"> - </w:t>
      </w:r>
      <w:r w:rsidR="005959D0" w:rsidRPr="005959D0">
        <w:rPr>
          <w:rFonts w:cs="Times New Roman"/>
        </w:rPr>
        <w:t xml:space="preserve">A non-gas pipe alternative is considered not feasible or not cost-effective if the costs of the installation plus operations and maintenance is not likely to be paid back over the measure’s lifetime, while factoring in any likely growth of local energy use along that street segment over that </w:t>
      </w:r>
      <w:proofErr w:type="gramStart"/>
      <w:r w:rsidR="005959D0" w:rsidRPr="005959D0">
        <w:rPr>
          <w:rFonts w:cs="Times New Roman"/>
        </w:rPr>
        <w:t>time period</w:t>
      </w:r>
      <w:proofErr w:type="gramEnd"/>
      <w:r w:rsidR="005959D0" w:rsidRPr="005959D0">
        <w:rPr>
          <w:rFonts w:cs="Times New Roman"/>
        </w:rPr>
        <w:t xml:space="preserve">.  During the first decade of the non-gas pipe alternatives, there should also be that costs will reduce over time.  In other </w:t>
      </w:r>
      <w:proofErr w:type="gramStart"/>
      <w:r w:rsidR="005959D0" w:rsidRPr="005959D0">
        <w:rPr>
          <w:rFonts w:cs="Times New Roman"/>
        </w:rPr>
        <w:t>words</w:t>
      </w:r>
      <w:proofErr w:type="gramEnd"/>
      <w:r w:rsidR="005959D0" w:rsidRPr="005959D0">
        <w:rPr>
          <w:rFonts w:cs="Times New Roman"/>
        </w:rPr>
        <w:t xml:space="preserve"> a cost</w:t>
      </w:r>
      <w:r w:rsidR="005959D0">
        <w:rPr>
          <w:rFonts w:cs="Times New Roman"/>
        </w:rPr>
        <w:noBreakHyphen/>
      </w:r>
      <w:r w:rsidR="005959D0" w:rsidRPr="005959D0">
        <w:rPr>
          <w:rFonts w:cs="Times New Roman"/>
        </w:rPr>
        <w:t>curve reduction should be applied</w:t>
      </w:r>
      <w:r w:rsidR="00E326E1">
        <w:rPr>
          <w:rStyle w:val="FootnoteReference"/>
          <w:rFonts w:cs="Times New Roman"/>
        </w:rPr>
        <w:footnoteReference w:id="6"/>
      </w:r>
      <w:r w:rsidR="005959D0" w:rsidRPr="005959D0">
        <w:rPr>
          <w:rFonts w:cs="Times New Roman"/>
        </w:rPr>
        <w:t xml:space="preserve"> over the first few years while the gas companies learn to install non-gas pipe alternatives at scale.</w:t>
      </w:r>
    </w:p>
    <w:p w14:paraId="07C5B524" w14:textId="3CF31FE6" w:rsidR="00221166" w:rsidRDefault="00221166" w:rsidP="00584C6F">
      <w:pPr>
        <w:pStyle w:val="ListParagraph"/>
        <w:spacing w:before="240" w:after="120"/>
        <w:ind w:left="1440" w:hanging="1440"/>
        <w:contextualSpacing w:val="0"/>
        <w:rPr>
          <w:rFonts w:cs="Times New Roman"/>
        </w:rPr>
      </w:pPr>
      <w:r>
        <w:rPr>
          <w:rFonts w:cs="Times New Roman"/>
        </w:rPr>
        <w:t>Additional Proposal:</w:t>
      </w:r>
    </w:p>
    <w:p w14:paraId="646813E7" w14:textId="4ABDDB92" w:rsidR="00B44690" w:rsidRPr="00B44690" w:rsidRDefault="00E6163A" w:rsidP="00662726">
      <w:pPr>
        <w:numPr>
          <w:ilvl w:val="0"/>
          <w:numId w:val="7"/>
        </w:numPr>
        <w:spacing w:after="0"/>
        <w:rPr>
          <w:rFonts w:ascii="Times New Roman" w:hAnsi="Times New Roman" w:cs="Times New Roman"/>
        </w:rPr>
      </w:pPr>
      <w:r>
        <w:rPr>
          <w:rFonts w:ascii="Times New Roman" w:hAnsi="Times New Roman" w:cs="Times New Roman"/>
        </w:rPr>
        <w:t>Depreciation of gas utility infrastructure</w:t>
      </w:r>
    </w:p>
    <w:p w14:paraId="07D06AC0" w14:textId="79F85974" w:rsidR="00B44690" w:rsidRPr="00B44690" w:rsidRDefault="00B44690" w:rsidP="00662726">
      <w:pPr>
        <w:spacing w:after="0"/>
        <w:ind w:left="1080"/>
        <w:rPr>
          <w:rFonts w:ascii="Times New Roman" w:hAnsi="Times New Roman" w:cs="Times New Roman"/>
        </w:rPr>
      </w:pPr>
      <w:r w:rsidRPr="00B44690">
        <w:rPr>
          <w:rFonts w:ascii="Times New Roman" w:hAnsi="Times New Roman" w:cs="Times New Roman"/>
          <w:b/>
        </w:rPr>
        <w:t>Proposed by</w:t>
      </w:r>
      <w:r w:rsidRPr="00B44690">
        <w:rPr>
          <w:rFonts w:ascii="Times New Roman" w:hAnsi="Times New Roman" w:cs="Times New Roman"/>
        </w:rPr>
        <w:t xml:space="preserve">:  </w:t>
      </w:r>
      <w:r>
        <w:rPr>
          <w:rFonts w:ascii="Times New Roman" w:hAnsi="Times New Roman" w:cs="Times New Roman"/>
        </w:rPr>
        <w:t>LEAN/NCLC</w:t>
      </w:r>
    </w:p>
    <w:p w14:paraId="619BF574" w14:textId="4DAE2576" w:rsidR="00B44690" w:rsidRPr="00B44690" w:rsidRDefault="00B44690" w:rsidP="00662726">
      <w:pPr>
        <w:spacing w:after="0"/>
        <w:ind w:left="1080"/>
        <w:rPr>
          <w:rFonts w:ascii="Times New Roman" w:hAnsi="Times New Roman" w:cs="Times New Roman"/>
        </w:rPr>
      </w:pPr>
      <w:r w:rsidRPr="00B44690">
        <w:rPr>
          <w:rFonts w:ascii="Times New Roman" w:hAnsi="Times New Roman" w:cs="Times New Roman"/>
          <w:b/>
        </w:rPr>
        <w:t>Proposal Statement</w:t>
      </w:r>
      <w:r w:rsidRPr="00B44690">
        <w:rPr>
          <w:rFonts w:ascii="Times New Roman" w:hAnsi="Times New Roman" w:cs="Times New Roman"/>
        </w:rPr>
        <w:t>:  The DPU should be directed to establish a planning docket to address depreciation of gas utility infrastructure.  In addition to the cost recovery available through GSEP, gas utilities have also sought approval from the DPU to further accelerate this recovery via accelerated depreciation.  Addressing all cost recovery questions related to gas infrastructure through a planning docket would provide an opportunity to examine all costs and impacts on rates, and to take steps to keep residential rates affordable.</w:t>
      </w:r>
    </w:p>
    <w:p w14:paraId="37245BB3" w14:textId="29AECD14" w:rsidR="00B44690" w:rsidRDefault="00B44690" w:rsidP="00662726">
      <w:pPr>
        <w:spacing w:after="0"/>
        <w:ind w:left="1080"/>
        <w:rPr>
          <w:rFonts w:ascii="Times New Roman" w:hAnsi="Times New Roman" w:cs="Times New Roman"/>
        </w:rPr>
      </w:pPr>
      <w:r w:rsidRPr="00B44690">
        <w:rPr>
          <w:rFonts w:ascii="Times New Roman" w:hAnsi="Times New Roman" w:cs="Times New Roman"/>
          <w:b/>
        </w:rPr>
        <w:t>Supported by</w:t>
      </w:r>
      <w:r w:rsidRPr="00B44690">
        <w:rPr>
          <w:rFonts w:ascii="Times New Roman" w:hAnsi="Times New Roman" w:cs="Times New Roman"/>
        </w:rPr>
        <w:t xml:space="preserve">:  </w:t>
      </w:r>
    </w:p>
    <w:p w14:paraId="7CEBE2C9" w14:textId="15DB1CF1" w:rsidR="00B44690" w:rsidRPr="00B44690" w:rsidRDefault="00B44690" w:rsidP="00662726">
      <w:pPr>
        <w:spacing w:after="0"/>
        <w:ind w:left="1080"/>
        <w:rPr>
          <w:rFonts w:ascii="Times New Roman" w:hAnsi="Times New Roman" w:cs="Times New Roman"/>
        </w:rPr>
      </w:pPr>
      <w:r>
        <w:rPr>
          <w:rFonts w:ascii="Times New Roman" w:hAnsi="Times New Roman" w:cs="Times New Roman"/>
          <w:b/>
        </w:rPr>
        <w:t>Supporting Statements</w:t>
      </w:r>
      <w:r w:rsidRPr="00B44690">
        <w:rPr>
          <w:rFonts w:ascii="Times New Roman" w:hAnsi="Times New Roman" w:cs="Times New Roman"/>
        </w:rPr>
        <w:t>:</w:t>
      </w:r>
    </w:p>
    <w:p w14:paraId="08DEC5D6" w14:textId="31FE4F8F" w:rsidR="00B44690" w:rsidRPr="00B44690" w:rsidRDefault="00B44690" w:rsidP="00662726">
      <w:pPr>
        <w:spacing w:after="0"/>
        <w:ind w:left="1080"/>
        <w:rPr>
          <w:rFonts w:ascii="Times New Roman" w:hAnsi="Times New Roman" w:cs="Times New Roman"/>
        </w:rPr>
      </w:pPr>
      <w:r w:rsidRPr="00B44690">
        <w:rPr>
          <w:rFonts w:ascii="Times New Roman" w:hAnsi="Times New Roman" w:cs="Times New Roman"/>
          <w:b/>
        </w:rPr>
        <w:t>Opposed by</w:t>
      </w:r>
      <w:r w:rsidRPr="00B44690">
        <w:rPr>
          <w:rFonts w:ascii="Times New Roman" w:hAnsi="Times New Roman" w:cs="Times New Roman"/>
        </w:rPr>
        <w:t xml:space="preserve">:  </w:t>
      </w:r>
    </w:p>
    <w:p w14:paraId="6558541E" w14:textId="77777777" w:rsidR="00B44690" w:rsidRPr="00B44690" w:rsidRDefault="00B44690" w:rsidP="00662726">
      <w:pPr>
        <w:spacing w:after="0"/>
        <w:ind w:left="1080"/>
        <w:rPr>
          <w:rFonts w:ascii="Times New Roman" w:hAnsi="Times New Roman" w:cs="Times New Roman"/>
        </w:rPr>
      </w:pPr>
      <w:r w:rsidRPr="00B44690">
        <w:rPr>
          <w:rFonts w:ascii="Times New Roman" w:hAnsi="Times New Roman" w:cs="Times New Roman"/>
          <w:b/>
        </w:rPr>
        <w:t>Statements in Opposition</w:t>
      </w:r>
      <w:r w:rsidRPr="00B44690">
        <w:rPr>
          <w:rFonts w:ascii="Times New Roman" w:hAnsi="Times New Roman" w:cs="Times New Roman"/>
        </w:rPr>
        <w:t xml:space="preserve">:  </w:t>
      </w:r>
    </w:p>
    <w:p w14:paraId="00F5237D" w14:textId="77777777" w:rsidR="00B44690" w:rsidRDefault="00B44690" w:rsidP="00662726">
      <w:pPr>
        <w:spacing w:after="0"/>
        <w:ind w:left="1080"/>
        <w:rPr>
          <w:rFonts w:ascii="Times New Roman" w:hAnsi="Times New Roman" w:cs="Times New Roman"/>
          <w:i/>
          <w:iCs/>
        </w:rPr>
      </w:pPr>
    </w:p>
    <w:p w14:paraId="3B433DD0" w14:textId="538700FA" w:rsidR="00221166" w:rsidRPr="00627E5A" w:rsidRDefault="00221166" w:rsidP="00584C6F">
      <w:pPr>
        <w:spacing w:after="120"/>
        <w:ind w:left="1080"/>
        <w:rPr>
          <w:rFonts w:ascii="Times New Roman" w:hAnsi="Times New Roman" w:cs="Times New Roman"/>
        </w:rPr>
      </w:pPr>
    </w:p>
    <w:sectPr w:rsidR="00221166" w:rsidRPr="00627E5A">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Caitlin Peale Sloan" w:date="2024-01-08T09:29:00Z" w:initials="CS">
    <w:p w14:paraId="52FE82A5" w14:textId="4243E586" w:rsidR="66518B06" w:rsidRDefault="66518B06">
      <w:pPr>
        <w:pStyle w:val="CommentText"/>
      </w:pPr>
      <w:r>
        <w:rPr>
          <w:color w:val="2B579A"/>
          <w:shd w:val="clear" w:color="auto" w:fill="E6E6E6"/>
        </w:rPr>
        <w:fldChar w:fldCharType="begin"/>
      </w:r>
      <w:r>
        <w:instrText xml:space="preserve"> HYPERLINK "mailto:pgandbhir@clf.org"</w:instrText>
      </w:r>
      <w:r>
        <w:rPr>
          <w:color w:val="2B579A"/>
          <w:shd w:val="clear" w:color="auto" w:fill="E6E6E6"/>
        </w:rPr>
      </w:r>
      <w:bookmarkStart w:id="22" w:name="_@_5512EBBD891E423D8986F05D9EB0FEF2Z"/>
      <w:r>
        <w:rPr>
          <w:color w:val="2B579A"/>
          <w:shd w:val="clear" w:color="auto" w:fill="E6E6E6"/>
        </w:rPr>
        <w:fldChar w:fldCharType="separate"/>
      </w:r>
      <w:bookmarkEnd w:id="22"/>
      <w:r w:rsidRPr="66518B06">
        <w:rPr>
          <w:rStyle w:val="Mention"/>
          <w:noProof/>
        </w:rPr>
        <w:t>@Priya Gandbhir</w:t>
      </w:r>
      <w:r>
        <w:rPr>
          <w:color w:val="2B579A"/>
          <w:shd w:val="clear" w:color="auto" w:fill="E6E6E6"/>
        </w:rPr>
        <w:fldChar w:fldCharType="end"/>
      </w:r>
      <w:r>
        <w:t xml:space="preserve"> this is ok but would be stronger if you can point to language from the 20-80 order indicating that the purpose of avoiding stranded assets is to minimize costs (failing that, I think you can just make an unsupported statement that the primary purpose of avoiding stranded assets is minimizing costs)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FE82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AE5662" w16cex:dateUtc="2024-01-08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FE82A5" w16cid:durableId="53AE56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DECC" w14:textId="77777777" w:rsidR="0070740B" w:rsidRDefault="0070740B" w:rsidP="00CB2C23">
      <w:pPr>
        <w:spacing w:after="0" w:line="240" w:lineRule="auto"/>
      </w:pPr>
      <w:r>
        <w:separator/>
      </w:r>
    </w:p>
  </w:endnote>
  <w:endnote w:type="continuationSeparator" w:id="0">
    <w:p w14:paraId="603BAE53" w14:textId="77777777" w:rsidR="0070740B" w:rsidRDefault="0070740B" w:rsidP="00CB2C23">
      <w:pPr>
        <w:spacing w:after="0" w:line="240" w:lineRule="auto"/>
      </w:pPr>
      <w:r>
        <w:continuationSeparator/>
      </w:r>
    </w:p>
  </w:endnote>
  <w:endnote w:type="continuationNotice" w:id="1">
    <w:p w14:paraId="24BAE2C0" w14:textId="77777777" w:rsidR="0070740B" w:rsidRDefault="00707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CG 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12702"/>
      <w:docPartObj>
        <w:docPartGallery w:val="Page Numbers (Bottom of Page)"/>
        <w:docPartUnique/>
      </w:docPartObj>
    </w:sdtPr>
    <w:sdtEndPr>
      <w:rPr>
        <w:rFonts w:ascii="Times New Roman" w:hAnsi="Times New Roman" w:cs="Times New Roman"/>
        <w:noProof/>
      </w:rPr>
    </w:sdtEndPr>
    <w:sdtContent>
      <w:p w14:paraId="45070EA7" w14:textId="3D2731AA" w:rsidR="00CB2C23" w:rsidRPr="00CB2C23" w:rsidRDefault="00CB2C23">
        <w:pPr>
          <w:pStyle w:val="Footer"/>
          <w:jc w:val="center"/>
          <w:rPr>
            <w:rFonts w:ascii="Times New Roman" w:hAnsi="Times New Roman" w:cs="Times New Roman"/>
          </w:rPr>
        </w:pPr>
        <w:r w:rsidRPr="00CB2C23">
          <w:rPr>
            <w:rFonts w:ascii="Times New Roman" w:hAnsi="Times New Roman" w:cs="Times New Roman"/>
            <w:color w:val="2B579A"/>
            <w:shd w:val="clear" w:color="auto" w:fill="E6E6E6"/>
          </w:rPr>
          <w:fldChar w:fldCharType="begin"/>
        </w:r>
        <w:r w:rsidRPr="00CB2C23">
          <w:rPr>
            <w:rFonts w:ascii="Times New Roman" w:hAnsi="Times New Roman" w:cs="Times New Roman"/>
          </w:rPr>
          <w:instrText xml:space="preserve"> PAGE   \* MERGEFORMAT </w:instrText>
        </w:r>
        <w:r w:rsidRPr="00CB2C23">
          <w:rPr>
            <w:rFonts w:ascii="Times New Roman" w:hAnsi="Times New Roman" w:cs="Times New Roman"/>
            <w:color w:val="2B579A"/>
            <w:shd w:val="clear" w:color="auto" w:fill="E6E6E6"/>
          </w:rPr>
          <w:fldChar w:fldCharType="separate"/>
        </w:r>
        <w:r w:rsidRPr="00CB2C23">
          <w:rPr>
            <w:rFonts w:ascii="Times New Roman" w:hAnsi="Times New Roman" w:cs="Times New Roman"/>
            <w:noProof/>
          </w:rPr>
          <w:t>2</w:t>
        </w:r>
        <w:r w:rsidRPr="00CB2C23">
          <w:rPr>
            <w:rFonts w:ascii="Times New Roman" w:hAnsi="Times New Roman" w:cs="Times New Roman"/>
            <w:color w:val="2B579A"/>
            <w:shd w:val="clear" w:color="auto" w:fill="E6E6E6"/>
          </w:rPr>
          <w:fldChar w:fldCharType="end"/>
        </w:r>
      </w:p>
    </w:sdtContent>
  </w:sdt>
  <w:p w14:paraId="3A84D98F" w14:textId="77777777" w:rsidR="00CB2C23" w:rsidRDefault="00CB2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8806" w14:textId="77777777" w:rsidR="0070740B" w:rsidRDefault="0070740B" w:rsidP="00CB2C23">
      <w:pPr>
        <w:spacing w:after="0" w:line="240" w:lineRule="auto"/>
      </w:pPr>
      <w:r>
        <w:separator/>
      </w:r>
    </w:p>
  </w:footnote>
  <w:footnote w:type="continuationSeparator" w:id="0">
    <w:p w14:paraId="72A0E05B" w14:textId="77777777" w:rsidR="0070740B" w:rsidRDefault="0070740B" w:rsidP="00CB2C23">
      <w:pPr>
        <w:spacing w:after="0" w:line="240" w:lineRule="auto"/>
      </w:pPr>
      <w:r>
        <w:continuationSeparator/>
      </w:r>
    </w:p>
  </w:footnote>
  <w:footnote w:type="continuationNotice" w:id="1">
    <w:p w14:paraId="4CD13CA8" w14:textId="77777777" w:rsidR="0070740B" w:rsidRDefault="0070740B">
      <w:pPr>
        <w:spacing w:after="0" w:line="240" w:lineRule="auto"/>
      </w:pPr>
    </w:p>
  </w:footnote>
  <w:footnote w:id="2">
    <w:p w14:paraId="081FDCC1" w14:textId="10DD8DB5" w:rsidR="00BF015D" w:rsidRPr="00BF015D" w:rsidRDefault="00BF015D" w:rsidP="00BF015D">
      <w:pPr>
        <w:pStyle w:val="FootnoteText"/>
        <w:rPr>
          <w:rFonts w:ascii="Times New Roman" w:hAnsi="Times New Roman" w:cs="Times New Roman"/>
          <w:sz w:val="22"/>
          <w:szCs w:val="22"/>
        </w:rPr>
      </w:pPr>
      <w:r>
        <w:rPr>
          <w:rStyle w:val="FootnoteReference"/>
        </w:rPr>
        <w:footnoteRef/>
      </w:r>
      <w:r>
        <w:t xml:space="preserve"> </w:t>
      </w:r>
      <w:r>
        <w:tab/>
      </w:r>
      <w:r w:rsidRPr="00E574C0">
        <w:rPr>
          <w:rFonts w:ascii="Times New Roman" w:hAnsi="Times New Roman" w:cs="Times New Roman"/>
        </w:rPr>
        <w:t xml:space="preserve">John Buonopane was appointed to this group as the Representative of NEGWA and has been referred to interchangeably as the Steelworkers, Local 12012 (USW) representative and the NEGWA representative.  Please consider these comments as the comments of both NEGWA, a non-profit representing USW locals who work for natural gas LDC’s to advance the safety of the natural gas system in the Commonwealth, and USW, Local 12012, one of NEGWA’s union affiliates. </w:t>
      </w:r>
      <w:r w:rsidR="001123FD">
        <w:rPr>
          <w:rFonts w:ascii="Times New Roman" w:hAnsi="Times New Roman" w:cs="Times New Roman"/>
        </w:rPr>
        <w:t xml:space="preserve"> </w:t>
      </w:r>
      <w:r>
        <w:rPr>
          <w:rFonts w:ascii="Times New Roman" w:hAnsi="Times New Roman" w:cs="Times New Roman"/>
        </w:rPr>
        <w:t>Please note that NEGWA and USW are used interchangeably herein.  Please also note that USW is one of several unions—including UWUA, IBEW, and others-- that represent LDC workers in the Commonwealth and notes its continuing concern that only one union was selected to represent the interests of unionized workers at the LDCs.</w:t>
      </w:r>
    </w:p>
  </w:footnote>
  <w:footnote w:id="3">
    <w:p w14:paraId="47B8AF8E" w14:textId="77777777" w:rsidR="0046300E" w:rsidRPr="00B175E4" w:rsidRDefault="0046300E" w:rsidP="0046300E">
      <w:pPr>
        <w:pStyle w:val="FootnoteText"/>
        <w:rPr>
          <w:rFonts w:ascii="Times New Roman" w:hAnsi="Times New Roman" w:cs="Times New Roman"/>
        </w:rPr>
      </w:pPr>
      <w:r w:rsidRPr="00B175E4">
        <w:rPr>
          <w:rStyle w:val="FootnoteReference"/>
          <w:rFonts w:ascii="Times New Roman" w:hAnsi="Times New Roman" w:cs="Times New Roman"/>
        </w:rPr>
        <w:footnoteRef/>
      </w:r>
      <w:r w:rsidRPr="00B175E4">
        <w:rPr>
          <w:rFonts w:ascii="Times New Roman" w:hAnsi="Times New Roman" w:cs="Times New Roman"/>
        </w:rPr>
        <w:t xml:space="preserve"> </w:t>
      </w:r>
      <w:hyperlink r:id="rId1" w:history="1">
        <w:r w:rsidRPr="00B175E4">
          <w:rPr>
            <w:rStyle w:val="Hyperlink"/>
            <w:rFonts w:ascii="Times New Roman" w:hAnsi="Times New Roman" w:cs="Times New Roman"/>
          </w:rPr>
          <w:t>https://malegislature.gov/Laws/GeneralLaws/PartI/TitleXXII/Chapter164/Section147a</w:t>
        </w:r>
      </w:hyperlink>
    </w:p>
  </w:footnote>
  <w:footnote w:id="4">
    <w:p w14:paraId="683E7745" w14:textId="77777777" w:rsidR="0045379E" w:rsidRPr="001A4A98" w:rsidRDefault="0045379E" w:rsidP="0045379E">
      <w:pPr>
        <w:pStyle w:val="FootnoteText"/>
        <w:jc w:val="both"/>
        <w:rPr>
          <w:rFonts w:ascii="Times New Roman" w:hAnsi="Times New Roman" w:cs="Times New Roman"/>
          <w:u w:val="single"/>
        </w:rPr>
      </w:pPr>
      <w:r w:rsidRPr="001A4A98">
        <w:rPr>
          <w:rStyle w:val="FootnoteReference"/>
          <w:rFonts w:ascii="Times New Roman" w:hAnsi="Times New Roman" w:cs="Times New Roman"/>
        </w:rPr>
        <w:footnoteRef/>
      </w:r>
      <w:r w:rsidRPr="001A4A98">
        <w:rPr>
          <w:rFonts w:ascii="Times New Roman" w:hAnsi="Times New Roman" w:cs="Times New Roman"/>
        </w:rPr>
        <w:t xml:space="preserve"> </w:t>
      </w:r>
      <w:r w:rsidRPr="001A4A98">
        <w:rPr>
          <w:rFonts w:ascii="Times New Roman" w:hAnsi="Times New Roman" w:cs="Times New Roman"/>
        </w:rPr>
        <w:tab/>
      </w:r>
      <w:r w:rsidRPr="001A4A98">
        <w:rPr>
          <w:rFonts w:ascii="Times New Roman" w:hAnsi="Times New Roman" w:cs="Times New Roman"/>
          <w:u w:val="single"/>
        </w:rPr>
        <w:t xml:space="preserve">Town of Hingham v. </w:t>
      </w:r>
      <w:proofErr w:type="spellStart"/>
      <w:r w:rsidRPr="001A4A98">
        <w:rPr>
          <w:rFonts w:ascii="Times New Roman" w:hAnsi="Times New Roman" w:cs="Times New Roman"/>
          <w:u w:val="single"/>
        </w:rPr>
        <w:t>Dep't</w:t>
      </w:r>
      <w:proofErr w:type="spellEnd"/>
      <w:r w:rsidRPr="001A4A98">
        <w:rPr>
          <w:rFonts w:ascii="Times New Roman" w:hAnsi="Times New Roman" w:cs="Times New Roman"/>
          <w:u w:val="single"/>
        </w:rPr>
        <w:t xml:space="preserve"> of Telecomm. &amp; Energy</w:t>
      </w:r>
      <w:r w:rsidRPr="001A4A98">
        <w:rPr>
          <w:rFonts w:ascii="Times New Roman" w:hAnsi="Times New Roman" w:cs="Times New Roman"/>
        </w:rPr>
        <w:t xml:space="preserve">, 433 Mass. 198, 203 (2001); </w:t>
      </w:r>
      <w:r w:rsidRPr="001A4A98">
        <w:rPr>
          <w:rFonts w:ascii="Times New Roman" w:hAnsi="Times New Roman" w:cs="Times New Roman"/>
          <w:u w:val="single"/>
        </w:rPr>
        <w:t xml:space="preserve">New England Telephone </w:t>
      </w:r>
    </w:p>
    <w:p w14:paraId="3F728874" w14:textId="77777777" w:rsidR="0045379E" w:rsidRPr="001A4A98" w:rsidRDefault="0045379E" w:rsidP="0045379E">
      <w:pPr>
        <w:pStyle w:val="FootnoteText"/>
        <w:jc w:val="both"/>
        <w:rPr>
          <w:rFonts w:ascii="Times New Roman" w:hAnsi="Times New Roman" w:cs="Times New Roman"/>
        </w:rPr>
      </w:pPr>
      <w:r w:rsidRPr="001A4A98">
        <w:rPr>
          <w:rFonts w:ascii="Times New Roman" w:hAnsi="Times New Roman" w:cs="Times New Roman"/>
          <w:u w:val="single"/>
        </w:rPr>
        <w:t xml:space="preserve">and Telegraph Co. v. </w:t>
      </w:r>
      <w:proofErr w:type="spellStart"/>
      <w:r w:rsidRPr="001A4A98">
        <w:rPr>
          <w:rFonts w:ascii="Times New Roman" w:hAnsi="Times New Roman" w:cs="Times New Roman"/>
          <w:u w:val="single"/>
        </w:rPr>
        <w:t>Dep’t</w:t>
      </w:r>
      <w:proofErr w:type="spellEnd"/>
      <w:r w:rsidRPr="001A4A98">
        <w:rPr>
          <w:rFonts w:ascii="Times New Roman" w:hAnsi="Times New Roman" w:cs="Times New Roman"/>
          <w:u w:val="single"/>
        </w:rPr>
        <w:t xml:space="preserve"> of Pub. Utils.</w:t>
      </w:r>
      <w:r w:rsidRPr="001A4A98">
        <w:rPr>
          <w:rFonts w:ascii="Times New Roman" w:hAnsi="Times New Roman" w:cs="Times New Roman"/>
        </w:rPr>
        <w:t xml:space="preserve">, 371 Mass. 67, 73 (1976); </w:t>
      </w:r>
      <w:proofErr w:type="spellStart"/>
      <w:r w:rsidRPr="001A4A98">
        <w:rPr>
          <w:rFonts w:ascii="Times New Roman" w:hAnsi="Times New Roman" w:cs="Times New Roman"/>
        </w:rPr>
        <w:t>Bonbright</w:t>
      </w:r>
      <w:proofErr w:type="spellEnd"/>
      <w:r w:rsidRPr="001A4A98">
        <w:rPr>
          <w:rFonts w:ascii="Times New Roman" w:hAnsi="Times New Roman" w:cs="Times New Roman"/>
        </w:rPr>
        <w:t xml:space="preserve">, James C., Albert L. Danielsen, and </w:t>
      </w:r>
    </w:p>
    <w:p w14:paraId="27E9A3AF" w14:textId="77777777" w:rsidR="0045379E" w:rsidRPr="001A4A98" w:rsidRDefault="0045379E" w:rsidP="0045379E">
      <w:pPr>
        <w:pStyle w:val="FootnoteText"/>
        <w:jc w:val="both"/>
        <w:rPr>
          <w:rFonts w:ascii="Times New Roman" w:hAnsi="Times New Roman" w:cs="Times New Roman"/>
        </w:rPr>
      </w:pPr>
      <w:r w:rsidRPr="001A4A98">
        <w:rPr>
          <w:rFonts w:ascii="Times New Roman" w:hAnsi="Times New Roman" w:cs="Times New Roman"/>
        </w:rPr>
        <w:t xml:space="preserve">David R. </w:t>
      </w:r>
      <w:proofErr w:type="spellStart"/>
      <w:r w:rsidRPr="001A4A98">
        <w:rPr>
          <w:rFonts w:ascii="Times New Roman" w:hAnsi="Times New Roman" w:cs="Times New Roman"/>
        </w:rPr>
        <w:t>Kamerschen</w:t>
      </w:r>
      <w:proofErr w:type="spellEnd"/>
      <w:r w:rsidRPr="001A4A98">
        <w:rPr>
          <w:rFonts w:ascii="Times New Roman" w:hAnsi="Times New Roman" w:cs="Times New Roman"/>
        </w:rPr>
        <w:t xml:space="preserve">, Principles of Public Utility Rates 198-209 (1988) (2nd Ed.); Phillips, Charles F. Jr., The </w:t>
      </w:r>
    </w:p>
    <w:p w14:paraId="4939265F" w14:textId="77777777" w:rsidR="0045379E" w:rsidRPr="001A4A98" w:rsidRDefault="0045379E" w:rsidP="0045379E">
      <w:pPr>
        <w:pStyle w:val="FootnoteText"/>
        <w:jc w:val="both"/>
        <w:rPr>
          <w:rFonts w:ascii="Times New Roman" w:hAnsi="Times New Roman" w:cs="Times New Roman"/>
        </w:rPr>
      </w:pPr>
      <w:r w:rsidRPr="001A4A98">
        <w:rPr>
          <w:rFonts w:ascii="Times New Roman" w:hAnsi="Times New Roman" w:cs="Times New Roman"/>
        </w:rPr>
        <w:t xml:space="preserve">Regulation of Public Utilities 21 (1993) (3rd Ed.); </w:t>
      </w:r>
      <w:r w:rsidRPr="001A4A98">
        <w:rPr>
          <w:rFonts w:ascii="Times New Roman" w:hAnsi="Times New Roman" w:cs="Times New Roman"/>
          <w:u w:val="single"/>
        </w:rPr>
        <w:t>Boston Edison Company</w:t>
      </w:r>
      <w:r w:rsidRPr="001A4A98">
        <w:rPr>
          <w:rFonts w:ascii="Times New Roman" w:hAnsi="Times New Roman" w:cs="Times New Roman"/>
        </w:rPr>
        <w:t xml:space="preserve">, D.P.U. 906 (1982), 1982 MASS. PUC </w:t>
      </w:r>
    </w:p>
    <w:p w14:paraId="3081F463" w14:textId="77777777" w:rsidR="0045379E" w:rsidRPr="001A4A98" w:rsidRDefault="0045379E" w:rsidP="0045379E">
      <w:pPr>
        <w:pStyle w:val="FootnoteText"/>
        <w:jc w:val="both"/>
        <w:rPr>
          <w:rFonts w:ascii="Times New Roman" w:hAnsi="Times New Roman" w:cs="Times New Roman"/>
        </w:rPr>
      </w:pPr>
      <w:r w:rsidRPr="001A4A98">
        <w:rPr>
          <w:rFonts w:ascii="Times New Roman" w:hAnsi="Times New Roman" w:cs="Times New Roman"/>
        </w:rPr>
        <w:t xml:space="preserve">LEXIS 7, *58 (Mass. D.P.U. April 30, 1982) (“[T]he </w:t>
      </w:r>
      <w:proofErr w:type="gramStart"/>
      <w:r w:rsidRPr="001A4A98">
        <w:rPr>
          <w:rFonts w:ascii="Times New Roman" w:hAnsi="Times New Roman" w:cs="Times New Roman"/>
        </w:rPr>
        <w:t>service</w:t>
      </w:r>
      <w:proofErr w:type="gramEnd"/>
      <w:r w:rsidRPr="001A4A98">
        <w:rPr>
          <w:rFonts w:ascii="Times New Roman" w:hAnsi="Times New Roman" w:cs="Times New Roman"/>
        </w:rPr>
        <w:t xml:space="preserve"> obligation, regulatory price control, and the support </w:t>
      </w:r>
    </w:p>
    <w:p w14:paraId="048946B2" w14:textId="77777777" w:rsidR="0045379E" w:rsidRDefault="0045379E" w:rsidP="0045379E">
      <w:pPr>
        <w:pStyle w:val="FootnoteText"/>
        <w:jc w:val="both"/>
      </w:pPr>
      <w:r w:rsidRPr="001A4A98">
        <w:rPr>
          <w:rFonts w:ascii="Times New Roman" w:hAnsi="Times New Roman" w:cs="Times New Roman"/>
        </w:rPr>
        <w:t>obligation are the essential components that underlie the regulatory compact which public law and policy have created between consumers and utility investors.”).</w:t>
      </w:r>
    </w:p>
  </w:footnote>
  <w:footnote w:id="5">
    <w:p w14:paraId="3D79F70A" w14:textId="64D57235" w:rsidR="005C661B" w:rsidRPr="00AA531A" w:rsidRDefault="005C661B" w:rsidP="005C661B">
      <w:pPr>
        <w:pStyle w:val="FootnoteText"/>
        <w:rPr>
          <w:rFonts w:ascii="Times New Roman" w:hAnsi="Times New Roman" w:cs="Times New Roman"/>
          <w:sz w:val="22"/>
          <w:szCs w:val="22"/>
        </w:rPr>
      </w:pPr>
      <w:r w:rsidRPr="147449A2">
        <w:rPr>
          <w:rStyle w:val="FootnoteReference"/>
        </w:rPr>
        <w:footnoteRef/>
      </w:r>
      <w:r>
        <w:t xml:space="preserve"> </w:t>
      </w:r>
      <w:r w:rsidR="00AA531A">
        <w:tab/>
      </w:r>
      <w:r w:rsidRPr="00AA531A">
        <w:rPr>
          <w:rFonts w:ascii="Times New Roman" w:hAnsi="Times New Roman" w:cs="Times New Roman"/>
          <w:sz w:val="22"/>
          <w:szCs w:val="22"/>
        </w:rPr>
        <w:t>M</w:t>
      </w:r>
      <w:r w:rsidR="00AA531A">
        <w:rPr>
          <w:rFonts w:ascii="Times New Roman" w:hAnsi="Times New Roman" w:cs="Times New Roman"/>
          <w:sz w:val="22"/>
          <w:szCs w:val="22"/>
        </w:rPr>
        <w:t>.</w:t>
      </w:r>
      <w:r w:rsidRPr="00AA531A">
        <w:rPr>
          <w:rFonts w:ascii="Times New Roman" w:hAnsi="Times New Roman" w:cs="Times New Roman"/>
          <w:sz w:val="22"/>
          <w:szCs w:val="22"/>
        </w:rPr>
        <w:t>G</w:t>
      </w:r>
      <w:r w:rsidR="00AA531A">
        <w:rPr>
          <w:rFonts w:ascii="Times New Roman" w:hAnsi="Times New Roman" w:cs="Times New Roman"/>
          <w:sz w:val="22"/>
          <w:szCs w:val="22"/>
        </w:rPr>
        <w:t>.</w:t>
      </w:r>
      <w:r w:rsidRPr="00AA531A">
        <w:rPr>
          <w:rFonts w:ascii="Times New Roman" w:hAnsi="Times New Roman" w:cs="Times New Roman"/>
          <w:sz w:val="22"/>
          <w:szCs w:val="22"/>
        </w:rPr>
        <w:t>L</w:t>
      </w:r>
      <w:r w:rsidR="00AA531A">
        <w:rPr>
          <w:rFonts w:ascii="Times New Roman" w:hAnsi="Times New Roman" w:cs="Times New Roman"/>
          <w:sz w:val="22"/>
          <w:szCs w:val="22"/>
        </w:rPr>
        <w:t>.</w:t>
      </w:r>
      <w:r w:rsidRPr="00AA531A">
        <w:rPr>
          <w:rFonts w:ascii="Times New Roman" w:hAnsi="Times New Roman" w:cs="Times New Roman"/>
          <w:sz w:val="22"/>
          <w:szCs w:val="22"/>
        </w:rPr>
        <w:t xml:space="preserve"> c. 164 § 144 (“Grade 1 leaks require repair as immediately as possible and continuous action until the conditions are no longer hazardous.”); 49 CFR 192.703 (“(b) Each segment of pipeline that becomes unsafe must be replaced, repaired or removed from service; (c) Hazardous leaks must be repaired promptly.”); 22 CMR 101.00 (stating every piping system in Massachusetts shall be constructed, operated, and maintained in compliance with Minimum Federal Safety Standards under 49 CFR 192).</w:t>
      </w:r>
    </w:p>
  </w:footnote>
  <w:footnote w:id="6">
    <w:p w14:paraId="59121254" w14:textId="77777777" w:rsidR="00E326E1" w:rsidRDefault="00E326E1" w:rsidP="00E326E1">
      <w:pPr>
        <w:pStyle w:val="FootnoteText"/>
      </w:pPr>
      <w:r>
        <w:rPr>
          <w:rStyle w:val="FootnoteReference"/>
        </w:rPr>
        <w:footnoteRef/>
      </w:r>
      <w:r>
        <w:t xml:space="preserve"> </w:t>
      </w:r>
      <w:r>
        <w:tab/>
        <w:t xml:space="preserve">Wright's Cumulative Average Model (https://maaw.info/LearningCurveSummary.htm) is a simple method of calculating the cost curve.  Y = </w:t>
      </w:r>
      <w:proofErr w:type="spellStart"/>
      <w:r>
        <w:t>aXb</w:t>
      </w:r>
      <w:proofErr w:type="spellEnd"/>
      <w:r>
        <w:t xml:space="preserve"> where:</w:t>
      </w:r>
    </w:p>
    <w:p w14:paraId="25560359" w14:textId="77777777" w:rsidR="00E326E1" w:rsidRDefault="00E326E1" w:rsidP="00E326E1">
      <w:pPr>
        <w:pStyle w:val="FootnoteText"/>
      </w:pPr>
      <w:r>
        <w:t>●</w:t>
      </w:r>
      <w:r>
        <w:tab/>
        <w:t>Y = the cumulative average time (or cost) per unit.</w:t>
      </w:r>
    </w:p>
    <w:p w14:paraId="6FCB3735" w14:textId="77777777" w:rsidR="00E326E1" w:rsidRDefault="00E326E1" w:rsidP="00E326E1">
      <w:pPr>
        <w:pStyle w:val="FootnoteText"/>
      </w:pPr>
      <w:r>
        <w:t>●</w:t>
      </w:r>
      <w:r>
        <w:tab/>
        <w:t>X = the cumulative number of units produced.</w:t>
      </w:r>
    </w:p>
    <w:p w14:paraId="6211F033" w14:textId="77777777" w:rsidR="00E326E1" w:rsidRDefault="00E326E1" w:rsidP="00E326E1">
      <w:pPr>
        <w:pStyle w:val="FootnoteText"/>
      </w:pPr>
      <w:r>
        <w:t>●</w:t>
      </w:r>
      <w:r>
        <w:tab/>
        <w:t>a = time (or cost) required to produce the first unit.</w:t>
      </w:r>
    </w:p>
    <w:p w14:paraId="11C1E739" w14:textId="6538CFC8" w:rsidR="00E326E1" w:rsidRDefault="00E326E1" w:rsidP="00E326E1">
      <w:pPr>
        <w:pStyle w:val="FootnoteText"/>
      </w:pPr>
      <w:r>
        <w:t>●</w:t>
      </w:r>
      <w:r>
        <w:tab/>
        <w:t>b = slope of the function when plotted on log-log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6740" w14:textId="65E36F5D" w:rsidR="00EA685D" w:rsidRPr="00EA685D" w:rsidRDefault="00EA685D" w:rsidP="00EA685D">
    <w:pPr>
      <w:pStyle w:val="Header"/>
      <w:jc w:val="right"/>
      <w:rPr>
        <w:rFonts w:ascii="Times New Roman" w:hAnsi="Times New Roman" w:cs="Times New Roman"/>
        <w:b/>
        <w:bCs/>
      </w:rPr>
    </w:pPr>
    <w:r>
      <w:rPr>
        <w:rFonts w:ascii="Times New Roman" w:hAnsi="Times New Roman" w:cs="Times New Roman"/>
        <w:b/>
        <w:color w:val="2B579A"/>
        <w:shd w:val="clear" w:color="auto" w:fill="E6E6E6"/>
      </w:rPr>
      <mc:AlternateContent>
        <mc:Choice Requires="wps">
          <w:drawing>
            <wp:anchor distT="0" distB="0" distL="114300" distR="114300" simplePos="0" relativeHeight="251658240" behindDoc="0" locked="0" layoutInCell="1" allowOverlap="1" wp14:anchorId="61343D84" wp14:editId="51DD6883">
              <wp:simplePos x="0" y="0"/>
              <wp:positionH relativeFrom="column">
                <wp:posOffset>4678680</wp:posOffset>
              </wp:positionH>
              <wp:positionV relativeFrom="paragraph">
                <wp:posOffset>-76200</wp:posOffset>
              </wp:positionV>
              <wp:extent cx="1474470" cy="457200"/>
              <wp:effectExtent l="0" t="0" r="11430" b="19050"/>
              <wp:wrapNone/>
              <wp:docPr id="1881196843" name="Text Box 1881196843"/>
              <wp:cNvGraphicFramePr/>
              <a:graphic xmlns:a="http://schemas.openxmlformats.org/drawingml/2006/main">
                <a:graphicData uri="http://schemas.microsoft.com/office/word/2010/wordprocessingShape">
                  <wps:wsp>
                    <wps:cNvSpPr txBox="1"/>
                    <wps:spPr>
                      <a:xfrm>
                        <a:off x="0" y="0"/>
                        <a:ext cx="1474470" cy="457200"/>
                      </a:xfrm>
                      <a:prstGeom prst="rect">
                        <a:avLst/>
                      </a:prstGeom>
                      <a:solidFill>
                        <a:schemeClr val="lt1"/>
                      </a:solidFill>
                      <a:ln w="6350">
                        <a:solidFill>
                          <a:prstClr val="black"/>
                        </a:solidFill>
                      </a:ln>
                    </wps:spPr>
                    <wps:txbx>
                      <w:txbxContent>
                        <w:p w14:paraId="0D91548D" w14:textId="08314D4D" w:rsidR="00EA685D" w:rsidRPr="00EA685D" w:rsidRDefault="00EA685D" w:rsidP="00EA685D">
                          <w:pPr>
                            <w:jc w:val="center"/>
                            <w:rPr>
                              <w:rFonts w:ascii="Times New Roman" w:hAnsi="Times New Roman" w:cs="Times New Roman"/>
                            </w:rPr>
                          </w:pPr>
                          <w:r w:rsidRPr="00EA685D">
                            <w:rPr>
                              <w:rFonts w:ascii="Times New Roman" w:hAnsi="Times New Roman" w:cs="Times New Roman"/>
                              <w:b/>
                              <w:bCs/>
                            </w:rPr>
                            <w:t>DRAFT</w:t>
                          </w:r>
                          <w:r w:rsidRPr="00EA685D">
                            <w:rPr>
                              <w:rFonts w:ascii="Times New Roman" w:hAnsi="Times New Roman" w:cs="Times New Roman"/>
                              <w:b/>
                              <w:bCs/>
                            </w:rPr>
                            <w:br/>
                          </w:r>
                          <w:r w:rsidR="00ED512B">
                            <w:rPr>
                              <w:rFonts w:ascii="Times New Roman" w:hAnsi="Times New Roman" w:cs="Times New Roman"/>
                            </w:rPr>
                            <w:t>December</w:t>
                          </w:r>
                          <w:r w:rsidRPr="00EA685D">
                            <w:rPr>
                              <w:rFonts w:ascii="Times New Roman" w:hAnsi="Times New Roman" w:cs="Times New Roman"/>
                            </w:rPr>
                            <w:t xml:space="preserve"> </w:t>
                          </w:r>
                          <w:r w:rsidR="0083242F">
                            <w:rPr>
                              <w:rFonts w:ascii="Times New Roman" w:hAnsi="Times New Roman" w:cs="Times New Roman"/>
                            </w:rPr>
                            <w:t>4</w:t>
                          </w:r>
                          <w:r w:rsidRPr="00EA685D">
                            <w:rPr>
                              <w:rFonts w:ascii="Times New Roman" w:hAnsi="Times New Roman" w:cs="Times New Roman"/>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43D84" id="_x0000_t202" coordsize="21600,21600" o:spt="202" path="m,l,21600r21600,l21600,xe">
              <v:stroke joinstyle="miter"/>
              <v:path gradientshapeok="t" o:connecttype="rect"/>
            </v:shapetype>
            <v:shape id="Text Box 1881196843" o:spid="_x0000_s1026" type="#_x0000_t202" style="position:absolute;left:0;text-align:left;margin-left:368.4pt;margin-top:-6pt;width:116.1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" fillcolor="white [3201]" strokeweight=".5pt">
              <v:textbox>
                <w:txbxContent>
                  <w:p w14:paraId="0D91548D" w14:textId="08314D4D" w:rsidR="00EA685D" w:rsidRPr="00EA685D" w:rsidRDefault="00EA685D" w:rsidP="00EA685D">
                    <w:pPr>
                      <w:jc w:val="center"/>
                      <w:rPr>
                        <w:rFonts w:ascii="Times New Roman" w:hAnsi="Times New Roman" w:cs="Times New Roman"/>
                      </w:rPr>
                    </w:pPr>
                    <w:r w:rsidRPr="00EA685D">
                      <w:rPr>
                        <w:rFonts w:ascii="Times New Roman" w:hAnsi="Times New Roman" w:cs="Times New Roman"/>
                        <w:b/>
                        <w:bCs/>
                      </w:rPr>
                      <w:t>DRAFT</w:t>
                    </w:r>
                    <w:r w:rsidRPr="00EA685D">
                      <w:rPr>
                        <w:rFonts w:ascii="Times New Roman" w:hAnsi="Times New Roman" w:cs="Times New Roman"/>
                        <w:b/>
                        <w:bCs/>
                      </w:rPr>
                      <w:br/>
                    </w:r>
                    <w:r w:rsidR="00ED512B">
                      <w:rPr>
                        <w:rFonts w:ascii="Times New Roman" w:hAnsi="Times New Roman" w:cs="Times New Roman"/>
                      </w:rPr>
                      <w:t>December</w:t>
                    </w:r>
                    <w:r w:rsidRPr="00EA685D">
                      <w:rPr>
                        <w:rFonts w:ascii="Times New Roman" w:hAnsi="Times New Roman" w:cs="Times New Roman"/>
                      </w:rPr>
                      <w:t xml:space="preserve"> </w:t>
                    </w:r>
                    <w:r w:rsidR="0083242F">
                      <w:rPr>
                        <w:rFonts w:ascii="Times New Roman" w:hAnsi="Times New Roman" w:cs="Times New Roman"/>
                      </w:rPr>
                      <w:t>4</w:t>
                    </w:r>
                    <w:r w:rsidRPr="00EA685D">
                      <w:rPr>
                        <w:rFonts w:ascii="Times New Roman" w:hAnsi="Times New Roman" w:cs="Times New Roman"/>
                      </w:rPr>
                      <w:t>, 2023</w:t>
                    </w:r>
                  </w:p>
                </w:txbxContent>
              </v:textbox>
            </v:shape>
          </w:pict>
        </mc:Fallback>
      </mc:AlternateContent>
    </w:r>
    <w:r w:rsidRPr="00EA685D">
      <w:rPr>
        <w:rFonts w:ascii="Times New Roman" w:hAnsi="Times New Roman" w:cs="Times New Roman"/>
        <w:b/>
        <w:bCs/>
      </w:rPr>
      <w:t>DRAFT</w:t>
    </w:r>
  </w:p>
  <w:p w14:paraId="77A26BD4" w14:textId="43A9BDBE" w:rsidR="00EA685D" w:rsidRDefault="00EA685D" w:rsidP="00EA685D">
    <w:pPr>
      <w:pStyle w:val="Header"/>
      <w:jc w:val="right"/>
      <w:rPr>
        <w:rFonts w:ascii="Times New Roman" w:hAnsi="Times New Roman" w:cs="Times New Roman"/>
        <w:b/>
        <w:bCs/>
      </w:rPr>
    </w:pPr>
    <w:r w:rsidRPr="00EA685D">
      <w:rPr>
        <w:rFonts w:ascii="Times New Roman" w:hAnsi="Times New Roman" w:cs="Times New Roman"/>
        <w:b/>
        <w:bCs/>
      </w:rPr>
      <w:t>November 6, 2023</w:t>
    </w:r>
  </w:p>
  <w:p w14:paraId="68A465C1" w14:textId="77777777" w:rsidR="00EA685D" w:rsidRDefault="00EA685D" w:rsidP="00EA685D">
    <w:pPr>
      <w:pStyle w:val="Header"/>
      <w:jc w:val="right"/>
      <w:rPr>
        <w:rFonts w:ascii="Times New Roman" w:hAnsi="Times New Roman" w:cs="Times New Roman"/>
        <w:b/>
        <w:bCs/>
      </w:rPr>
    </w:pPr>
  </w:p>
  <w:p w14:paraId="1206405F" w14:textId="77777777" w:rsidR="00EA685D" w:rsidRPr="00EA685D" w:rsidRDefault="00EA685D" w:rsidP="00EA685D">
    <w:pPr>
      <w:pStyle w:val="Header"/>
      <w:jc w:val="right"/>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0D8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A1B8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DCDC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E510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850E70"/>
    <w:multiLevelType w:val="hybridMultilevel"/>
    <w:tmpl w:val="7924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C8C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5007A5"/>
    <w:multiLevelType w:val="hybridMultilevel"/>
    <w:tmpl w:val="F02E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47DBF"/>
    <w:multiLevelType w:val="hybridMultilevel"/>
    <w:tmpl w:val="B576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639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61265D"/>
    <w:multiLevelType w:val="hybridMultilevel"/>
    <w:tmpl w:val="EB44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8648A"/>
    <w:multiLevelType w:val="hybridMultilevel"/>
    <w:tmpl w:val="7D3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91244"/>
    <w:multiLevelType w:val="hybridMultilevel"/>
    <w:tmpl w:val="F7C8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72C27"/>
    <w:multiLevelType w:val="hybridMultilevel"/>
    <w:tmpl w:val="A48E88CC"/>
    <w:lvl w:ilvl="0" w:tplc="385A4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963907"/>
    <w:multiLevelType w:val="hybridMultilevel"/>
    <w:tmpl w:val="1EE6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164484">
    <w:abstractNumId w:val="13"/>
  </w:num>
  <w:num w:numId="2" w16cid:durableId="957487436">
    <w:abstractNumId w:val="9"/>
  </w:num>
  <w:num w:numId="3" w16cid:durableId="555049678">
    <w:abstractNumId w:val="11"/>
  </w:num>
  <w:num w:numId="4" w16cid:durableId="1242180671">
    <w:abstractNumId w:val="7"/>
  </w:num>
  <w:num w:numId="5" w16cid:durableId="365563230">
    <w:abstractNumId w:val="6"/>
  </w:num>
  <w:num w:numId="6" w16cid:durableId="232592656">
    <w:abstractNumId w:val="10"/>
  </w:num>
  <w:num w:numId="7" w16cid:durableId="1441218186">
    <w:abstractNumId w:val="4"/>
  </w:num>
  <w:num w:numId="8" w16cid:durableId="2071070450">
    <w:abstractNumId w:val="12"/>
  </w:num>
  <w:num w:numId="9" w16cid:durableId="666323964">
    <w:abstractNumId w:val="3"/>
  </w:num>
  <w:num w:numId="10" w16cid:durableId="942495219">
    <w:abstractNumId w:val="2"/>
  </w:num>
  <w:num w:numId="11" w16cid:durableId="487937319">
    <w:abstractNumId w:val="8"/>
  </w:num>
  <w:num w:numId="12" w16cid:durableId="1892497197">
    <w:abstractNumId w:val="5"/>
  </w:num>
  <w:num w:numId="13" w16cid:durableId="693382661">
    <w:abstractNumId w:val="0"/>
  </w:num>
  <w:num w:numId="14" w16cid:durableId="7735253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ya Gandbhir">
    <w15:presenceInfo w15:providerId="AD" w15:userId="S::pgandbhir@clf.org::1e601210-2561-49b0-8646-4e7ddcd32ae8"/>
  </w15:person>
  <w15:person w15:author="Caitlin Peale Sloan">
    <w15:presenceInfo w15:providerId="AD" w15:userId="S::cpeale@clf.org::82a69731-57e6-478f-b6c4-3067bf3b3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FC"/>
    <w:rsid w:val="000001AB"/>
    <w:rsid w:val="00002957"/>
    <w:rsid w:val="00004EB8"/>
    <w:rsid w:val="00012328"/>
    <w:rsid w:val="00013A8F"/>
    <w:rsid w:val="00017EED"/>
    <w:rsid w:val="00023EE7"/>
    <w:rsid w:val="00024A91"/>
    <w:rsid w:val="00026005"/>
    <w:rsid w:val="0002619E"/>
    <w:rsid w:val="00030667"/>
    <w:rsid w:val="0003220A"/>
    <w:rsid w:val="00032603"/>
    <w:rsid w:val="000364DC"/>
    <w:rsid w:val="00037E24"/>
    <w:rsid w:val="000420AE"/>
    <w:rsid w:val="000462CE"/>
    <w:rsid w:val="00051F46"/>
    <w:rsid w:val="000520C3"/>
    <w:rsid w:val="000523AA"/>
    <w:rsid w:val="00054CB6"/>
    <w:rsid w:val="00055EA8"/>
    <w:rsid w:val="000564F9"/>
    <w:rsid w:val="00060DFC"/>
    <w:rsid w:val="000620BE"/>
    <w:rsid w:val="00064251"/>
    <w:rsid w:val="000652CA"/>
    <w:rsid w:val="00070863"/>
    <w:rsid w:val="00070D4E"/>
    <w:rsid w:val="00081122"/>
    <w:rsid w:val="000869A3"/>
    <w:rsid w:val="00086A03"/>
    <w:rsid w:val="00087F91"/>
    <w:rsid w:val="00090E9B"/>
    <w:rsid w:val="00092276"/>
    <w:rsid w:val="00096FC2"/>
    <w:rsid w:val="000974BE"/>
    <w:rsid w:val="000A118C"/>
    <w:rsid w:val="000A1828"/>
    <w:rsid w:val="000A1AF2"/>
    <w:rsid w:val="000A2109"/>
    <w:rsid w:val="000A6E34"/>
    <w:rsid w:val="000A7075"/>
    <w:rsid w:val="000B09DD"/>
    <w:rsid w:val="000B44B5"/>
    <w:rsid w:val="000B67D0"/>
    <w:rsid w:val="000C1BFB"/>
    <w:rsid w:val="000D1B93"/>
    <w:rsid w:val="000D3C3B"/>
    <w:rsid w:val="000D4181"/>
    <w:rsid w:val="000D44F0"/>
    <w:rsid w:val="000E0B8C"/>
    <w:rsid w:val="000E1963"/>
    <w:rsid w:val="000E21F5"/>
    <w:rsid w:val="000E3514"/>
    <w:rsid w:val="000E5342"/>
    <w:rsid w:val="000E62DE"/>
    <w:rsid w:val="000F1243"/>
    <w:rsid w:val="000F63E3"/>
    <w:rsid w:val="000F6D0C"/>
    <w:rsid w:val="00107391"/>
    <w:rsid w:val="00110AEB"/>
    <w:rsid w:val="00110CC3"/>
    <w:rsid w:val="001123FD"/>
    <w:rsid w:val="00114254"/>
    <w:rsid w:val="001170C6"/>
    <w:rsid w:val="00117362"/>
    <w:rsid w:val="00117FB0"/>
    <w:rsid w:val="00121252"/>
    <w:rsid w:val="0012143B"/>
    <w:rsid w:val="001231C9"/>
    <w:rsid w:val="00125235"/>
    <w:rsid w:val="00132133"/>
    <w:rsid w:val="0013304A"/>
    <w:rsid w:val="00134A3F"/>
    <w:rsid w:val="00134B0B"/>
    <w:rsid w:val="00135ADB"/>
    <w:rsid w:val="00135C0D"/>
    <w:rsid w:val="00135FA6"/>
    <w:rsid w:val="0013727C"/>
    <w:rsid w:val="001404BE"/>
    <w:rsid w:val="001437C0"/>
    <w:rsid w:val="00150C29"/>
    <w:rsid w:val="001526B9"/>
    <w:rsid w:val="00154E7D"/>
    <w:rsid w:val="00155588"/>
    <w:rsid w:val="00156041"/>
    <w:rsid w:val="001565E6"/>
    <w:rsid w:val="001574F1"/>
    <w:rsid w:val="001608EA"/>
    <w:rsid w:val="0016514C"/>
    <w:rsid w:val="00166545"/>
    <w:rsid w:val="00167105"/>
    <w:rsid w:val="00170624"/>
    <w:rsid w:val="0017080C"/>
    <w:rsid w:val="0017086B"/>
    <w:rsid w:val="0017122D"/>
    <w:rsid w:val="001757FE"/>
    <w:rsid w:val="00175B32"/>
    <w:rsid w:val="00175C97"/>
    <w:rsid w:val="00177BF0"/>
    <w:rsid w:val="001800EF"/>
    <w:rsid w:val="001816C1"/>
    <w:rsid w:val="00184472"/>
    <w:rsid w:val="001852FF"/>
    <w:rsid w:val="00186D15"/>
    <w:rsid w:val="0018775F"/>
    <w:rsid w:val="00190E55"/>
    <w:rsid w:val="00191F8B"/>
    <w:rsid w:val="00192331"/>
    <w:rsid w:val="001935AB"/>
    <w:rsid w:val="00194DDF"/>
    <w:rsid w:val="0019615B"/>
    <w:rsid w:val="001A0063"/>
    <w:rsid w:val="001A30E7"/>
    <w:rsid w:val="001A5F89"/>
    <w:rsid w:val="001B13EB"/>
    <w:rsid w:val="001B54B9"/>
    <w:rsid w:val="001C3815"/>
    <w:rsid w:val="001C4CE0"/>
    <w:rsid w:val="001C5942"/>
    <w:rsid w:val="001C5B6C"/>
    <w:rsid w:val="001D08E1"/>
    <w:rsid w:val="001D65C4"/>
    <w:rsid w:val="001D686C"/>
    <w:rsid w:val="001E04BC"/>
    <w:rsid w:val="001E2DDD"/>
    <w:rsid w:val="001E2F61"/>
    <w:rsid w:val="001E4951"/>
    <w:rsid w:val="001E7551"/>
    <w:rsid w:val="001E7FD8"/>
    <w:rsid w:val="001F0CE6"/>
    <w:rsid w:val="001F1058"/>
    <w:rsid w:val="001F2388"/>
    <w:rsid w:val="001F3898"/>
    <w:rsid w:val="001F3B06"/>
    <w:rsid w:val="001F528D"/>
    <w:rsid w:val="001F64FC"/>
    <w:rsid w:val="001F7CE4"/>
    <w:rsid w:val="00201556"/>
    <w:rsid w:val="0020202A"/>
    <w:rsid w:val="00203749"/>
    <w:rsid w:val="00207249"/>
    <w:rsid w:val="002103FB"/>
    <w:rsid w:val="002134D3"/>
    <w:rsid w:val="0021473D"/>
    <w:rsid w:val="00216950"/>
    <w:rsid w:val="00221166"/>
    <w:rsid w:val="00225741"/>
    <w:rsid w:val="00225EAC"/>
    <w:rsid w:val="00227378"/>
    <w:rsid w:val="002314FF"/>
    <w:rsid w:val="0023157A"/>
    <w:rsid w:val="00233A4B"/>
    <w:rsid w:val="00237EF7"/>
    <w:rsid w:val="00240122"/>
    <w:rsid w:val="002414BA"/>
    <w:rsid w:val="00254542"/>
    <w:rsid w:val="00254598"/>
    <w:rsid w:val="00256DF0"/>
    <w:rsid w:val="00257476"/>
    <w:rsid w:val="00266C4B"/>
    <w:rsid w:val="00266E82"/>
    <w:rsid w:val="0027048C"/>
    <w:rsid w:val="0028220B"/>
    <w:rsid w:val="00284A95"/>
    <w:rsid w:val="002853D4"/>
    <w:rsid w:val="002951D9"/>
    <w:rsid w:val="00297F75"/>
    <w:rsid w:val="002A0CA5"/>
    <w:rsid w:val="002A3FFD"/>
    <w:rsid w:val="002A5542"/>
    <w:rsid w:val="002A5ADC"/>
    <w:rsid w:val="002B2DAD"/>
    <w:rsid w:val="002B5782"/>
    <w:rsid w:val="002B7E3B"/>
    <w:rsid w:val="002C00A9"/>
    <w:rsid w:val="002C0618"/>
    <w:rsid w:val="002C0716"/>
    <w:rsid w:val="002C7137"/>
    <w:rsid w:val="002D1049"/>
    <w:rsid w:val="002D24C1"/>
    <w:rsid w:val="002E35A8"/>
    <w:rsid w:val="002E66E2"/>
    <w:rsid w:val="002E73A4"/>
    <w:rsid w:val="002E7716"/>
    <w:rsid w:val="002E792D"/>
    <w:rsid w:val="002F045D"/>
    <w:rsid w:val="002F04DE"/>
    <w:rsid w:val="002F23EC"/>
    <w:rsid w:val="002F276E"/>
    <w:rsid w:val="002F287D"/>
    <w:rsid w:val="00300632"/>
    <w:rsid w:val="00300A85"/>
    <w:rsid w:val="00301126"/>
    <w:rsid w:val="00301845"/>
    <w:rsid w:val="00302B48"/>
    <w:rsid w:val="003065C4"/>
    <w:rsid w:val="00307250"/>
    <w:rsid w:val="00307B61"/>
    <w:rsid w:val="00307B63"/>
    <w:rsid w:val="003118DA"/>
    <w:rsid w:val="003176C1"/>
    <w:rsid w:val="00317BF3"/>
    <w:rsid w:val="0032133F"/>
    <w:rsid w:val="003235C6"/>
    <w:rsid w:val="003261F5"/>
    <w:rsid w:val="0033346C"/>
    <w:rsid w:val="003335A6"/>
    <w:rsid w:val="00333E3A"/>
    <w:rsid w:val="0033445E"/>
    <w:rsid w:val="0033753A"/>
    <w:rsid w:val="0033764C"/>
    <w:rsid w:val="00341720"/>
    <w:rsid w:val="00341C9F"/>
    <w:rsid w:val="003420B5"/>
    <w:rsid w:val="00346326"/>
    <w:rsid w:val="00346DAE"/>
    <w:rsid w:val="00347505"/>
    <w:rsid w:val="0035055C"/>
    <w:rsid w:val="00351B03"/>
    <w:rsid w:val="003567C2"/>
    <w:rsid w:val="003621FD"/>
    <w:rsid w:val="00364756"/>
    <w:rsid w:val="00365959"/>
    <w:rsid w:val="003667D1"/>
    <w:rsid w:val="0037485D"/>
    <w:rsid w:val="00377EE2"/>
    <w:rsid w:val="003812EA"/>
    <w:rsid w:val="003822A9"/>
    <w:rsid w:val="00383079"/>
    <w:rsid w:val="003853B9"/>
    <w:rsid w:val="00385A16"/>
    <w:rsid w:val="0038794F"/>
    <w:rsid w:val="00391ACD"/>
    <w:rsid w:val="00392236"/>
    <w:rsid w:val="00393FDA"/>
    <w:rsid w:val="00394BF2"/>
    <w:rsid w:val="00394EE6"/>
    <w:rsid w:val="003A1638"/>
    <w:rsid w:val="003A30DC"/>
    <w:rsid w:val="003A3FE9"/>
    <w:rsid w:val="003A42FE"/>
    <w:rsid w:val="003A5B7F"/>
    <w:rsid w:val="003A6375"/>
    <w:rsid w:val="003B3D0B"/>
    <w:rsid w:val="003B5C5F"/>
    <w:rsid w:val="003B67CE"/>
    <w:rsid w:val="003C3139"/>
    <w:rsid w:val="003C3881"/>
    <w:rsid w:val="003C75A9"/>
    <w:rsid w:val="003D352E"/>
    <w:rsid w:val="003D36A1"/>
    <w:rsid w:val="003D400F"/>
    <w:rsid w:val="003D646B"/>
    <w:rsid w:val="003D75D3"/>
    <w:rsid w:val="003D7FDC"/>
    <w:rsid w:val="003E50D7"/>
    <w:rsid w:val="003E5C48"/>
    <w:rsid w:val="003E783E"/>
    <w:rsid w:val="003F127A"/>
    <w:rsid w:val="003F7599"/>
    <w:rsid w:val="00400830"/>
    <w:rsid w:val="00405C42"/>
    <w:rsid w:val="0040669E"/>
    <w:rsid w:val="0040786D"/>
    <w:rsid w:val="0041304A"/>
    <w:rsid w:val="0042069C"/>
    <w:rsid w:val="00421723"/>
    <w:rsid w:val="004223AC"/>
    <w:rsid w:val="00424EB4"/>
    <w:rsid w:val="00430173"/>
    <w:rsid w:val="00430600"/>
    <w:rsid w:val="00430C7D"/>
    <w:rsid w:val="00431BAD"/>
    <w:rsid w:val="00431F1A"/>
    <w:rsid w:val="004330C2"/>
    <w:rsid w:val="00433954"/>
    <w:rsid w:val="00433D8C"/>
    <w:rsid w:val="00433D99"/>
    <w:rsid w:val="00434C88"/>
    <w:rsid w:val="00435DC8"/>
    <w:rsid w:val="004402DD"/>
    <w:rsid w:val="00440EE8"/>
    <w:rsid w:val="004446AB"/>
    <w:rsid w:val="00446C5C"/>
    <w:rsid w:val="00450AF3"/>
    <w:rsid w:val="0045105A"/>
    <w:rsid w:val="0045379E"/>
    <w:rsid w:val="00454B07"/>
    <w:rsid w:val="00455F72"/>
    <w:rsid w:val="004568CC"/>
    <w:rsid w:val="004569C5"/>
    <w:rsid w:val="00457933"/>
    <w:rsid w:val="0046300E"/>
    <w:rsid w:val="00463CAA"/>
    <w:rsid w:val="004655EF"/>
    <w:rsid w:val="0046733B"/>
    <w:rsid w:val="00470CAB"/>
    <w:rsid w:val="00471EEB"/>
    <w:rsid w:val="004728D2"/>
    <w:rsid w:val="00474099"/>
    <w:rsid w:val="00477C19"/>
    <w:rsid w:val="00481D1B"/>
    <w:rsid w:val="0048233F"/>
    <w:rsid w:val="00482563"/>
    <w:rsid w:val="00483BB3"/>
    <w:rsid w:val="00485441"/>
    <w:rsid w:val="00485BAA"/>
    <w:rsid w:val="00493A75"/>
    <w:rsid w:val="004945B6"/>
    <w:rsid w:val="00495B0D"/>
    <w:rsid w:val="004A1044"/>
    <w:rsid w:val="004A2104"/>
    <w:rsid w:val="004A2404"/>
    <w:rsid w:val="004A2EE8"/>
    <w:rsid w:val="004A366B"/>
    <w:rsid w:val="004A503F"/>
    <w:rsid w:val="004B23C3"/>
    <w:rsid w:val="004B3F67"/>
    <w:rsid w:val="004B4A25"/>
    <w:rsid w:val="004B56F8"/>
    <w:rsid w:val="004B5E94"/>
    <w:rsid w:val="004B60F9"/>
    <w:rsid w:val="004C15DC"/>
    <w:rsid w:val="004C1CF3"/>
    <w:rsid w:val="004C3320"/>
    <w:rsid w:val="004C53C9"/>
    <w:rsid w:val="004D4C4D"/>
    <w:rsid w:val="004D5B8E"/>
    <w:rsid w:val="004D682C"/>
    <w:rsid w:val="004D7D71"/>
    <w:rsid w:val="004E1781"/>
    <w:rsid w:val="004E365F"/>
    <w:rsid w:val="004E4C47"/>
    <w:rsid w:val="004E52F1"/>
    <w:rsid w:val="004E6717"/>
    <w:rsid w:val="004F04B9"/>
    <w:rsid w:val="004F2D9F"/>
    <w:rsid w:val="004F3E61"/>
    <w:rsid w:val="004F505C"/>
    <w:rsid w:val="004F79FA"/>
    <w:rsid w:val="0050338C"/>
    <w:rsid w:val="00503B49"/>
    <w:rsid w:val="00504354"/>
    <w:rsid w:val="0050694B"/>
    <w:rsid w:val="0050765F"/>
    <w:rsid w:val="00511495"/>
    <w:rsid w:val="00516FCC"/>
    <w:rsid w:val="005173D1"/>
    <w:rsid w:val="00517E8F"/>
    <w:rsid w:val="00521A52"/>
    <w:rsid w:val="00522DA9"/>
    <w:rsid w:val="00524353"/>
    <w:rsid w:val="00524A4D"/>
    <w:rsid w:val="00531E38"/>
    <w:rsid w:val="00532C1A"/>
    <w:rsid w:val="0053633E"/>
    <w:rsid w:val="005368BE"/>
    <w:rsid w:val="00537A20"/>
    <w:rsid w:val="00542577"/>
    <w:rsid w:val="00543407"/>
    <w:rsid w:val="00544AA1"/>
    <w:rsid w:val="0055016E"/>
    <w:rsid w:val="005514F7"/>
    <w:rsid w:val="005534DB"/>
    <w:rsid w:val="00555B3E"/>
    <w:rsid w:val="00567232"/>
    <w:rsid w:val="00570109"/>
    <w:rsid w:val="00571CF2"/>
    <w:rsid w:val="005733DA"/>
    <w:rsid w:val="00573621"/>
    <w:rsid w:val="00575638"/>
    <w:rsid w:val="00580952"/>
    <w:rsid w:val="00584C6F"/>
    <w:rsid w:val="00585363"/>
    <w:rsid w:val="00594075"/>
    <w:rsid w:val="005959D0"/>
    <w:rsid w:val="0059695F"/>
    <w:rsid w:val="005A0E8B"/>
    <w:rsid w:val="005A1036"/>
    <w:rsid w:val="005A2954"/>
    <w:rsid w:val="005A37E0"/>
    <w:rsid w:val="005A4A40"/>
    <w:rsid w:val="005A4C7D"/>
    <w:rsid w:val="005B042F"/>
    <w:rsid w:val="005B0EDC"/>
    <w:rsid w:val="005B12DF"/>
    <w:rsid w:val="005B2D1B"/>
    <w:rsid w:val="005B3E49"/>
    <w:rsid w:val="005C24BC"/>
    <w:rsid w:val="005C3094"/>
    <w:rsid w:val="005C445B"/>
    <w:rsid w:val="005C65BB"/>
    <w:rsid w:val="005C661B"/>
    <w:rsid w:val="005C7876"/>
    <w:rsid w:val="005C7C6D"/>
    <w:rsid w:val="005D24CB"/>
    <w:rsid w:val="005E2277"/>
    <w:rsid w:val="005E3B03"/>
    <w:rsid w:val="005F0FC0"/>
    <w:rsid w:val="005F1C05"/>
    <w:rsid w:val="005F4218"/>
    <w:rsid w:val="005F434A"/>
    <w:rsid w:val="005F57D7"/>
    <w:rsid w:val="00606577"/>
    <w:rsid w:val="00610A02"/>
    <w:rsid w:val="00611A75"/>
    <w:rsid w:val="00616237"/>
    <w:rsid w:val="006172F1"/>
    <w:rsid w:val="00617D89"/>
    <w:rsid w:val="00621D0E"/>
    <w:rsid w:val="006253E6"/>
    <w:rsid w:val="00627E5A"/>
    <w:rsid w:val="00632108"/>
    <w:rsid w:val="00636DA8"/>
    <w:rsid w:val="00650933"/>
    <w:rsid w:val="00651F28"/>
    <w:rsid w:val="00652C58"/>
    <w:rsid w:val="00653007"/>
    <w:rsid w:val="006534C2"/>
    <w:rsid w:val="00662726"/>
    <w:rsid w:val="00662CA5"/>
    <w:rsid w:val="0066552B"/>
    <w:rsid w:val="00665841"/>
    <w:rsid w:val="0067073D"/>
    <w:rsid w:val="00671716"/>
    <w:rsid w:val="00672AAF"/>
    <w:rsid w:val="00673C30"/>
    <w:rsid w:val="006747C6"/>
    <w:rsid w:val="00677398"/>
    <w:rsid w:val="00681C73"/>
    <w:rsid w:val="00685A79"/>
    <w:rsid w:val="006873AD"/>
    <w:rsid w:val="00687E09"/>
    <w:rsid w:val="006955D0"/>
    <w:rsid w:val="00695ADC"/>
    <w:rsid w:val="00695FCD"/>
    <w:rsid w:val="006A1235"/>
    <w:rsid w:val="006A46B4"/>
    <w:rsid w:val="006A6511"/>
    <w:rsid w:val="006B04A4"/>
    <w:rsid w:val="006B3667"/>
    <w:rsid w:val="006B6A2B"/>
    <w:rsid w:val="006B6BBD"/>
    <w:rsid w:val="006B7FC5"/>
    <w:rsid w:val="006C1D7C"/>
    <w:rsid w:val="006C22E8"/>
    <w:rsid w:val="006C2C46"/>
    <w:rsid w:val="006C2F5A"/>
    <w:rsid w:val="006C4293"/>
    <w:rsid w:val="006D2B49"/>
    <w:rsid w:val="006D4CC4"/>
    <w:rsid w:val="006D4CED"/>
    <w:rsid w:val="006D7533"/>
    <w:rsid w:val="006E0BCF"/>
    <w:rsid w:val="006E0D4C"/>
    <w:rsid w:val="006E1CE4"/>
    <w:rsid w:val="006E1DF9"/>
    <w:rsid w:val="006E30C7"/>
    <w:rsid w:val="006E62A5"/>
    <w:rsid w:val="006E6ED6"/>
    <w:rsid w:val="006F3D5F"/>
    <w:rsid w:val="006F42E5"/>
    <w:rsid w:val="006F6E47"/>
    <w:rsid w:val="00703960"/>
    <w:rsid w:val="00705C81"/>
    <w:rsid w:val="00706843"/>
    <w:rsid w:val="00706A09"/>
    <w:rsid w:val="00706CA7"/>
    <w:rsid w:val="0070740B"/>
    <w:rsid w:val="007151A5"/>
    <w:rsid w:val="00716011"/>
    <w:rsid w:val="007166E3"/>
    <w:rsid w:val="00721409"/>
    <w:rsid w:val="007218D0"/>
    <w:rsid w:val="007233FE"/>
    <w:rsid w:val="0072341C"/>
    <w:rsid w:val="00724DC3"/>
    <w:rsid w:val="00726F34"/>
    <w:rsid w:val="00727D8B"/>
    <w:rsid w:val="007309D6"/>
    <w:rsid w:val="007317E4"/>
    <w:rsid w:val="00731B4F"/>
    <w:rsid w:val="007369FB"/>
    <w:rsid w:val="00736FB3"/>
    <w:rsid w:val="0073727C"/>
    <w:rsid w:val="0074080F"/>
    <w:rsid w:val="00744A39"/>
    <w:rsid w:val="00746986"/>
    <w:rsid w:val="00746B7A"/>
    <w:rsid w:val="00747962"/>
    <w:rsid w:val="007534FC"/>
    <w:rsid w:val="00754156"/>
    <w:rsid w:val="007557B5"/>
    <w:rsid w:val="007569D6"/>
    <w:rsid w:val="0076108F"/>
    <w:rsid w:val="0076376E"/>
    <w:rsid w:val="00770B95"/>
    <w:rsid w:val="00772C47"/>
    <w:rsid w:val="00775A6B"/>
    <w:rsid w:val="00775D19"/>
    <w:rsid w:val="00780C3E"/>
    <w:rsid w:val="00781ABE"/>
    <w:rsid w:val="00781EAE"/>
    <w:rsid w:val="007825EC"/>
    <w:rsid w:val="00784BC5"/>
    <w:rsid w:val="007853F8"/>
    <w:rsid w:val="007854EE"/>
    <w:rsid w:val="00785DA0"/>
    <w:rsid w:val="007877D5"/>
    <w:rsid w:val="00787AEF"/>
    <w:rsid w:val="00787D9A"/>
    <w:rsid w:val="007936F0"/>
    <w:rsid w:val="00793EDE"/>
    <w:rsid w:val="00794905"/>
    <w:rsid w:val="00796A4E"/>
    <w:rsid w:val="00796B72"/>
    <w:rsid w:val="00797026"/>
    <w:rsid w:val="00797EBB"/>
    <w:rsid w:val="007A00B8"/>
    <w:rsid w:val="007A1517"/>
    <w:rsid w:val="007A1E32"/>
    <w:rsid w:val="007A2E8D"/>
    <w:rsid w:val="007A2EE4"/>
    <w:rsid w:val="007A51A3"/>
    <w:rsid w:val="007A67CD"/>
    <w:rsid w:val="007A7BFE"/>
    <w:rsid w:val="007A7CD9"/>
    <w:rsid w:val="007B01B5"/>
    <w:rsid w:val="007B2140"/>
    <w:rsid w:val="007B3BB3"/>
    <w:rsid w:val="007B40AF"/>
    <w:rsid w:val="007B4D61"/>
    <w:rsid w:val="007C0DE2"/>
    <w:rsid w:val="007C0EB2"/>
    <w:rsid w:val="007C2839"/>
    <w:rsid w:val="007C4645"/>
    <w:rsid w:val="007C48D5"/>
    <w:rsid w:val="007C5FA7"/>
    <w:rsid w:val="007C6EAC"/>
    <w:rsid w:val="007C7D6B"/>
    <w:rsid w:val="007D259F"/>
    <w:rsid w:val="007D33ED"/>
    <w:rsid w:val="007D3898"/>
    <w:rsid w:val="007D4A94"/>
    <w:rsid w:val="007D7580"/>
    <w:rsid w:val="007E12D5"/>
    <w:rsid w:val="007E2489"/>
    <w:rsid w:val="007E2E69"/>
    <w:rsid w:val="007E5FC1"/>
    <w:rsid w:val="007F090B"/>
    <w:rsid w:val="007F26A0"/>
    <w:rsid w:val="007F44D7"/>
    <w:rsid w:val="008005C7"/>
    <w:rsid w:val="00800D5B"/>
    <w:rsid w:val="00803E93"/>
    <w:rsid w:val="00804B9F"/>
    <w:rsid w:val="008055C2"/>
    <w:rsid w:val="0081223D"/>
    <w:rsid w:val="00812BC3"/>
    <w:rsid w:val="00812EED"/>
    <w:rsid w:val="00813B34"/>
    <w:rsid w:val="00814918"/>
    <w:rsid w:val="00815B3C"/>
    <w:rsid w:val="00816220"/>
    <w:rsid w:val="0081693D"/>
    <w:rsid w:val="00820EDC"/>
    <w:rsid w:val="008236B8"/>
    <w:rsid w:val="008273B8"/>
    <w:rsid w:val="00830082"/>
    <w:rsid w:val="0083242F"/>
    <w:rsid w:val="00833CD1"/>
    <w:rsid w:val="00833DB6"/>
    <w:rsid w:val="00836194"/>
    <w:rsid w:val="008457B9"/>
    <w:rsid w:val="00851301"/>
    <w:rsid w:val="00851596"/>
    <w:rsid w:val="0085236B"/>
    <w:rsid w:val="00853EC9"/>
    <w:rsid w:val="008576AB"/>
    <w:rsid w:val="00860255"/>
    <w:rsid w:val="00864BD7"/>
    <w:rsid w:val="00867190"/>
    <w:rsid w:val="00867C02"/>
    <w:rsid w:val="00867D66"/>
    <w:rsid w:val="0087002B"/>
    <w:rsid w:val="00870638"/>
    <w:rsid w:val="00871075"/>
    <w:rsid w:val="00871C5E"/>
    <w:rsid w:val="00872533"/>
    <w:rsid w:val="00873C1B"/>
    <w:rsid w:val="0087435E"/>
    <w:rsid w:val="008754BC"/>
    <w:rsid w:val="008760C3"/>
    <w:rsid w:val="00877EEB"/>
    <w:rsid w:val="00881055"/>
    <w:rsid w:val="008817A3"/>
    <w:rsid w:val="008844E2"/>
    <w:rsid w:val="00884627"/>
    <w:rsid w:val="00884D6F"/>
    <w:rsid w:val="00891633"/>
    <w:rsid w:val="00891DF6"/>
    <w:rsid w:val="00891E39"/>
    <w:rsid w:val="0089498F"/>
    <w:rsid w:val="00895461"/>
    <w:rsid w:val="00896163"/>
    <w:rsid w:val="008A09B2"/>
    <w:rsid w:val="008A0B2E"/>
    <w:rsid w:val="008A0D95"/>
    <w:rsid w:val="008A0F16"/>
    <w:rsid w:val="008A2A17"/>
    <w:rsid w:val="008A32AB"/>
    <w:rsid w:val="008A373E"/>
    <w:rsid w:val="008A5F0A"/>
    <w:rsid w:val="008A694C"/>
    <w:rsid w:val="008B3661"/>
    <w:rsid w:val="008B45E2"/>
    <w:rsid w:val="008B738A"/>
    <w:rsid w:val="008B7EC0"/>
    <w:rsid w:val="008C0336"/>
    <w:rsid w:val="008C0A29"/>
    <w:rsid w:val="008C12C9"/>
    <w:rsid w:val="008C1596"/>
    <w:rsid w:val="008C17A4"/>
    <w:rsid w:val="008C7BD4"/>
    <w:rsid w:val="008D2B01"/>
    <w:rsid w:val="008D2B3D"/>
    <w:rsid w:val="008D38B4"/>
    <w:rsid w:val="008D54A0"/>
    <w:rsid w:val="008D54CF"/>
    <w:rsid w:val="008D5ABA"/>
    <w:rsid w:val="008D5F90"/>
    <w:rsid w:val="008F40A3"/>
    <w:rsid w:val="008F4E0C"/>
    <w:rsid w:val="008F7FA6"/>
    <w:rsid w:val="00900BAB"/>
    <w:rsid w:val="0090128B"/>
    <w:rsid w:val="00902BC4"/>
    <w:rsid w:val="00904CA5"/>
    <w:rsid w:val="00905653"/>
    <w:rsid w:val="009100AD"/>
    <w:rsid w:val="009104C3"/>
    <w:rsid w:val="009111BD"/>
    <w:rsid w:val="009215E4"/>
    <w:rsid w:val="00922D07"/>
    <w:rsid w:val="00925AEA"/>
    <w:rsid w:val="009274A1"/>
    <w:rsid w:val="009301BE"/>
    <w:rsid w:val="009308AD"/>
    <w:rsid w:val="0093219C"/>
    <w:rsid w:val="00932C0E"/>
    <w:rsid w:val="00935286"/>
    <w:rsid w:val="00936301"/>
    <w:rsid w:val="00936D9E"/>
    <w:rsid w:val="009444AC"/>
    <w:rsid w:val="0094501B"/>
    <w:rsid w:val="00946216"/>
    <w:rsid w:val="00947919"/>
    <w:rsid w:val="00947F91"/>
    <w:rsid w:val="00950222"/>
    <w:rsid w:val="00951042"/>
    <w:rsid w:val="00952B1D"/>
    <w:rsid w:val="009551F6"/>
    <w:rsid w:val="0095674D"/>
    <w:rsid w:val="009576DB"/>
    <w:rsid w:val="009625CA"/>
    <w:rsid w:val="009659FA"/>
    <w:rsid w:val="009664BA"/>
    <w:rsid w:val="009671A1"/>
    <w:rsid w:val="009675B7"/>
    <w:rsid w:val="0097031B"/>
    <w:rsid w:val="00971B79"/>
    <w:rsid w:val="009730C8"/>
    <w:rsid w:val="009731F4"/>
    <w:rsid w:val="0097345E"/>
    <w:rsid w:val="00975EF7"/>
    <w:rsid w:val="0097642E"/>
    <w:rsid w:val="009764F9"/>
    <w:rsid w:val="00977756"/>
    <w:rsid w:val="0099016C"/>
    <w:rsid w:val="00990BA8"/>
    <w:rsid w:val="009944B4"/>
    <w:rsid w:val="00996BA7"/>
    <w:rsid w:val="00996D30"/>
    <w:rsid w:val="00997477"/>
    <w:rsid w:val="00997BDB"/>
    <w:rsid w:val="009A0856"/>
    <w:rsid w:val="009A2715"/>
    <w:rsid w:val="009A37F7"/>
    <w:rsid w:val="009B028A"/>
    <w:rsid w:val="009B07CA"/>
    <w:rsid w:val="009B0EA0"/>
    <w:rsid w:val="009B149E"/>
    <w:rsid w:val="009B276D"/>
    <w:rsid w:val="009B4082"/>
    <w:rsid w:val="009B560B"/>
    <w:rsid w:val="009B6271"/>
    <w:rsid w:val="009C25B7"/>
    <w:rsid w:val="009C4D1B"/>
    <w:rsid w:val="009C4FCD"/>
    <w:rsid w:val="009C61AA"/>
    <w:rsid w:val="009C67B4"/>
    <w:rsid w:val="009C7215"/>
    <w:rsid w:val="009C7856"/>
    <w:rsid w:val="009D06C1"/>
    <w:rsid w:val="009D233E"/>
    <w:rsid w:val="009D6AE1"/>
    <w:rsid w:val="009D71F0"/>
    <w:rsid w:val="009D7254"/>
    <w:rsid w:val="009F1726"/>
    <w:rsid w:val="009F19D6"/>
    <w:rsid w:val="009F2063"/>
    <w:rsid w:val="009F27D9"/>
    <w:rsid w:val="009F6374"/>
    <w:rsid w:val="00A003A5"/>
    <w:rsid w:val="00A0136B"/>
    <w:rsid w:val="00A01BED"/>
    <w:rsid w:val="00A02FCC"/>
    <w:rsid w:val="00A03120"/>
    <w:rsid w:val="00A03B8F"/>
    <w:rsid w:val="00A0535E"/>
    <w:rsid w:val="00A066DC"/>
    <w:rsid w:val="00A07A3E"/>
    <w:rsid w:val="00A11783"/>
    <w:rsid w:val="00A11EF8"/>
    <w:rsid w:val="00A1413B"/>
    <w:rsid w:val="00A150D4"/>
    <w:rsid w:val="00A17F03"/>
    <w:rsid w:val="00A17F40"/>
    <w:rsid w:val="00A21573"/>
    <w:rsid w:val="00A263EC"/>
    <w:rsid w:val="00A26664"/>
    <w:rsid w:val="00A34855"/>
    <w:rsid w:val="00A35141"/>
    <w:rsid w:val="00A35872"/>
    <w:rsid w:val="00A35B87"/>
    <w:rsid w:val="00A36778"/>
    <w:rsid w:val="00A36AB9"/>
    <w:rsid w:val="00A375AB"/>
    <w:rsid w:val="00A37E45"/>
    <w:rsid w:val="00A40124"/>
    <w:rsid w:val="00A4162D"/>
    <w:rsid w:val="00A4339B"/>
    <w:rsid w:val="00A446DC"/>
    <w:rsid w:val="00A45D2A"/>
    <w:rsid w:val="00A45E25"/>
    <w:rsid w:val="00A54BAC"/>
    <w:rsid w:val="00A559D0"/>
    <w:rsid w:val="00A56AE3"/>
    <w:rsid w:val="00A56B9D"/>
    <w:rsid w:val="00A60A06"/>
    <w:rsid w:val="00A63E12"/>
    <w:rsid w:val="00A64734"/>
    <w:rsid w:val="00A655E0"/>
    <w:rsid w:val="00A67722"/>
    <w:rsid w:val="00A70101"/>
    <w:rsid w:val="00A718F1"/>
    <w:rsid w:val="00A71A77"/>
    <w:rsid w:val="00A71C9F"/>
    <w:rsid w:val="00A7336B"/>
    <w:rsid w:val="00A7392B"/>
    <w:rsid w:val="00A755CD"/>
    <w:rsid w:val="00A802B6"/>
    <w:rsid w:val="00A81D67"/>
    <w:rsid w:val="00A84E3D"/>
    <w:rsid w:val="00A85455"/>
    <w:rsid w:val="00A867A0"/>
    <w:rsid w:val="00A8719D"/>
    <w:rsid w:val="00A90A19"/>
    <w:rsid w:val="00A90D91"/>
    <w:rsid w:val="00A93A98"/>
    <w:rsid w:val="00A97F86"/>
    <w:rsid w:val="00AA122E"/>
    <w:rsid w:val="00AA24A8"/>
    <w:rsid w:val="00AA3CAE"/>
    <w:rsid w:val="00AA4AA0"/>
    <w:rsid w:val="00AA4E9C"/>
    <w:rsid w:val="00AA531A"/>
    <w:rsid w:val="00AA59A9"/>
    <w:rsid w:val="00AA6DE4"/>
    <w:rsid w:val="00AB0425"/>
    <w:rsid w:val="00AB1DA7"/>
    <w:rsid w:val="00AB3262"/>
    <w:rsid w:val="00AC031B"/>
    <w:rsid w:val="00AC1F18"/>
    <w:rsid w:val="00AC35CE"/>
    <w:rsid w:val="00AC4317"/>
    <w:rsid w:val="00AC5618"/>
    <w:rsid w:val="00AC5E1D"/>
    <w:rsid w:val="00AC7E10"/>
    <w:rsid w:val="00AD1999"/>
    <w:rsid w:val="00AD2018"/>
    <w:rsid w:val="00AD2B46"/>
    <w:rsid w:val="00AD2D1C"/>
    <w:rsid w:val="00AD66FE"/>
    <w:rsid w:val="00AE14E7"/>
    <w:rsid w:val="00AE1996"/>
    <w:rsid w:val="00AE6904"/>
    <w:rsid w:val="00AF0462"/>
    <w:rsid w:val="00AF04FE"/>
    <w:rsid w:val="00AF34CA"/>
    <w:rsid w:val="00AF3F9D"/>
    <w:rsid w:val="00AF4E05"/>
    <w:rsid w:val="00AF74C3"/>
    <w:rsid w:val="00AF76D8"/>
    <w:rsid w:val="00AF771C"/>
    <w:rsid w:val="00B00B84"/>
    <w:rsid w:val="00B0227B"/>
    <w:rsid w:val="00B02F66"/>
    <w:rsid w:val="00B02FF2"/>
    <w:rsid w:val="00B06112"/>
    <w:rsid w:val="00B07C4B"/>
    <w:rsid w:val="00B10DCD"/>
    <w:rsid w:val="00B13597"/>
    <w:rsid w:val="00B14B2B"/>
    <w:rsid w:val="00B161A4"/>
    <w:rsid w:val="00B2046A"/>
    <w:rsid w:val="00B24FE0"/>
    <w:rsid w:val="00B274B6"/>
    <w:rsid w:val="00B31F18"/>
    <w:rsid w:val="00B32047"/>
    <w:rsid w:val="00B329D3"/>
    <w:rsid w:val="00B32A9E"/>
    <w:rsid w:val="00B335C6"/>
    <w:rsid w:val="00B339A8"/>
    <w:rsid w:val="00B34644"/>
    <w:rsid w:val="00B35992"/>
    <w:rsid w:val="00B37827"/>
    <w:rsid w:val="00B40FA3"/>
    <w:rsid w:val="00B42518"/>
    <w:rsid w:val="00B442E0"/>
    <w:rsid w:val="00B44690"/>
    <w:rsid w:val="00B446D9"/>
    <w:rsid w:val="00B4688B"/>
    <w:rsid w:val="00B50845"/>
    <w:rsid w:val="00B50B72"/>
    <w:rsid w:val="00B50DC3"/>
    <w:rsid w:val="00B57956"/>
    <w:rsid w:val="00B64908"/>
    <w:rsid w:val="00B653A3"/>
    <w:rsid w:val="00B65899"/>
    <w:rsid w:val="00B709A5"/>
    <w:rsid w:val="00B742BB"/>
    <w:rsid w:val="00B83BC0"/>
    <w:rsid w:val="00B851CC"/>
    <w:rsid w:val="00B870C1"/>
    <w:rsid w:val="00B9503B"/>
    <w:rsid w:val="00B9649F"/>
    <w:rsid w:val="00B976B0"/>
    <w:rsid w:val="00BA0548"/>
    <w:rsid w:val="00BA06AA"/>
    <w:rsid w:val="00BA1BF6"/>
    <w:rsid w:val="00BA29FE"/>
    <w:rsid w:val="00BA36DB"/>
    <w:rsid w:val="00BA3ED5"/>
    <w:rsid w:val="00BA641F"/>
    <w:rsid w:val="00BA752D"/>
    <w:rsid w:val="00BB0833"/>
    <w:rsid w:val="00BB0DF8"/>
    <w:rsid w:val="00BB596C"/>
    <w:rsid w:val="00BC036B"/>
    <w:rsid w:val="00BC2FF2"/>
    <w:rsid w:val="00BC3585"/>
    <w:rsid w:val="00BC4D63"/>
    <w:rsid w:val="00BD39CB"/>
    <w:rsid w:val="00BD59DB"/>
    <w:rsid w:val="00BD6009"/>
    <w:rsid w:val="00BE0DCE"/>
    <w:rsid w:val="00BE4131"/>
    <w:rsid w:val="00BE475F"/>
    <w:rsid w:val="00BE5AA9"/>
    <w:rsid w:val="00BF0094"/>
    <w:rsid w:val="00BF015D"/>
    <w:rsid w:val="00BF0B3A"/>
    <w:rsid w:val="00BF10EB"/>
    <w:rsid w:val="00BF2896"/>
    <w:rsid w:val="00BF2E03"/>
    <w:rsid w:val="00BF4980"/>
    <w:rsid w:val="00BF5FAD"/>
    <w:rsid w:val="00C019F4"/>
    <w:rsid w:val="00C0237D"/>
    <w:rsid w:val="00C028D8"/>
    <w:rsid w:val="00C114F4"/>
    <w:rsid w:val="00C11F0A"/>
    <w:rsid w:val="00C122CA"/>
    <w:rsid w:val="00C14D2E"/>
    <w:rsid w:val="00C15D86"/>
    <w:rsid w:val="00C16D45"/>
    <w:rsid w:val="00C16FBA"/>
    <w:rsid w:val="00C176C4"/>
    <w:rsid w:val="00C2039A"/>
    <w:rsid w:val="00C20924"/>
    <w:rsid w:val="00C20F76"/>
    <w:rsid w:val="00C2192D"/>
    <w:rsid w:val="00C27BA5"/>
    <w:rsid w:val="00C336C1"/>
    <w:rsid w:val="00C33E31"/>
    <w:rsid w:val="00C3441F"/>
    <w:rsid w:val="00C3498E"/>
    <w:rsid w:val="00C369CE"/>
    <w:rsid w:val="00C379A6"/>
    <w:rsid w:val="00C40B7B"/>
    <w:rsid w:val="00C44FC2"/>
    <w:rsid w:val="00C52F03"/>
    <w:rsid w:val="00C55A06"/>
    <w:rsid w:val="00C60349"/>
    <w:rsid w:val="00C606C5"/>
    <w:rsid w:val="00C60A6E"/>
    <w:rsid w:val="00C61A34"/>
    <w:rsid w:val="00C61C7A"/>
    <w:rsid w:val="00C642AE"/>
    <w:rsid w:val="00C65E1E"/>
    <w:rsid w:val="00C70136"/>
    <w:rsid w:val="00C73A7A"/>
    <w:rsid w:val="00C74593"/>
    <w:rsid w:val="00C75165"/>
    <w:rsid w:val="00C7557D"/>
    <w:rsid w:val="00C80DE1"/>
    <w:rsid w:val="00C8574F"/>
    <w:rsid w:val="00C85FE3"/>
    <w:rsid w:val="00C9200E"/>
    <w:rsid w:val="00C95479"/>
    <w:rsid w:val="00CA1EC0"/>
    <w:rsid w:val="00CA2495"/>
    <w:rsid w:val="00CA51EE"/>
    <w:rsid w:val="00CA5385"/>
    <w:rsid w:val="00CA7B94"/>
    <w:rsid w:val="00CB03A5"/>
    <w:rsid w:val="00CB16F8"/>
    <w:rsid w:val="00CB1D1F"/>
    <w:rsid w:val="00CB2C23"/>
    <w:rsid w:val="00CB3ECC"/>
    <w:rsid w:val="00CB5524"/>
    <w:rsid w:val="00CB5933"/>
    <w:rsid w:val="00CB6854"/>
    <w:rsid w:val="00CC3188"/>
    <w:rsid w:val="00CC6299"/>
    <w:rsid w:val="00CC6DA1"/>
    <w:rsid w:val="00CD2059"/>
    <w:rsid w:val="00CD2143"/>
    <w:rsid w:val="00CD2B27"/>
    <w:rsid w:val="00CD325B"/>
    <w:rsid w:val="00CD46BF"/>
    <w:rsid w:val="00CD545F"/>
    <w:rsid w:val="00CD6D63"/>
    <w:rsid w:val="00CD6E30"/>
    <w:rsid w:val="00CE11ED"/>
    <w:rsid w:val="00CE314C"/>
    <w:rsid w:val="00CE5723"/>
    <w:rsid w:val="00CE6E11"/>
    <w:rsid w:val="00CE776B"/>
    <w:rsid w:val="00CE7AF0"/>
    <w:rsid w:val="00CF44BE"/>
    <w:rsid w:val="00CF51AD"/>
    <w:rsid w:val="00CF6C98"/>
    <w:rsid w:val="00D00405"/>
    <w:rsid w:val="00D01CAD"/>
    <w:rsid w:val="00D0228E"/>
    <w:rsid w:val="00D03531"/>
    <w:rsid w:val="00D03EE9"/>
    <w:rsid w:val="00D048B9"/>
    <w:rsid w:val="00D102F6"/>
    <w:rsid w:val="00D10B0D"/>
    <w:rsid w:val="00D217BD"/>
    <w:rsid w:val="00D21C2D"/>
    <w:rsid w:val="00D23275"/>
    <w:rsid w:val="00D41BA5"/>
    <w:rsid w:val="00D42887"/>
    <w:rsid w:val="00D460A2"/>
    <w:rsid w:val="00D47DA2"/>
    <w:rsid w:val="00D47FF6"/>
    <w:rsid w:val="00D52893"/>
    <w:rsid w:val="00D5383D"/>
    <w:rsid w:val="00D62D00"/>
    <w:rsid w:val="00D637D6"/>
    <w:rsid w:val="00D66145"/>
    <w:rsid w:val="00D670D0"/>
    <w:rsid w:val="00D67DA4"/>
    <w:rsid w:val="00D720DF"/>
    <w:rsid w:val="00D721F7"/>
    <w:rsid w:val="00D722F7"/>
    <w:rsid w:val="00D76C6F"/>
    <w:rsid w:val="00D83FC6"/>
    <w:rsid w:val="00D861F9"/>
    <w:rsid w:val="00D91F3B"/>
    <w:rsid w:val="00D92BCC"/>
    <w:rsid w:val="00D93E09"/>
    <w:rsid w:val="00DA281B"/>
    <w:rsid w:val="00DA2F70"/>
    <w:rsid w:val="00DA447D"/>
    <w:rsid w:val="00DA5762"/>
    <w:rsid w:val="00DA5E16"/>
    <w:rsid w:val="00DB1135"/>
    <w:rsid w:val="00DB31D1"/>
    <w:rsid w:val="00DB3BC3"/>
    <w:rsid w:val="00DB54EB"/>
    <w:rsid w:val="00DB6710"/>
    <w:rsid w:val="00DC0412"/>
    <w:rsid w:val="00DC338E"/>
    <w:rsid w:val="00DC3472"/>
    <w:rsid w:val="00DC7AED"/>
    <w:rsid w:val="00DD0D01"/>
    <w:rsid w:val="00DD366E"/>
    <w:rsid w:val="00DD3F21"/>
    <w:rsid w:val="00DD4283"/>
    <w:rsid w:val="00DD6D68"/>
    <w:rsid w:val="00DD7A96"/>
    <w:rsid w:val="00DE2B6E"/>
    <w:rsid w:val="00DE3419"/>
    <w:rsid w:val="00DE5A04"/>
    <w:rsid w:val="00DE5B30"/>
    <w:rsid w:val="00DE6204"/>
    <w:rsid w:val="00DE73AC"/>
    <w:rsid w:val="00DF084B"/>
    <w:rsid w:val="00DF2198"/>
    <w:rsid w:val="00DF2915"/>
    <w:rsid w:val="00DF301A"/>
    <w:rsid w:val="00DF5651"/>
    <w:rsid w:val="00E002A4"/>
    <w:rsid w:val="00E00C4D"/>
    <w:rsid w:val="00E0691A"/>
    <w:rsid w:val="00E10B4A"/>
    <w:rsid w:val="00E1423D"/>
    <w:rsid w:val="00E14938"/>
    <w:rsid w:val="00E2040B"/>
    <w:rsid w:val="00E2318E"/>
    <w:rsid w:val="00E25EC0"/>
    <w:rsid w:val="00E27A82"/>
    <w:rsid w:val="00E3139A"/>
    <w:rsid w:val="00E326E1"/>
    <w:rsid w:val="00E34515"/>
    <w:rsid w:val="00E360A4"/>
    <w:rsid w:val="00E40383"/>
    <w:rsid w:val="00E453A7"/>
    <w:rsid w:val="00E457BD"/>
    <w:rsid w:val="00E45F31"/>
    <w:rsid w:val="00E50059"/>
    <w:rsid w:val="00E50470"/>
    <w:rsid w:val="00E524C9"/>
    <w:rsid w:val="00E52F37"/>
    <w:rsid w:val="00E55351"/>
    <w:rsid w:val="00E567E1"/>
    <w:rsid w:val="00E60849"/>
    <w:rsid w:val="00E6163A"/>
    <w:rsid w:val="00E6320F"/>
    <w:rsid w:val="00E66C23"/>
    <w:rsid w:val="00E676AD"/>
    <w:rsid w:val="00E67932"/>
    <w:rsid w:val="00E67AFF"/>
    <w:rsid w:val="00E7278E"/>
    <w:rsid w:val="00E73322"/>
    <w:rsid w:val="00E73FCE"/>
    <w:rsid w:val="00E7440F"/>
    <w:rsid w:val="00E7777C"/>
    <w:rsid w:val="00E84CDA"/>
    <w:rsid w:val="00E84D56"/>
    <w:rsid w:val="00E85CDC"/>
    <w:rsid w:val="00E87C2E"/>
    <w:rsid w:val="00E9089C"/>
    <w:rsid w:val="00E90922"/>
    <w:rsid w:val="00E928CD"/>
    <w:rsid w:val="00E93AAA"/>
    <w:rsid w:val="00E93CF2"/>
    <w:rsid w:val="00E95412"/>
    <w:rsid w:val="00EA0527"/>
    <w:rsid w:val="00EA2D0F"/>
    <w:rsid w:val="00EA685D"/>
    <w:rsid w:val="00EA7662"/>
    <w:rsid w:val="00EB60CF"/>
    <w:rsid w:val="00EB78F4"/>
    <w:rsid w:val="00EC0706"/>
    <w:rsid w:val="00EC3C98"/>
    <w:rsid w:val="00EC64DB"/>
    <w:rsid w:val="00ED171A"/>
    <w:rsid w:val="00ED1C37"/>
    <w:rsid w:val="00ED1E68"/>
    <w:rsid w:val="00ED1F20"/>
    <w:rsid w:val="00ED3CC2"/>
    <w:rsid w:val="00ED512B"/>
    <w:rsid w:val="00EE28B9"/>
    <w:rsid w:val="00EE4ABE"/>
    <w:rsid w:val="00EE4B3F"/>
    <w:rsid w:val="00EE5A0B"/>
    <w:rsid w:val="00EE60AA"/>
    <w:rsid w:val="00EE71ED"/>
    <w:rsid w:val="00EF2FC9"/>
    <w:rsid w:val="00EF7121"/>
    <w:rsid w:val="00EF79BF"/>
    <w:rsid w:val="00F0197C"/>
    <w:rsid w:val="00F02FCA"/>
    <w:rsid w:val="00F040C6"/>
    <w:rsid w:val="00F05ABB"/>
    <w:rsid w:val="00F070BF"/>
    <w:rsid w:val="00F07F76"/>
    <w:rsid w:val="00F12627"/>
    <w:rsid w:val="00F12A03"/>
    <w:rsid w:val="00F1707A"/>
    <w:rsid w:val="00F1780E"/>
    <w:rsid w:val="00F1792F"/>
    <w:rsid w:val="00F17E89"/>
    <w:rsid w:val="00F2090C"/>
    <w:rsid w:val="00F22DCD"/>
    <w:rsid w:val="00F30E2A"/>
    <w:rsid w:val="00F33139"/>
    <w:rsid w:val="00F348E2"/>
    <w:rsid w:val="00F36DFC"/>
    <w:rsid w:val="00F404A7"/>
    <w:rsid w:val="00F409E5"/>
    <w:rsid w:val="00F42284"/>
    <w:rsid w:val="00F45103"/>
    <w:rsid w:val="00F45108"/>
    <w:rsid w:val="00F45BC2"/>
    <w:rsid w:val="00F52A3B"/>
    <w:rsid w:val="00F53CAF"/>
    <w:rsid w:val="00F541BA"/>
    <w:rsid w:val="00F547F1"/>
    <w:rsid w:val="00F6010F"/>
    <w:rsid w:val="00F63125"/>
    <w:rsid w:val="00F63C3B"/>
    <w:rsid w:val="00F64DC1"/>
    <w:rsid w:val="00F65288"/>
    <w:rsid w:val="00F71F3A"/>
    <w:rsid w:val="00F753B7"/>
    <w:rsid w:val="00F762A0"/>
    <w:rsid w:val="00F77D36"/>
    <w:rsid w:val="00F80BC5"/>
    <w:rsid w:val="00F8141C"/>
    <w:rsid w:val="00F81B4A"/>
    <w:rsid w:val="00F86861"/>
    <w:rsid w:val="00F90BA5"/>
    <w:rsid w:val="00F9219A"/>
    <w:rsid w:val="00F949F7"/>
    <w:rsid w:val="00F958C5"/>
    <w:rsid w:val="00F96D8C"/>
    <w:rsid w:val="00FA33F1"/>
    <w:rsid w:val="00FA5B85"/>
    <w:rsid w:val="00FA6663"/>
    <w:rsid w:val="00FA729F"/>
    <w:rsid w:val="00FA7471"/>
    <w:rsid w:val="00FB3428"/>
    <w:rsid w:val="00FC0DBE"/>
    <w:rsid w:val="00FC0F92"/>
    <w:rsid w:val="00FC261A"/>
    <w:rsid w:val="00FC2756"/>
    <w:rsid w:val="00FC32FC"/>
    <w:rsid w:val="00FC3489"/>
    <w:rsid w:val="00FC51EA"/>
    <w:rsid w:val="00FC5A8E"/>
    <w:rsid w:val="00FC681C"/>
    <w:rsid w:val="00FC6A06"/>
    <w:rsid w:val="00FC7292"/>
    <w:rsid w:val="00FD0AB6"/>
    <w:rsid w:val="00FD27DE"/>
    <w:rsid w:val="00FD3A7E"/>
    <w:rsid w:val="00FD4161"/>
    <w:rsid w:val="00FD750E"/>
    <w:rsid w:val="00FE0CD3"/>
    <w:rsid w:val="00FE2C31"/>
    <w:rsid w:val="00FE342B"/>
    <w:rsid w:val="00FE49A7"/>
    <w:rsid w:val="00FE7F66"/>
    <w:rsid w:val="00FF0283"/>
    <w:rsid w:val="00FF460E"/>
    <w:rsid w:val="00FF696C"/>
    <w:rsid w:val="66518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F43EE"/>
  <w15:chartTrackingRefBased/>
  <w15:docId w15:val="{4981E9E1-5028-4EF8-825E-A1C44E5B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348E2"/>
    <w:pPr>
      <w:framePr w:w="7920" w:h="1980" w:hRule="exact" w:hSpace="180" w:wrap="auto" w:hAnchor="page" w:xAlign="center" w:yAlign="bottom"/>
      <w:spacing w:after="0" w:line="240" w:lineRule="auto"/>
      <w:ind w:left="2880"/>
    </w:pPr>
    <w:rPr>
      <w:rFonts w:ascii="Times New Roman" w:eastAsiaTheme="majorEastAsia" w:hAnsi="Times New Roman" w:cstheme="majorBidi"/>
      <w:kern w:val="0"/>
      <w:sz w:val="24"/>
      <w:szCs w:val="24"/>
      <w14:ligatures w14:val="none"/>
    </w:rPr>
  </w:style>
  <w:style w:type="paragraph" w:styleId="ListParagraph">
    <w:name w:val="List Paragraph"/>
    <w:basedOn w:val="Normal"/>
    <w:uiPriority w:val="34"/>
    <w:qFormat/>
    <w:rsid w:val="00611A75"/>
    <w:pPr>
      <w:ind w:left="720"/>
      <w:contextualSpacing/>
    </w:pPr>
    <w:rPr>
      <w:rFonts w:ascii="Times New Roman" w:hAnsi="Times New Roman"/>
    </w:rPr>
  </w:style>
  <w:style w:type="paragraph" w:styleId="Header">
    <w:name w:val="header"/>
    <w:basedOn w:val="Normal"/>
    <w:link w:val="HeaderChar"/>
    <w:uiPriority w:val="99"/>
    <w:unhideWhenUsed/>
    <w:rsid w:val="00CB2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C23"/>
  </w:style>
  <w:style w:type="paragraph" w:styleId="Footer">
    <w:name w:val="footer"/>
    <w:basedOn w:val="Normal"/>
    <w:link w:val="FooterChar"/>
    <w:uiPriority w:val="99"/>
    <w:unhideWhenUsed/>
    <w:rsid w:val="00CB2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C23"/>
  </w:style>
  <w:style w:type="paragraph" w:styleId="Revision">
    <w:name w:val="Revision"/>
    <w:hidden/>
    <w:uiPriority w:val="99"/>
    <w:semiHidden/>
    <w:rsid w:val="003B3D0B"/>
    <w:pPr>
      <w:spacing w:after="0" w:line="240" w:lineRule="auto"/>
    </w:pPr>
  </w:style>
  <w:style w:type="character" w:styleId="CommentReference">
    <w:name w:val="annotation reference"/>
    <w:basedOn w:val="DefaultParagraphFont"/>
    <w:uiPriority w:val="99"/>
    <w:semiHidden/>
    <w:unhideWhenUsed/>
    <w:qFormat/>
    <w:rsid w:val="00B4688B"/>
    <w:rPr>
      <w:sz w:val="16"/>
      <w:szCs w:val="16"/>
    </w:rPr>
  </w:style>
  <w:style w:type="paragraph" w:styleId="CommentText">
    <w:name w:val="annotation text"/>
    <w:basedOn w:val="Normal"/>
    <w:link w:val="CommentTextChar"/>
    <w:uiPriority w:val="99"/>
    <w:unhideWhenUsed/>
    <w:rsid w:val="00B4688B"/>
    <w:pPr>
      <w:spacing w:line="240" w:lineRule="auto"/>
    </w:pPr>
    <w:rPr>
      <w:sz w:val="20"/>
      <w:szCs w:val="20"/>
    </w:rPr>
  </w:style>
  <w:style w:type="character" w:customStyle="1" w:styleId="CommentTextChar">
    <w:name w:val="Comment Text Char"/>
    <w:basedOn w:val="DefaultParagraphFont"/>
    <w:link w:val="CommentText"/>
    <w:uiPriority w:val="99"/>
    <w:rsid w:val="00B4688B"/>
    <w:rPr>
      <w:sz w:val="20"/>
      <w:szCs w:val="20"/>
    </w:rPr>
  </w:style>
  <w:style w:type="paragraph" w:styleId="CommentSubject">
    <w:name w:val="annotation subject"/>
    <w:basedOn w:val="CommentText"/>
    <w:next w:val="CommentText"/>
    <w:link w:val="CommentSubjectChar"/>
    <w:uiPriority w:val="99"/>
    <w:semiHidden/>
    <w:unhideWhenUsed/>
    <w:rsid w:val="00B4688B"/>
    <w:rPr>
      <w:b/>
      <w:bCs/>
    </w:rPr>
  </w:style>
  <w:style w:type="character" w:customStyle="1" w:styleId="CommentSubjectChar">
    <w:name w:val="Comment Subject Char"/>
    <w:basedOn w:val="CommentTextChar"/>
    <w:link w:val="CommentSubject"/>
    <w:uiPriority w:val="99"/>
    <w:semiHidden/>
    <w:rsid w:val="00B4688B"/>
    <w:rPr>
      <w:b/>
      <w:bCs/>
      <w:sz w:val="20"/>
      <w:szCs w:val="20"/>
    </w:rPr>
  </w:style>
  <w:style w:type="table" w:styleId="TableGrid">
    <w:name w:val="Table Grid"/>
    <w:basedOn w:val="TableNormal"/>
    <w:uiPriority w:val="39"/>
    <w:rsid w:val="005C661B"/>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C661B"/>
    <w:rPr>
      <w:vertAlign w:val="superscript"/>
    </w:rPr>
  </w:style>
  <w:style w:type="character" w:customStyle="1" w:styleId="FootnoteTextChar">
    <w:name w:val="Footnote Text Char"/>
    <w:basedOn w:val="DefaultParagraphFont"/>
    <w:link w:val="FootnoteText"/>
    <w:uiPriority w:val="99"/>
    <w:semiHidden/>
    <w:rsid w:val="005C661B"/>
    <w:rPr>
      <w:sz w:val="20"/>
      <w:szCs w:val="20"/>
    </w:rPr>
  </w:style>
  <w:style w:type="paragraph" w:styleId="FootnoteText">
    <w:name w:val="footnote text"/>
    <w:basedOn w:val="Normal"/>
    <w:link w:val="FootnoteTextChar"/>
    <w:uiPriority w:val="99"/>
    <w:semiHidden/>
    <w:unhideWhenUsed/>
    <w:rsid w:val="005C661B"/>
    <w:pPr>
      <w:spacing w:after="0" w:line="240" w:lineRule="auto"/>
    </w:pPr>
    <w:rPr>
      <w:sz w:val="20"/>
      <w:szCs w:val="20"/>
    </w:rPr>
  </w:style>
  <w:style w:type="character" w:customStyle="1" w:styleId="FootnoteTextChar1">
    <w:name w:val="Footnote Text Char1"/>
    <w:basedOn w:val="DefaultParagraphFont"/>
    <w:uiPriority w:val="99"/>
    <w:semiHidden/>
    <w:rsid w:val="005C661B"/>
    <w:rPr>
      <w:sz w:val="20"/>
      <w:szCs w:val="20"/>
    </w:rPr>
  </w:style>
  <w:style w:type="character" w:styleId="Hyperlink">
    <w:name w:val="Hyperlink"/>
    <w:basedOn w:val="DefaultParagraphFont"/>
    <w:uiPriority w:val="99"/>
    <w:unhideWhenUsed/>
    <w:rsid w:val="0046300E"/>
    <w:rPr>
      <w:color w:val="0563C1" w:themeColor="hyperlink"/>
      <w:u w:val="single"/>
    </w:rPr>
  </w:style>
  <w:style w:type="paragraph" w:styleId="Quote">
    <w:name w:val="Quote"/>
    <w:basedOn w:val="Normal"/>
    <w:next w:val="Normal"/>
    <w:link w:val="QuoteChar"/>
    <w:uiPriority w:val="29"/>
    <w:qFormat/>
    <w:rsid w:val="00C14D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4D2E"/>
    <w:rPr>
      <w:i/>
      <w:iCs/>
      <w:color w:val="404040" w:themeColor="text1" w:themeTint="BF"/>
    </w:rPr>
  </w:style>
  <w:style w:type="character" w:styleId="UnresolvedMention">
    <w:name w:val="Unresolved Mention"/>
    <w:basedOn w:val="DefaultParagraphFont"/>
    <w:uiPriority w:val="99"/>
    <w:semiHidden/>
    <w:unhideWhenUsed/>
    <w:rsid w:val="0038794F"/>
    <w:rPr>
      <w:color w:val="605E5C"/>
      <w:shd w:val="clear" w:color="auto" w:fill="E1DFDD"/>
    </w:rPr>
  </w:style>
  <w:style w:type="character" w:styleId="Mention">
    <w:name w:val="Mention"/>
    <w:basedOn w:val="DefaultParagraphFont"/>
    <w:uiPriority w:val="99"/>
    <w:unhideWhenUsed/>
    <w:rsid w:val="002704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alegislature.gov/Laws/GeneralLaws/PartI/TitleXXII/Chapter164/Section14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5" ma:contentTypeDescription="Create a new document." ma:contentTypeScope="" ma:versionID="0e944c903dd51d2593d3df8dfc3a2406">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d1f5caf2d8a1829d6aecf67e2439fdc0"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8AFE06DC-7432-4F95-AD63-6207730E3AFF}">
  <ds:schemaRefs>
    <ds:schemaRef ds:uri="http://schemas.openxmlformats.org/officeDocument/2006/bibliography"/>
  </ds:schemaRefs>
</ds:datastoreItem>
</file>

<file path=customXml/itemProps2.xml><?xml version="1.0" encoding="utf-8"?>
<ds:datastoreItem xmlns:ds="http://schemas.openxmlformats.org/officeDocument/2006/customXml" ds:itemID="{094BB551-2827-4EAF-82A8-9888810917E2}"/>
</file>

<file path=customXml/itemProps3.xml><?xml version="1.0" encoding="utf-8"?>
<ds:datastoreItem xmlns:ds="http://schemas.openxmlformats.org/officeDocument/2006/customXml" ds:itemID="{5BF33E73-3D2C-4362-ABC4-B75E4906FFF4}"/>
</file>

<file path=customXml/itemProps4.xml><?xml version="1.0" encoding="utf-8"?>
<ds:datastoreItem xmlns:ds="http://schemas.openxmlformats.org/officeDocument/2006/customXml" ds:itemID="{1B776733-5CF8-418A-97BC-8F1B657B3618}"/>
</file>

<file path=docProps/app.xml><?xml version="1.0" encoding="utf-8"?>
<Properties xmlns="http://schemas.openxmlformats.org/officeDocument/2006/extended-properties" xmlns:vt="http://schemas.openxmlformats.org/officeDocument/2006/docPropsVTypes">
  <Template>Normal</Template>
  <TotalTime>975</TotalTime>
  <Pages>1</Pages>
  <Words>37848</Words>
  <Characters>222169</Characters>
  <Application>Microsoft Office Word</Application>
  <DocSecurity>0</DocSecurity>
  <Lines>3897</Lines>
  <Paragraphs>1688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Van Nostrand</dc:creator>
  <cp:keywords/>
  <dc:description/>
  <cp:lastModifiedBy>Priya Gandbhir</cp:lastModifiedBy>
  <cp:revision>21</cp:revision>
  <cp:lastPrinted>2023-11-06T18:35:00Z</cp:lastPrinted>
  <dcterms:created xsi:type="dcterms:W3CDTF">2024-01-08T02:42:00Z</dcterms:created>
  <dcterms:modified xsi:type="dcterms:W3CDTF">2024-01-08T21:51:00Z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0x01010019284A1D07686949B5CDC9B8AB8768E2</vt:lpwstr>
  </property>
</Properties>
</file>