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E0BC" w14:textId="77777777" w:rsidR="00821ABF" w:rsidRPr="00BC5B30" w:rsidRDefault="00821ABF" w:rsidP="00821ABF">
      <w:pPr>
        <w:pStyle w:val="Title"/>
        <w:rPr>
          <w:b w:val="0"/>
        </w:rPr>
      </w:pPr>
      <w:r>
        <w:rPr>
          <w:noProof/>
        </w:rPr>
        <w:drawing>
          <wp:anchor distT="0" distB="0" distL="114300" distR="114300" simplePos="0" relativeHeight="251659264" behindDoc="1" locked="0" layoutInCell="0" allowOverlap="1" wp14:anchorId="4996116A" wp14:editId="1D26F87C">
            <wp:simplePos x="0" y="0"/>
            <wp:positionH relativeFrom="column">
              <wp:posOffset>-365760</wp:posOffset>
            </wp:positionH>
            <wp:positionV relativeFrom="paragraph">
              <wp:posOffset>-365760</wp:posOffset>
            </wp:positionV>
            <wp:extent cx="945515" cy="118872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1188720"/>
                    </a:xfrm>
                    <a:prstGeom prst="rect">
                      <a:avLst/>
                    </a:prstGeom>
                    <a:noFill/>
                  </pic:spPr>
                </pic:pic>
              </a:graphicData>
            </a:graphic>
            <wp14:sizeRelH relativeFrom="page">
              <wp14:pctWidth>0</wp14:pctWidth>
            </wp14:sizeRelH>
            <wp14:sizeRelV relativeFrom="page">
              <wp14:pctHeight>0</wp14:pctHeight>
            </wp14:sizeRelV>
          </wp:anchor>
        </w:drawing>
      </w:r>
      <w:r w:rsidRPr="00BC5B30">
        <w:rPr>
          <w:b w:val="0"/>
        </w:rPr>
        <w:t xml:space="preserve"> Commonwealth of Massachusetts</w:t>
      </w:r>
    </w:p>
    <w:p w14:paraId="28164804" w14:textId="77777777" w:rsidR="00821ABF" w:rsidRPr="00BC5B30" w:rsidRDefault="00821ABF" w:rsidP="00821ABF">
      <w:pPr>
        <w:pStyle w:val="Subtitle"/>
        <w:rPr>
          <w:b w:val="0"/>
        </w:rPr>
      </w:pPr>
      <w:r w:rsidRPr="00BC5B30">
        <w:rPr>
          <w:b w:val="0"/>
        </w:rPr>
        <w:t>Executive Office of Health and Human Services</w:t>
      </w:r>
    </w:p>
    <w:p w14:paraId="79D5925F" w14:textId="77777777" w:rsidR="00821ABF" w:rsidRPr="00BC5B30" w:rsidRDefault="00821ABF" w:rsidP="00821ABF">
      <w:pPr>
        <w:jc w:val="center"/>
        <w:rPr>
          <w:smallCaps/>
          <w:sz w:val="24"/>
        </w:rPr>
      </w:pPr>
      <w:r w:rsidRPr="00BC5B30">
        <w:rPr>
          <w:smallCaps/>
          <w:sz w:val="24"/>
        </w:rPr>
        <w:t>Department of Public Health</w:t>
      </w:r>
    </w:p>
    <w:p w14:paraId="115D4D50" w14:textId="77777777" w:rsidR="00821ABF" w:rsidRPr="00BC5B30" w:rsidRDefault="00821ABF" w:rsidP="00821ABF">
      <w:pPr>
        <w:jc w:val="center"/>
        <w:rPr>
          <w:smallCaps/>
          <w:sz w:val="24"/>
        </w:rPr>
      </w:pPr>
      <w:r w:rsidRPr="00BC5B30">
        <w:rPr>
          <w:smallCaps/>
          <w:sz w:val="24"/>
        </w:rPr>
        <w:t xml:space="preserve"> </w:t>
      </w:r>
      <w:r>
        <w:rPr>
          <w:smallCaps/>
          <w:sz w:val="24"/>
        </w:rPr>
        <w:t xml:space="preserve">Bureau </w:t>
      </w:r>
      <w:r w:rsidRPr="00BC5B30">
        <w:rPr>
          <w:smallCaps/>
          <w:sz w:val="24"/>
        </w:rPr>
        <w:t>of Health Professions Licensure</w:t>
      </w:r>
    </w:p>
    <w:p w14:paraId="436BA0D9" w14:textId="77777777" w:rsidR="00821ABF" w:rsidRPr="00287501" w:rsidRDefault="00821ABF" w:rsidP="00821ABF">
      <w:pPr>
        <w:pStyle w:val="Heading1"/>
        <w:rPr>
          <w:rFonts w:ascii="Times New Roman" w:hAnsi="Times New Roman"/>
          <w:sz w:val="24"/>
          <w:u w:val="single"/>
        </w:rPr>
      </w:pPr>
      <w:r w:rsidRPr="00287501">
        <w:rPr>
          <w:rFonts w:ascii="Times New Roman" w:hAnsi="Times New Roman"/>
          <w:sz w:val="24"/>
          <w:u w:val="single"/>
        </w:rPr>
        <w:t>Board Of Certification Of Community Health Workers</w:t>
      </w:r>
    </w:p>
    <w:p w14:paraId="130673CF" w14:textId="5DD0FF2E" w:rsidR="00821ABF" w:rsidRDefault="00821ABF" w:rsidP="00821ABF">
      <w:pPr>
        <w:jc w:val="center"/>
        <w:rPr>
          <w:smallCaps/>
          <w:sz w:val="24"/>
        </w:rPr>
      </w:pPr>
      <w:r w:rsidRPr="00BC5B30">
        <w:rPr>
          <w:smallCaps/>
          <w:sz w:val="24"/>
        </w:rPr>
        <w:t>2</w:t>
      </w:r>
      <w:r w:rsidR="003561C4">
        <w:rPr>
          <w:smallCaps/>
          <w:sz w:val="24"/>
        </w:rPr>
        <w:t>50 Washington Street</w:t>
      </w:r>
    </w:p>
    <w:p w14:paraId="799590E8" w14:textId="35DA68BE" w:rsidR="00821ABF" w:rsidRPr="00BC5B30" w:rsidRDefault="00821ABF" w:rsidP="00821ABF">
      <w:pPr>
        <w:jc w:val="center"/>
        <w:rPr>
          <w:smallCaps/>
          <w:sz w:val="24"/>
        </w:rPr>
      </w:pPr>
      <w:r>
        <w:rPr>
          <w:smallCaps/>
          <w:sz w:val="24"/>
        </w:rPr>
        <w:t>B</w:t>
      </w:r>
      <w:r w:rsidRPr="00BC5B30">
        <w:rPr>
          <w:smallCaps/>
          <w:sz w:val="24"/>
        </w:rPr>
        <w:t>oston, MA 021</w:t>
      </w:r>
      <w:r w:rsidR="003561C4">
        <w:rPr>
          <w:smallCaps/>
          <w:sz w:val="24"/>
        </w:rPr>
        <w:t>08</w:t>
      </w:r>
    </w:p>
    <w:p w14:paraId="79E503C5" w14:textId="77777777" w:rsidR="00821ABF" w:rsidRPr="00BC5B30" w:rsidRDefault="00821ABF" w:rsidP="00821ABF">
      <w:pPr>
        <w:jc w:val="center"/>
        <w:rPr>
          <w:smallCaps/>
          <w:sz w:val="24"/>
        </w:rPr>
      </w:pPr>
      <w:r w:rsidRPr="00BC5B30">
        <w:rPr>
          <w:smallCaps/>
          <w:sz w:val="24"/>
        </w:rPr>
        <w:t>800-414-0168</w:t>
      </w:r>
      <w:r>
        <w:rPr>
          <w:smallCaps/>
          <w:sz w:val="24"/>
        </w:rPr>
        <w:t xml:space="preserve"> or </w:t>
      </w:r>
      <w:r w:rsidRPr="00BC5B30">
        <w:rPr>
          <w:smallCaps/>
          <w:sz w:val="24"/>
        </w:rPr>
        <w:t>617-973-0800</w:t>
      </w:r>
    </w:p>
    <w:p w14:paraId="61CEA78F" w14:textId="77777777" w:rsidR="00821ABF" w:rsidRDefault="009C5341" w:rsidP="00821ABF">
      <w:pPr>
        <w:jc w:val="center"/>
      </w:pPr>
      <w:hyperlink r:id="rId9" w:history="1">
        <w:r w:rsidR="00821ABF" w:rsidRPr="00060DBA">
          <w:rPr>
            <w:rStyle w:val="Hyperlink"/>
          </w:rPr>
          <w:t>https://www.mass.gov/orgs/board-of-certification-of-community-health-workers</w:t>
        </w:r>
      </w:hyperlink>
    </w:p>
    <w:p w14:paraId="4FFEF0B1" w14:textId="77777777" w:rsidR="00821ABF" w:rsidRDefault="00821ABF" w:rsidP="00821ABF">
      <w:pPr>
        <w:jc w:val="center"/>
      </w:pPr>
    </w:p>
    <w:p w14:paraId="026484AE" w14:textId="77777777" w:rsidR="00821ABF" w:rsidRPr="004813A0" w:rsidRDefault="00821ABF" w:rsidP="00821ABF">
      <w:pPr>
        <w:jc w:val="center"/>
        <w:rPr>
          <w:b/>
          <w:sz w:val="40"/>
          <w:szCs w:val="40"/>
        </w:rPr>
      </w:pPr>
      <w:r w:rsidRPr="004813A0">
        <w:rPr>
          <w:b/>
          <w:sz w:val="40"/>
          <w:szCs w:val="40"/>
        </w:rPr>
        <w:t xml:space="preserve">Community Health Worker </w:t>
      </w:r>
    </w:p>
    <w:p w14:paraId="6542BA89" w14:textId="77777777" w:rsidR="00821ABF" w:rsidRDefault="00821ABF" w:rsidP="00821ABF">
      <w:pPr>
        <w:jc w:val="center"/>
        <w:rPr>
          <w:b/>
          <w:sz w:val="40"/>
          <w:szCs w:val="40"/>
        </w:rPr>
      </w:pPr>
      <w:r w:rsidRPr="004813A0">
        <w:rPr>
          <w:b/>
          <w:sz w:val="40"/>
          <w:szCs w:val="40"/>
        </w:rPr>
        <w:t xml:space="preserve">Education and Training Program </w:t>
      </w:r>
    </w:p>
    <w:p w14:paraId="4BFB03DF" w14:textId="77777777" w:rsidR="00821ABF" w:rsidRPr="004813A0" w:rsidRDefault="00821ABF" w:rsidP="00821ABF">
      <w:pPr>
        <w:jc w:val="center"/>
        <w:rPr>
          <w:b/>
          <w:sz w:val="40"/>
          <w:szCs w:val="40"/>
        </w:rPr>
      </w:pPr>
      <w:r>
        <w:rPr>
          <w:b/>
          <w:sz w:val="40"/>
          <w:szCs w:val="40"/>
        </w:rPr>
        <w:t>Application Instructions</w:t>
      </w:r>
    </w:p>
    <w:p w14:paraId="77D05448" w14:textId="77777777" w:rsidR="00821ABF" w:rsidRDefault="00821ABF" w:rsidP="00821ABF">
      <w:pPr>
        <w:autoSpaceDE w:val="0"/>
        <w:autoSpaceDN w:val="0"/>
        <w:rPr>
          <w:sz w:val="22"/>
        </w:rPr>
      </w:pPr>
      <w:r w:rsidRPr="00BC5B30">
        <w:rPr>
          <w:sz w:val="22"/>
          <w:szCs w:val="22"/>
        </w:rPr>
        <w:t xml:space="preserve"> </w:t>
      </w:r>
    </w:p>
    <w:p w14:paraId="0E3E38EF" w14:textId="77777777" w:rsidR="00821ABF" w:rsidRDefault="00821ABF" w:rsidP="00821ABF">
      <w:pPr>
        <w:pStyle w:val="BodyTextIndent"/>
        <w:shd w:val="clear" w:color="auto" w:fill="000000"/>
        <w:jc w:val="center"/>
        <w:rPr>
          <w:b/>
          <w:smallCaps/>
          <w:szCs w:val="24"/>
        </w:rPr>
      </w:pPr>
      <w:r>
        <w:rPr>
          <w:b/>
          <w:smallCaps/>
          <w:szCs w:val="24"/>
        </w:rPr>
        <w:t>introduction</w:t>
      </w:r>
      <w:r w:rsidRPr="00BC5B30">
        <w:rPr>
          <w:b/>
          <w:smallCaps/>
          <w:szCs w:val="24"/>
        </w:rPr>
        <w:t xml:space="preserve"> </w:t>
      </w:r>
    </w:p>
    <w:p w14:paraId="041AD629" w14:textId="77777777" w:rsidR="00821ABF" w:rsidRPr="00027351" w:rsidRDefault="00821ABF" w:rsidP="00821ABF">
      <w:pPr>
        <w:ind w:right="-720"/>
      </w:pPr>
    </w:p>
    <w:p w14:paraId="14969241" w14:textId="77777777" w:rsidR="00821ABF" w:rsidRDefault="00821ABF" w:rsidP="00821ABF">
      <w:pPr>
        <w:rPr>
          <w:sz w:val="22"/>
        </w:rPr>
      </w:pPr>
      <w:r w:rsidRPr="00A4394C">
        <w:rPr>
          <w:sz w:val="22"/>
        </w:rPr>
        <w:t xml:space="preserve">272 CMR 5.00 </w:t>
      </w:r>
      <w:r>
        <w:rPr>
          <w:sz w:val="22"/>
        </w:rPr>
        <w:t xml:space="preserve">establishes the </w:t>
      </w:r>
      <w:r w:rsidRPr="00A4394C">
        <w:rPr>
          <w:sz w:val="22"/>
        </w:rPr>
        <w:t xml:space="preserve">minimum standards </w:t>
      </w:r>
      <w:r>
        <w:rPr>
          <w:sz w:val="22"/>
        </w:rPr>
        <w:t xml:space="preserve">and procedures </w:t>
      </w:r>
      <w:r w:rsidRPr="00A4394C">
        <w:rPr>
          <w:sz w:val="22"/>
        </w:rPr>
        <w:t>for approval of Community Health Worker Education and Training Programs</w:t>
      </w:r>
      <w:r>
        <w:rPr>
          <w:sz w:val="22"/>
        </w:rPr>
        <w:t xml:space="preserve"> (hereinafter CHW Training Programs) by the Board of Certification of Community Health Worker (hereinafter Board). In addition, the Board created sub-regulatory guidance on the criteria to be applied by the Board when reviewing training program applications. That guidance can be found here: </w:t>
      </w:r>
      <w:r w:rsidRPr="00B24BC1">
        <w:rPr>
          <w:sz w:val="22"/>
        </w:rPr>
        <w:t>www.mass.gov/service-details/laws-and-regulations-board-of-certification-of-community-health-workers</w:t>
      </w:r>
      <w:r>
        <w:rPr>
          <w:sz w:val="22"/>
        </w:rPr>
        <w:t xml:space="preserve">. </w:t>
      </w:r>
    </w:p>
    <w:p w14:paraId="6F75734B" w14:textId="77777777" w:rsidR="00821ABF" w:rsidRDefault="00821ABF" w:rsidP="00821ABF">
      <w:pPr>
        <w:rPr>
          <w:sz w:val="22"/>
        </w:rPr>
      </w:pPr>
    </w:p>
    <w:p w14:paraId="07D5007B" w14:textId="77777777" w:rsidR="00821ABF" w:rsidRPr="00BC5B30" w:rsidRDefault="00821ABF" w:rsidP="00821ABF">
      <w:pPr>
        <w:pStyle w:val="BodyTextIndent"/>
        <w:shd w:val="clear" w:color="auto" w:fill="000000"/>
        <w:jc w:val="center"/>
        <w:rPr>
          <w:sz w:val="22"/>
        </w:rPr>
      </w:pPr>
      <w:r w:rsidRPr="00BC5B30">
        <w:rPr>
          <w:b/>
          <w:smallCaps/>
          <w:szCs w:val="24"/>
        </w:rPr>
        <w:t>Application Process</w:t>
      </w:r>
    </w:p>
    <w:p w14:paraId="11802875" w14:textId="77777777" w:rsidR="00821ABF" w:rsidRPr="00BC5B30" w:rsidRDefault="00821ABF" w:rsidP="00821ABF">
      <w:pPr>
        <w:pStyle w:val="ListParagraph"/>
        <w:ind w:left="0" w:right="-180"/>
        <w:rPr>
          <w:sz w:val="22"/>
        </w:rPr>
      </w:pPr>
    </w:p>
    <w:p w14:paraId="7C9CC5B3" w14:textId="77777777" w:rsidR="00821ABF" w:rsidRDefault="00821ABF" w:rsidP="00821ABF">
      <w:pPr>
        <w:pStyle w:val="ListParagraph"/>
        <w:ind w:left="0" w:right="-180"/>
        <w:rPr>
          <w:sz w:val="22"/>
        </w:rPr>
      </w:pPr>
      <w:r>
        <w:rPr>
          <w:sz w:val="22"/>
        </w:rPr>
        <w:t xml:space="preserve">CHW </w:t>
      </w:r>
      <w:r w:rsidRPr="002C1F91">
        <w:rPr>
          <w:sz w:val="22"/>
        </w:rPr>
        <w:t xml:space="preserve">Training Programs applying for Board </w:t>
      </w:r>
      <w:r>
        <w:rPr>
          <w:sz w:val="22"/>
        </w:rPr>
        <w:t>approval must complete the following:</w:t>
      </w:r>
    </w:p>
    <w:p w14:paraId="255962E2" w14:textId="77777777" w:rsidR="00821ABF" w:rsidRDefault="00821ABF" w:rsidP="00821ABF">
      <w:pPr>
        <w:pStyle w:val="ListParagraph"/>
        <w:numPr>
          <w:ilvl w:val="0"/>
          <w:numId w:val="29"/>
        </w:numPr>
        <w:ind w:right="-180"/>
        <w:rPr>
          <w:sz w:val="22"/>
        </w:rPr>
      </w:pPr>
      <w:r>
        <w:rPr>
          <w:sz w:val="22"/>
        </w:rPr>
        <w:t>Board of Certification of Community Health Workers CHW Training Program Application and respond to any request of the board for more information.</w:t>
      </w:r>
    </w:p>
    <w:p w14:paraId="71333F81" w14:textId="77777777" w:rsidR="00821ABF" w:rsidRDefault="00821ABF" w:rsidP="00821ABF">
      <w:pPr>
        <w:pStyle w:val="ListParagraph"/>
        <w:numPr>
          <w:ilvl w:val="0"/>
          <w:numId w:val="29"/>
        </w:numPr>
        <w:ind w:right="-180"/>
        <w:rPr>
          <w:sz w:val="22"/>
        </w:rPr>
      </w:pPr>
      <w:r>
        <w:rPr>
          <w:sz w:val="22"/>
        </w:rPr>
        <w:t xml:space="preserve">Division of Professional Licensure (DPL): Office of </w:t>
      </w:r>
      <w:r w:rsidRPr="00B21386">
        <w:rPr>
          <w:sz w:val="22"/>
        </w:rPr>
        <w:t>Private Occupational School Education</w:t>
      </w:r>
      <w:r>
        <w:rPr>
          <w:sz w:val="22"/>
        </w:rPr>
        <w:t xml:space="preserve"> Licensure Determination Form via the following web page: </w:t>
      </w:r>
      <w:r w:rsidRPr="00935BB4">
        <w:rPr>
          <w:sz w:val="22"/>
        </w:rPr>
        <w:t>http://www.mass.gov/ocabr/docs/dpl/os/forms/licensure-determination-form.pdf</w:t>
      </w:r>
    </w:p>
    <w:p w14:paraId="56183C09" w14:textId="77777777" w:rsidR="00821ABF" w:rsidRDefault="00821ABF" w:rsidP="00821ABF">
      <w:pPr>
        <w:rPr>
          <w:sz w:val="22"/>
        </w:rPr>
      </w:pPr>
    </w:p>
    <w:p w14:paraId="7AC40EFD" w14:textId="77777777" w:rsidR="00821ABF" w:rsidRPr="001D4EF9" w:rsidRDefault="00821ABF" w:rsidP="00821ABF">
      <w:pPr>
        <w:rPr>
          <w:sz w:val="22"/>
          <w:szCs w:val="22"/>
        </w:rPr>
      </w:pPr>
      <w:r>
        <w:rPr>
          <w:sz w:val="22"/>
        </w:rPr>
        <w:t xml:space="preserve">Once submitted, the Bureau of Health Professions Licensure (hereinafter Bureau) will review the application for completeness. When the application is complete, the Board will review the application. </w:t>
      </w:r>
      <w:r w:rsidRPr="00BC5B30">
        <w:rPr>
          <w:sz w:val="22"/>
        </w:rPr>
        <w:t>I</w:t>
      </w:r>
      <w:r w:rsidRPr="00BC5B30">
        <w:rPr>
          <w:sz w:val="22"/>
          <w:szCs w:val="22"/>
        </w:rPr>
        <w:t xml:space="preserve">f </w:t>
      </w:r>
      <w:r>
        <w:rPr>
          <w:sz w:val="22"/>
          <w:szCs w:val="22"/>
        </w:rPr>
        <w:t>the Board or Bureau staff has</w:t>
      </w:r>
      <w:r w:rsidRPr="00BC5B30">
        <w:rPr>
          <w:sz w:val="22"/>
          <w:szCs w:val="22"/>
        </w:rPr>
        <w:t xml:space="preserve"> questions about your application</w:t>
      </w:r>
      <w:r>
        <w:rPr>
          <w:sz w:val="22"/>
          <w:szCs w:val="22"/>
        </w:rPr>
        <w:t xml:space="preserve">, </w:t>
      </w:r>
      <w:r w:rsidRPr="00BC5B30">
        <w:rPr>
          <w:sz w:val="22"/>
          <w:szCs w:val="22"/>
        </w:rPr>
        <w:t xml:space="preserve">you </w:t>
      </w:r>
      <w:r>
        <w:rPr>
          <w:sz w:val="22"/>
          <w:szCs w:val="22"/>
        </w:rPr>
        <w:t xml:space="preserve">may </w:t>
      </w:r>
      <w:r w:rsidRPr="00BC5B30">
        <w:rPr>
          <w:sz w:val="22"/>
          <w:szCs w:val="22"/>
        </w:rPr>
        <w:t>be contacted</w:t>
      </w:r>
      <w:r>
        <w:rPr>
          <w:sz w:val="22"/>
          <w:szCs w:val="22"/>
        </w:rPr>
        <w:t xml:space="preserve"> during the review process and asked to appear at a Board meeting or to provide additional information.</w:t>
      </w:r>
      <w:r>
        <w:rPr>
          <w:sz w:val="22"/>
        </w:rPr>
        <w:t xml:space="preserve"> After review of the application and any additional materials submitted, the Board will then notify the program that it:</w:t>
      </w:r>
    </w:p>
    <w:p w14:paraId="4E800B6D" w14:textId="77777777" w:rsidR="00821ABF" w:rsidRPr="00027351" w:rsidRDefault="00821ABF" w:rsidP="00821ABF">
      <w:pPr>
        <w:pStyle w:val="ListParagraph"/>
        <w:ind w:left="0" w:right="-180"/>
        <w:rPr>
          <w:b/>
          <w:sz w:val="22"/>
        </w:rPr>
      </w:pPr>
    </w:p>
    <w:p w14:paraId="214336D5" w14:textId="77777777" w:rsidR="00821ABF" w:rsidRPr="00BC5B30" w:rsidRDefault="00821ABF" w:rsidP="00821ABF">
      <w:pPr>
        <w:pStyle w:val="ListParagraph"/>
        <w:numPr>
          <w:ilvl w:val="0"/>
          <w:numId w:val="11"/>
        </w:numPr>
        <w:ind w:right="-180"/>
        <w:rPr>
          <w:sz w:val="22"/>
        </w:rPr>
      </w:pPr>
      <w:r>
        <w:rPr>
          <w:sz w:val="22"/>
        </w:rPr>
        <w:t>Is approved; or</w:t>
      </w:r>
      <w:r w:rsidRPr="00BC5B30">
        <w:rPr>
          <w:sz w:val="22"/>
        </w:rPr>
        <w:t xml:space="preserve"> </w:t>
      </w:r>
    </w:p>
    <w:p w14:paraId="2A9B41E0" w14:textId="77777777" w:rsidR="00821ABF" w:rsidRPr="00F36A41" w:rsidRDefault="00821ABF" w:rsidP="00821ABF">
      <w:pPr>
        <w:pStyle w:val="ListParagraph"/>
        <w:numPr>
          <w:ilvl w:val="0"/>
          <w:numId w:val="11"/>
        </w:numPr>
        <w:ind w:right="-180"/>
        <w:rPr>
          <w:sz w:val="22"/>
        </w:rPr>
      </w:pPr>
      <w:r>
        <w:rPr>
          <w:sz w:val="22"/>
        </w:rPr>
        <w:t>Is</w:t>
      </w:r>
      <w:r w:rsidRPr="00BC5B30">
        <w:rPr>
          <w:sz w:val="22"/>
        </w:rPr>
        <w:t xml:space="preserve"> denied approval.</w:t>
      </w:r>
      <w:r w:rsidRPr="001337CD">
        <w:rPr>
          <w:sz w:val="22"/>
          <w:szCs w:val="22"/>
        </w:rPr>
        <w:t xml:space="preserve"> </w:t>
      </w:r>
      <w:r w:rsidRPr="00BC5B30">
        <w:rPr>
          <w:sz w:val="22"/>
          <w:szCs w:val="22"/>
        </w:rPr>
        <w:t>The notice will include both the reason and options for reapplication if app</w:t>
      </w:r>
      <w:r>
        <w:rPr>
          <w:sz w:val="22"/>
          <w:szCs w:val="22"/>
        </w:rPr>
        <w:t>licable.</w:t>
      </w:r>
    </w:p>
    <w:p w14:paraId="213B0691" w14:textId="77777777" w:rsidR="00821ABF" w:rsidRPr="007C7115" w:rsidRDefault="00821ABF" w:rsidP="00821ABF">
      <w:pPr>
        <w:pStyle w:val="ListParagraph"/>
        <w:ind w:right="-180"/>
        <w:rPr>
          <w:sz w:val="22"/>
        </w:rPr>
      </w:pPr>
    </w:p>
    <w:p w14:paraId="7077BA7F" w14:textId="77777777" w:rsidR="00821ABF" w:rsidRPr="00EA4AA4" w:rsidRDefault="00821ABF" w:rsidP="00821ABF">
      <w:pPr>
        <w:shd w:val="clear" w:color="auto" w:fill="000000"/>
        <w:ind w:right="4"/>
        <w:jc w:val="center"/>
        <w:rPr>
          <w:b/>
          <w:smallCaps/>
          <w:snapToGrid w:val="0"/>
          <w:sz w:val="24"/>
          <w:szCs w:val="24"/>
        </w:rPr>
      </w:pPr>
      <w:r w:rsidRPr="00EA4AA4">
        <w:rPr>
          <w:b/>
          <w:smallCaps/>
          <w:snapToGrid w:val="0"/>
          <w:sz w:val="24"/>
          <w:szCs w:val="24"/>
        </w:rPr>
        <w:t>Instructions</w:t>
      </w:r>
      <w:r>
        <w:rPr>
          <w:b/>
          <w:smallCaps/>
          <w:snapToGrid w:val="0"/>
          <w:sz w:val="24"/>
          <w:szCs w:val="24"/>
        </w:rPr>
        <w:t xml:space="preserve"> and Checklist</w:t>
      </w:r>
    </w:p>
    <w:p w14:paraId="3C3A8177" w14:textId="77777777" w:rsidR="00821ABF" w:rsidRDefault="00821ABF" w:rsidP="00821ABF">
      <w:pPr>
        <w:pStyle w:val="Title"/>
        <w:jc w:val="left"/>
        <w:rPr>
          <w:smallCaps w:val="0"/>
          <w:sz w:val="22"/>
          <w:szCs w:val="22"/>
        </w:rPr>
      </w:pPr>
    </w:p>
    <w:p w14:paraId="2B85784A" w14:textId="77777777" w:rsidR="00821ABF" w:rsidRDefault="00821ABF" w:rsidP="00821ABF">
      <w:pPr>
        <w:pStyle w:val="Title"/>
        <w:jc w:val="left"/>
        <w:rPr>
          <w:b w:val="0"/>
          <w:smallCaps w:val="0"/>
          <w:sz w:val="22"/>
          <w:szCs w:val="22"/>
        </w:rPr>
      </w:pPr>
      <w:r>
        <w:rPr>
          <w:smallCaps w:val="0"/>
          <w:sz w:val="22"/>
          <w:szCs w:val="22"/>
        </w:rPr>
        <w:t xml:space="preserve">Submit your CHW Training Program Application along with all the requested information listed below. </w:t>
      </w:r>
      <w:r w:rsidRPr="00BC5B30">
        <w:rPr>
          <w:b w:val="0"/>
          <w:smallCaps w:val="0"/>
          <w:sz w:val="22"/>
          <w:szCs w:val="22"/>
        </w:rPr>
        <w:t xml:space="preserve">We invite concise responses and expect most responses can be answered in fewer than 250 words. </w:t>
      </w:r>
      <w:r w:rsidRPr="00BC5B30">
        <w:rPr>
          <w:b w:val="0"/>
          <w:smallCaps w:val="0"/>
          <w:sz w:val="22"/>
          <w:szCs w:val="22"/>
        </w:rPr>
        <w:lastRenderedPageBreak/>
        <w:t xml:space="preserve">Please use provided space, which </w:t>
      </w:r>
      <w:r>
        <w:rPr>
          <w:b w:val="0"/>
          <w:smallCaps w:val="0"/>
          <w:sz w:val="22"/>
          <w:szCs w:val="22"/>
        </w:rPr>
        <w:t xml:space="preserve">can accommodate </w:t>
      </w:r>
      <w:r w:rsidR="00E072F2">
        <w:rPr>
          <w:b w:val="0"/>
          <w:smallCaps w:val="0"/>
          <w:sz w:val="22"/>
          <w:szCs w:val="22"/>
        </w:rPr>
        <w:t xml:space="preserve">a </w:t>
      </w:r>
      <w:r w:rsidR="00844D4F">
        <w:rPr>
          <w:b w:val="0"/>
          <w:smallCaps w:val="0"/>
          <w:sz w:val="22"/>
          <w:szCs w:val="22"/>
        </w:rPr>
        <w:t>maximum 250</w:t>
      </w:r>
      <w:r>
        <w:rPr>
          <w:b w:val="0"/>
          <w:smallCaps w:val="0"/>
          <w:sz w:val="22"/>
          <w:szCs w:val="22"/>
        </w:rPr>
        <w:t xml:space="preserve"> words in </w:t>
      </w:r>
      <w:r w:rsidRPr="00BC5B30">
        <w:rPr>
          <w:b w:val="0"/>
          <w:smallCaps w:val="0"/>
          <w:sz w:val="22"/>
          <w:szCs w:val="22"/>
        </w:rPr>
        <w:t xml:space="preserve">12-point font. If you need additional space, you may attach additional pages. </w:t>
      </w:r>
    </w:p>
    <w:p w14:paraId="3A64825B" w14:textId="77777777" w:rsidR="00821ABF" w:rsidRDefault="00821ABF" w:rsidP="00821ABF">
      <w:pPr>
        <w:pStyle w:val="Title"/>
        <w:jc w:val="left"/>
        <w:rPr>
          <w:b w:val="0"/>
          <w:smallCaps w:val="0"/>
          <w:sz w:val="22"/>
          <w:szCs w:val="22"/>
        </w:rPr>
      </w:pPr>
    </w:p>
    <w:p w14:paraId="3CE99DDF" w14:textId="77777777" w:rsidR="00821ABF" w:rsidRDefault="00821ABF" w:rsidP="00821ABF">
      <w:pPr>
        <w:pStyle w:val="Title"/>
        <w:jc w:val="left"/>
        <w:rPr>
          <w:b w:val="0"/>
          <w:smallCaps w:val="0"/>
          <w:sz w:val="22"/>
          <w:szCs w:val="22"/>
        </w:rPr>
      </w:pPr>
      <w:r w:rsidRPr="007A1A90">
        <w:rPr>
          <w:b w:val="0"/>
          <w:smallCaps w:val="0"/>
          <w:sz w:val="22"/>
          <w:szCs w:val="22"/>
        </w:rPr>
        <w:t>The preferred method for application submission is electronically to the Board of Certification of Community Health Workers at MULTIBOARD.ADMIN@STATE.MA.US.  Paper copies can also be mailed to 239 Causeway Street, 5th Floor, Boston, MA 021</w:t>
      </w:r>
      <w:r>
        <w:rPr>
          <w:b w:val="0"/>
          <w:smallCaps w:val="0"/>
          <w:sz w:val="22"/>
          <w:szCs w:val="22"/>
        </w:rPr>
        <w:t>1</w:t>
      </w:r>
      <w:r w:rsidRPr="007A1A90">
        <w:rPr>
          <w:b w:val="0"/>
          <w:smallCaps w:val="0"/>
          <w:sz w:val="22"/>
          <w:szCs w:val="22"/>
        </w:rPr>
        <w:t>4</w:t>
      </w:r>
      <w:r>
        <w:rPr>
          <w:b w:val="0"/>
          <w:smallCaps w:val="0"/>
          <w:sz w:val="22"/>
          <w:szCs w:val="22"/>
        </w:rPr>
        <w:t>.</w:t>
      </w:r>
    </w:p>
    <w:p w14:paraId="695A526B" w14:textId="77777777" w:rsidR="00E072F2" w:rsidRDefault="00E072F2" w:rsidP="00821ABF">
      <w:pPr>
        <w:pStyle w:val="Title"/>
        <w:jc w:val="left"/>
        <w:rPr>
          <w:b w:val="0"/>
          <w:smallCaps w:val="0"/>
          <w:sz w:val="22"/>
          <w:szCs w:val="22"/>
        </w:rPr>
      </w:pPr>
    </w:p>
    <w:p w14:paraId="4918CDFA" w14:textId="77777777" w:rsidR="00E072F2" w:rsidRDefault="00E072F2" w:rsidP="00821ABF">
      <w:pPr>
        <w:pStyle w:val="Title"/>
        <w:jc w:val="left"/>
        <w:rPr>
          <w:smallCaps w:val="0"/>
          <w:sz w:val="22"/>
          <w:szCs w:val="22"/>
        </w:rPr>
      </w:pPr>
      <w:r w:rsidRPr="00844D4F">
        <w:rPr>
          <w:smallCaps w:val="0"/>
          <w:sz w:val="22"/>
          <w:szCs w:val="22"/>
        </w:rPr>
        <w:t>Please be advised that the maximum file size for email submissions is 20MB</w:t>
      </w:r>
      <w:r>
        <w:rPr>
          <w:b w:val="0"/>
          <w:smallCaps w:val="0"/>
          <w:sz w:val="22"/>
          <w:szCs w:val="22"/>
        </w:rPr>
        <w:t>.</w:t>
      </w:r>
    </w:p>
    <w:p w14:paraId="57A2DA5E" w14:textId="77777777" w:rsidR="00821ABF" w:rsidRDefault="00821ABF" w:rsidP="00821ABF">
      <w:pPr>
        <w:pStyle w:val="Title"/>
        <w:jc w:val="left"/>
        <w:rPr>
          <w:smallCaps w:val="0"/>
          <w:sz w:val="22"/>
          <w:szCs w:val="22"/>
        </w:rPr>
      </w:pPr>
    </w:p>
    <w:p w14:paraId="1DA02D3B" w14:textId="77777777" w:rsidR="00821ABF" w:rsidRDefault="00821ABF" w:rsidP="00821ABF">
      <w:pPr>
        <w:pStyle w:val="Title"/>
        <w:jc w:val="left"/>
        <w:rPr>
          <w:b w:val="0"/>
          <w:smallCaps w:val="0"/>
          <w:sz w:val="22"/>
          <w:szCs w:val="22"/>
        </w:rPr>
      </w:pPr>
      <w:r w:rsidRPr="00506739">
        <w:rPr>
          <w:b w:val="0"/>
          <w:smallCaps w:val="0"/>
          <w:sz w:val="22"/>
          <w:szCs w:val="22"/>
        </w:rPr>
        <w:t>Failure to</w:t>
      </w:r>
      <w:r>
        <w:rPr>
          <w:b w:val="0"/>
          <w:smallCaps w:val="0"/>
          <w:sz w:val="22"/>
          <w:szCs w:val="22"/>
        </w:rPr>
        <w:t xml:space="preserve"> provide the requested information will result in a delay in processing your application or denial of your application.</w:t>
      </w:r>
    </w:p>
    <w:p w14:paraId="24F3E52F" w14:textId="77777777" w:rsidR="00821ABF" w:rsidRDefault="00821ABF" w:rsidP="00821ABF">
      <w:pPr>
        <w:pStyle w:val="Title"/>
        <w:jc w:val="left"/>
        <w:rPr>
          <w:b w:val="0"/>
          <w:smallCaps w:val="0"/>
          <w:sz w:val="22"/>
          <w:szCs w:val="22"/>
        </w:rPr>
      </w:pPr>
    </w:p>
    <w:p w14:paraId="3BAC111E" w14:textId="77777777" w:rsidR="00821ABF" w:rsidRPr="005F5ABC" w:rsidRDefault="00821ABF" w:rsidP="00821ABF">
      <w:pPr>
        <w:pStyle w:val="Title"/>
        <w:jc w:val="left"/>
        <w:rPr>
          <w:b w:val="0"/>
          <w:smallCaps w:val="0"/>
          <w:sz w:val="22"/>
          <w:szCs w:val="22"/>
        </w:rPr>
      </w:pPr>
      <w:r w:rsidRPr="005F5ABC">
        <w:rPr>
          <w:b w:val="0"/>
          <w:smallCaps w:val="0"/>
          <w:sz w:val="22"/>
          <w:szCs w:val="22"/>
        </w:rPr>
        <w:t>Answers to frequently asked questions (FAQs) are on the Board’s website (www.mass.gov/dph/boards).</w:t>
      </w:r>
    </w:p>
    <w:p w14:paraId="53198BF5" w14:textId="77777777" w:rsidR="00821ABF" w:rsidRDefault="00821ABF" w:rsidP="00821ABF">
      <w:pPr>
        <w:pStyle w:val="Title"/>
        <w:jc w:val="left"/>
        <w:rPr>
          <w:smallCaps w:val="0"/>
          <w:sz w:val="22"/>
          <w:szCs w:val="22"/>
        </w:rPr>
      </w:pPr>
    </w:p>
    <w:p w14:paraId="161B0A9A" w14:textId="77777777" w:rsidR="00821ABF" w:rsidRPr="00276CB7" w:rsidRDefault="00821ABF" w:rsidP="00821ABF">
      <w:pPr>
        <w:ind w:left="736" w:hanging="736"/>
        <w:rPr>
          <w:b/>
          <w:smallCaps/>
          <w:sz w:val="24"/>
          <w:u w:val="single"/>
        </w:rPr>
      </w:pPr>
      <w:r>
        <w:rPr>
          <w:b/>
          <w:smallCaps/>
          <w:sz w:val="24"/>
          <w:u w:val="single"/>
        </w:rPr>
        <w:t xml:space="preserve">Checklist of </w:t>
      </w:r>
      <w:r w:rsidRPr="00276CB7">
        <w:rPr>
          <w:b/>
          <w:smallCaps/>
          <w:sz w:val="24"/>
          <w:u w:val="single"/>
        </w:rPr>
        <w:t xml:space="preserve">Required </w:t>
      </w:r>
      <w:r>
        <w:rPr>
          <w:b/>
          <w:smallCaps/>
          <w:sz w:val="24"/>
          <w:u w:val="single"/>
        </w:rPr>
        <w:t>Documents :</w:t>
      </w:r>
    </w:p>
    <w:p w14:paraId="26726C32" w14:textId="77777777" w:rsidR="00821ABF" w:rsidRPr="00276CB7" w:rsidRDefault="00821ABF" w:rsidP="00821ABF">
      <w:pPr>
        <w:ind w:left="736" w:hanging="736"/>
        <w:jc w:val="center"/>
        <w:rPr>
          <w:b/>
          <w:smallCaps/>
          <w:sz w:val="24"/>
          <w:u w:val="single"/>
        </w:rPr>
      </w:pPr>
    </w:p>
    <w:p w14:paraId="0EAD8120" w14:textId="77777777" w:rsidR="00821ABF" w:rsidRDefault="00821ABF" w:rsidP="00821ABF">
      <w:pPr>
        <w:rPr>
          <w:b/>
          <w:sz w:val="22"/>
          <w:szCs w:val="22"/>
        </w:rPr>
      </w:pPr>
      <w:r>
        <w:rPr>
          <w:b/>
          <w:sz w:val="22"/>
          <w:szCs w:val="22"/>
        </w:rPr>
        <w:sym w:font="Wingdings" w:char="F0A8"/>
      </w:r>
      <w:r>
        <w:rPr>
          <w:b/>
          <w:sz w:val="22"/>
          <w:szCs w:val="22"/>
        </w:rPr>
        <w:t xml:space="preserve"> </w:t>
      </w:r>
      <w:r w:rsidRPr="00F36A41">
        <w:rPr>
          <w:b/>
          <w:sz w:val="22"/>
          <w:szCs w:val="22"/>
          <w:u w:val="single"/>
        </w:rPr>
        <w:t>Application Package</w:t>
      </w:r>
      <w:r>
        <w:rPr>
          <w:b/>
          <w:sz w:val="22"/>
          <w:szCs w:val="22"/>
        </w:rPr>
        <w:t xml:space="preserve">. </w:t>
      </w:r>
      <w:r w:rsidRPr="00F36A41">
        <w:rPr>
          <w:sz w:val="22"/>
          <w:szCs w:val="22"/>
        </w:rPr>
        <w:t>Please sign</w:t>
      </w:r>
      <w:r>
        <w:rPr>
          <w:sz w:val="22"/>
          <w:szCs w:val="22"/>
        </w:rPr>
        <w:t xml:space="preserve"> and date your application </w:t>
      </w:r>
      <w:r w:rsidRPr="00F36A41">
        <w:rPr>
          <w:sz w:val="22"/>
          <w:szCs w:val="22"/>
        </w:rPr>
        <w:t xml:space="preserve">on page </w:t>
      </w:r>
      <w:r w:rsidR="00933CC4">
        <w:rPr>
          <w:sz w:val="22"/>
          <w:szCs w:val="22"/>
        </w:rPr>
        <w:t>10</w:t>
      </w:r>
      <w:r>
        <w:rPr>
          <w:sz w:val="22"/>
          <w:szCs w:val="22"/>
        </w:rPr>
        <w:t>.</w:t>
      </w:r>
    </w:p>
    <w:p w14:paraId="313F5CA0" w14:textId="77777777" w:rsidR="00821ABF" w:rsidRPr="00276CB7" w:rsidRDefault="00821ABF" w:rsidP="00821ABF">
      <w:pPr>
        <w:rPr>
          <w:b/>
          <w:sz w:val="24"/>
          <w:u w:val="single"/>
        </w:rPr>
      </w:pPr>
      <w:r w:rsidRPr="00276CB7">
        <w:rPr>
          <w:b/>
          <w:sz w:val="22"/>
          <w:szCs w:val="22"/>
        </w:rPr>
        <w:t xml:space="preserve"> </w:t>
      </w:r>
      <w:r>
        <w:rPr>
          <w:b/>
          <w:sz w:val="22"/>
          <w:szCs w:val="22"/>
        </w:rPr>
        <w:t xml:space="preserve"> </w:t>
      </w:r>
    </w:p>
    <w:p w14:paraId="66D14236" w14:textId="77777777" w:rsidR="00821ABF" w:rsidRPr="00276CB7" w:rsidRDefault="00821ABF" w:rsidP="00821ABF">
      <w:pPr>
        <w:rPr>
          <w:sz w:val="22"/>
          <w:szCs w:val="22"/>
        </w:rPr>
      </w:pPr>
      <w:r>
        <w:rPr>
          <w:b/>
          <w:sz w:val="22"/>
          <w:szCs w:val="22"/>
        </w:rPr>
        <w:sym w:font="Wingdings" w:char="F0A8"/>
      </w:r>
      <w:r>
        <w:rPr>
          <w:b/>
          <w:sz w:val="22"/>
          <w:szCs w:val="22"/>
        </w:rPr>
        <w:t xml:space="preserve"> </w:t>
      </w:r>
      <w:r w:rsidRPr="00745181">
        <w:rPr>
          <w:b/>
          <w:sz w:val="22"/>
          <w:szCs w:val="22"/>
          <w:u w:val="single"/>
        </w:rPr>
        <w:t>Curriculum Form.</w:t>
      </w:r>
      <w:r w:rsidRPr="00276CB7">
        <w:rPr>
          <w:sz w:val="22"/>
          <w:szCs w:val="22"/>
        </w:rPr>
        <w:t xml:space="preserve"> Describe how your </w:t>
      </w:r>
      <w:r>
        <w:rPr>
          <w:sz w:val="22"/>
          <w:szCs w:val="22"/>
        </w:rPr>
        <w:t>CHW Training P</w:t>
      </w:r>
      <w:r w:rsidRPr="00276CB7">
        <w:rPr>
          <w:sz w:val="22"/>
          <w:szCs w:val="22"/>
        </w:rPr>
        <w:t xml:space="preserve">rogram prepares </w:t>
      </w:r>
      <w:r>
        <w:rPr>
          <w:sz w:val="22"/>
          <w:szCs w:val="22"/>
        </w:rPr>
        <w:t xml:space="preserve">participants </w:t>
      </w:r>
      <w:r w:rsidRPr="00276CB7">
        <w:rPr>
          <w:sz w:val="22"/>
          <w:szCs w:val="22"/>
        </w:rPr>
        <w:t xml:space="preserve">to practice the CHW Core Competencies by completing the </w:t>
      </w:r>
      <w:r>
        <w:rPr>
          <w:sz w:val="22"/>
          <w:szCs w:val="22"/>
        </w:rPr>
        <w:t xml:space="preserve">Curriculum Form on page </w:t>
      </w:r>
      <w:r w:rsidR="00641280">
        <w:rPr>
          <w:sz w:val="22"/>
          <w:szCs w:val="22"/>
        </w:rPr>
        <w:t>12</w:t>
      </w:r>
      <w:r>
        <w:rPr>
          <w:sz w:val="22"/>
          <w:szCs w:val="22"/>
        </w:rPr>
        <w:t>.</w:t>
      </w:r>
    </w:p>
    <w:p w14:paraId="04E5F487" w14:textId="77777777" w:rsidR="00821ABF" w:rsidRPr="00276CB7" w:rsidRDefault="00821ABF" w:rsidP="00821ABF">
      <w:pPr>
        <w:rPr>
          <w:sz w:val="22"/>
          <w:szCs w:val="22"/>
        </w:rPr>
      </w:pPr>
    </w:p>
    <w:p w14:paraId="04E28988" w14:textId="77777777" w:rsidR="00821ABF" w:rsidRPr="00276CB7" w:rsidRDefault="00821ABF" w:rsidP="00821ABF">
      <w:pPr>
        <w:rPr>
          <w:sz w:val="22"/>
          <w:szCs w:val="22"/>
        </w:rPr>
      </w:pPr>
      <w:r>
        <w:rPr>
          <w:b/>
          <w:sz w:val="22"/>
          <w:szCs w:val="22"/>
        </w:rPr>
        <w:sym w:font="Wingdings" w:char="F0A8"/>
      </w:r>
      <w:r>
        <w:rPr>
          <w:b/>
          <w:sz w:val="22"/>
          <w:szCs w:val="22"/>
        </w:rPr>
        <w:t xml:space="preserve"> </w:t>
      </w:r>
      <w:r>
        <w:rPr>
          <w:b/>
          <w:sz w:val="22"/>
          <w:szCs w:val="22"/>
          <w:u w:val="single"/>
        </w:rPr>
        <w:t>Participant Proficiency Assessment</w:t>
      </w:r>
      <w:r w:rsidRPr="00276CB7">
        <w:rPr>
          <w:b/>
          <w:sz w:val="22"/>
          <w:szCs w:val="22"/>
        </w:rPr>
        <w:t>.</w:t>
      </w:r>
      <w:r w:rsidRPr="00276CB7">
        <w:rPr>
          <w:sz w:val="22"/>
          <w:szCs w:val="22"/>
        </w:rPr>
        <w:t xml:space="preserve"> Please submit </w:t>
      </w:r>
      <w:r>
        <w:rPr>
          <w:sz w:val="22"/>
          <w:szCs w:val="22"/>
        </w:rPr>
        <w:t xml:space="preserve">copies of your </w:t>
      </w:r>
      <w:r w:rsidRPr="00276CB7">
        <w:rPr>
          <w:sz w:val="22"/>
          <w:szCs w:val="22"/>
        </w:rPr>
        <w:t>rubrics,</w:t>
      </w:r>
      <w:r>
        <w:rPr>
          <w:sz w:val="22"/>
          <w:szCs w:val="22"/>
        </w:rPr>
        <w:t xml:space="preserve"> descriptions of methodologies,</w:t>
      </w:r>
      <w:r w:rsidRPr="00276CB7">
        <w:rPr>
          <w:sz w:val="22"/>
          <w:szCs w:val="22"/>
        </w:rPr>
        <w:t xml:space="preserve"> tests, or other materials related to assessing competency </w:t>
      </w:r>
      <w:r>
        <w:rPr>
          <w:sz w:val="22"/>
          <w:szCs w:val="22"/>
        </w:rPr>
        <w:t>proficiency</w:t>
      </w:r>
      <w:r w:rsidRPr="00276CB7">
        <w:rPr>
          <w:sz w:val="22"/>
          <w:szCs w:val="22"/>
        </w:rPr>
        <w:t xml:space="preserve">. </w:t>
      </w:r>
    </w:p>
    <w:p w14:paraId="01C2D983" w14:textId="77777777" w:rsidR="00821ABF" w:rsidRPr="00276CB7" w:rsidRDefault="00821ABF" w:rsidP="00821ABF">
      <w:pPr>
        <w:rPr>
          <w:sz w:val="22"/>
          <w:szCs w:val="22"/>
        </w:rPr>
      </w:pPr>
    </w:p>
    <w:p w14:paraId="2B1F256C" w14:textId="77777777" w:rsidR="00821ABF" w:rsidRDefault="00821ABF" w:rsidP="00821ABF">
      <w:pPr>
        <w:rPr>
          <w:sz w:val="22"/>
          <w:szCs w:val="22"/>
        </w:rPr>
      </w:pPr>
      <w:r>
        <w:rPr>
          <w:b/>
          <w:sz w:val="22"/>
          <w:szCs w:val="22"/>
        </w:rPr>
        <w:sym w:font="Wingdings" w:char="F0A8"/>
      </w:r>
      <w:r>
        <w:rPr>
          <w:b/>
          <w:sz w:val="22"/>
          <w:szCs w:val="22"/>
        </w:rPr>
        <w:t xml:space="preserve"> </w:t>
      </w:r>
      <w:r w:rsidRPr="005246CD">
        <w:rPr>
          <w:b/>
          <w:sz w:val="22"/>
          <w:szCs w:val="22"/>
          <w:u w:val="single"/>
        </w:rPr>
        <w:t>CHW Training Program</w:t>
      </w:r>
      <w:r w:rsidRPr="00EA4AA4">
        <w:rPr>
          <w:b/>
          <w:sz w:val="22"/>
          <w:szCs w:val="22"/>
          <w:u w:val="single"/>
        </w:rPr>
        <w:t xml:space="preserve"> Staff</w:t>
      </w:r>
      <w:r>
        <w:rPr>
          <w:b/>
          <w:sz w:val="22"/>
          <w:szCs w:val="22"/>
          <w:u w:val="single"/>
        </w:rPr>
        <w:t xml:space="preserve"> Form</w:t>
      </w:r>
      <w:r>
        <w:rPr>
          <w:sz w:val="22"/>
          <w:szCs w:val="22"/>
        </w:rPr>
        <w:t>. Using the attached CHW Training Program staff form. Please complete in its entirety.</w:t>
      </w:r>
    </w:p>
    <w:p w14:paraId="64EB67DE" w14:textId="77777777" w:rsidR="00821ABF" w:rsidRDefault="00821ABF" w:rsidP="00821ABF">
      <w:pPr>
        <w:rPr>
          <w:sz w:val="22"/>
          <w:szCs w:val="22"/>
        </w:rPr>
      </w:pPr>
    </w:p>
    <w:p w14:paraId="35FC9301" w14:textId="77777777" w:rsidR="00821ABF" w:rsidRDefault="00821ABF" w:rsidP="00821ABF">
      <w:pPr>
        <w:rPr>
          <w:sz w:val="22"/>
          <w:szCs w:val="22"/>
        </w:rPr>
      </w:pPr>
      <w:r>
        <w:rPr>
          <w:b/>
          <w:sz w:val="22"/>
          <w:szCs w:val="22"/>
        </w:rPr>
        <w:sym w:font="Wingdings" w:char="F0A8"/>
      </w:r>
      <w:r>
        <w:rPr>
          <w:b/>
          <w:sz w:val="22"/>
          <w:szCs w:val="22"/>
        </w:rPr>
        <w:t xml:space="preserve"> </w:t>
      </w:r>
      <w:r>
        <w:rPr>
          <w:b/>
          <w:sz w:val="22"/>
          <w:szCs w:val="22"/>
          <w:u w:val="single"/>
        </w:rPr>
        <w:t xml:space="preserve">CHW </w:t>
      </w:r>
      <w:r w:rsidRPr="00C03099">
        <w:rPr>
          <w:b/>
          <w:sz w:val="22"/>
          <w:szCs w:val="22"/>
          <w:u w:val="single"/>
        </w:rPr>
        <w:t>Partnership</w:t>
      </w:r>
      <w:r>
        <w:rPr>
          <w:b/>
          <w:sz w:val="22"/>
          <w:szCs w:val="22"/>
          <w:u w:val="single"/>
        </w:rPr>
        <w:t xml:space="preserve"> </w:t>
      </w:r>
      <w:r w:rsidRPr="00EA4AA4">
        <w:rPr>
          <w:b/>
          <w:sz w:val="22"/>
          <w:szCs w:val="22"/>
          <w:u w:val="single"/>
        </w:rPr>
        <w:t>List</w:t>
      </w:r>
      <w:r>
        <w:rPr>
          <w:sz w:val="22"/>
          <w:szCs w:val="22"/>
        </w:rPr>
        <w:t xml:space="preserve">. Using the Partnership Reference Letter form </w:t>
      </w:r>
      <w:r w:rsidRPr="001E5C37">
        <w:rPr>
          <w:sz w:val="22"/>
          <w:szCs w:val="22"/>
        </w:rPr>
        <w:t>included</w:t>
      </w:r>
      <w:r>
        <w:rPr>
          <w:sz w:val="22"/>
          <w:szCs w:val="22"/>
        </w:rPr>
        <w:t xml:space="preserve"> in the application. p</w:t>
      </w:r>
      <w:r w:rsidRPr="00276CB7">
        <w:rPr>
          <w:sz w:val="22"/>
          <w:szCs w:val="22"/>
        </w:rPr>
        <w:t>lease provide a list</w:t>
      </w:r>
      <w:r>
        <w:rPr>
          <w:sz w:val="22"/>
          <w:szCs w:val="22"/>
        </w:rPr>
        <w:t>ing and description</w:t>
      </w:r>
      <w:r w:rsidRPr="00276CB7">
        <w:rPr>
          <w:sz w:val="22"/>
          <w:szCs w:val="22"/>
        </w:rPr>
        <w:t xml:space="preserve"> of</w:t>
      </w:r>
      <w:r>
        <w:rPr>
          <w:sz w:val="22"/>
          <w:szCs w:val="22"/>
        </w:rPr>
        <w:t xml:space="preserve"> the organization with which you have established partnerships. Please submit a minimum of 1 reference form and no more than 3. </w:t>
      </w:r>
      <w:r w:rsidRPr="00276CB7">
        <w:rPr>
          <w:sz w:val="22"/>
          <w:szCs w:val="22"/>
        </w:rPr>
        <w:t xml:space="preserve"> </w:t>
      </w:r>
    </w:p>
    <w:p w14:paraId="35A061A9" w14:textId="77777777" w:rsidR="00821ABF" w:rsidRDefault="00821ABF" w:rsidP="00821ABF">
      <w:pPr>
        <w:rPr>
          <w:sz w:val="22"/>
          <w:szCs w:val="22"/>
        </w:rPr>
      </w:pPr>
    </w:p>
    <w:p w14:paraId="64CF5121" w14:textId="77777777" w:rsidR="00821ABF" w:rsidRPr="00906116" w:rsidRDefault="00821ABF" w:rsidP="00821ABF">
      <w:pPr>
        <w:rPr>
          <w:sz w:val="22"/>
          <w:szCs w:val="22"/>
        </w:rPr>
      </w:pPr>
      <w:r>
        <w:rPr>
          <w:b/>
          <w:sz w:val="22"/>
          <w:szCs w:val="22"/>
        </w:rPr>
        <w:sym w:font="Wingdings" w:char="F0A8"/>
      </w:r>
      <w:r>
        <w:rPr>
          <w:b/>
          <w:sz w:val="22"/>
          <w:szCs w:val="22"/>
        </w:rPr>
        <w:t xml:space="preserve"> </w:t>
      </w:r>
      <w:r>
        <w:rPr>
          <w:b/>
          <w:sz w:val="22"/>
          <w:szCs w:val="22"/>
          <w:u w:val="single"/>
        </w:rPr>
        <w:t>Organizational Chart.</w:t>
      </w:r>
      <w:r>
        <w:rPr>
          <w:sz w:val="22"/>
          <w:szCs w:val="22"/>
        </w:rPr>
        <w:t xml:space="preserve"> Provide an organizational form that places the CHW Training Program within the Parent Organization and that both shows administrative and program leadership along with all CHW training program staff. </w:t>
      </w:r>
    </w:p>
    <w:p w14:paraId="00685CCC" w14:textId="77777777" w:rsidR="00821ABF" w:rsidRPr="00276CB7" w:rsidRDefault="00821ABF" w:rsidP="00821ABF">
      <w:pPr>
        <w:rPr>
          <w:b/>
          <w:sz w:val="22"/>
          <w:szCs w:val="22"/>
        </w:rPr>
      </w:pPr>
      <w:r>
        <w:rPr>
          <w:sz w:val="22"/>
          <w:szCs w:val="22"/>
        </w:rPr>
        <w:tab/>
      </w:r>
    </w:p>
    <w:p w14:paraId="3EBCB09D" w14:textId="77777777" w:rsidR="00821ABF" w:rsidRPr="00276CB7" w:rsidRDefault="00821ABF" w:rsidP="00821ABF">
      <w:pPr>
        <w:rPr>
          <w:sz w:val="22"/>
          <w:szCs w:val="22"/>
        </w:rPr>
      </w:pPr>
      <w:r>
        <w:rPr>
          <w:b/>
          <w:sz w:val="22"/>
          <w:szCs w:val="22"/>
          <w:u w:val="single"/>
        </w:rPr>
        <w:sym w:font="Wingdings" w:char="F0A8"/>
      </w:r>
      <w:r>
        <w:rPr>
          <w:b/>
          <w:sz w:val="22"/>
          <w:szCs w:val="22"/>
          <w:u w:val="single"/>
        </w:rPr>
        <w:t xml:space="preserve"> Recruitment and Admissions</w:t>
      </w:r>
      <w:r w:rsidRPr="00EA4AA4">
        <w:rPr>
          <w:b/>
          <w:sz w:val="22"/>
          <w:szCs w:val="22"/>
          <w:u w:val="single"/>
        </w:rPr>
        <w:t>.</w:t>
      </w:r>
      <w:r w:rsidRPr="00276CB7">
        <w:rPr>
          <w:sz w:val="22"/>
          <w:szCs w:val="22"/>
        </w:rPr>
        <w:t xml:space="preserve"> Please attach marketing </w:t>
      </w:r>
      <w:r>
        <w:rPr>
          <w:sz w:val="22"/>
          <w:szCs w:val="22"/>
        </w:rPr>
        <w:t xml:space="preserve">and enrollment </w:t>
      </w:r>
      <w:r w:rsidRPr="00276CB7">
        <w:rPr>
          <w:sz w:val="22"/>
          <w:szCs w:val="22"/>
        </w:rPr>
        <w:t>materials for the CHW training program. Th</w:t>
      </w:r>
      <w:r>
        <w:rPr>
          <w:sz w:val="22"/>
          <w:szCs w:val="22"/>
        </w:rPr>
        <w:t>ese</w:t>
      </w:r>
      <w:r w:rsidRPr="00276CB7">
        <w:rPr>
          <w:sz w:val="22"/>
          <w:szCs w:val="22"/>
        </w:rPr>
        <w:t xml:space="preserve"> may include, but are not limited to, </w:t>
      </w:r>
      <w:r>
        <w:rPr>
          <w:sz w:val="22"/>
          <w:szCs w:val="22"/>
        </w:rPr>
        <w:t xml:space="preserve">participant application, </w:t>
      </w:r>
      <w:r w:rsidRPr="00276CB7">
        <w:rPr>
          <w:sz w:val="22"/>
          <w:szCs w:val="22"/>
        </w:rPr>
        <w:t xml:space="preserve">brochures, flyers, or copies of targeted emails. </w:t>
      </w:r>
    </w:p>
    <w:p w14:paraId="67D03AD8" w14:textId="77777777" w:rsidR="00821ABF" w:rsidRPr="00276CB7" w:rsidRDefault="00821ABF" w:rsidP="00821ABF">
      <w:pPr>
        <w:rPr>
          <w:sz w:val="22"/>
          <w:szCs w:val="22"/>
        </w:rPr>
      </w:pPr>
    </w:p>
    <w:p w14:paraId="3A6E6775" w14:textId="77777777" w:rsidR="00821ABF" w:rsidRPr="00276CB7" w:rsidRDefault="00821ABF" w:rsidP="00821ABF">
      <w:pPr>
        <w:rPr>
          <w:sz w:val="22"/>
          <w:szCs w:val="22"/>
        </w:rPr>
      </w:pPr>
      <w:r>
        <w:rPr>
          <w:b/>
          <w:sz w:val="22"/>
          <w:szCs w:val="22"/>
        </w:rPr>
        <w:sym w:font="Wingdings" w:char="F0A8"/>
      </w:r>
      <w:r w:rsidRPr="00276CB7">
        <w:rPr>
          <w:b/>
          <w:sz w:val="22"/>
          <w:szCs w:val="22"/>
        </w:rPr>
        <w:t xml:space="preserve"> </w:t>
      </w:r>
      <w:r w:rsidRPr="00EA4AA4">
        <w:rPr>
          <w:b/>
          <w:sz w:val="22"/>
          <w:szCs w:val="22"/>
          <w:u w:val="single"/>
        </w:rPr>
        <w:t>Financial Information.</w:t>
      </w:r>
      <w:r w:rsidRPr="00276CB7">
        <w:rPr>
          <w:sz w:val="22"/>
          <w:szCs w:val="22"/>
        </w:rPr>
        <w:t xml:space="preserve"> Please attach your</w:t>
      </w:r>
      <w:r>
        <w:rPr>
          <w:sz w:val="22"/>
          <w:szCs w:val="22"/>
        </w:rPr>
        <w:t xml:space="preserve"> </w:t>
      </w:r>
      <w:r w:rsidRPr="00276CB7">
        <w:rPr>
          <w:sz w:val="22"/>
          <w:szCs w:val="22"/>
        </w:rPr>
        <w:t xml:space="preserve">most recent annual </w:t>
      </w:r>
      <w:r>
        <w:rPr>
          <w:sz w:val="22"/>
          <w:szCs w:val="22"/>
        </w:rPr>
        <w:t xml:space="preserve">CHW </w:t>
      </w:r>
      <w:r w:rsidRPr="00276CB7">
        <w:rPr>
          <w:sz w:val="22"/>
          <w:szCs w:val="22"/>
        </w:rPr>
        <w:t xml:space="preserve">training program budget, </w:t>
      </w:r>
      <w:r>
        <w:rPr>
          <w:sz w:val="22"/>
          <w:szCs w:val="22"/>
        </w:rPr>
        <w:t xml:space="preserve">and your parent organization’s </w:t>
      </w:r>
      <w:r w:rsidRPr="00276CB7">
        <w:rPr>
          <w:sz w:val="22"/>
          <w:szCs w:val="22"/>
        </w:rPr>
        <w:t xml:space="preserve">most recent </w:t>
      </w:r>
      <w:r>
        <w:rPr>
          <w:sz w:val="22"/>
          <w:szCs w:val="22"/>
        </w:rPr>
        <w:t xml:space="preserve">independently </w:t>
      </w:r>
      <w:r w:rsidRPr="00276CB7">
        <w:rPr>
          <w:sz w:val="22"/>
          <w:szCs w:val="22"/>
        </w:rPr>
        <w:t>audited financial statements</w:t>
      </w:r>
      <w:r>
        <w:rPr>
          <w:sz w:val="22"/>
          <w:szCs w:val="22"/>
        </w:rPr>
        <w:t xml:space="preserve"> that demonstrate viability and sustainability. Please note the state fiscal year runs from July 1</w:t>
      </w:r>
      <w:r w:rsidRPr="0092721A">
        <w:rPr>
          <w:sz w:val="22"/>
          <w:szCs w:val="22"/>
          <w:vertAlign w:val="superscript"/>
        </w:rPr>
        <w:t>st</w:t>
      </w:r>
      <w:r>
        <w:rPr>
          <w:sz w:val="22"/>
          <w:szCs w:val="22"/>
        </w:rPr>
        <w:t xml:space="preserve"> to June 30</w:t>
      </w:r>
      <w:r w:rsidRPr="0092721A">
        <w:rPr>
          <w:sz w:val="22"/>
          <w:szCs w:val="22"/>
          <w:vertAlign w:val="superscript"/>
        </w:rPr>
        <w:t>th</w:t>
      </w:r>
      <w:r>
        <w:rPr>
          <w:sz w:val="22"/>
          <w:szCs w:val="22"/>
        </w:rPr>
        <w:t>.</w:t>
      </w:r>
    </w:p>
    <w:p w14:paraId="3883B810" w14:textId="77777777" w:rsidR="00821ABF" w:rsidRPr="00276CB7" w:rsidRDefault="00821ABF" w:rsidP="00821ABF">
      <w:pPr>
        <w:rPr>
          <w:sz w:val="22"/>
          <w:szCs w:val="22"/>
        </w:rPr>
      </w:pPr>
    </w:p>
    <w:p w14:paraId="30391F5F" w14:textId="77777777" w:rsidR="00821ABF" w:rsidRPr="00CD6D76" w:rsidRDefault="00821ABF" w:rsidP="00821ABF">
      <w:pPr>
        <w:rPr>
          <w:sz w:val="22"/>
          <w:szCs w:val="22"/>
        </w:rPr>
      </w:pPr>
      <w:r>
        <w:rPr>
          <w:b/>
          <w:sz w:val="22"/>
          <w:szCs w:val="22"/>
        </w:rPr>
        <w:sym w:font="Wingdings" w:char="F0A8"/>
      </w:r>
      <w:r w:rsidRPr="00276CB7">
        <w:rPr>
          <w:b/>
          <w:sz w:val="22"/>
          <w:szCs w:val="22"/>
        </w:rPr>
        <w:t xml:space="preserve"> </w:t>
      </w:r>
      <w:r w:rsidRPr="00B345AE">
        <w:rPr>
          <w:b/>
          <w:sz w:val="22"/>
          <w:szCs w:val="22"/>
          <w:u w:val="single"/>
        </w:rPr>
        <w:t>CHW Training Program</w:t>
      </w:r>
      <w:r w:rsidRPr="00EA4AA4">
        <w:rPr>
          <w:b/>
          <w:sz w:val="22"/>
          <w:szCs w:val="22"/>
          <w:u w:val="single"/>
        </w:rPr>
        <w:t xml:space="preserve"> Evaluation Materials</w:t>
      </w:r>
      <w:r w:rsidRPr="00276CB7">
        <w:rPr>
          <w:sz w:val="22"/>
          <w:szCs w:val="22"/>
        </w:rPr>
        <w:t xml:space="preserve">. Please include </w:t>
      </w:r>
      <w:r>
        <w:rPr>
          <w:sz w:val="22"/>
          <w:szCs w:val="22"/>
        </w:rPr>
        <w:t xml:space="preserve">samples of </w:t>
      </w:r>
      <w:r w:rsidRPr="00276CB7">
        <w:rPr>
          <w:sz w:val="22"/>
          <w:szCs w:val="22"/>
        </w:rPr>
        <w:t xml:space="preserve">any </w:t>
      </w:r>
      <w:r>
        <w:rPr>
          <w:sz w:val="22"/>
          <w:szCs w:val="22"/>
        </w:rPr>
        <w:t>participant</w:t>
      </w:r>
      <w:r w:rsidRPr="00276CB7">
        <w:rPr>
          <w:sz w:val="22"/>
          <w:szCs w:val="22"/>
        </w:rPr>
        <w:t xml:space="preserve"> surveys or other evaluation forms used. </w:t>
      </w:r>
    </w:p>
    <w:p w14:paraId="1A754606" w14:textId="77777777" w:rsidR="00821ABF" w:rsidRDefault="00821ABF" w:rsidP="00821ABF">
      <w:pPr>
        <w:rPr>
          <w:sz w:val="22"/>
          <w:szCs w:val="22"/>
        </w:rPr>
      </w:pPr>
    </w:p>
    <w:p w14:paraId="081E6EC0" w14:textId="06AAD98C" w:rsidR="00821ABF" w:rsidRPr="00CD6D76" w:rsidRDefault="00821ABF" w:rsidP="00821ABF">
      <w:pPr>
        <w:rPr>
          <w:color w:val="000000" w:themeColor="text1"/>
          <w:sz w:val="22"/>
          <w:szCs w:val="22"/>
        </w:rPr>
      </w:pPr>
      <w:r>
        <w:rPr>
          <w:b/>
          <w:sz w:val="22"/>
          <w:szCs w:val="22"/>
        </w:rPr>
        <w:sym w:font="Wingdings" w:char="F0A8"/>
      </w:r>
      <w:r>
        <w:rPr>
          <w:b/>
          <w:sz w:val="22"/>
          <w:szCs w:val="22"/>
        </w:rPr>
        <w:t xml:space="preserve"> </w:t>
      </w:r>
      <w:r w:rsidRPr="00B345AE">
        <w:rPr>
          <w:b/>
          <w:sz w:val="22"/>
          <w:szCs w:val="22"/>
          <w:u w:val="single"/>
        </w:rPr>
        <w:t>Application F</w:t>
      </w:r>
      <w:ins w:id="0" w:author="Joubert, Steven (DPH)" w:date="2023-06-08T12:59:00Z">
        <w:r w:rsidR="00CD6D76">
          <w:rPr>
            <w:b/>
            <w:sz w:val="22"/>
            <w:szCs w:val="22"/>
            <w:u w:val="single"/>
          </w:rPr>
          <w:t>ee- $500.00</w:t>
        </w:r>
      </w:ins>
    </w:p>
    <w:p w14:paraId="128B760C" w14:textId="77777777" w:rsidR="00821ABF" w:rsidRPr="00957E13" w:rsidRDefault="00821ABF" w:rsidP="00821ABF">
      <w:pPr>
        <w:rPr>
          <w:sz w:val="24"/>
          <w:szCs w:val="24"/>
        </w:rPr>
      </w:pPr>
      <w:r w:rsidRPr="00957E13">
        <w:rPr>
          <w:sz w:val="22"/>
          <w:szCs w:val="22"/>
        </w:rPr>
        <w:sym w:font="Wingdings" w:char="F0A8"/>
      </w:r>
      <w:r w:rsidRPr="00957E13">
        <w:rPr>
          <w:sz w:val="22"/>
          <w:szCs w:val="22"/>
        </w:rPr>
        <w:t xml:space="preserve"> </w:t>
      </w:r>
      <w:r w:rsidRPr="00957E13">
        <w:rPr>
          <w:b/>
          <w:sz w:val="22"/>
          <w:szCs w:val="22"/>
        </w:rPr>
        <w:t>Attestations</w:t>
      </w:r>
      <w:r w:rsidRPr="00957E13">
        <w:rPr>
          <w:sz w:val="22"/>
          <w:szCs w:val="22"/>
        </w:rPr>
        <w:t xml:space="preserve">. </w:t>
      </w:r>
      <w:r w:rsidRPr="00957E13">
        <w:rPr>
          <w:sz w:val="24"/>
          <w:szCs w:val="24"/>
        </w:rPr>
        <w:t>Demonstrate your compliance with state regulations governing For-Profit and Occupational Schools by verifying that you have</w:t>
      </w:r>
      <w:r w:rsidR="003855DE">
        <w:rPr>
          <w:sz w:val="24"/>
          <w:szCs w:val="24"/>
        </w:rPr>
        <w:t>:</w:t>
      </w:r>
      <w:r w:rsidRPr="00957E13">
        <w:rPr>
          <w:sz w:val="24"/>
          <w:szCs w:val="24"/>
        </w:rPr>
        <w:t xml:space="preserve"> </w:t>
      </w:r>
    </w:p>
    <w:p w14:paraId="0B3C69FA" w14:textId="77777777" w:rsidR="00821ABF" w:rsidRPr="00957E13" w:rsidRDefault="00821ABF" w:rsidP="00821ABF">
      <w:pPr>
        <w:pStyle w:val="ListParagraph"/>
        <w:numPr>
          <w:ilvl w:val="0"/>
          <w:numId w:val="40"/>
        </w:numPr>
        <w:contextualSpacing w:val="0"/>
        <w:rPr>
          <w:sz w:val="24"/>
          <w:szCs w:val="24"/>
        </w:rPr>
      </w:pPr>
      <w:r w:rsidRPr="00957E13">
        <w:rPr>
          <w:sz w:val="24"/>
          <w:szCs w:val="24"/>
        </w:rPr>
        <w:lastRenderedPageBreak/>
        <w:t>Obtained a license from the Division</w:t>
      </w:r>
      <w:r w:rsidRPr="00957E13">
        <w:rPr>
          <w:spacing w:val="-22"/>
          <w:sz w:val="24"/>
          <w:szCs w:val="24"/>
        </w:rPr>
        <w:t xml:space="preserve"> </w:t>
      </w:r>
      <w:r w:rsidRPr="00957E13">
        <w:rPr>
          <w:sz w:val="24"/>
          <w:szCs w:val="24"/>
        </w:rPr>
        <w:t>of</w:t>
      </w:r>
      <w:r w:rsidRPr="00957E13">
        <w:rPr>
          <w:spacing w:val="-26"/>
          <w:sz w:val="24"/>
          <w:szCs w:val="24"/>
        </w:rPr>
        <w:t xml:space="preserve">  </w:t>
      </w:r>
      <w:r w:rsidRPr="00957E13">
        <w:rPr>
          <w:sz w:val="24"/>
          <w:szCs w:val="24"/>
        </w:rPr>
        <w:t>Professional</w:t>
      </w:r>
      <w:r w:rsidRPr="00957E13">
        <w:rPr>
          <w:spacing w:val="-22"/>
          <w:sz w:val="24"/>
          <w:szCs w:val="24"/>
        </w:rPr>
        <w:t xml:space="preserve"> </w:t>
      </w:r>
      <w:r w:rsidRPr="00957E13">
        <w:rPr>
          <w:spacing w:val="-7"/>
          <w:sz w:val="24"/>
          <w:szCs w:val="24"/>
        </w:rPr>
        <w:t>L</w:t>
      </w:r>
      <w:r w:rsidRPr="00957E13">
        <w:rPr>
          <w:sz w:val="24"/>
          <w:szCs w:val="24"/>
        </w:rPr>
        <w:t>icensure or proof that you are exempt from licensure;</w:t>
      </w:r>
    </w:p>
    <w:p w14:paraId="27BA5777" w14:textId="77777777" w:rsidR="00821ABF" w:rsidRDefault="00821ABF" w:rsidP="00821ABF">
      <w:pPr>
        <w:rPr>
          <w:sz w:val="22"/>
          <w:szCs w:val="22"/>
        </w:rPr>
      </w:pPr>
      <w:r>
        <w:rPr>
          <w:sz w:val="24"/>
          <w:szCs w:val="24"/>
        </w:rPr>
        <w:t>Understand your programs obligation to comply with the Attorney General’s regulations pertaining to For-Profit and Occupational Schools.</w:t>
      </w:r>
    </w:p>
    <w:p w14:paraId="32BA3A30" w14:textId="77777777" w:rsidR="00821ABF" w:rsidRPr="00B345AE" w:rsidRDefault="00821ABF" w:rsidP="00821ABF">
      <w:pPr>
        <w:rPr>
          <w:sz w:val="22"/>
          <w:szCs w:val="22"/>
        </w:rPr>
      </w:pPr>
    </w:p>
    <w:p w14:paraId="2D5701A1" w14:textId="77777777" w:rsidR="00821ABF" w:rsidRDefault="00821ABF" w:rsidP="00821ABF">
      <w:pPr>
        <w:pStyle w:val="Title"/>
        <w:jc w:val="left"/>
        <w:rPr>
          <w:b w:val="0"/>
          <w:smallCaps w:val="0"/>
          <w:sz w:val="22"/>
          <w:szCs w:val="22"/>
        </w:rPr>
      </w:pPr>
      <w:r w:rsidRPr="0062322A">
        <w:rPr>
          <w:b w:val="0"/>
          <w:smallCaps w:val="0"/>
          <w:sz w:val="22"/>
          <w:szCs w:val="22"/>
        </w:rPr>
        <w:sym w:font="Wingdings" w:char="F0A8"/>
      </w:r>
      <w:r w:rsidRPr="0062322A">
        <w:rPr>
          <w:b w:val="0"/>
          <w:smallCaps w:val="0"/>
          <w:sz w:val="22"/>
          <w:szCs w:val="22"/>
        </w:rPr>
        <w:t xml:space="preserve"> </w:t>
      </w:r>
      <w:r w:rsidRPr="0062322A">
        <w:rPr>
          <w:smallCaps w:val="0"/>
          <w:sz w:val="22"/>
          <w:szCs w:val="22"/>
          <w:u w:val="single"/>
        </w:rPr>
        <w:t>Approval of</w:t>
      </w:r>
      <w:r>
        <w:rPr>
          <w:smallCaps w:val="0"/>
          <w:sz w:val="22"/>
          <w:szCs w:val="22"/>
          <w:u w:val="single"/>
        </w:rPr>
        <w:t xml:space="preserve"> DPL’s Application and Approval </w:t>
      </w:r>
      <w:r w:rsidRPr="0062322A">
        <w:rPr>
          <w:smallCaps w:val="0"/>
          <w:sz w:val="22"/>
          <w:szCs w:val="22"/>
          <w:u w:val="single"/>
        </w:rPr>
        <w:t>or Exemption</w:t>
      </w:r>
      <w:r>
        <w:rPr>
          <w:b w:val="0"/>
          <w:smallCaps w:val="0"/>
          <w:sz w:val="22"/>
          <w:szCs w:val="22"/>
        </w:rPr>
        <w:t xml:space="preserve">. </w:t>
      </w:r>
    </w:p>
    <w:p w14:paraId="7DE64E2F" w14:textId="77777777" w:rsidR="00821ABF" w:rsidRDefault="00821ABF" w:rsidP="00821ABF">
      <w:pPr>
        <w:pStyle w:val="Title"/>
        <w:numPr>
          <w:ilvl w:val="0"/>
          <w:numId w:val="30"/>
        </w:numPr>
        <w:jc w:val="left"/>
        <w:rPr>
          <w:b w:val="0"/>
          <w:smallCaps w:val="0"/>
          <w:sz w:val="22"/>
          <w:szCs w:val="22"/>
        </w:rPr>
      </w:pPr>
      <w:r>
        <w:rPr>
          <w:b w:val="0"/>
          <w:smallCaps w:val="0"/>
          <w:sz w:val="22"/>
          <w:szCs w:val="22"/>
        </w:rPr>
        <w:t>Submission of Licensure Determination Form</w:t>
      </w:r>
    </w:p>
    <w:p w14:paraId="075252F8" w14:textId="77777777" w:rsidR="00821ABF" w:rsidRDefault="00821ABF" w:rsidP="00821ABF">
      <w:pPr>
        <w:pStyle w:val="Title"/>
        <w:numPr>
          <w:ilvl w:val="0"/>
          <w:numId w:val="30"/>
        </w:numPr>
        <w:jc w:val="left"/>
        <w:rPr>
          <w:b w:val="0"/>
          <w:smallCaps w:val="0"/>
          <w:sz w:val="22"/>
          <w:szCs w:val="22"/>
        </w:rPr>
      </w:pPr>
      <w:r>
        <w:rPr>
          <w:b w:val="0"/>
          <w:smallCaps w:val="0"/>
          <w:sz w:val="22"/>
          <w:szCs w:val="22"/>
        </w:rPr>
        <w:t>Submission of DPL’s Decision</w:t>
      </w:r>
    </w:p>
    <w:p w14:paraId="7C45AB2A" w14:textId="77777777" w:rsidR="00821ABF" w:rsidRDefault="00821ABF" w:rsidP="00821ABF">
      <w:pPr>
        <w:pStyle w:val="Title"/>
        <w:numPr>
          <w:ilvl w:val="0"/>
          <w:numId w:val="30"/>
        </w:numPr>
        <w:jc w:val="left"/>
        <w:rPr>
          <w:b w:val="0"/>
          <w:smallCaps w:val="0"/>
          <w:sz w:val="22"/>
          <w:szCs w:val="22"/>
        </w:rPr>
      </w:pPr>
      <w:r>
        <w:rPr>
          <w:b w:val="0"/>
          <w:smallCaps w:val="0"/>
          <w:sz w:val="22"/>
          <w:szCs w:val="22"/>
        </w:rPr>
        <w:t>Submission of DPL’s approval if applicable</w:t>
      </w:r>
    </w:p>
    <w:p w14:paraId="17C45782" w14:textId="77777777" w:rsidR="00821ABF" w:rsidRDefault="00821ABF" w:rsidP="00821ABF">
      <w:pPr>
        <w:pStyle w:val="Title"/>
        <w:jc w:val="left"/>
        <w:rPr>
          <w:b w:val="0"/>
          <w:smallCaps w:val="0"/>
          <w:sz w:val="22"/>
          <w:szCs w:val="22"/>
        </w:rPr>
      </w:pPr>
    </w:p>
    <w:p w14:paraId="625DC368" w14:textId="77777777" w:rsidR="003855DE" w:rsidRDefault="00821ABF" w:rsidP="00821ABF">
      <w:pPr>
        <w:pStyle w:val="Title"/>
        <w:jc w:val="left"/>
        <w:rPr>
          <w:b w:val="0"/>
          <w:smallCaps w:val="0"/>
          <w:sz w:val="22"/>
          <w:szCs w:val="22"/>
        </w:rPr>
      </w:pPr>
      <w:r>
        <w:rPr>
          <w:b w:val="0"/>
          <w:smallCaps w:val="0"/>
          <w:sz w:val="22"/>
          <w:szCs w:val="22"/>
        </w:rPr>
        <w:t>*More details about the submission process for this information can be found in the FAQs for CHW Training Program Application document.</w:t>
      </w:r>
    </w:p>
    <w:p w14:paraId="421E5AED" w14:textId="77777777" w:rsidR="00821ABF" w:rsidRPr="00BC5B30" w:rsidRDefault="00821ABF" w:rsidP="00821ABF">
      <w:pPr>
        <w:jc w:val="center"/>
        <w:rPr>
          <w:smallCaps/>
          <w:sz w:val="24"/>
        </w:rPr>
      </w:pPr>
      <w:r w:rsidRPr="00A2594C">
        <w:rPr>
          <w:smallCaps/>
          <w:sz w:val="22"/>
          <w:szCs w:val="22"/>
        </w:rPr>
        <w:t>If you have questions about your application, you may contact</w:t>
      </w:r>
      <w:r>
        <w:rPr>
          <w:smallCaps/>
          <w:sz w:val="22"/>
          <w:szCs w:val="22"/>
        </w:rPr>
        <w:t xml:space="preserve"> the bureau at</w:t>
      </w:r>
      <w:r w:rsidRPr="00A2594C">
        <w:rPr>
          <w:smallCaps/>
          <w:sz w:val="22"/>
          <w:szCs w:val="22"/>
        </w:rPr>
        <w:t xml:space="preserve"> </w:t>
      </w:r>
      <w:hyperlink r:id="rId10" w:history="1">
        <w:r w:rsidRPr="00A2594C">
          <w:rPr>
            <w:rStyle w:val="Hyperlink"/>
            <w:smallCaps/>
            <w:sz w:val="22"/>
            <w:szCs w:val="22"/>
          </w:rPr>
          <w:t>multiboard.admin@state.ma.us</w:t>
        </w:r>
      </w:hyperlink>
      <w:r w:rsidRPr="00A2594C">
        <w:rPr>
          <w:smallCaps/>
          <w:sz w:val="22"/>
          <w:szCs w:val="22"/>
        </w:rPr>
        <w:t xml:space="preserve"> OR </w:t>
      </w:r>
      <w:r w:rsidRPr="00201EE2">
        <w:rPr>
          <w:smallCaps/>
          <w:sz w:val="24"/>
        </w:rPr>
        <w:t xml:space="preserve"> </w:t>
      </w:r>
      <w:r w:rsidRPr="00BC5B30">
        <w:rPr>
          <w:smallCaps/>
          <w:sz w:val="24"/>
        </w:rPr>
        <w:t>800-414-0168</w:t>
      </w:r>
      <w:r>
        <w:rPr>
          <w:smallCaps/>
          <w:sz w:val="24"/>
        </w:rPr>
        <w:t xml:space="preserve"> or 617-973-0806</w:t>
      </w:r>
    </w:p>
    <w:p w14:paraId="21931063" w14:textId="77777777" w:rsidR="00821ABF" w:rsidRPr="00A2594C" w:rsidRDefault="00821ABF" w:rsidP="00821ABF">
      <w:pPr>
        <w:jc w:val="center"/>
        <w:rPr>
          <w:smallCaps/>
          <w:sz w:val="22"/>
          <w:szCs w:val="22"/>
        </w:rPr>
      </w:pPr>
    </w:p>
    <w:p w14:paraId="21E87B16" w14:textId="77777777" w:rsidR="00821ABF" w:rsidRPr="00A2594C" w:rsidRDefault="00821ABF" w:rsidP="00821ABF">
      <w:pPr>
        <w:pStyle w:val="Title"/>
        <w:jc w:val="left"/>
        <w:rPr>
          <w:b w:val="0"/>
          <w:smallCaps w:val="0"/>
          <w:sz w:val="22"/>
          <w:szCs w:val="22"/>
        </w:rPr>
      </w:pPr>
      <w:r w:rsidRPr="00A2594C">
        <w:rPr>
          <w:b w:val="0"/>
          <w:sz w:val="22"/>
          <w:szCs w:val="22"/>
        </w:rPr>
        <w:br w:type="page"/>
      </w:r>
    </w:p>
    <w:p w14:paraId="6EC6BBA7" w14:textId="77777777" w:rsidR="00821ABF" w:rsidRPr="00BC5B30" w:rsidRDefault="00821ABF" w:rsidP="00821ABF">
      <w:pPr>
        <w:pStyle w:val="Title"/>
        <w:rPr>
          <w:b w:val="0"/>
        </w:rPr>
      </w:pPr>
      <w:r>
        <w:rPr>
          <w:noProof/>
        </w:rPr>
        <w:drawing>
          <wp:anchor distT="0" distB="0" distL="114300" distR="114300" simplePos="0" relativeHeight="251660288" behindDoc="1" locked="0" layoutInCell="0" allowOverlap="1" wp14:anchorId="7B1772E0" wp14:editId="4D9F06AB">
            <wp:simplePos x="0" y="0"/>
            <wp:positionH relativeFrom="column">
              <wp:posOffset>-365760</wp:posOffset>
            </wp:positionH>
            <wp:positionV relativeFrom="paragraph">
              <wp:posOffset>-365760</wp:posOffset>
            </wp:positionV>
            <wp:extent cx="945515" cy="11887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1188720"/>
                    </a:xfrm>
                    <a:prstGeom prst="rect">
                      <a:avLst/>
                    </a:prstGeom>
                    <a:noFill/>
                  </pic:spPr>
                </pic:pic>
              </a:graphicData>
            </a:graphic>
            <wp14:sizeRelH relativeFrom="page">
              <wp14:pctWidth>0</wp14:pctWidth>
            </wp14:sizeRelH>
            <wp14:sizeRelV relativeFrom="page">
              <wp14:pctHeight>0</wp14:pctHeight>
            </wp14:sizeRelV>
          </wp:anchor>
        </w:drawing>
      </w:r>
      <w:r w:rsidRPr="00BC5B30">
        <w:rPr>
          <w:b w:val="0"/>
        </w:rPr>
        <w:t>Commonwealth of Massachusetts</w:t>
      </w:r>
    </w:p>
    <w:p w14:paraId="5919EC81" w14:textId="77777777" w:rsidR="00821ABF" w:rsidRPr="00BC5B30" w:rsidRDefault="00821ABF" w:rsidP="00821ABF">
      <w:pPr>
        <w:pStyle w:val="Subtitle"/>
        <w:rPr>
          <w:b w:val="0"/>
        </w:rPr>
      </w:pPr>
      <w:r w:rsidRPr="00BC5B30">
        <w:rPr>
          <w:b w:val="0"/>
        </w:rPr>
        <w:t>Executive Office of Health and Human Services</w:t>
      </w:r>
    </w:p>
    <w:p w14:paraId="5292EE00" w14:textId="77777777" w:rsidR="00821ABF" w:rsidRPr="00BC5B30" w:rsidRDefault="00821ABF" w:rsidP="00821ABF">
      <w:pPr>
        <w:jc w:val="center"/>
        <w:rPr>
          <w:smallCaps/>
          <w:sz w:val="24"/>
        </w:rPr>
      </w:pPr>
      <w:r w:rsidRPr="00BC5B30">
        <w:rPr>
          <w:smallCaps/>
          <w:sz w:val="24"/>
        </w:rPr>
        <w:t>Department of Public Health</w:t>
      </w:r>
    </w:p>
    <w:p w14:paraId="69C1475F" w14:textId="77777777" w:rsidR="00821ABF" w:rsidRPr="00BC5B30" w:rsidRDefault="00821ABF" w:rsidP="00821ABF">
      <w:pPr>
        <w:jc w:val="center"/>
        <w:rPr>
          <w:smallCaps/>
          <w:sz w:val="24"/>
        </w:rPr>
      </w:pPr>
      <w:r>
        <w:rPr>
          <w:smallCaps/>
          <w:sz w:val="24"/>
        </w:rPr>
        <w:t>Bureau</w:t>
      </w:r>
      <w:r w:rsidRPr="00BC5B30">
        <w:rPr>
          <w:smallCaps/>
          <w:sz w:val="24"/>
        </w:rPr>
        <w:t xml:space="preserve"> of Health Professions Licensure</w:t>
      </w:r>
    </w:p>
    <w:p w14:paraId="36DBEB64" w14:textId="77777777" w:rsidR="00821ABF" w:rsidRPr="00236D5B" w:rsidRDefault="00821ABF" w:rsidP="00821ABF">
      <w:pPr>
        <w:pStyle w:val="Heading1"/>
        <w:rPr>
          <w:rFonts w:ascii="Times New Roman" w:hAnsi="Times New Roman"/>
          <w:sz w:val="24"/>
          <w:u w:val="single"/>
        </w:rPr>
      </w:pPr>
      <w:r w:rsidRPr="00236D5B">
        <w:rPr>
          <w:rFonts w:ascii="Times New Roman" w:hAnsi="Times New Roman"/>
          <w:sz w:val="24"/>
          <w:u w:val="single"/>
        </w:rPr>
        <w:t>Board Of Certification Of Community Health Workers</w:t>
      </w:r>
    </w:p>
    <w:p w14:paraId="2DE23A0A" w14:textId="5CC26806" w:rsidR="00821ABF" w:rsidRPr="00BC5B30" w:rsidRDefault="00821ABF" w:rsidP="00821ABF">
      <w:pPr>
        <w:jc w:val="center"/>
        <w:rPr>
          <w:smallCaps/>
          <w:sz w:val="24"/>
        </w:rPr>
      </w:pPr>
      <w:r w:rsidRPr="00BC5B30">
        <w:rPr>
          <w:smallCaps/>
          <w:sz w:val="24"/>
        </w:rPr>
        <w:t>2</w:t>
      </w:r>
      <w:ins w:id="1" w:author="Joubert, Steven (DPH)" w:date="2023-06-08T12:59:00Z">
        <w:r w:rsidR="00B407E2">
          <w:rPr>
            <w:smallCaps/>
            <w:sz w:val="24"/>
          </w:rPr>
          <w:t>50</w:t>
        </w:r>
      </w:ins>
      <w:del w:id="2" w:author="Joubert, Steven (DPH)" w:date="2023-06-08T12:59:00Z">
        <w:r w:rsidR="00BD1BF2" w:rsidDel="00B407E2">
          <w:rPr>
            <w:smallCaps/>
            <w:sz w:val="24"/>
          </w:rPr>
          <w:delText>20</w:delText>
        </w:r>
      </w:del>
      <w:r w:rsidR="00BD1BF2">
        <w:rPr>
          <w:smallCaps/>
          <w:sz w:val="24"/>
        </w:rPr>
        <w:t xml:space="preserve"> Washington Street</w:t>
      </w:r>
    </w:p>
    <w:p w14:paraId="5AD95BE3" w14:textId="3BEAF316" w:rsidR="00821ABF" w:rsidRPr="00BC5B30" w:rsidRDefault="00821ABF" w:rsidP="00821ABF">
      <w:pPr>
        <w:jc w:val="center"/>
        <w:rPr>
          <w:smallCaps/>
          <w:sz w:val="24"/>
        </w:rPr>
      </w:pPr>
      <w:r w:rsidRPr="00BC5B30">
        <w:rPr>
          <w:smallCaps/>
          <w:sz w:val="24"/>
        </w:rPr>
        <w:t>Bost</w:t>
      </w:r>
      <w:r w:rsidR="00BD1BF2">
        <w:rPr>
          <w:smallCaps/>
          <w:sz w:val="24"/>
        </w:rPr>
        <w:t>on, MA 02108</w:t>
      </w:r>
    </w:p>
    <w:p w14:paraId="5FA6ED87" w14:textId="77777777" w:rsidR="00821ABF" w:rsidRPr="00BC5B30" w:rsidRDefault="00821ABF" w:rsidP="00821ABF">
      <w:pPr>
        <w:jc w:val="center"/>
        <w:rPr>
          <w:smallCaps/>
          <w:sz w:val="24"/>
        </w:rPr>
      </w:pPr>
      <w:r w:rsidRPr="00BC5B30">
        <w:rPr>
          <w:smallCaps/>
          <w:sz w:val="24"/>
        </w:rPr>
        <w:t>800-414-0168</w:t>
      </w:r>
      <w:r>
        <w:rPr>
          <w:smallCaps/>
          <w:sz w:val="24"/>
        </w:rPr>
        <w:t xml:space="preserve"> or </w:t>
      </w:r>
      <w:r w:rsidRPr="00BC5B30">
        <w:rPr>
          <w:smallCaps/>
          <w:sz w:val="24"/>
        </w:rPr>
        <w:t>617-973-0800</w:t>
      </w:r>
    </w:p>
    <w:p w14:paraId="21F33A9F" w14:textId="77777777" w:rsidR="00821ABF" w:rsidRPr="00BC5B30" w:rsidRDefault="009C5341" w:rsidP="00821ABF">
      <w:pPr>
        <w:jc w:val="center"/>
      </w:pPr>
      <w:hyperlink r:id="rId11" w:history="1">
        <w:r w:rsidR="00821ABF" w:rsidRPr="00027351">
          <w:rPr>
            <w:rStyle w:val="Hyperlink"/>
            <w:sz w:val="24"/>
          </w:rPr>
          <w:t>www.mass.gov/dph/boards</w:t>
        </w:r>
      </w:hyperlink>
    </w:p>
    <w:p w14:paraId="0B1CB2CB" w14:textId="77777777" w:rsidR="00821ABF" w:rsidRPr="007467E8" w:rsidRDefault="00821ABF" w:rsidP="00821ABF">
      <w:pPr>
        <w:jc w:val="center"/>
        <w:rPr>
          <w:b/>
          <w:sz w:val="24"/>
          <w:szCs w:val="24"/>
        </w:rPr>
      </w:pPr>
    </w:p>
    <w:p w14:paraId="6703BEBB" w14:textId="77777777" w:rsidR="00821ABF" w:rsidRDefault="00821ABF" w:rsidP="00821ABF">
      <w:pPr>
        <w:jc w:val="center"/>
        <w:rPr>
          <w:b/>
          <w:sz w:val="40"/>
          <w:szCs w:val="40"/>
        </w:rPr>
      </w:pPr>
      <w:r w:rsidRPr="00BC5B30">
        <w:rPr>
          <w:b/>
          <w:sz w:val="40"/>
          <w:szCs w:val="40"/>
        </w:rPr>
        <w:t>Application</w:t>
      </w:r>
    </w:p>
    <w:p w14:paraId="15B8F37D" w14:textId="77777777" w:rsidR="00821ABF" w:rsidRPr="00097FD1" w:rsidRDefault="00821ABF" w:rsidP="00821ABF">
      <w:pPr>
        <w:jc w:val="center"/>
        <w:rPr>
          <w:b/>
          <w:sz w:val="24"/>
          <w:szCs w:val="24"/>
        </w:rPr>
      </w:pPr>
    </w:p>
    <w:p w14:paraId="7361B6EF" w14:textId="77777777" w:rsidR="00821ABF" w:rsidRPr="00BC5B30" w:rsidRDefault="00821ABF" w:rsidP="00821ABF">
      <w:pPr>
        <w:jc w:val="center"/>
        <w:rPr>
          <w:b/>
          <w:sz w:val="24"/>
        </w:rPr>
      </w:pPr>
    </w:p>
    <w:p w14:paraId="06B3D554" w14:textId="77777777" w:rsidR="00821ABF" w:rsidRPr="00BC5B30" w:rsidRDefault="00821ABF" w:rsidP="00821ABF">
      <w:pPr>
        <w:shd w:val="clear" w:color="auto" w:fill="000000"/>
        <w:ind w:right="4"/>
        <w:jc w:val="center"/>
        <w:rPr>
          <w:smallCaps/>
          <w:snapToGrid w:val="0"/>
          <w:sz w:val="24"/>
          <w:szCs w:val="24"/>
        </w:rPr>
      </w:pPr>
      <w:r>
        <w:rPr>
          <w:b/>
          <w:smallCaps/>
          <w:snapToGrid w:val="0"/>
          <w:sz w:val="24"/>
          <w:szCs w:val="24"/>
        </w:rPr>
        <w:t>Part A</w:t>
      </w:r>
      <w:r w:rsidRPr="00BC5B30">
        <w:rPr>
          <w:b/>
          <w:smallCaps/>
          <w:snapToGrid w:val="0"/>
          <w:sz w:val="24"/>
          <w:szCs w:val="24"/>
        </w:rPr>
        <w:t>. Organization Information</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4"/>
        <w:gridCol w:w="4685"/>
      </w:tblGrid>
      <w:tr w:rsidR="00821ABF" w:rsidRPr="00BC5B30" w14:paraId="297483E0" w14:textId="77777777" w:rsidTr="0092721A">
        <w:trPr>
          <w:trHeight w:val="548"/>
        </w:trPr>
        <w:tc>
          <w:tcPr>
            <w:tcW w:w="9368" w:type="dxa"/>
            <w:gridSpan w:val="2"/>
          </w:tcPr>
          <w:p w14:paraId="3C0BBD93" w14:textId="77777777" w:rsidR="00821ABF" w:rsidRPr="00BC5B30" w:rsidRDefault="00821ABF" w:rsidP="00712441">
            <w:pPr>
              <w:rPr>
                <w:b/>
                <w:sz w:val="22"/>
                <w:szCs w:val="22"/>
              </w:rPr>
            </w:pPr>
            <w:r w:rsidRPr="00BC5B30">
              <w:rPr>
                <w:b/>
                <w:sz w:val="22"/>
                <w:szCs w:val="22"/>
              </w:rPr>
              <w:t>Parent Organization Name:</w:t>
            </w:r>
            <w:r>
              <w:rPr>
                <w:b/>
                <w:sz w:val="22"/>
                <w:szCs w:val="22"/>
              </w:rPr>
              <w:t xml:space="preserve"> </w:t>
            </w:r>
          </w:p>
        </w:tc>
      </w:tr>
      <w:tr w:rsidR="00821ABF" w:rsidRPr="00BC5B30" w14:paraId="2945B4D9" w14:textId="77777777" w:rsidTr="0092721A">
        <w:trPr>
          <w:trHeight w:val="548"/>
        </w:trPr>
        <w:tc>
          <w:tcPr>
            <w:tcW w:w="9368" w:type="dxa"/>
            <w:gridSpan w:val="2"/>
          </w:tcPr>
          <w:p w14:paraId="75F3E92F" w14:textId="77777777" w:rsidR="00821ABF" w:rsidRPr="00BC5B30" w:rsidRDefault="00821ABF" w:rsidP="00712441">
            <w:pPr>
              <w:rPr>
                <w:b/>
                <w:sz w:val="22"/>
                <w:szCs w:val="22"/>
              </w:rPr>
            </w:pPr>
            <w:r>
              <w:rPr>
                <w:b/>
                <w:sz w:val="22"/>
                <w:szCs w:val="22"/>
              </w:rPr>
              <w:t xml:space="preserve">CHW </w:t>
            </w:r>
            <w:r w:rsidRPr="00BC5B30">
              <w:rPr>
                <w:b/>
                <w:sz w:val="22"/>
                <w:szCs w:val="22"/>
              </w:rPr>
              <w:t>Training Program or Department Name:</w:t>
            </w:r>
            <w:r>
              <w:rPr>
                <w:b/>
                <w:sz w:val="22"/>
                <w:szCs w:val="22"/>
              </w:rPr>
              <w:t xml:space="preserve"> </w:t>
            </w:r>
          </w:p>
        </w:tc>
      </w:tr>
      <w:tr w:rsidR="00821ABF" w:rsidRPr="00BC5B30" w14:paraId="5F709AF3" w14:textId="77777777" w:rsidTr="0092721A">
        <w:trPr>
          <w:trHeight w:val="548"/>
        </w:trPr>
        <w:tc>
          <w:tcPr>
            <w:tcW w:w="9368" w:type="dxa"/>
            <w:gridSpan w:val="2"/>
          </w:tcPr>
          <w:p w14:paraId="7237BD93" w14:textId="77777777" w:rsidR="00821ABF" w:rsidRPr="00BC5B30" w:rsidRDefault="00821ABF" w:rsidP="00712441">
            <w:pPr>
              <w:rPr>
                <w:b/>
                <w:sz w:val="22"/>
                <w:szCs w:val="22"/>
              </w:rPr>
            </w:pPr>
            <w:r>
              <w:rPr>
                <w:b/>
                <w:sz w:val="22"/>
                <w:szCs w:val="22"/>
              </w:rPr>
              <w:t xml:space="preserve">Course Name: </w:t>
            </w:r>
          </w:p>
        </w:tc>
      </w:tr>
      <w:tr w:rsidR="00821ABF" w:rsidRPr="00BC5B30" w14:paraId="0D184310" w14:textId="77777777" w:rsidTr="0092721A">
        <w:trPr>
          <w:trHeight w:val="683"/>
        </w:trPr>
        <w:tc>
          <w:tcPr>
            <w:tcW w:w="9368" w:type="dxa"/>
            <w:gridSpan w:val="2"/>
          </w:tcPr>
          <w:p w14:paraId="7DF54181" w14:textId="77777777" w:rsidR="00712441" w:rsidRDefault="00821ABF" w:rsidP="00712441">
            <w:pPr>
              <w:rPr>
                <w:b/>
                <w:sz w:val="22"/>
                <w:szCs w:val="22"/>
              </w:rPr>
            </w:pPr>
            <w:r w:rsidRPr="00BC5B30">
              <w:rPr>
                <w:b/>
                <w:sz w:val="22"/>
                <w:szCs w:val="22"/>
              </w:rPr>
              <w:t>Address of Record:</w:t>
            </w:r>
          </w:p>
          <w:p w14:paraId="44DEDAEA" w14:textId="77777777" w:rsidR="00712441" w:rsidRDefault="00712441" w:rsidP="00712441">
            <w:pPr>
              <w:rPr>
                <w:b/>
                <w:sz w:val="22"/>
                <w:szCs w:val="22"/>
              </w:rPr>
            </w:pPr>
          </w:p>
          <w:p w14:paraId="34810FF6" w14:textId="77777777" w:rsidR="00712441" w:rsidRDefault="00712441" w:rsidP="00712441">
            <w:pPr>
              <w:rPr>
                <w:b/>
                <w:sz w:val="22"/>
                <w:szCs w:val="22"/>
              </w:rPr>
            </w:pPr>
          </w:p>
          <w:p w14:paraId="564E18BF" w14:textId="77777777" w:rsidR="00821ABF" w:rsidRPr="00BC5B30" w:rsidRDefault="00821ABF" w:rsidP="00712441">
            <w:pPr>
              <w:rPr>
                <w:b/>
                <w:sz w:val="22"/>
                <w:szCs w:val="22"/>
              </w:rPr>
            </w:pPr>
            <w:r w:rsidRPr="00BC5B30">
              <w:rPr>
                <w:sz w:val="22"/>
                <w:szCs w:val="22"/>
              </w:rPr>
              <w:t xml:space="preserve">(No. Street)                                                                (City/Town)           </w:t>
            </w:r>
            <w:r w:rsidRPr="00BC5B30">
              <w:t xml:space="preserve">             (State)       </w:t>
            </w:r>
            <w:r w:rsidRPr="00BC5B30">
              <w:rPr>
                <w:sz w:val="22"/>
                <w:szCs w:val="22"/>
              </w:rPr>
              <w:t xml:space="preserve">       (Zip Code)</w:t>
            </w:r>
          </w:p>
        </w:tc>
      </w:tr>
      <w:tr w:rsidR="00821ABF" w:rsidRPr="00BC5B30" w14:paraId="59DC1211" w14:textId="77777777" w:rsidTr="0092721A">
        <w:trPr>
          <w:trHeight w:val="305"/>
        </w:trPr>
        <w:tc>
          <w:tcPr>
            <w:tcW w:w="4684" w:type="dxa"/>
          </w:tcPr>
          <w:p w14:paraId="76D170F6" w14:textId="77777777" w:rsidR="00821ABF" w:rsidRPr="00BC5B30" w:rsidRDefault="00821ABF" w:rsidP="00712441">
            <w:pPr>
              <w:rPr>
                <w:sz w:val="22"/>
                <w:szCs w:val="22"/>
              </w:rPr>
            </w:pPr>
            <w:r w:rsidRPr="00BC5B30">
              <w:rPr>
                <w:b/>
                <w:sz w:val="22"/>
                <w:szCs w:val="22"/>
              </w:rPr>
              <w:t>Telephone</w:t>
            </w:r>
            <w:r w:rsidRPr="00BC5B30">
              <w:rPr>
                <w:sz w:val="22"/>
                <w:szCs w:val="22"/>
              </w:rPr>
              <w:t>:</w:t>
            </w:r>
            <w:r>
              <w:rPr>
                <w:sz w:val="22"/>
                <w:szCs w:val="22"/>
              </w:rPr>
              <w:t xml:space="preserve"> </w:t>
            </w:r>
          </w:p>
        </w:tc>
        <w:tc>
          <w:tcPr>
            <w:tcW w:w="4685" w:type="dxa"/>
          </w:tcPr>
          <w:p w14:paraId="5BE77764" w14:textId="77777777" w:rsidR="00821ABF" w:rsidRPr="00BC5B30" w:rsidRDefault="00821ABF" w:rsidP="00712441">
            <w:pPr>
              <w:rPr>
                <w:b/>
                <w:sz w:val="22"/>
                <w:szCs w:val="22"/>
              </w:rPr>
            </w:pPr>
            <w:r w:rsidRPr="00BC5B30">
              <w:rPr>
                <w:b/>
                <w:sz w:val="22"/>
                <w:szCs w:val="22"/>
              </w:rPr>
              <w:t>Fax:</w:t>
            </w:r>
          </w:p>
        </w:tc>
      </w:tr>
      <w:tr w:rsidR="00821ABF" w:rsidRPr="00BC5B30" w14:paraId="2DACBD53" w14:textId="77777777" w:rsidTr="0092721A">
        <w:trPr>
          <w:trHeight w:val="395"/>
        </w:trPr>
        <w:tc>
          <w:tcPr>
            <w:tcW w:w="9368" w:type="dxa"/>
            <w:gridSpan w:val="2"/>
          </w:tcPr>
          <w:p w14:paraId="6AADEEBD" w14:textId="77777777" w:rsidR="00821ABF" w:rsidRPr="00BC5B30" w:rsidRDefault="00821ABF" w:rsidP="00712441">
            <w:pPr>
              <w:rPr>
                <w:b/>
                <w:sz w:val="22"/>
                <w:szCs w:val="22"/>
              </w:rPr>
            </w:pPr>
            <w:r>
              <w:rPr>
                <w:b/>
                <w:sz w:val="22"/>
                <w:szCs w:val="22"/>
              </w:rPr>
              <w:t>CHW Training Program Administrator’s</w:t>
            </w:r>
            <w:r w:rsidRPr="00BC5B30">
              <w:rPr>
                <w:b/>
                <w:sz w:val="22"/>
                <w:szCs w:val="22"/>
              </w:rPr>
              <w:t xml:space="preserve"> Name:</w:t>
            </w:r>
            <w:r>
              <w:rPr>
                <w:b/>
                <w:sz w:val="22"/>
                <w:szCs w:val="22"/>
              </w:rPr>
              <w:t xml:space="preserve">  </w:t>
            </w:r>
          </w:p>
        </w:tc>
      </w:tr>
      <w:tr w:rsidR="00821ABF" w:rsidRPr="00BC5B30" w14:paraId="1A50B83C" w14:textId="77777777" w:rsidTr="0092721A">
        <w:trPr>
          <w:trHeight w:val="350"/>
        </w:trPr>
        <w:tc>
          <w:tcPr>
            <w:tcW w:w="9368" w:type="dxa"/>
            <w:gridSpan w:val="2"/>
          </w:tcPr>
          <w:p w14:paraId="56E7EBDF" w14:textId="77777777" w:rsidR="00821ABF" w:rsidRPr="00BC5B30" w:rsidRDefault="00821ABF" w:rsidP="00712441">
            <w:pPr>
              <w:rPr>
                <w:b/>
                <w:sz w:val="22"/>
                <w:szCs w:val="22"/>
              </w:rPr>
            </w:pPr>
            <w:r w:rsidRPr="00BC5B30">
              <w:rPr>
                <w:b/>
                <w:sz w:val="22"/>
                <w:szCs w:val="22"/>
              </w:rPr>
              <w:t>Email:</w:t>
            </w:r>
            <w:r>
              <w:rPr>
                <w:b/>
                <w:sz w:val="22"/>
                <w:szCs w:val="22"/>
              </w:rPr>
              <w:t xml:space="preserve"> </w:t>
            </w:r>
          </w:p>
        </w:tc>
      </w:tr>
      <w:tr w:rsidR="00821ABF" w:rsidRPr="00BC5B30" w14:paraId="3493A74D" w14:textId="77777777" w:rsidTr="0092721A">
        <w:trPr>
          <w:trHeight w:val="359"/>
        </w:trPr>
        <w:tc>
          <w:tcPr>
            <w:tcW w:w="9368" w:type="dxa"/>
            <w:gridSpan w:val="2"/>
          </w:tcPr>
          <w:p w14:paraId="25B890B1" w14:textId="77777777" w:rsidR="00821ABF" w:rsidRPr="00BC5B30" w:rsidRDefault="00821ABF" w:rsidP="00712441">
            <w:pPr>
              <w:rPr>
                <w:b/>
                <w:sz w:val="22"/>
                <w:szCs w:val="22"/>
              </w:rPr>
            </w:pPr>
            <w:r w:rsidRPr="00BC5B30">
              <w:rPr>
                <w:b/>
                <w:sz w:val="22"/>
                <w:szCs w:val="22"/>
              </w:rPr>
              <w:t>Position/Title:</w:t>
            </w:r>
          </w:p>
        </w:tc>
      </w:tr>
      <w:tr w:rsidR="00821ABF" w:rsidRPr="00BC5B30" w14:paraId="172AD461" w14:textId="77777777" w:rsidTr="0092721A">
        <w:trPr>
          <w:trHeight w:val="692"/>
        </w:trPr>
        <w:tc>
          <w:tcPr>
            <w:tcW w:w="9368" w:type="dxa"/>
            <w:gridSpan w:val="2"/>
          </w:tcPr>
          <w:p w14:paraId="1F85F603" w14:textId="77777777" w:rsidR="00821ABF" w:rsidRPr="00BC5B30" w:rsidRDefault="00821ABF" w:rsidP="0092721A">
            <w:pPr>
              <w:rPr>
                <w:b/>
                <w:sz w:val="22"/>
                <w:szCs w:val="22"/>
              </w:rPr>
            </w:pPr>
            <w:r w:rsidRPr="00BC5B30">
              <w:rPr>
                <w:b/>
                <w:sz w:val="22"/>
                <w:szCs w:val="22"/>
              </w:rPr>
              <w:t xml:space="preserve">Has your organization had any legal or regulatory challenges in Massachusetts or other state? </w:t>
            </w:r>
          </w:p>
          <w:p w14:paraId="713B9E0A" w14:textId="77777777" w:rsidR="00821ABF" w:rsidRPr="00BC5B30" w:rsidRDefault="00821ABF" w:rsidP="0092721A">
            <w:r w:rsidRPr="00BC5B30">
              <w:rPr>
                <w:b/>
              </w:rPr>
              <w:sym w:font="Wingdings" w:char="F06F"/>
            </w:r>
            <w:r w:rsidRPr="00BC5B30">
              <w:rPr>
                <w:b/>
              </w:rPr>
              <w:t xml:space="preserve"> </w:t>
            </w:r>
            <w:r w:rsidRPr="00BC5B30">
              <w:rPr>
                <w:b/>
                <w:sz w:val="22"/>
                <w:szCs w:val="22"/>
              </w:rPr>
              <w:t>No</w:t>
            </w:r>
            <w:r w:rsidRPr="00BC5B30">
              <w:rPr>
                <w:b/>
              </w:rPr>
              <w:t xml:space="preserve"> </w:t>
            </w:r>
            <w:r w:rsidRPr="00BC5B30">
              <w:rPr>
                <w:b/>
              </w:rPr>
              <w:sym w:font="Wingdings" w:char="F06F"/>
            </w:r>
            <w:r w:rsidRPr="00BC5B30">
              <w:rPr>
                <w:b/>
              </w:rPr>
              <w:t xml:space="preserve"> </w:t>
            </w:r>
            <w:r w:rsidRPr="00BC5B30">
              <w:rPr>
                <w:b/>
                <w:sz w:val="22"/>
                <w:szCs w:val="22"/>
              </w:rPr>
              <w:t>Yes</w:t>
            </w:r>
            <w:r>
              <w:rPr>
                <w:b/>
                <w:sz w:val="22"/>
                <w:szCs w:val="22"/>
              </w:rPr>
              <w:t xml:space="preserve"> </w:t>
            </w:r>
            <w:r w:rsidRPr="00BC5B30">
              <w:rPr>
                <w:i/>
                <w:sz w:val="22"/>
                <w:szCs w:val="22"/>
              </w:rPr>
              <w:t>If yes, please provide an explanation on a separate sheet.</w:t>
            </w:r>
          </w:p>
        </w:tc>
      </w:tr>
    </w:tbl>
    <w:p w14:paraId="612252B2" w14:textId="77777777" w:rsidR="00821ABF" w:rsidRPr="00BC5B30" w:rsidRDefault="00821ABF" w:rsidP="00821ABF">
      <w:pPr>
        <w:rPr>
          <w:sz w:val="22"/>
          <w:szCs w:val="22"/>
        </w:rPr>
      </w:pPr>
    </w:p>
    <w:p w14:paraId="7CCB5F1C" w14:textId="77777777" w:rsidR="00821ABF" w:rsidRPr="00BC5B30" w:rsidRDefault="00821ABF" w:rsidP="00821ABF">
      <w:pPr>
        <w:shd w:val="clear" w:color="auto" w:fill="000000"/>
        <w:ind w:right="4"/>
        <w:jc w:val="center"/>
        <w:rPr>
          <w:smallCaps/>
          <w:snapToGrid w:val="0"/>
          <w:sz w:val="24"/>
          <w:szCs w:val="24"/>
        </w:rPr>
      </w:pPr>
      <w:r>
        <w:rPr>
          <w:b/>
          <w:smallCaps/>
          <w:snapToGrid w:val="0"/>
          <w:sz w:val="24"/>
          <w:szCs w:val="24"/>
        </w:rPr>
        <w:t>Part b</w:t>
      </w:r>
      <w:r w:rsidRPr="00BC5B30">
        <w:rPr>
          <w:b/>
          <w:smallCaps/>
          <w:snapToGrid w:val="0"/>
          <w:sz w:val="24"/>
          <w:szCs w:val="24"/>
        </w:rPr>
        <w:t>. Program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9"/>
      </w:tblGrid>
      <w:tr w:rsidR="00821ABF" w:rsidRPr="00BC5B30" w14:paraId="00C7A7EB" w14:textId="77777777" w:rsidTr="0092721A">
        <w:trPr>
          <w:trHeight w:val="404"/>
        </w:trPr>
        <w:tc>
          <w:tcPr>
            <w:tcW w:w="9369" w:type="dxa"/>
          </w:tcPr>
          <w:p w14:paraId="210CBD52" w14:textId="77777777" w:rsidR="00821ABF" w:rsidRPr="00BC5B30" w:rsidRDefault="00821ABF" w:rsidP="00712441">
            <w:pPr>
              <w:rPr>
                <w:b/>
                <w:sz w:val="22"/>
                <w:szCs w:val="22"/>
              </w:rPr>
            </w:pPr>
            <w:r w:rsidRPr="00BC5B30">
              <w:rPr>
                <w:b/>
                <w:sz w:val="22"/>
                <w:szCs w:val="22"/>
              </w:rPr>
              <w:t xml:space="preserve">Proposed </w:t>
            </w:r>
            <w:r>
              <w:rPr>
                <w:b/>
                <w:sz w:val="22"/>
                <w:szCs w:val="22"/>
              </w:rPr>
              <w:t xml:space="preserve">Core Competency </w:t>
            </w:r>
            <w:r w:rsidRPr="00BC5B30">
              <w:rPr>
                <w:b/>
                <w:sz w:val="22"/>
                <w:szCs w:val="22"/>
              </w:rPr>
              <w:t>Training Course Title:</w:t>
            </w:r>
            <w:r>
              <w:rPr>
                <w:b/>
                <w:sz w:val="22"/>
                <w:szCs w:val="22"/>
              </w:rPr>
              <w:t xml:space="preserve"> </w:t>
            </w:r>
          </w:p>
        </w:tc>
      </w:tr>
      <w:tr w:rsidR="00821ABF" w:rsidRPr="00BC5B30" w14:paraId="331F65DC" w14:textId="77777777" w:rsidTr="0092721A">
        <w:trPr>
          <w:trHeight w:val="530"/>
        </w:trPr>
        <w:tc>
          <w:tcPr>
            <w:tcW w:w="9369" w:type="dxa"/>
          </w:tcPr>
          <w:p w14:paraId="06818D89" w14:textId="77777777" w:rsidR="00821ABF" w:rsidRPr="00BC5B30" w:rsidRDefault="00821ABF" w:rsidP="0092721A">
            <w:pPr>
              <w:rPr>
                <w:b/>
                <w:sz w:val="22"/>
                <w:szCs w:val="22"/>
              </w:rPr>
            </w:pPr>
            <w:r w:rsidRPr="00BC5B30">
              <w:rPr>
                <w:b/>
                <w:sz w:val="22"/>
                <w:szCs w:val="22"/>
              </w:rPr>
              <w:t>Total Hours:</w:t>
            </w:r>
            <w:r w:rsidR="00712441">
              <w:rPr>
                <w:b/>
                <w:sz w:val="22"/>
                <w:szCs w:val="22"/>
              </w:rPr>
              <w:t xml:space="preserve"> </w:t>
            </w:r>
          </w:p>
        </w:tc>
      </w:tr>
      <w:tr w:rsidR="00821ABF" w:rsidRPr="00BC5B30" w14:paraId="7543F879" w14:textId="77777777" w:rsidTr="0092721A">
        <w:trPr>
          <w:trHeight w:val="530"/>
        </w:trPr>
        <w:tc>
          <w:tcPr>
            <w:tcW w:w="9369" w:type="dxa"/>
          </w:tcPr>
          <w:p w14:paraId="56938AE3" w14:textId="77777777" w:rsidR="00821ABF" w:rsidRPr="00BC5B30" w:rsidRDefault="00821ABF" w:rsidP="0092721A">
            <w:pPr>
              <w:rPr>
                <w:b/>
                <w:sz w:val="22"/>
                <w:szCs w:val="22"/>
              </w:rPr>
            </w:pPr>
          </w:p>
        </w:tc>
      </w:tr>
      <w:tr w:rsidR="00821ABF" w:rsidRPr="00BC5B30" w14:paraId="0ECACE12" w14:textId="77777777" w:rsidTr="0092721A">
        <w:trPr>
          <w:trHeight w:val="1381"/>
        </w:trPr>
        <w:tc>
          <w:tcPr>
            <w:tcW w:w="9369" w:type="dxa"/>
            <w:tcBorders>
              <w:bottom w:val="single" w:sz="4" w:space="0" w:color="auto"/>
            </w:tcBorders>
          </w:tcPr>
          <w:p w14:paraId="4BA01F8F" w14:textId="77777777" w:rsidR="00821ABF" w:rsidRDefault="00821ABF" w:rsidP="0092721A">
            <w:pPr>
              <w:pStyle w:val="BodyTextIndent"/>
              <w:ind w:left="0" w:firstLine="0"/>
              <w:rPr>
                <w:b/>
                <w:sz w:val="22"/>
                <w:szCs w:val="22"/>
              </w:rPr>
            </w:pPr>
            <w:r w:rsidRPr="00BC5B30">
              <w:rPr>
                <w:b/>
                <w:sz w:val="22"/>
                <w:szCs w:val="22"/>
              </w:rPr>
              <w:t xml:space="preserve">Is </w:t>
            </w:r>
            <w:r>
              <w:rPr>
                <w:b/>
                <w:sz w:val="22"/>
                <w:szCs w:val="22"/>
              </w:rPr>
              <w:t xml:space="preserve">part of </w:t>
            </w:r>
            <w:r w:rsidRPr="00BC5B30">
              <w:rPr>
                <w:b/>
                <w:sz w:val="22"/>
                <w:szCs w:val="22"/>
              </w:rPr>
              <w:t>the CHW training program offered online</w:t>
            </w:r>
            <w:r>
              <w:rPr>
                <w:b/>
                <w:sz w:val="22"/>
                <w:szCs w:val="22"/>
              </w:rPr>
              <w:t>?</w:t>
            </w:r>
          </w:p>
          <w:p w14:paraId="58E7967A" w14:textId="77777777" w:rsidR="00821ABF" w:rsidRPr="00BC5B30" w:rsidRDefault="00821ABF" w:rsidP="0092721A">
            <w:pPr>
              <w:pStyle w:val="BodyTextIndent"/>
              <w:ind w:left="0" w:firstLine="0"/>
              <w:rPr>
                <w:b/>
                <w:sz w:val="22"/>
                <w:szCs w:val="22"/>
              </w:rPr>
            </w:pPr>
            <w:r w:rsidRPr="00BC5B30">
              <w:rPr>
                <w:b/>
                <w:sz w:val="22"/>
                <w:szCs w:val="22"/>
              </w:rPr>
              <w:t xml:space="preserve"> Check one:</w:t>
            </w:r>
          </w:p>
          <w:p w14:paraId="4784A4E1" w14:textId="77777777" w:rsidR="00821ABF" w:rsidRPr="00BC5B30" w:rsidRDefault="00821ABF" w:rsidP="0092721A">
            <w:pPr>
              <w:rPr>
                <w:sz w:val="22"/>
                <w:szCs w:val="22"/>
              </w:rPr>
            </w:pPr>
            <w:r w:rsidRPr="00BC5B30">
              <w:rPr>
                <w:sz w:val="22"/>
                <w:szCs w:val="22"/>
              </w:rPr>
              <w:sym w:font="Wingdings" w:char="F06F"/>
            </w:r>
            <w:r w:rsidRPr="00BC5B30">
              <w:rPr>
                <w:sz w:val="22"/>
                <w:szCs w:val="22"/>
              </w:rPr>
              <w:t xml:space="preserve"> Program is offered in-person only</w:t>
            </w:r>
          </w:p>
          <w:p w14:paraId="46B62E6B" w14:textId="77777777" w:rsidR="00821ABF" w:rsidRDefault="00821ABF" w:rsidP="0092721A">
            <w:pPr>
              <w:rPr>
                <w:sz w:val="22"/>
                <w:szCs w:val="22"/>
              </w:rPr>
            </w:pPr>
            <w:r w:rsidRPr="00BC5B30">
              <w:rPr>
                <w:sz w:val="22"/>
                <w:szCs w:val="22"/>
              </w:rPr>
              <w:sym w:font="Wingdings" w:char="F06F"/>
            </w:r>
            <w:r w:rsidRPr="00BC5B30">
              <w:rPr>
                <w:sz w:val="22"/>
                <w:szCs w:val="22"/>
              </w:rPr>
              <w:t xml:space="preserve"> Program </w:t>
            </w:r>
            <w:r>
              <w:rPr>
                <w:sz w:val="22"/>
                <w:szCs w:val="22"/>
              </w:rPr>
              <w:t>offered</w:t>
            </w:r>
            <w:r w:rsidRPr="00BC5B30">
              <w:rPr>
                <w:sz w:val="22"/>
                <w:szCs w:val="22"/>
              </w:rPr>
              <w:t xml:space="preserve"> through </w:t>
            </w:r>
            <w:r>
              <w:rPr>
                <w:sz w:val="22"/>
                <w:szCs w:val="22"/>
              </w:rPr>
              <w:t>a combination of online and classroom instruction (hybrid program)</w:t>
            </w:r>
          </w:p>
          <w:p w14:paraId="561FA12D" w14:textId="77777777" w:rsidR="00821ABF" w:rsidRDefault="00821ABF" w:rsidP="0092721A">
            <w:pPr>
              <w:ind w:left="720"/>
              <w:rPr>
                <w:sz w:val="22"/>
                <w:szCs w:val="22"/>
              </w:rPr>
            </w:pPr>
            <w:r>
              <w:rPr>
                <w:sz w:val="22"/>
                <w:szCs w:val="22"/>
              </w:rPr>
              <w:t xml:space="preserve">% of program that is offered on-line (max of 70%): ___ </w:t>
            </w:r>
            <w:r w:rsidRPr="00BC5B30">
              <w:rPr>
                <w:sz w:val="22"/>
                <w:szCs w:val="22"/>
              </w:rPr>
              <w:t xml:space="preserve">  </w:t>
            </w:r>
          </w:p>
          <w:p w14:paraId="1677212E" w14:textId="77777777" w:rsidR="00821ABF" w:rsidRDefault="00821ABF" w:rsidP="0092721A">
            <w:pPr>
              <w:rPr>
                <w:sz w:val="22"/>
                <w:szCs w:val="22"/>
              </w:rPr>
            </w:pPr>
          </w:p>
          <w:p w14:paraId="73408F6A" w14:textId="77777777" w:rsidR="00821ABF" w:rsidRPr="00BC5B30" w:rsidRDefault="00821ABF" w:rsidP="003855DE">
            <w:pPr>
              <w:rPr>
                <w:sz w:val="22"/>
                <w:szCs w:val="22"/>
              </w:rPr>
            </w:pPr>
            <w:r>
              <w:rPr>
                <w:sz w:val="22"/>
                <w:szCs w:val="22"/>
              </w:rPr>
              <w:t xml:space="preserve">Training Programs that offer hybrid programs must answer Questions </w:t>
            </w:r>
            <w:r w:rsidR="003855DE" w:rsidRPr="003855DE">
              <w:rPr>
                <w:sz w:val="22"/>
                <w:szCs w:val="22"/>
              </w:rPr>
              <w:t xml:space="preserve">10a </w:t>
            </w:r>
            <w:r w:rsidRPr="003855DE">
              <w:rPr>
                <w:sz w:val="22"/>
                <w:szCs w:val="22"/>
              </w:rPr>
              <w:t xml:space="preserve">– </w:t>
            </w:r>
            <w:r w:rsidR="003855DE" w:rsidRPr="003855DE">
              <w:rPr>
                <w:sz w:val="22"/>
                <w:szCs w:val="22"/>
              </w:rPr>
              <w:t>10d</w:t>
            </w:r>
            <w:r w:rsidRPr="003855DE">
              <w:rPr>
                <w:sz w:val="22"/>
                <w:szCs w:val="22"/>
              </w:rPr>
              <w:t>.</w:t>
            </w:r>
          </w:p>
        </w:tc>
      </w:tr>
      <w:tr w:rsidR="00821ABF" w:rsidRPr="00BC5B30" w14:paraId="50DF82D9" w14:textId="77777777" w:rsidTr="0092721A">
        <w:trPr>
          <w:trHeight w:val="70"/>
        </w:trPr>
        <w:tc>
          <w:tcPr>
            <w:tcW w:w="9369" w:type="dxa"/>
          </w:tcPr>
          <w:p w14:paraId="1550460F" w14:textId="77777777" w:rsidR="00821ABF" w:rsidRDefault="00821ABF" w:rsidP="0092721A">
            <w:pPr>
              <w:pStyle w:val="BodyTextIndent"/>
              <w:ind w:left="0" w:firstLine="0"/>
              <w:rPr>
                <w:b/>
                <w:sz w:val="22"/>
                <w:szCs w:val="22"/>
              </w:rPr>
            </w:pPr>
          </w:p>
          <w:p w14:paraId="439C65CC" w14:textId="77777777" w:rsidR="00821ABF" w:rsidRDefault="00821ABF" w:rsidP="0092721A">
            <w:pPr>
              <w:pStyle w:val="BodyTextIndent"/>
              <w:ind w:left="0" w:firstLine="0"/>
              <w:rPr>
                <w:sz w:val="22"/>
                <w:szCs w:val="22"/>
              </w:rPr>
            </w:pPr>
            <w:r w:rsidRPr="00BC5B30">
              <w:rPr>
                <w:b/>
                <w:sz w:val="22"/>
                <w:szCs w:val="22"/>
              </w:rPr>
              <w:t xml:space="preserve">Does your program offer an internship or practicum? </w:t>
            </w:r>
            <w:r w:rsidRPr="00BC5B30">
              <w:rPr>
                <w:sz w:val="22"/>
                <w:szCs w:val="22"/>
              </w:rPr>
              <w:sym w:font="Wingdings" w:char="F06F"/>
            </w:r>
            <w:r w:rsidRPr="00BC5B30">
              <w:rPr>
                <w:sz w:val="22"/>
                <w:szCs w:val="22"/>
              </w:rPr>
              <w:t xml:space="preserve"> Yes </w:t>
            </w:r>
            <w:r w:rsidRPr="00BC5B30">
              <w:rPr>
                <w:sz w:val="22"/>
                <w:szCs w:val="22"/>
              </w:rPr>
              <w:sym w:font="Wingdings" w:char="F06F"/>
            </w:r>
            <w:r w:rsidRPr="00BC5B30">
              <w:rPr>
                <w:sz w:val="22"/>
                <w:szCs w:val="22"/>
              </w:rPr>
              <w:t xml:space="preserve"> No</w:t>
            </w:r>
          </w:p>
          <w:p w14:paraId="61FA0D5D" w14:textId="77777777" w:rsidR="00821ABF" w:rsidRPr="00BC5B30" w:rsidRDefault="00821ABF" w:rsidP="0092721A">
            <w:pPr>
              <w:pStyle w:val="BodyTextIndent"/>
              <w:ind w:left="0" w:firstLine="0"/>
              <w:rPr>
                <w:i/>
                <w:sz w:val="22"/>
                <w:szCs w:val="22"/>
              </w:rPr>
            </w:pPr>
          </w:p>
        </w:tc>
      </w:tr>
      <w:tr w:rsidR="00821ABF" w:rsidRPr="00BC5B30" w14:paraId="22282BDA" w14:textId="77777777" w:rsidTr="0092721A">
        <w:trPr>
          <w:trHeight w:val="350"/>
        </w:trPr>
        <w:tc>
          <w:tcPr>
            <w:tcW w:w="9369" w:type="dxa"/>
          </w:tcPr>
          <w:p w14:paraId="29ABA569" w14:textId="77777777" w:rsidR="00821ABF" w:rsidRPr="00BC5B30" w:rsidRDefault="00821ABF" w:rsidP="0092721A">
            <w:pPr>
              <w:pStyle w:val="BodyTextIndent"/>
              <w:ind w:left="0" w:firstLine="0"/>
              <w:rPr>
                <w:sz w:val="22"/>
                <w:szCs w:val="22"/>
              </w:rPr>
            </w:pPr>
            <w:r w:rsidRPr="00BC5B30">
              <w:rPr>
                <w:b/>
                <w:sz w:val="22"/>
                <w:szCs w:val="22"/>
              </w:rPr>
              <w:t xml:space="preserve">Is academic credit offered for all or parts of your program? </w:t>
            </w:r>
            <w:r w:rsidRPr="00BC5B30">
              <w:rPr>
                <w:sz w:val="22"/>
                <w:szCs w:val="22"/>
              </w:rPr>
              <w:sym w:font="Wingdings" w:char="F06F"/>
            </w:r>
            <w:r w:rsidRPr="00BC5B30">
              <w:rPr>
                <w:sz w:val="22"/>
                <w:szCs w:val="22"/>
              </w:rPr>
              <w:t xml:space="preserve"> Yes </w:t>
            </w:r>
            <w:r w:rsidRPr="00BC5B30">
              <w:rPr>
                <w:sz w:val="22"/>
                <w:szCs w:val="22"/>
              </w:rPr>
              <w:sym w:font="Wingdings" w:char="F06F"/>
            </w:r>
            <w:r w:rsidRPr="00BC5B30">
              <w:rPr>
                <w:sz w:val="22"/>
                <w:szCs w:val="22"/>
              </w:rPr>
              <w:t xml:space="preserve"> No</w:t>
            </w:r>
          </w:p>
          <w:p w14:paraId="38F57A2C" w14:textId="77777777" w:rsidR="00821ABF" w:rsidRDefault="00821ABF" w:rsidP="0092721A">
            <w:pPr>
              <w:pStyle w:val="BodyTextIndent"/>
              <w:ind w:left="0" w:firstLine="0"/>
              <w:rPr>
                <w:sz w:val="22"/>
                <w:szCs w:val="22"/>
              </w:rPr>
            </w:pPr>
            <w:r w:rsidRPr="00BC5B30">
              <w:rPr>
                <w:sz w:val="22"/>
                <w:szCs w:val="22"/>
              </w:rPr>
              <w:t>If yes, how many credits: _______________</w:t>
            </w:r>
          </w:p>
          <w:p w14:paraId="3C5CB956" w14:textId="77777777" w:rsidR="00821ABF" w:rsidRDefault="00821ABF" w:rsidP="0092721A">
            <w:pPr>
              <w:pStyle w:val="BodyTextIndent"/>
              <w:ind w:left="0" w:firstLine="0"/>
              <w:rPr>
                <w:sz w:val="22"/>
                <w:szCs w:val="22"/>
              </w:rPr>
            </w:pPr>
            <w:r>
              <w:rPr>
                <w:sz w:val="22"/>
                <w:szCs w:val="22"/>
              </w:rPr>
              <w:t>For what institution, if it is not the parent organization: ____________________________________________________________________</w:t>
            </w:r>
          </w:p>
          <w:p w14:paraId="4C3ED96E" w14:textId="77777777" w:rsidR="00821ABF" w:rsidRPr="00BC5B30" w:rsidRDefault="00821ABF" w:rsidP="0092721A">
            <w:pPr>
              <w:pStyle w:val="BodyTextIndent"/>
              <w:ind w:left="0" w:firstLine="0"/>
              <w:rPr>
                <w:b/>
                <w:sz w:val="22"/>
                <w:szCs w:val="22"/>
              </w:rPr>
            </w:pPr>
          </w:p>
        </w:tc>
      </w:tr>
    </w:tbl>
    <w:p w14:paraId="7A270A55" w14:textId="77777777" w:rsidR="00821ABF" w:rsidRDefault="00821ABF" w:rsidP="00821ABF">
      <w:pPr>
        <w:rPr>
          <w:snapToGrid w:val="0"/>
          <w:sz w:val="22"/>
          <w:szCs w:val="22"/>
        </w:rPr>
      </w:pPr>
    </w:p>
    <w:p w14:paraId="46C44B4D" w14:textId="77777777" w:rsidR="00821ABF" w:rsidRPr="00BC5B30" w:rsidRDefault="00821ABF" w:rsidP="00821ABF">
      <w:pPr>
        <w:rPr>
          <w:sz w:val="22"/>
          <w:szCs w:val="22"/>
        </w:rPr>
      </w:pPr>
    </w:p>
    <w:p w14:paraId="73899C84" w14:textId="77777777" w:rsidR="00821ABF" w:rsidRPr="00BC5B30" w:rsidRDefault="00821ABF" w:rsidP="00821ABF">
      <w:pPr>
        <w:pStyle w:val="BodyTextIndent"/>
        <w:shd w:val="clear" w:color="auto" w:fill="000000"/>
        <w:ind w:left="0" w:firstLine="0"/>
        <w:jc w:val="center"/>
        <w:rPr>
          <w:b/>
          <w:smallCaps/>
          <w:szCs w:val="24"/>
        </w:rPr>
      </w:pPr>
      <w:r>
        <w:rPr>
          <w:b/>
          <w:smallCaps/>
          <w:szCs w:val="24"/>
        </w:rPr>
        <w:t>Part C. Mission &amp; Core Principles</w:t>
      </w:r>
    </w:p>
    <w:p w14:paraId="0146621A" w14:textId="77777777" w:rsidR="00821ABF" w:rsidRPr="004F1730" w:rsidRDefault="00821ABF" w:rsidP="00821ABF">
      <w:pPr>
        <w:rPr>
          <w:b/>
          <w:snapToGrid w:val="0"/>
          <w:sz w:val="22"/>
          <w:szCs w:val="22"/>
        </w:rPr>
      </w:pPr>
    </w:p>
    <w:p w14:paraId="042E3386" w14:textId="77777777" w:rsidR="00821ABF" w:rsidRDefault="00821ABF" w:rsidP="00821ABF">
      <w:pPr>
        <w:pStyle w:val="ListParagraph"/>
        <w:tabs>
          <w:tab w:val="left" w:pos="0"/>
        </w:tabs>
        <w:ind w:left="0"/>
        <w:rPr>
          <w:sz w:val="22"/>
          <w:szCs w:val="22"/>
        </w:rPr>
      </w:pPr>
      <w:r>
        <w:rPr>
          <w:b/>
          <w:sz w:val="22"/>
          <w:szCs w:val="22"/>
        </w:rPr>
        <w:t xml:space="preserve">1. </w:t>
      </w:r>
      <w:r w:rsidRPr="003A4F17">
        <w:rPr>
          <w:b/>
          <w:sz w:val="22"/>
          <w:szCs w:val="22"/>
        </w:rPr>
        <w:t>Mission Statement &amp;</w:t>
      </w:r>
      <w:r>
        <w:rPr>
          <w:b/>
          <w:sz w:val="22"/>
          <w:szCs w:val="22"/>
        </w:rPr>
        <w:t xml:space="preserve"> CHW Training Program </w:t>
      </w:r>
      <w:r w:rsidRPr="003A4F17">
        <w:rPr>
          <w:b/>
          <w:sz w:val="22"/>
          <w:szCs w:val="22"/>
        </w:rPr>
        <w:t>Description.</w:t>
      </w:r>
      <w:r w:rsidRPr="003A4F17">
        <w:rPr>
          <w:sz w:val="22"/>
          <w:szCs w:val="22"/>
        </w:rPr>
        <w:t xml:space="preserve"> </w:t>
      </w:r>
    </w:p>
    <w:p w14:paraId="7B7B585F" w14:textId="77777777" w:rsidR="00821ABF" w:rsidRDefault="00821ABF" w:rsidP="00821ABF">
      <w:pPr>
        <w:pStyle w:val="ListParagraph"/>
        <w:tabs>
          <w:tab w:val="left" w:pos="0"/>
        </w:tabs>
        <w:ind w:left="0"/>
        <w:rPr>
          <w:sz w:val="22"/>
          <w:szCs w:val="22"/>
        </w:rPr>
      </w:pPr>
    </w:p>
    <w:p w14:paraId="45FA1ECB" w14:textId="77777777" w:rsidR="00821ABF" w:rsidRPr="00A7735A" w:rsidRDefault="00821ABF" w:rsidP="00821ABF">
      <w:pPr>
        <w:pStyle w:val="ListParagraph"/>
        <w:numPr>
          <w:ilvl w:val="0"/>
          <w:numId w:val="25"/>
        </w:numPr>
        <w:tabs>
          <w:tab w:val="left" w:pos="0"/>
        </w:tabs>
        <w:rPr>
          <w:color w:val="FF0000"/>
          <w:sz w:val="22"/>
          <w:szCs w:val="22"/>
        </w:rPr>
      </w:pPr>
      <w:r w:rsidRPr="003A4F17">
        <w:rPr>
          <w:sz w:val="22"/>
          <w:szCs w:val="22"/>
        </w:rPr>
        <w:t>Please provide</w:t>
      </w:r>
      <w:r>
        <w:rPr>
          <w:sz w:val="22"/>
          <w:szCs w:val="22"/>
        </w:rPr>
        <w:t xml:space="preserve"> both</w:t>
      </w:r>
      <w:r w:rsidRPr="003A4F17">
        <w:rPr>
          <w:sz w:val="22"/>
          <w:szCs w:val="22"/>
        </w:rPr>
        <w:t xml:space="preserve"> your</w:t>
      </w:r>
      <w:r>
        <w:rPr>
          <w:sz w:val="22"/>
          <w:szCs w:val="22"/>
        </w:rPr>
        <w:t xml:space="preserve"> Parent Organization and</w:t>
      </w:r>
      <w:r w:rsidRPr="003A4F17">
        <w:rPr>
          <w:sz w:val="22"/>
          <w:szCs w:val="22"/>
        </w:rPr>
        <w:t xml:space="preserve"> </w:t>
      </w:r>
      <w:r>
        <w:rPr>
          <w:sz w:val="22"/>
          <w:szCs w:val="22"/>
        </w:rPr>
        <w:t xml:space="preserve">CHW Training Program’s </w:t>
      </w:r>
      <w:r w:rsidRPr="003A4F17">
        <w:rPr>
          <w:sz w:val="22"/>
          <w:szCs w:val="22"/>
        </w:rPr>
        <w:t xml:space="preserve">Mission Statement </w:t>
      </w:r>
    </w:p>
    <w:p w14:paraId="277C2A17" w14:textId="77777777" w:rsidR="00821ABF" w:rsidRPr="00783EB1" w:rsidRDefault="00821ABF" w:rsidP="00821ABF">
      <w:pPr>
        <w:pStyle w:val="ListParagraph"/>
        <w:numPr>
          <w:ilvl w:val="0"/>
          <w:numId w:val="25"/>
        </w:numPr>
        <w:tabs>
          <w:tab w:val="left" w:pos="0"/>
        </w:tabs>
        <w:rPr>
          <w:color w:val="FF0000"/>
          <w:sz w:val="22"/>
          <w:szCs w:val="22"/>
        </w:rPr>
      </w:pPr>
      <w:r>
        <w:rPr>
          <w:sz w:val="22"/>
          <w:szCs w:val="22"/>
        </w:rPr>
        <w:t xml:space="preserve">Explain </w:t>
      </w:r>
      <w:r w:rsidRPr="003A4F17">
        <w:rPr>
          <w:sz w:val="22"/>
          <w:szCs w:val="22"/>
        </w:rPr>
        <w:t>how</w:t>
      </w:r>
      <w:r>
        <w:rPr>
          <w:sz w:val="22"/>
          <w:szCs w:val="22"/>
        </w:rPr>
        <w:t xml:space="preserve"> your CHW Training Program’s mission </w:t>
      </w:r>
      <w:r w:rsidRPr="003A4F17">
        <w:rPr>
          <w:sz w:val="22"/>
          <w:szCs w:val="22"/>
        </w:rPr>
        <w:t xml:space="preserve">aligns with the </w:t>
      </w:r>
      <w:r>
        <w:rPr>
          <w:sz w:val="22"/>
          <w:szCs w:val="22"/>
        </w:rPr>
        <w:t xml:space="preserve">definition and core values of CHWs. </w:t>
      </w:r>
    </w:p>
    <w:p w14:paraId="61676DC0" w14:textId="77777777" w:rsidR="00821ABF" w:rsidRPr="0092721A" w:rsidRDefault="00821ABF" w:rsidP="00821ABF">
      <w:pPr>
        <w:pStyle w:val="ListParagraph"/>
        <w:numPr>
          <w:ilvl w:val="0"/>
          <w:numId w:val="25"/>
        </w:numPr>
        <w:tabs>
          <w:tab w:val="left" w:pos="0"/>
        </w:tabs>
        <w:rPr>
          <w:color w:val="FF0000"/>
          <w:sz w:val="22"/>
          <w:szCs w:val="22"/>
        </w:rPr>
      </w:pPr>
      <w:r>
        <w:rPr>
          <w:sz w:val="22"/>
          <w:szCs w:val="22"/>
        </w:rPr>
        <w:t>Explain how your CHW Training Program ensures that the workforce continues to meet the CHW definition.</w:t>
      </w:r>
    </w:p>
    <w:p w14:paraId="57EA3DD5" w14:textId="77777777" w:rsidR="00821ABF" w:rsidRPr="00712441" w:rsidRDefault="00821ABF" w:rsidP="00821ABF">
      <w:pPr>
        <w:pStyle w:val="ListParagraph"/>
        <w:numPr>
          <w:ilvl w:val="0"/>
          <w:numId w:val="25"/>
        </w:numPr>
        <w:tabs>
          <w:tab w:val="left" w:pos="0"/>
        </w:tabs>
        <w:rPr>
          <w:color w:val="FF0000"/>
          <w:sz w:val="22"/>
          <w:szCs w:val="22"/>
        </w:rPr>
      </w:pPr>
      <w:r>
        <w:rPr>
          <w:sz w:val="22"/>
          <w:szCs w:val="22"/>
        </w:rPr>
        <w:t>Please also describe your involvement with CHW led efforts.</w:t>
      </w:r>
    </w:p>
    <w:p w14:paraId="50530179" w14:textId="77777777" w:rsidR="00712441" w:rsidRPr="008126EA" w:rsidRDefault="00712441" w:rsidP="00712441">
      <w:pPr>
        <w:pStyle w:val="ListParagraph"/>
        <w:tabs>
          <w:tab w:val="left" w:pos="0"/>
        </w:tabs>
        <w:ind w:left="780"/>
        <w:rPr>
          <w:color w:val="FF0000"/>
          <w:sz w:val="22"/>
          <w:szCs w:val="22"/>
        </w:rPr>
      </w:pPr>
    </w:p>
    <w:p w14:paraId="1B6C6AC8" w14:textId="77777777" w:rsidR="00CB4A9D" w:rsidRPr="008126EA" w:rsidRDefault="00CB4A9D" w:rsidP="00821ABF">
      <w:pPr>
        <w:ind w:left="420"/>
        <w:jc w:val="center"/>
        <w:rPr>
          <w:sz w:val="22"/>
          <w:szCs w:val="22"/>
        </w:rPr>
      </w:pPr>
    </w:p>
    <w:p w14:paraId="29493CBF" w14:textId="77777777" w:rsidR="00821ABF" w:rsidRPr="00BC5B30" w:rsidRDefault="00821ABF" w:rsidP="00821ABF">
      <w:pPr>
        <w:pStyle w:val="BodyTextIndent"/>
        <w:ind w:left="0" w:firstLine="0"/>
        <w:rPr>
          <w:sz w:val="22"/>
          <w:szCs w:val="22"/>
        </w:rPr>
      </w:pPr>
    </w:p>
    <w:p w14:paraId="79AC26CD" w14:textId="77777777" w:rsidR="00821ABF" w:rsidRPr="008126EA" w:rsidRDefault="00821ABF" w:rsidP="00821ABF">
      <w:pPr>
        <w:pStyle w:val="ListParagraph"/>
        <w:numPr>
          <w:ilvl w:val="0"/>
          <w:numId w:val="35"/>
        </w:numPr>
        <w:rPr>
          <w:sz w:val="22"/>
          <w:szCs w:val="22"/>
        </w:rPr>
      </w:pPr>
      <w:r>
        <w:rPr>
          <w:b/>
          <w:smallCaps/>
          <w:sz w:val="24"/>
          <w:szCs w:val="24"/>
        </w:rPr>
        <w:t>2</w:t>
      </w:r>
      <w:r w:rsidRPr="00097FD1">
        <w:rPr>
          <w:b/>
          <w:smallCaps/>
          <w:sz w:val="24"/>
          <w:szCs w:val="24"/>
        </w:rPr>
        <w:t xml:space="preserve">. </w:t>
      </w:r>
      <w:r w:rsidRPr="00097FD1">
        <w:rPr>
          <w:b/>
          <w:sz w:val="24"/>
          <w:szCs w:val="24"/>
        </w:rPr>
        <w:t>Organization’s Training History.</w:t>
      </w:r>
      <w:r w:rsidRPr="00BC5B30">
        <w:rPr>
          <w:sz w:val="22"/>
          <w:szCs w:val="22"/>
        </w:rPr>
        <w:t xml:space="preserve"> Describe </w:t>
      </w:r>
      <w:r w:rsidRPr="008B151F">
        <w:rPr>
          <w:sz w:val="22"/>
          <w:szCs w:val="22"/>
        </w:rPr>
        <w:t xml:space="preserve">your </w:t>
      </w:r>
      <w:r>
        <w:rPr>
          <w:sz w:val="22"/>
          <w:szCs w:val="22"/>
        </w:rPr>
        <w:t xml:space="preserve">experience offering </w:t>
      </w:r>
      <w:r w:rsidRPr="00783EB1">
        <w:rPr>
          <w:sz w:val="22"/>
          <w:szCs w:val="22"/>
          <w:u w:val="single"/>
        </w:rPr>
        <w:t>any kind of CHW training</w:t>
      </w:r>
      <w:r>
        <w:rPr>
          <w:sz w:val="22"/>
          <w:szCs w:val="22"/>
          <w:u w:val="single"/>
        </w:rPr>
        <w:t>,</w:t>
      </w:r>
      <w:r>
        <w:rPr>
          <w:sz w:val="22"/>
          <w:szCs w:val="22"/>
        </w:rPr>
        <w:t xml:space="preserve"> including the date when the CHW training was first offered.  </w:t>
      </w:r>
      <w:r w:rsidRPr="008126EA">
        <w:rPr>
          <w:sz w:val="22"/>
          <w:szCs w:val="22"/>
        </w:rPr>
        <w:t xml:space="preserve">Explain your parent organization’s and your CHW training program’s history with CHW training or other types of training. </w:t>
      </w:r>
    </w:p>
    <w:p w14:paraId="5C59883F" w14:textId="595AE78F" w:rsidR="00821ABF" w:rsidRPr="008126EA" w:rsidRDefault="00821ABF" w:rsidP="00821ABF">
      <w:pPr>
        <w:pStyle w:val="ListParagraph"/>
        <w:numPr>
          <w:ilvl w:val="0"/>
          <w:numId w:val="35"/>
        </w:numPr>
        <w:rPr>
          <w:sz w:val="22"/>
          <w:szCs w:val="22"/>
        </w:rPr>
      </w:pPr>
      <w:r w:rsidRPr="008126EA">
        <w:rPr>
          <w:sz w:val="22"/>
          <w:szCs w:val="22"/>
        </w:rPr>
        <w:t xml:space="preserve">If your program has previously offered CHW training, please include the following information:  </w:t>
      </w:r>
      <w:r w:rsidRPr="003059DF">
        <w:rPr>
          <w:sz w:val="22"/>
          <w:szCs w:val="22"/>
        </w:rPr>
        <w:t xml:space="preserve">The date you first started offering </w:t>
      </w:r>
      <w:r w:rsidRPr="003059DF">
        <w:rPr>
          <w:sz w:val="22"/>
          <w:szCs w:val="22"/>
          <w:u w:val="single"/>
        </w:rPr>
        <w:t>CHW core competency training</w:t>
      </w:r>
      <w:r w:rsidRPr="003059DF">
        <w:rPr>
          <w:sz w:val="22"/>
          <w:szCs w:val="22"/>
        </w:rPr>
        <w:t xml:space="preserve"> </w:t>
      </w:r>
      <w:r w:rsidRPr="000157F6">
        <w:rPr>
          <w:sz w:val="22"/>
          <w:szCs w:val="22"/>
        </w:rPr>
        <w:t xml:space="preserve">The date you first started offering the current </w:t>
      </w:r>
      <w:r w:rsidRPr="000157F6">
        <w:rPr>
          <w:sz w:val="22"/>
          <w:szCs w:val="22"/>
          <w:u w:val="single"/>
        </w:rPr>
        <w:t xml:space="preserve">80 hour CHW core competency </w:t>
      </w:r>
      <w:r w:rsidR="00417508" w:rsidRPr="000157F6">
        <w:rPr>
          <w:sz w:val="22"/>
          <w:szCs w:val="22"/>
          <w:u w:val="single"/>
        </w:rPr>
        <w:t>training</w:t>
      </w:r>
      <w:r w:rsidR="00417508" w:rsidRPr="000157F6">
        <w:rPr>
          <w:sz w:val="22"/>
          <w:szCs w:val="22"/>
        </w:rPr>
        <w:t>.</w:t>
      </w:r>
      <w:r w:rsidRPr="008126EA">
        <w:rPr>
          <w:sz w:val="22"/>
          <w:szCs w:val="22"/>
        </w:rPr>
        <w:t xml:space="preserve"> </w:t>
      </w:r>
    </w:p>
    <w:p w14:paraId="71CCC9CD" w14:textId="77777777" w:rsidR="00821ABF" w:rsidRPr="00BC5B30" w:rsidRDefault="00821ABF" w:rsidP="00821ABF">
      <w:pPr>
        <w:rPr>
          <w:sz w:val="22"/>
          <w:szCs w:val="22"/>
        </w:rPr>
      </w:pPr>
    </w:p>
    <w:p w14:paraId="5866B369" w14:textId="77777777" w:rsidR="00821ABF" w:rsidRPr="00BC5B30" w:rsidRDefault="00821ABF" w:rsidP="00821ABF">
      <w:pPr>
        <w:rPr>
          <w:sz w:val="22"/>
          <w:szCs w:val="22"/>
        </w:rPr>
      </w:pPr>
    </w:p>
    <w:p w14:paraId="76FD9962" w14:textId="77777777" w:rsidR="00821ABF" w:rsidRDefault="00821ABF" w:rsidP="00821ABF">
      <w:pPr>
        <w:rPr>
          <w:sz w:val="22"/>
          <w:szCs w:val="22"/>
        </w:rPr>
      </w:pPr>
    </w:p>
    <w:p w14:paraId="79F2476C" w14:textId="77777777" w:rsidR="00CB4A9D" w:rsidRDefault="00CB4A9D" w:rsidP="00821ABF">
      <w:pPr>
        <w:rPr>
          <w:sz w:val="22"/>
          <w:szCs w:val="22"/>
        </w:rPr>
      </w:pPr>
    </w:p>
    <w:p w14:paraId="5EAB0021" w14:textId="77777777" w:rsidR="00821ABF" w:rsidRDefault="00821ABF" w:rsidP="00821ABF">
      <w:pPr>
        <w:pStyle w:val="BodyTextIndent"/>
        <w:numPr>
          <w:ilvl w:val="0"/>
          <w:numId w:val="17"/>
        </w:numPr>
        <w:rPr>
          <w:sz w:val="22"/>
          <w:szCs w:val="22"/>
        </w:rPr>
      </w:pPr>
      <w:bookmarkStart w:id="3" w:name="_Hlk492356850"/>
      <w:r>
        <w:rPr>
          <w:b/>
          <w:sz w:val="22"/>
          <w:szCs w:val="22"/>
        </w:rPr>
        <w:t xml:space="preserve">Health Equity and </w:t>
      </w:r>
      <w:r w:rsidRPr="008E634F">
        <w:rPr>
          <w:b/>
          <w:sz w:val="22"/>
          <w:szCs w:val="22"/>
        </w:rPr>
        <w:t>Diversity.</w:t>
      </w:r>
      <w:r w:rsidRPr="00BC5B30">
        <w:rPr>
          <w:sz w:val="22"/>
          <w:szCs w:val="22"/>
        </w:rPr>
        <w:t xml:space="preserve"> </w:t>
      </w:r>
    </w:p>
    <w:p w14:paraId="6130E29B" w14:textId="77777777" w:rsidR="00821ABF" w:rsidRDefault="00821ABF" w:rsidP="00821ABF">
      <w:pPr>
        <w:pStyle w:val="BodyTextIndent"/>
        <w:numPr>
          <w:ilvl w:val="0"/>
          <w:numId w:val="26"/>
        </w:numPr>
        <w:rPr>
          <w:sz w:val="22"/>
          <w:szCs w:val="22"/>
        </w:rPr>
      </w:pPr>
      <w:r w:rsidRPr="0084093E">
        <w:rPr>
          <w:sz w:val="22"/>
          <w:szCs w:val="22"/>
        </w:rPr>
        <w:t xml:space="preserve">Describe </w:t>
      </w:r>
      <w:r>
        <w:rPr>
          <w:sz w:val="22"/>
          <w:szCs w:val="22"/>
        </w:rPr>
        <w:t>your</w:t>
      </w:r>
      <w:r w:rsidRPr="0084093E">
        <w:rPr>
          <w:sz w:val="22"/>
          <w:szCs w:val="22"/>
        </w:rPr>
        <w:t xml:space="preserve"> CHW Training Program’s commitment to health equity and how that commitment is incorporated into the training program.  </w:t>
      </w:r>
    </w:p>
    <w:p w14:paraId="2B722E60" w14:textId="77777777" w:rsidR="00821ABF" w:rsidRPr="00DC29AC" w:rsidRDefault="00821ABF" w:rsidP="00821ABF">
      <w:pPr>
        <w:pStyle w:val="BodyTextIndent"/>
        <w:numPr>
          <w:ilvl w:val="0"/>
          <w:numId w:val="26"/>
        </w:numPr>
        <w:rPr>
          <w:sz w:val="22"/>
          <w:szCs w:val="22"/>
        </w:rPr>
      </w:pPr>
      <w:r w:rsidRPr="00DC29AC">
        <w:rPr>
          <w:sz w:val="22"/>
          <w:szCs w:val="22"/>
        </w:rPr>
        <w:t xml:space="preserve">Describe how </w:t>
      </w:r>
      <w:r>
        <w:rPr>
          <w:sz w:val="22"/>
          <w:szCs w:val="22"/>
        </w:rPr>
        <w:t>your</w:t>
      </w:r>
      <w:r w:rsidRPr="00DC29AC">
        <w:rPr>
          <w:sz w:val="22"/>
          <w:szCs w:val="22"/>
        </w:rPr>
        <w:t xml:space="preserve"> CHW Training Program addresses the racial, gender, ethnic, sexual orientation, disability, religious, cultural, educational and linguistic diversity of the participants. </w:t>
      </w:r>
    </w:p>
    <w:p w14:paraId="5669D916" w14:textId="77777777" w:rsidR="00821ABF" w:rsidRPr="00BC5B30" w:rsidRDefault="00821ABF" w:rsidP="00821ABF">
      <w:pPr>
        <w:pStyle w:val="BodyTextIndent"/>
        <w:ind w:left="0" w:firstLine="0"/>
        <w:rPr>
          <w:sz w:val="22"/>
          <w:szCs w:val="22"/>
        </w:rPr>
      </w:pPr>
      <w:r w:rsidRPr="00BC5B30">
        <w:rPr>
          <w:sz w:val="22"/>
          <w:szCs w:val="22"/>
        </w:rPr>
        <w:t xml:space="preserve"> </w:t>
      </w:r>
    </w:p>
    <w:p w14:paraId="35BA1462" w14:textId="77777777" w:rsidR="00821ABF" w:rsidRPr="00BC5B30" w:rsidRDefault="00821ABF" w:rsidP="00821ABF">
      <w:pPr>
        <w:pStyle w:val="BodyTextIndent"/>
        <w:ind w:left="0" w:firstLine="0"/>
        <w:rPr>
          <w:b/>
          <w:smallCaps/>
          <w:sz w:val="22"/>
          <w:szCs w:val="22"/>
        </w:rPr>
      </w:pPr>
    </w:p>
    <w:bookmarkEnd w:id="3"/>
    <w:p w14:paraId="3EACC2F3" w14:textId="77777777" w:rsidR="00821ABF" w:rsidRDefault="00821ABF" w:rsidP="00821ABF">
      <w:pPr>
        <w:rPr>
          <w:sz w:val="22"/>
          <w:szCs w:val="22"/>
        </w:rPr>
      </w:pPr>
    </w:p>
    <w:p w14:paraId="04BFCBD5" w14:textId="77777777" w:rsidR="00CB4A9D" w:rsidRDefault="00CB4A9D" w:rsidP="00821ABF">
      <w:pPr>
        <w:rPr>
          <w:sz w:val="22"/>
          <w:szCs w:val="22"/>
        </w:rPr>
      </w:pPr>
    </w:p>
    <w:p w14:paraId="4CFB5EE7" w14:textId="77777777" w:rsidR="00556637" w:rsidRDefault="00556637" w:rsidP="00821ABF">
      <w:pPr>
        <w:rPr>
          <w:sz w:val="22"/>
          <w:szCs w:val="22"/>
        </w:rPr>
      </w:pPr>
    </w:p>
    <w:p w14:paraId="6274AA6B" w14:textId="77777777" w:rsidR="00556637" w:rsidRDefault="00556637" w:rsidP="00821ABF">
      <w:pPr>
        <w:rPr>
          <w:sz w:val="22"/>
          <w:szCs w:val="22"/>
        </w:rPr>
      </w:pPr>
    </w:p>
    <w:p w14:paraId="30BAB74B" w14:textId="77777777" w:rsidR="00556637" w:rsidRDefault="00556637" w:rsidP="00821ABF">
      <w:pPr>
        <w:rPr>
          <w:sz w:val="22"/>
          <w:szCs w:val="22"/>
        </w:rPr>
      </w:pPr>
    </w:p>
    <w:p w14:paraId="06168BB8" w14:textId="77777777" w:rsidR="00556637" w:rsidRDefault="00556637" w:rsidP="00821ABF">
      <w:pPr>
        <w:rPr>
          <w:sz w:val="22"/>
          <w:szCs w:val="22"/>
        </w:rPr>
      </w:pPr>
    </w:p>
    <w:p w14:paraId="29FAD2A9" w14:textId="77777777" w:rsidR="00556637" w:rsidRPr="00BC5B30" w:rsidRDefault="00556637" w:rsidP="00821ABF">
      <w:pPr>
        <w:rPr>
          <w:sz w:val="22"/>
          <w:szCs w:val="22"/>
        </w:rPr>
      </w:pPr>
    </w:p>
    <w:p w14:paraId="16705572" w14:textId="77777777" w:rsidR="00821ABF" w:rsidRPr="00BC5B30" w:rsidRDefault="00821ABF" w:rsidP="00821ABF">
      <w:pPr>
        <w:jc w:val="center"/>
        <w:rPr>
          <w:sz w:val="22"/>
          <w:szCs w:val="22"/>
        </w:rPr>
      </w:pPr>
    </w:p>
    <w:p w14:paraId="6E8AA4CB" w14:textId="77777777" w:rsidR="00821ABF" w:rsidRPr="00BC5B30" w:rsidRDefault="00821ABF" w:rsidP="00821ABF">
      <w:pPr>
        <w:rPr>
          <w:sz w:val="22"/>
          <w:szCs w:val="22"/>
        </w:rPr>
      </w:pPr>
    </w:p>
    <w:p w14:paraId="57E0EA4B" w14:textId="77777777" w:rsidR="00821ABF" w:rsidRPr="00BC5B30" w:rsidRDefault="00821ABF" w:rsidP="00821ABF">
      <w:pPr>
        <w:pStyle w:val="BodyTextIndent"/>
        <w:shd w:val="clear" w:color="auto" w:fill="000000"/>
        <w:ind w:left="0" w:firstLine="0"/>
        <w:jc w:val="center"/>
        <w:rPr>
          <w:b/>
          <w:smallCaps/>
          <w:szCs w:val="24"/>
        </w:rPr>
      </w:pPr>
      <w:r>
        <w:rPr>
          <w:b/>
          <w:smallCaps/>
          <w:szCs w:val="24"/>
        </w:rPr>
        <w:t xml:space="preserve">Part D. </w:t>
      </w:r>
      <w:r w:rsidRPr="00BC5B30">
        <w:rPr>
          <w:b/>
          <w:smallCaps/>
          <w:szCs w:val="24"/>
        </w:rPr>
        <w:t>Program Content &amp; Design</w:t>
      </w:r>
    </w:p>
    <w:p w14:paraId="6A892479" w14:textId="77777777" w:rsidR="00821ABF" w:rsidRPr="00BC5B30" w:rsidRDefault="00821ABF" w:rsidP="00821ABF">
      <w:pPr>
        <w:pStyle w:val="BodyTextIndent"/>
        <w:rPr>
          <w:b/>
          <w:smallCaps/>
          <w:u w:val="single"/>
        </w:rPr>
      </w:pPr>
    </w:p>
    <w:p w14:paraId="2A491F02" w14:textId="77777777" w:rsidR="00821ABF" w:rsidRDefault="00821ABF" w:rsidP="00821ABF">
      <w:pPr>
        <w:pStyle w:val="BodyTextIndent"/>
        <w:ind w:left="0" w:firstLine="0"/>
        <w:rPr>
          <w:b/>
          <w:sz w:val="22"/>
          <w:szCs w:val="22"/>
        </w:rPr>
      </w:pPr>
    </w:p>
    <w:p w14:paraId="52375C87" w14:textId="77777777" w:rsidR="00821ABF" w:rsidRDefault="00821ABF" w:rsidP="00821ABF">
      <w:pPr>
        <w:pStyle w:val="BodyTextIndent"/>
        <w:ind w:left="0" w:firstLine="0"/>
        <w:rPr>
          <w:b/>
          <w:sz w:val="22"/>
          <w:szCs w:val="22"/>
        </w:rPr>
      </w:pPr>
    </w:p>
    <w:p w14:paraId="30E587DA" w14:textId="77777777" w:rsidR="00821ABF" w:rsidRPr="008126EA" w:rsidRDefault="00821ABF" w:rsidP="00821ABF">
      <w:pPr>
        <w:pStyle w:val="ListParagraph"/>
        <w:numPr>
          <w:ilvl w:val="0"/>
          <w:numId w:val="20"/>
        </w:numPr>
        <w:rPr>
          <w:sz w:val="22"/>
          <w:szCs w:val="22"/>
        </w:rPr>
      </w:pPr>
      <w:r w:rsidRPr="00D10D5E">
        <w:rPr>
          <w:b/>
          <w:sz w:val="22"/>
          <w:szCs w:val="22"/>
        </w:rPr>
        <w:t>CHW Education and Training Program’s</w:t>
      </w:r>
      <w:r w:rsidRPr="00D10D5E">
        <w:rPr>
          <w:sz w:val="22"/>
          <w:szCs w:val="22"/>
        </w:rPr>
        <w:t xml:space="preserve"> </w:t>
      </w:r>
      <w:r w:rsidRPr="00D10D5E">
        <w:rPr>
          <w:b/>
          <w:sz w:val="22"/>
          <w:szCs w:val="22"/>
        </w:rPr>
        <w:t>Teaching Philosophy.</w:t>
      </w:r>
      <w:r w:rsidRPr="00D10D5E">
        <w:rPr>
          <w:sz w:val="22"/>
          <w:szCs w:val="22"/>
        </w:rPr>
        <w:t xml:space="preserve"> Please describe the CHW Training Program’s teaching philosophy and how it will or currently reflects the core values of CHW work.</w:t>
      </w:r>
    </w:p>
    <w:p w14:paraId="709983BE" w14:textId="77777777" w:rsidR="00821ABF" w:rsidRPr="00906116" w:rsidRDefault="00821ABF" w:rsidP="00821ABF">
      <w:pPr>
        <w:jc w:val="center"/>
        <w:rPr>
          <w:sz w:val="22"/>
          <w:szCs w:val="22"/>
          <w:highlight w:val="yellow"/>
        </w:rPr>
      </w:pPr>
    </w:p>
    <w:p w14:paraId="4C601027" w14:textId="77777777" w:rsidR="00CB4A9D" w:rsidRDefault="00CB4A9D" w:rsidP="00712441">
      <w:pPr>
        <w:tabs>
          <w:tab w:val="left" w:pos="6705"/>
        </w:tabs>
        <w:rPr>
          <w:sz w:val="22"/>
          <w:szCs w:val="22"/>
        </w:rPr>
      </w:pPr>
    </w:p>
    <w:p w14:paraId="1C587306" w14:textId="77777777" w:rsidR="00821ABF" w:rsidRDefault="00821ABF" w:rsidP="00712441">
      <w:pPr>
        <w:tabs>
          <w:tab w:val="left" w:pos="6705"/>
        </w:tabs>
        <w:rPr>
          <w:sz w:val="22"/>
          <w:szCs w:val="22"/>
        </w:rPr>
      </w:pPr>
      <w:r w:rsidRPr="00906116">
        <w:rPr>
          <w:sz w:val="22"/>
          <w:szCs w:val="22"/>
        </w:rPr>
        <w:tab/>
      </w:r>
    </w:p>
    <w:p w14:paraId="08417244" w14:textId="77777777" w:rsidR="00821ABF" w:rsidRDefault="00821ABF" w:rsidP="00821ABF">
      <w:pPr>
        <w:rPr>
          <w:b/>
          <w:sz w:val="22"/>
          <w:szCs w:val="22"/>
        </w:rPr>
      </w:pPr>
    </w:p>
    <w:p w14:paraId="51C96050" w14:textId="77777777" w:rsidR="00821ABF" w:rsidRPr="00906116" w:rsidRDefault="00821ABF" w:rsidP="00821ABF">
      <w:pPr>
        <w:pStyle w:val="BodyTextIndent"/>
        <w:numPr>
          <w:ilvl w:val="0"/>
          <w:numId w:val="20"/>
        </w:numPr>
        <w:rPr>
          <w:sz w:val="22"/>
          <w:szCs w:val="22"/>
        </w:rPr>
      </w:pPr>
      <w:r w:rsidRPr="00906116">
        <w:rPr>
          <w:b/>
          <w:sz w:val="22"/>
          <w:szCs w:val="22"/>
        </w:rPr>
        <w:t>Interactive Learning Methods.</w:t>
      </w:r>
      <w:r w:rsidRPr="00906116">
        <w:rPr>
          <w:sz w:val="22"/>
          <w:szCs w:val="22"/>
        </w:rPr>
        <w:t xml:space="preserve"> Below please list and briefly describe the types of interactive learning methods your </w:t>
      </w:r>
      <w:r>
        <w:rPr>
          <w:sz w:val="22"/>
          <w:szCs w:val="22"/>
        </w:rPr>
        <w:t>CHW Training Program</w:t>
      </w:r>
      <w:r w:rsidRPr="00906116">
        <w:rPr>
          <w:sz w:val="22"/>
          <w:szCs w:val="22"/>
        </w:rPr>
        <w:t xml:space="preserve"> uses, including popular education methods if </w:t>
      </w:r>
      <w:r>
        <w:rPr>
          <w:sz w:val="22"/>
          <w:szCs w:val="22"/>
        </w:rPr>
        <w:t>used</w:t>
      </w:r>
      <w:r w:rsidRPr="00906116">
        <w:rPr>
          <w:sz w:val="22"/>
          <w:szCs w:val="22"/>
        </w:rPr>
        <w:t xml:space="preserve">. </w:t>
      </w:r>
    </w:p>
    <w:p w14:paraId="3580AD16" w14:textId="77777777" w:rsidR="00821ABF" w:rsidRPr="00BC5B30" w:rsidRDefault="00821ABF" w:rsidP="00821ABF">
      <w:pPr>
        <w:pStyle w:val="BodyTextIndent"/>
        <w:ind w:left="0" w:firstLine="0"/>
        <w:rPr>
          <w:sz w:val="22"/>
          <w:szCs w:val="22"/>
        </w:rPr>
      </w:pPr>
    </w:p>
    <w:p w14:paraId="247CFE89" w14:textId="77777777" w:rsidR="00821ABF" w:rsidRDefault="00821ABF" w:rsidP="00821ABF">
      <w:pPr>
        <w:rPr>
          <w:b/>
          <w:sz w:val="22"/>
          <w:szCs w:val="22"/>
        </w:rPr>
      </w:pPr>
    </w:p>
    <w:p w14:paraId="6A3D8391" w14:textId="77777777" w:rsidR="00CB4A9D" w:rsidRDefault="00CB4A9D" w:rsidP="00821ABF">
      <w:pPr>
        <w:rPr>
          <w:b/>
          <w:sz w:val="22"/>
          <w:szCs w:val="22"/>
        </w:rPr>
      </w:pPr>
    </w:p>
    <w:p w14:paraId="54ED3B8C" w14:textId="77777777" w:rsidR="00712441" w:rsidRDefault="00712441" w:rsidP="00821ABF">
      <w:pPr>
        <w:rPr>
          <w:b/>
          <w:sz w:val="22"/>
          <w:szCs w:val="22"/>
        </w:rPr>
      </w:pPr>
    </w:p>
    <w:p w14:paraId="2C125CF3" w14:textId="77777777" w:rsidR="00821ABF" w:rsidRPr="00A316EF" w:rsidRDefault="00821ABF" w:rsidP="00821ABF">
      <w:pPr>
        <w:pStyle w:val="BodyTextIndent"/>
        <w:numPr>
          <w:ilvl w:val="0"/>
          <w:numId w:val="18"/>
        </w:numPr>
        <w:rPr>
          <w:b/>
          <w:smallCaps/>
          <w:sz w:val="22"/>
          <w:szCs w:val="22"/>
        </w:rPr>
      </w:pPr>
      <w:r>
        <w:rPr>
          <w:b/>
          <w:sz w:val="22"/>
          <w:szCs w:val="22"/>
        </w:rPr>
        <w:t xml:space="preserve">Participant </w:t>
      </w:r>
      <w:r w:rsidRPr="00DB76F2">
        <w:rPr>
          <w:b/>
          <w:sz w:val="22"/>
          <w:szCs w:val="22"/>
        </w:rPr>
        <w:t>Support.</w:t>
      </w:r>
      <w:r w:rsidRPr="00BC5B30">
        <w:rPr>
          <w:sz w:val="22"/>
          <w:szCs w:val="22"/>
        </w:rPr>
        <w:t xml:space="preserve"> </w:t>
      </w:r>
      <w:r>
        <w:rPr>
          <w:sz w:val="22"/>
          <w:szCs w:val="22"/>
        </w:rPr>
        <w:t xml:space="preserve">Please explain the educational </w:t>
      </w:r>
      <w:r w:rsidRPr="00BC5B30">
        <w:rPr>
          <w:sz w:val="22"/>
          <w:szCs w:val="22"/>
        </w:rPr>
        <w:t xml:space="preserve">support </w:t>
      </w:r>
      <w:r>
        <w:rPr>
          <w:sz w:val="22"/>
          <w:szCs w:val="22"/>
        </w:rPr>
        <w:t>the CHW Training Program and Parent Organization</w:t>
      </w:r>
      <w:r w:rsidRPr="00BC5B30">
        <w:rPr>
          <w:sz w:val="22"/>
          <w:szCs w:val="22"/>
        </w:rPr>
        <w:t xml:space="preserve"> offer to </w:t>
      </w:r>
      <w:r>
        <w:rPr>
          <w:sz w:val="22"/>
          <w:szCs w:val="22"/>
        </w:rPr>
        <w:t>participants,</w:t>
      </w:r>
      <w:r w:rsidRPr="00BC5B30">
        <w:rPr>
          <w:sz w:val="22"/>
          <w:szCs w:val="22"/>
        </w:rPr>
        <w:t xml:space="preserve"> including how </w:t>
      </w:r>
      <w:r>
        <w:rPr>
          <w:sz w:val="22"/>
          <w:szCs w:val="22"/>
        </w:rPr>
        <w:t>both address</w:t>
      </w:r>
      <w:r w:rsidRPr="00BC5B30">
        <w:rPr>
          <w:sz w:val="22"/>
          <w:szCs w:val="22"/>
        </w:rPr>
        <w:t xml:space="preserve"> challenges and life circumstances that may affect abilities of </w:t>
      </w:r>
      <w:r>
        <w:rPr>
          <w:sz w:val="22"/>
          <w:szCs w:val="22"/>
        </w:rPr>
        <w:t xml:space="preserve">participants </w:t>
      </w:r>
      <w:r w:rsidRPr="00BC5B30">
        <w:rPr>
          <w:sz w:val="22"/>
          <w:szCs w:val="22"/>
        </w:rPr>
        <w:t xml:space="preserve">to complete the program. If your </w:t>
      </w:r>
      <w:r>
        <w:rPr>
          <w:sz w:val="22"/>
          <w:szCs w:val="22"/>
        </w:rPr>
        <w:t xml:space="preserve">participants </w:t>
      </w:r>
      <w:r w:rsidRPr="00BC5B30">
        <w:rPr>
          <w:sz w:val="22"/>
          <w:szCs w:val="22"/>
        </w:rPr>
        <w:t xml:space="preserve">are working as CHWs, </w:t>
      </w:r>
      <w:r>
        <w:rPr>
          <w:sz w:val="22"/>
          <w:szCs w:val="22"/>
        </w:rPr>
        <w:t>please explain how the CHW Training Program</w:t>
      </w:r>
      <w:r w:rsidRPr="00BC5B30">
        <w:rPr>
          <w:sz w:val="22"/>
          <w:szCs w:val="22"/>
        </w:rPr>
        <w:t xml:space="preserve"> engage</w:t>
      </w:r>
      <w:r>
        <w:rPr>
          <w:sz w:val="22"/>
          <w:szCs w:val="22"/>
        </w:rPr>
        <w:t>s</w:t>
      </w:r>
      <w:r w:rsidRPr="00BC5B30">
        <w:rPr>
          <w:sz w:val="22"/>
          <w:szCs w:val="22"/>
        </w:rPr>
        <w:t xml:space="preserve"> with th</w:t>
      </w:r>
      <w:r>
        <w:rPr>
          <w:sz w:val="22"/>
          <w:szCs w:val="22"/>
        </w:rPr>
        <w:t>eir employers to encourage full participant</w:t>
      </w:r>
      <w:r w:rsidRPr="00BC5B30">
        <w:rPr>
          <w:sz w:val="22"/>
          <w:szCs w:val="22"/>
        </w:rPr>
        <w:t xml:space="preserve"> participation, learning, and successful completion?</w:t>
      </w:r>
      <w:r>
        <w:rPr>
          <w:sz w:val="22"/>
          <w:szCs w:val="22"/>
        </w:rPr>
        <w:t xml:space="preserve"> </w:t>
      </w:r>
    </w:p>
    <w:p w14:paraId="5784B01E" w14:textId="77777777" w:rsidR="00821ABF" w:rsidRPr="00BC5B30" w:rsidRDefault="00821ABF" w:rsidP="00821ABF">
      <w:pPr>
        <w:rPr>
          <w:sz w:val="22"/>
          <w:szCs w:val="22"/>
        </w:rPr>
      </w:pPr>
    </w:p>
    <w:p w14:paraId="18654093" w14:textId="77777777" w:rsidR="00821ABF" w:rsidRDefault="00821ABF" w:rsidP="00821ABF">
      <w:pPr>
        <w:jc w:val="center"/>
        <w:rPr>
          <w:sz w:val="22"/>
          <w:szCs w:val="22"/>
        </w:rPr>
      </w:pPr>
    </w:p>
    <w:p w14:paraId="7F6AFA6D" w14:textId="77777777" w:rsidR="00CB4A9D" w:rsidRDefault="00CB4A9D" w:rsidP="00821ABF">
      <w:pPr>
        <w:jc w:val="center"/>
        <w:rPr>
          <w:sz w:val="22"/>
          <w:szCs w:val="22"/>
        </w:rPr>
      </w:pPr>
    </w:p>
    <w:p w14:paraId="46161C30" w14:textId="77777777" w:rsidR="00821ABF" w:rsidRDefault="00821ABF" w:rsidP="00821ABF">
      <w:pPr>
        <w:rPr>
          <w:sz w:val="22"/>
          <w:szCs w:val="22"/>
        </w:rPr>
      </w:pPr>
    </w:p>
    <w:p w14:paraId="59442930" w14:textId="77777777" w:rsidR="00712441" w:rsidRDefault="00712441" w:rsidP="00821ABF">
      <w:pPr>
        <w:rPr>
          <w:b/>
          <w:sz w:val="22"/>
          <w:szCs w:val="22"/>
        </w:rPr>
      </w:pPr>
    </w:p>
    <w:p w14:paraId="26ED08C8" w14:textId="77777777" w:rsidR="00821ABF" w:rsidRPr="00FB41F5" w:rsidRDefault="00821ABF" w:rsidP="00821ABF">
      <w:pPr>
        <w:pStyle w:val="ListParagraph"/>
        <w:numPr>
          <w:ilvl w:val="0"/>
          <w:numId w:val="18"/>
        </w:numPr>
        <w:rPr>
          <w:b/>
          <w:sz w:val="22"/>
          <w:szCs w:val="22"/>
        </w:rPr>
      </w:pPr>
      <w:r>
        <w:rPr>
          <w:b/>
          <w:sz w:val="22"/>
          <w:szCs w:val="22"/>
        </w:rPr>
        <w:t>Learning Environment.</w:t>
      </w:r>
      <w:r>
        <w:rPr>
          <w:sz w:val="22"/>
          <w:szCs w:val="22"/>
        </w:rPr>
        <w:t xml:space="preserve"> Please explain how the CHW Training Program </w:t>
      </w:r>
      <w:r w:rsidR="003972EA">
        <w:rPr>
          <w:sz w:val="22"/>
          <w:szCs w:val="22"/>
        </w:rPr>
        <w:t>creates</w:t>
      </w:r>
      <w:r>
        <w:rPr>
          <w:sz w:val="22"/>
          <w:szCs w:val="22"/>
        </w:rPr>
        <w:t xml:space="preserve"> a supportive, confidential and safe learning environment for participants. </w:t>
      </w:r>
    </w:p>
    <w:p w14:paraId="6E769B2C" w14:textId="77777777" w:rsidR="00821ABF" w:rsidRDefault="00821ABF" w:rsidP="00821ABF">
      <w:pPr>
        <w:rPr>
          <w:b/>
          <w:sz w:val="22"/>
          <w:szCs w:val="22"/>
        </w:rPr>
      </w:pPr>
    </w:p>
    <w:p w14:paraId="572BE1DE" w14:textId="77777777" w:rsidR="00821ABF" w:rsidRDefault="00821ABF" w:rsidP="00821ABF">
      <w:pPr>
        <w:rPr>
          <w:b/>
          <w:sz w:val="22"/>
          <w:szCs w:val="22"/>
        </w:rPr>
      </w:pPr>
    </w:p>
    <w:p w14:paraId="4984D74B" w14:textId="77777777" w:rsidR="00821ABF" w:rsidRDefault="00821ABF" w:rsidP="00821ABF">
      <w:pPr>
        <w:rPr>
          <w:b/>
          <w:sz w:val="22"/>
          <w:szCs w:val="22"/>
        </w:rPr>
      </w:pPr>
    </w:p>
    <w:p w14:paraId="08442354" w14:textId="77777777" w:rsidR="00CB4A9D" w:rsidRPr="00FB41F5" w:rsidRDefault="00CB4A9D" w:rsidP="00821ABF">
      <w:pPr>
        <w:rPr>
          <w:b/>
          <w:sz w:val="22"/>
          <w:szCs w:val="22"/>
        </w:rPr>
      </w:pPr>
    </w:p>
    <w:p w14:paraId="390C0124" w14:textId="77777777" w:rsidR="00821ABF" w:rsidRDefault="00821ABF" w:rsidP="00821ABF">
      <w:pPr>
        <w:rPr>
          <w:b/>
          <w:sz w:val="22"/>
          <w:szCs w:val="22"/>
        </w:rPr>
      </w:pPr>
    </w:p>
    <w:p w14:paraId="1C94A1B0" w14:textId="77777777" w:rsidR="00821ABF" w:rsidRPr="00A75B50" w:rsidRDefault="00821ABF" w:rsidP="00821ABF">
      <w:pPr>
        <w:rPr>
          <w:b/>
          <w:sz w:val="22"/>
          <w:szCs w:val="22"/>
        </w:rPr>
      </w:pPr>
    </w:p>
    <w:p w14:paraId="0D0BAE17" w14:textId="77777777" w:rsidR="00821ABF" w:rsidRPr="00262B69" w:rsidRDefault="00821ABF" w:rsidP="00821ABF">
      <w:pPr>
        <w:pStyle w:val="BodyTextIndent"/>
        <w:numPr>
          <w:ilvl w:val="0"/>
          <w:numId w:val="18"/>
        </w:numPr>
        <w:rPr>
          <w:sz w:val="22"/>
          <w:szCs w:val="22"/>
        </w:rPr>
      </w:pPr>
      <w:r w:rsidRPr="00A75B50">
        <w:rPr>
          <w:b/>
          <w:sz w:val="22"/>
          <w:szCs w:val="22"/>
        </w:rPr>
        <w:t xml:space="preserve">CHW and </w:t>
      </w:r>
      <w:r>
        <w:rPr>
          <w:b/>
          <w:sz w:val="22"/>
          <w:szCs w:val="22"/>
        </w:rPr>
        <w:t>Faculty/Trainers.</w:t>
      </w:r>
      <w:r w:rsidRPr="00A75B50">
        <w:rPr>
          <w:b/>
          <w:sz w:val="22"/>
          <w:szCs w:val="22"/>
        </w:rPr>
        <w:t xml:space="preserve"> </w:t>
      </w:r>
    </w:p>
    <w:p w14:paraId="142250F8" w14:textId="77777777" w:rsidR="00821ABF" w:rsidRDefault="00821ABF" w:rsidP="00821ABF">
      <w:pPr>
        <w:pStyle w:val="BodyTextIndent"/>
        <w:ind w:left="1080" w:firstLine="0"/>
        <w:rPr>
          <w:sz w:val="22"/>
          <w:szCs w:val="22"/>
        </w:rPr>
      </w:pPr>
    </w:p>
    <w:p w14:paraId="0388FECF" w14:textId="77777777" w:rsidR="00821ABF" w:rsidRDefault="00821ABF" w:rsidP="00821ABF">
      <w:pPr>
        <w:pStyle w:val="BodyTextIndent"/>
        <w:numPr>
          <w:ilvl w:val="0"/>
          <w:numId w:val="27"/>
        </w:numPr>
        <w:rPr>
          <w:sz w:val="22"/>
          <w:szCs w:val="22"/>
        </w:rPr>
      </w:pPr>
      <w:r w:rsidRPr="00815F5B">
        <w:rPr>
          <w:sz w:val="22"/>
          <w:szCs w:val="22"/>
        </w:rPr>
        <w:t xml:space="preserve">Describe how CHWs and </w:t>
      </w:r>
      <w:r>
        <w:rPr>
          <w:sz w:val="22"/>
          <w:szCs w:val="22"/>
        </w:rPr>
        <w:t xml:space="preserve">other </w:t>
      </w:r>
      <w:r w:rsidRPr="00815F5B">
        <w:rPr>
          <w:sz w:val="22"/>
          <w:szCs w:val="22"/>
        </w:rPr>
        <w:t>faculty/trainer</w:t>
      </w:r>
      <w:r>
        <w:rPr>
          <w:sz w:val="22"/>
          <w:szCs w:val="22"/>
        </w:rPr>
        <w:t>s</w:t>
      </w:r>
      <w:r w:rsidRPr="00815F5B">
        <w:rPr>
          <w:sz w:val="22"/>
          <w:szCs w:val="22"/>
        </w:rPr>
        <w:t xml:space="preserve"> are involved in training program design and implementation. </w:t>
      </w:r>
    </w:p>
    <w:p w14:paraId="39A3EDF7" w14:textId="77777777" w:rsidR="00821ABF" w:rsidRDefault="00821ABF" w:rsidP="00821ABF">
      <w:pPr>
        <w:pStyle w:val="ListParagraph"/>
        <w:rPr>
          <w:sz w:val="22"/>
          <w:szCs w:val="22"/>
        </w:rPr>
      </w:pPr>
    </w:p>
    <w:p w14:paraId="60ED015C" w14:textId="77777777" w:rsidR="00122968" w:rsidRDefault="00122968" w:rsidP="00122968">
      <w:pPr>
        <w:pStyle w:val="BodyTextIndent"/>
        <w:ind w:left="720" w:firstLine="0"/>
        <w:rPr>
          <w:sz w:val="22"/>
          <w:szCs w:val="22"/>
        </w:rPr>
      </w:pPr>
    </w:p>
    <w:p w14:paraId="7F59FE16" w14:textId="77777777" w:rsidR="00122968" w:rsidRDefault="00122968" w:rsidP="00122968">
      <w:pPr>
        <w:pStyle w:val="BodyTextIndent"/>
        <w:ind w:left="720" w:firstLine="0"/>
        <w:rPr>
          <w:sz w:val="22"/>
          <w:szCs w:val="22"/>
        </w:rPr>
      </w:pPr>
    </w:p>
    <w:p w14:paraId="3A757FC3" w14:textId="77777777" w:rsidR="00821ABF" w:rsidRPr="00815F5B" w:rsidRDefault="00821ABF" w:rsidP="00821ABF">
      <w:pPr>
        <w:pStyle w:val="BodyTextIndent"/>
        <w:numPr>
          <w:ilvl w:val="0"/>
          <w:numId w:val="27"/>
        </w:numPr>
        <w:rPr>
          <w:sz w:val="22"/>
          <w:szCs w:val="22"/>
        </w:rPr>
      </w:pPr>
      <w:r w:rsidRPr="00815F5B">
        <w:rPr>
          <w:sz w:val="22"/>
          <w:szCs w:val="22"/>
        </w:rPr>
        <w:t xml:space="preserve">Describe how CHWs are incorporated as trainers or co-trainers in your training program. </w:t>
      </w:r>
    </w:p>
    <w:p w14:paraId="48B339BA" w14:textId="77777777" w:rsidR="00821ABF" w:rsidRDefault="00821ABF" w:rsidP="00821ABF">
      <w:pPr>
        <w:pStyle w:val="BodyTextIndent"/>
        <w:ind w:left="0" w:firstLine="0"/>
        <w:rPr>
          <w:sz w:val="22"/>
          <w:szCs w:val="22"/>
        </w:rPr>
      </w:pPr>
    </w:p>
    <w:p w14:paraId="1EBA5EE7" w14:textId="77777777" w:rsidR="00821ABF" w:rsidRPr="00BC5B30" w:rsidRDefault="00821ABF" w:rsidP="00821ABF">
      <w:pPr>
        <w:pStyle w:val="BodyTextIndent"/>
        <w:ind w:left="0" w:firstLine="0"/>
        <w:rPr>
          <w:sz w:val="22"/>
          <w:szCs w:val="22"/>
        </w:rPr>
      </w:pPr>
    </w:p>
    <w:p w14:paraId="6ED77E96" w14:textId="77777777" w:rsidR="00821ABF" w:rsidRDefault="00821ABF" w:rsidP="00821ABF">
      <w:pPr>
        <w:rPr>
          <w:b/>
          <w:sz w:val="22"/>
          <w:szCs w:val="22"/>
        </w:rPr>
      </w:pPr>
    </w:p>
    <w:p w14:paraId="5C2022F2" w14:textId="77777777" w:rsidR="00CB4A9D" w:rsidRDefault="00CB4A9D" w:rsidP="00821ABF">
      <w:pPr>
        <w:rPr>
          <w:b/>
          <w:sz w:val="22"/>
          <w:szCs w:val="22"/>
        </w:rPr>
      </w:pPr>
    </w:p>
    <w:p w14:paraId="57E991D4" w14:textId="77777777" w:rsidR="00821ABF" w:rsidRDefault="00821ABF" w:rsidP="00821ABF">
      <w:pPr>
        <w:rPr>
          <w:b/>
          <w:sz w:val="22"/>
          <w:szCs w:val="22"/>
        </w:rPr>
      </w:pPr>
    </w:p>
    <w:p w14:paraId="368C4BC8" w14:textId="77777777" w:rsidR="00821ABF" w:rsidRPr="00D10D5E" w:rsidRDefault="00821ABF" w:rsidP="00821ABF">
      <w:pPr>
        <w:pStyle w:val="ListParagraph"/>
        <w:numPr>
          <w:ilvl w:val="0"/>
          <w:numId w:val="18"/>
        </w:numPr>
        <w:rPr>
          <w:b/>
          <w:sz w:val="22"/>
          <w:szCs w:val="22"/>
        </w:rPr>
      </w:pPr>
      <w:r w:rsidRPr="00D10D5E">
        <w:rPr>
          <w:b/>
          <w:sz w:val="22"/>
          <w:szCs w:val="22"/>
        </w:rPr>
        <w:t>Target Enrollment.</w:t>
      </w:r>
      <w:r w:rsidRPr="00D10D5E">
        <w:rPr>
          <w:sz w:val="22"/>
          <w:szCs w:val="22"/>
        </w:rPr>
        <w:t xml:space="preserve">  Describe your typical or proposed class size and </w:t>
      </w:r>
      <w:r>
        <w:rPr>
          <w:sz w:val="22"/>
          <w:szCs w:val="22"/>
        </w:rPr>
        <w:t xml:space="preserve">participant </w:t>
      </w:r>
      <w:r w:rsidRPr="00D10D5E">
        <w:rPr>
          <w:sz w:val="22"/>
          <w:szCs w:val="22"/>
        </w:rPr>
        <w:t>to instructor ratio.</w:t>
      </w:r>
    </w:p>
    <w:p w14:paraId="3F44025C" w14:textId="77777777" w:rsidR="00821ABF" w:rsidRDefault="00821ABF" w:rsidP="00821ABF">
      <w:pPr>
        <w:rPr>
          <w:b/>
          <w:sz w:val="22"/>
          <w:szCs w:val="22"/>
        </w:rPr>
      </w:pPr>
    </w:p>
    <w:p w14:paraId="2F1B60EF" w14:textId="77777777" w:rsidR="00821ABF" w:rsidRPr="00BC5B30" w:rsidRDefault="00821ABF" w:rsidP="00821ABF">
      <w:pPr>
        <w:pStyle w:val="BodyTextIndent"/>
        <w:ind w:left="0" w:firstLine="0"/>
        <w:rPr>
          <w:sz w:val="22"/>
          <w:szCs w:val="22"/>
        </w:rPr>
      </w:pPr>
    </w:p>
    <w:p w14:paraId="48627EAD" w14:textId="77777777" w:rsidR="00821ABF" w:rsidRDefault="00821ABF" w:rsidP="00821ABF">
      <w:pPr>
        <w:rPr>
          <w:b/>
          <w:sz w:val="22"/>
          <w:szCs w:val="22"/>
        </w:rPr>
      </w:pPr>
    </w:p>
    <w:p w14:paraId="05A28220" w14:textId="77777777" w:rsidR="00CB4A9D" w:rsidRDefault="00CB4A9D" w:rsidP="00821ABF">
      <w:pPr>
        <w:rPr>
          <w:b/>
          <w:sz w:val="22"/>
          <w:szCs w:val="22"/>
        </w:rPr>
      </w:pPr>
    </w:p>
    <w:p w14:paraId="4666BFD8" w14:textId="77777777" w:rsidR="00821ABF" w:rsidRPr="00A75B50" w:rsidRDefault="00821ABF" w:rsidP="00821ABF">
      <w:pPr>
        <w:rPr>
          <w:b/>
          <w:sz w:val="22"/>
          <w:szCs w:val="22"/>
        </w:rPr>
      </w:pPr>
    </w:p>
    <w:p w14:paraId="6EDAA07A" w14:textId="77777777" w:rsidR="00821ABF" w:rsidRPr="00A75B50" w:rsidRDefault="00821ABF" w:rsidP="00821ABF">
      <w:pPr>
        <w:rPr>
          <w:b/>
          <w:sz w:val="22"/>
          <w:szCs w:val="22"/>
        </w:rPr>
      </w:pPr>
    </w:p>
    <w:p w14:paraId="544B4E72" w14:textId="77777777" w:rsidR="00821ABF" w:rsidRPr="006809DC" w:rsidRDefault="00821ABF" w:rsidP="00821ABF">
      <w:pPr>
        <w:pStyle w:val="ListParagraph"/>
        <w:numPr>
          <w:ilvl w:val="0"/>
          <w:numId w:val="18"/>
        </w:numPr>
        <w:rPr>
          <w:color w:val="FF0000"/>
          <w:sz w:val="22"/>
          <w:szCs w:val="22"/>
        </w:rPr>
      </w:pPr>
      <w:r w:rsidRPr="00A75B50">
        <w:rPr>
          <w:b/>
          <w:sz w:val="22"/>
          <w:szCs w:val="22"/>
        </w:rPr>
        <w:t>CHW Training Program’s Curriculum.</w:t>
      </w:r>
      <w:r w:rsidRPr="00A75B50">
        <w:rPr>
          <w:sz w:val="22"/>
          <w:szCs w:val="22"/>
        </w:rPr>
        <w:t xml:space="preserve"> Please provide a brief overview of the </w:t>
      </w:r>
      <w:r>
        <w:rPr>
          <w:sz w:val="22"/>
          <w:szCs w:val="22"/>
        </w:rPr>
        <w:t xml:space="preserve">CHW core competency </w:t>
      </w:r>
      <w:r w:rsidRPr="00A75B50">
        <w:rPr>
          <w:sz w:val="22"/>
          <w:szCs w:val="22"/>
        </w:rPr>
        <w:t>training</w:t>
      </w:r>
      <w:r w:rsidR="003972EA">
        <w:rPr>
          <w:sz w:val="22"/>
          <w:szCs w:val="22"/>
        </w:rPr>
        <w:t>.</w:t>
      </w:r>
      <w:r>
        <w:rPr>
          <w:sz w:val="22"/>
          <w:szCs w:val="22"/>
        </w:rPr>
        <w:t xml:space="preserve"> </w:t>
      </w:r>
      <w:r w:rsidRPr="00A75B50">
        <w:rPr>
          <w:sz w:val="22"/>
          <w:szCs w:val="22"/>
        </w:rPr>
        <w:t>Also</w:t>
      </w:r>
      <w:r w:rsidR="003972EA">
        <w:rPr>
          <w:sz w:val="22"/>
          <w:szCs w:val="22"/>
        </w:rPr>
        <w:t>,</w:t>
      </w:r>
      <w:r w:rsidRPr="00A75B50">
        <w:rPr>
          <w:sz w:val="22"/>
          <w:szCs w:val="22"/>
        </w:rPr>
        <w:t xml:space="preserve"> </w:t>
      </w:r>
      <w:r>
        <w:rPr>
          <w:sz w:val="22"/>
          <w:szCs w:val="22"/>
        </w:rPr>
        <w:t xml:space="preserve">please </w:t>
      </w:r>
      <w:r w:rsidRPr="00A75B50">
        <w:rPr>
          <w:sz w:val="22"/>
          <w:szCs w:val="22"/>
        </w:rPr>
        <w:t xml:space="preserve">explain whether and </w:t>
      </w:r>
      <w:r w:rsidRPr="00D10D5E">
        <w:rPr>
          <w:sz w:val="22"/>
          <w:szCs w:val="22"/>
        </w:rPr>
        <w:t>how the CHW Training Program provides an orientation to the training.</w:t>
      </w:r>
    </w:p>
    <w:p w14:paraId="680D5B6E" w14:textId="77777777" w:rsidR="00821ABF" w:rsidRPr="00906116" w:rsidRDefault="00821ABF" w:rsidP="00821ABF">
      <w:pPr>
        <w:pStyle w:val="BodyTextIndent"/>
        <w:ind w:left="0" w:firstLine="0"/>
        <w:rPr>
          <w:sz w:val="22"/>
          <w:szCs w:val="22"/>
        </w:rPr>
      </w:pPr>
    </w:p>
    <w:p w14:paraId="63797A01" w14:textId="77777777" w:rsidR="00821ABF" w:rsidRPr="00906116" w:rsidRDefault="00821ABF" w:rsidP="00821ABF">
      <w:pPr>
        <w:pStyle w:val="BodyTextIndent"/>
        <w:ind w:left="0" w:firstLine="0"/>
        <w:rPr>
          <w:sz w:val="22"/>
          <w:szCs w:val="22"/>
        </w:rPr>
      </w:pPr>
    </w:p>
    <w:p w14:paraId="464A598C" w14:textId="77777777" w:rsidR="00821ABF" w:rsidRDefault="00821ABF" w:rsidP="00821ABF">
      <w:pPr>
        <w:pStyle w:val="BodyTextIndent"/>
        <w:ind w:left="0" w:firstLine="0"/>
        <w:rPr>
          <w:b/>
          <w:sz w:val="22"/>
          <w:szCs w:val="22"/>
        </w:rPr>
      </w:pPr>
    </w:p>
    <w:p w14:paraId="2D5A19E4" w14:textId="77777777" w:rsidR="00CB4A9D" w:rsidRPr="00906116" w:rsidRDefault="00CB4A9D" w:rsidP="00821ABF">
      <w:pPr>
        <w:pStyle w:val="BodyTextIndent"/>
        <w:ind w:left="0" w:firstLine="0"/>
        <w:rPr>
          <w:b/>
          <w:sz w:val="22"/>
          <w:szCs w:val="22"/>
        </w:rPr>
      </w:pPr>
    </w:p>
    <w:p w14:paraId="74A004FC" w14:textId="77777777" w:rsidR="00821ABF" w:rsidRPr="00906116" w:rsidRDefault="00821ABF" w:rsidP="00821ABF">
      <w:pPr>
        <w:pStyle w:val="BodyTextIndent"/>
        <w:ind w:left="0" w:firstLine="0"/>
        <w:rPr>
          <w:b/>
          <w:sz w:val="22"/>
          <w:szCs w:val="22"/>
        </w:rPr>
      </w:pPr>
    </w:p>
    <w:p w14:paraId="39EC2A7D" w14:textId="77777777" w:rsidR="00821ABF" w:rsidRPr="00906116" w:rsidRDefault="00821ABF" w:rsidP="00821ABF">
      <w:pPr>
        <w:pStyle w:val="BodyTextIndent"/>
        <w:ind w:left="0" w:firstLine="0"/>
        <w:rPr>
          <w:b/>
          <w:sz w:val="22"/>
          <w:szCs w:val="22"/>
        </w:rPr>
      </w:pPr>
    </w:p>
    <w:p w14:paraId="3426C977" w14:textId="77777777" w:rsidR="00821ABF" w:rsidRPr="00BC5B30" w:rsidRDefault="00821ABF" w:rsidP="00821ABF">
      <w:pPr>
        <w:pStyle w:val="BodyTextIndent"/>
        <w:ind w:left="0" w:firstLine="0"/>
        <w:rPr>
          <w:sz w:val="22"/>
          <w:szCs w:val="22"/>
        </w:rPr>
      </w:pPr>
    </w:p>
    <w:p w14:paraId="4F0B9BB8" w14:textId="77777777" w:rsidR="00821ABF" w:rsidRDefault="00821ABF" w:rsidP="00821ABF">
      <w:pPr>
        <w:pStyle w:val="BodyTextIndent"/>
        <w:numPr>
          <w:ilvl w:val="0"/>
          <w:numId w:val="18"/>
        </w:numPr>
        <w:rPr>
          <w:sz w:val="22"/>
          <w:szCs w:val="22"/>
        </w:rPr>
      </w:pPr>
      <w:r w:rsidRPr="00906116">
        <w:rPr>
          <w:b/>
          <w:sz w:val="22"/>
          <w:szCs w:val="22"/>
        </w:rPr>
        <w:t>Special Health Topics.</w:t>
      </w:r>
      <w:r w:rsidRPr="00BC5B30">
        <w:rPr>
          <w:sz w:val="22"/>
          <w:szCs w:val="22"/>
        </w:rPr>
        <w:t xml:space="preserve"> To be a</w:t>
      </w:r>
      <w:r>
        <w:rPr>
          <w:sz w:val="22"/>
          <w:szCs w:val="22"/>
        </w:rPr>
        <w:t>n approved</w:t>
      </w:r>
      <w:r w:rsidRPr="00BC5B30">
        <w:rPr>
          <w:sz w:val="22"/>
          <w:szCs w:val="22"/>
        </w:rPr>
        <w:t xml:space="preserve"> </w:t>
      </w:r>
      <w:r>
        <w:rPr>
          <w:sz w:val="22"/>
          <w:szCs w:val="22"/>
        </w:rPr>
        <w:t xml:space="preserve">CHW </w:t>
      </w:r>
      <w:r w:rsidRPr="00BC5B30">
        <w:rPr>
          <w:sz w:val="22"/>
          <w:szCs w:val="22"/>
        </w:rPr>
        <w:t xml:space="preserve">training program, 64 hours of the 80 hours (80%) must be dedicated to the Core Competencies and at least 16 hours of </w:t>
      </w:r>
      <w:r>
        <w:rPr>
          <w:sz w:val="22"/>
          <w:szCs w:val="22"/>
        </w:rPr>
        <w:t xml:space="preserve">the </w:t>
      </w:r>
      <w:r w:rsidRPr="00BC5B30">
        <w:rPr>
          <w:sz w:val="22"/>
          <w:szCs w:val="22"/>
        </w:rPr>
        <w:t>training must be dedicated to special health topics for CHWs (20%). Below, list</w:t>
      </w:r>
      <w:r>
        <w:rPr>
          <w:sz w:val="22"/>
          <w:szCs w:val="22"/>
        </w:rPr>
        <w:t xml:space="preserve"> and describe</w:t>
      </w:r>
      <w:r w:rsidRPr="00BC5B30">
        <w:rPr>
          <w:sz w:val="22"/>
          <w:szCs w:val="22"/>
        </w:rPr>
        <w:t xml:space="preserve"> the special health topics </w:t>
      </w:r>
      <w:r>
        <w:rPr>
          <w:sz w:val="22"/>
          <w:szCs w:val="22"/>
        </w:rPr>
        <w:t>the CHW Training Program</w:t>
      </w:r>
      <w:r w:rsidRPr="00BC5B30">
        <w:rPr>
          <w:sz w:val="22"/>
          <w:szCs w:val="22"/>
        </w:rPr>
        <w:t xml:space="preserve"> offers as a part of </w:t>
      </w:r>
      <w:r>
        <w:rPr>
          <w:sz w:val="22"/>
          <w:szCs w:val="22"/>
        </w:rPr>
        <w:t>its proposed training for certification. Describe the process and criteria used to select special health topics and how it relates to CHW practice.</w:t>
      </w:r>
    </w:p>
    <w:p w14:paraId="0B61B23F" w14:textId="77777777" w:rsidR="00821ABF" w:rsidRPr="00BC5B30" w:rsidRDefault="00821ABF" w:rsidP="00821ABF">
      <w:pPr>
        <w:pStyle w:val="BodyTextIndent"/>
        <w:ind w:left="0" w:firstLine="0"/>
        <w:rPr>
          <w:sz w:val="22"/>
          <w:szCs w:val="22"/>
        </w:rPr>
      </w:pPr>
    </w:p>
    <w:p w14:paraId="3DFFCA8B" w14:textId="77777777" w:rsidR="00821ABF" w:rsidRPr="00BC5B30" w:rsidRDefault="00821ABF" w:rsidP="00821ABF">
      <w:pPr>
        <w:pStyle w:val="BodyTextIndent"/>
        <w:ind w:left="0" w:firstLine="0"/>
        <w:rPr>
          <w:sz w:val="22"/>
          <w:szCs w:val="22"/>
        </w:rPr>
      </w:pPr>
    </w:p>
    <w:p w14:paraId="1909FE0E" w14:textId="77777777" w:rsidR="00821ABF" w:rsidRDefault="00821ABF" w:rsidP="00821ABF">
      <w:pPr>
        <w:pStyle w:val="BodyTextIndent"/>
        <w:ind w:left="0" w:firstLine="0"/>
        <w:rPr>
          <w:sz w:val="22"/>
          <w:szCs w:val="22"/>
        </w:rPr>
      </w:pPr>
    </w:p>
    <w:p w14:paraId="2F642479" w14:textId="77777777" w:rsidR="00821ABF" w:rsidRPr="00BC5B30" w:rsidRDefault="00821ABF" w:rsidP="00821ABF">
      <w:pPr>
        <w:pStyle w:val="BodyTextIndent"/>
        <w:ind w:left="0" w:firstLine="0"/>
        <w:rPr>
          <w:sz w:val="22"/>
          <w:szCs w:val="22"/>
        </w:rPr>
      </w:pPr>
    </w:p>
    <w:p w14:paraId="2FD7F114" w14:textId="77777777" w:rsidR="00821ABF" w:rsidRPr="00A75B50" w:rsidRDefault="00821ABF" w:rsidP="00821ABF">
      <w:pPr>
        <w:rPr>
          <w:sz w:val="22"/>
          <w:szCs w:val="22"/>
        </w:rPr>
      </w:pPr>
    </w:p>
    <w:p w14:paraId="0A484BCF" w14:textId="77777777" w:rsidR="00821ABF" w:rsidRPr="006809DC" w:rsidRDefault="00821ABF" w:rsidP="00821ABF">
      <w:pPr>
        <w:pStyle w:val="ListParagraph"/>
        <w:numPr>
          <w:ilvl w:val="0"/>
          <w:numId w:val="18"/>
        </w:numPr>
        <w:rPr>
          <w:color w:val="FF0000"/>
          <w:sz w:val="22"/>
          <w:szCs w:val="22"/>
        </w:rPr>
      </w:pPr>
      <w:r>
        <w:rPr>
          <w:b/>
          <w:sz w:val="22"/>
          <w:szCs w:val="22"/>
        </w:rPr>
        <w:t xml:space="preserve">Collaboration with other Training Partners. </w:t>
      </w:r>
      <w:r w:rsidRPr="00A75B50">
        <w:rPr>
          <w:sz w:val="22"/>
          <w:szCs w:val="22"/>
        </w:rPr>
        <w:t>If your program partners with other organizations, agencies or training programs to deliver specific portions of the curriculum, including guest lecturers, co-trainers, alternate training sites or other arrangements</w:t>
      </w:r>
      <w:r w:rsidRPr="00D10D5E">
        <w:rPr>
          <w:sz w:val="22"/>
          <w:szCs w:val="22"/>
        </w:rPr>
        <w:t xml:space="preserve">, please describe below. </w:t>
      </w:r>
    </w:p>
    <w:p w14:paraId="1290F8E0" w14:textId="77777777" w:rsidR="00821ABF" w:rsidRPr="00BC5B30" w:rsidRDefault="00821ABF" w:rsidP="00821ABF">
      <w:pPr>
        <w:rPr>
          <w:sz w:val="22"/>
          <w:szCs w:val="22"/>
        </w:rPr>
      </w:pPr>
    </w:p>
    <w:p w14:paraId="5EA87773" w14:textId="77777777" w:rsidR="00821ABF" w:rsidRDefault="00821ABF" w:rsidP="00821ABF">
      <w:pPr>
        <w:rPr>
          <w:sz w:val="22"/>
          <w:szCs w:val="22"/>
        </w:rPr>
      </w:pPr>
    </w:p>
    <w:p w14:paraId="7FFB5AF4" w14:textId="77777777" w:rsidR="00CB4A9D" w:rsidRDefault="00CB4A9D" w:rsidP="00821ABF">
      <w:pPr>
        <w:rPr>
          <w:sz w:val="22"/>
          <w:szCs w:val="22"/>
        </w:rPr>
      </w:pPr>
    </w:p>
    <w:p w14:paraId="68DD3D39" w14:textId="77777777" w:rsidR="00821ABF" w:rsidRDefault="00821ABF" w:rsidP="00821ABF">
      <w:pPr>
        <w:pStyle w:val="BodyTextIndent"/>
        <w:ind w:left="0" w:firstLine="0"/>
        <w:rPr>
          <w:b/>
          <w:sz w:val="22"/>
          <w:szCs w:val="22"/>
        </w:rPr>
      </w:pPr>
    </w:p>
    <w:p w14:paraId="0A8293D8" w14:textId="77777777" w:rsidR="00821ABF" w:rsidRPr="008E7196" w:rsidRDefault="00821ABF" w:rsidP="00821ABF">
      <w:pPr>
        <w:pStyle w:val="BodyTextIndent"/>
        <w:numPr>
          <w:ilvl w:val="0"/>
          <w:numId w:val="18"/>
        </w:numPr>
        <w:rPr>
          <w:sz w:val="22"/>
          <w:szCs w:val="22"/>
        </w:rPr>
      </w:pPr>
      <w:r>
        <w:rPr>
          <w:b/>
          <w:sz w:val="22"/>
          <w:szCs w:val="22"/>
        </w:rPr>
        <w:t xml:space="preserve">On-line Learning. </w:t>
      </w:r>
      <w:r w:rsidRPr="008E7196">
        <w:rPr>
          <w:b/>
          <w:sz w:val="22"/>
          <w:szCs w:val="22"/>
          <w:u w:val="single"/>
        </w:rPr>
        <w:t>(Only training programs offering any on-line learning should complete this question).</w:t>
      </w:r>
    </w:p>
    <w:p w14:paraId="4E6E7AAB" w14:textId="77777777" w:rsidR="00821ABF" w:rsidRPr="008E7196" w:rsidRDefault="00821ABF" w:rsidP="00821ABF">
      <w:pPr>
        <w:pStyle w:val="BodyTextIndent"/>
        <w:ind w:left="360" w:firstLine="0"/>
        <w:rPr>
          <w:sz w:val="22"/>
          <w:szCs w:val="22"/>
        </w:rPr>
      </w:pPr>
    </w:p>
    <w:p w14:paraId="7F64CA9C" w14:textId="77777777" w:rsidR="00821ABF" w:rsidRDefault="00821ABF" w:rsidP="00821ABF">
      <w:pPr>
        <w:pStyle w:val="BodyTextIndent"/>
        <w:numPr>
          <w:ilvl w:val="1"/>
          <w:numId w:val="18"/>
        </w:numPr>
        <w:rPr>
          <w:sz w:val="22"/>
          <w:szCs w:val="22"/>
        </w:rPr>
      </w:pPr>
      <w:r>
        <w:rPr>
          <w:sz w:val="22"/>
          <w:szCs w:val="22"/>
        </w:rPr>
        <w:t xml:space="preserve">Provide an overview of the on-line learning portion of your training (which should consist of no more than 70% of your total training) and how it fits into the in-person learning. Include the number of hours that are on-line, which competencies are addressed online, and any orientation provided for this portion of the training. </w:t>
      </w:r>
    </w:p>
    <w:p w14:paraId="58BDB05E" w14:textId="77777777" w:rsidR="00821ABF" w:rsidRPr="00BC5B30" w:rsidRDefault="00821ABF" w:rsidP="00821ABF">
      <w:pPr>
        <w:pStyle w:val="BodyTextIndent"/>
        <w:ind w:left="0" w:firstLine="0"/>
        <w:rPr>
          <w:sz w:val="22"/>
          <w:szCs w:val="22"/>
        </w:rPr>
      </w:pPr>
    </w:p>
    <w:p w14:paraId="0023DCFF" w14:textId="77777777" w:rsidR="00821ABF" w:rsidRDefault="00821ABF" w:rsidP="00821ABF">
      <w:pPr>
        <w:pStyle w:val="BodyTextIndent"/>
        <w:ind w:left="0" w:firstLine="0"/>
        <w:rPr>
          <w:sz w:val="22"/>
          <w:szCs w:val="22"/>
        </w:rPr>
      </w:pPr>
    </w:p>
    <w:p w14:paraId="7AE1C3C0" w14:textId="77777777" w:rsidR="00CB4A9D" w:rsidRDefault="00CB4A9D" w:rsidP="00821ABF">
      <w:pPr>
        <w:pStyle w:val="BodyTextIndent"/>
        <w:ind w:left="0" w:firstLine="0"/>
        <w:rPr>
          <w:sz w:val="22"/>
          <w:szCs w:val="22"/>
        </w:rPr>
      </w:pPr>
    </w:p>
    <w:p w14:paraId="421FA7E5" w14:textId="77777777" w:rsidR="00821ABF" w:rsidRDefault="00821ABF" w:rsidP="00821ABF">
      <w:pPr>
        <w:pStyle w:val="BodyTextIndent"/>
        <w:rPr>
          <w:sz w:val="22"/>
          <w:szCs w:val="22"/>
        </w:rPr>
      </w:pPr>
    </w:p>
    <w:p w14:paraId="5378C9E4" w14:textId="77777777" w:rsidR="00821ABF" w:rsidRDefault="00821ABF" w:rsidP="00821ABF">
      <w:pPr>
        <w:pStyle w:val="BodyTextIndent"/>
        <w:rPr>
          <w:sz w:val="22"/>
          <w:szCs w:val="22"/>
        </w:rPr>
      </w:pPr>
    </w:p>
    <w:p w14:paraId="5BE61787" w14:textId="77777777" w:rsidR="00821ABF" w:rsidRDefault="00821ABF" w:rsidP="00821ABF">
      <w:pPr>
        <w:pStyle w:val="BodyTextIndent"/>
        <w:numPr>
          <w:ilvl w:val="1"/>
          <w:numId w:val="18"/>
        </w:numPr>
        <w:rPr>
          <w:sz w:val="22"/>
          <w:szCs w:val="22"/>
        </w:rPr>
      </w:pPr>
      <w:r>
        <w:rPr>
          <w:sz w:val="22"/>
          <w:szCs w:val="22"/>
        </w:rPr>
        <w:t>Describe your learning management system and what supports are available for participants. Explain how you provide technical assistance to participants.</w:t>
      </w:r>
    </w:p>
    <w:p w14:paraId="25217EDF" w14:textId="77777777" w:rsidR="00821ABF" w:rsidRDefault="00821ABF" w:rsidP="00821ABF">
      <w:pPr>
        <w:pStyle w:val="BodyTextIndent"/>
        <w:ind w:left="1080" w:firstLine="0"/>
        <w:rPr>
          <w:sz w:val="22"/>
          <w:szCs w:val="22"/>
        </w:rPr>
      </w:pPr>
    </w:p>
    <w:p w14:paraId="110CE8E9" w14:textId="77777777" w:rsidR="00821ABF" w:rsidRPr="00BC5B30" w:rsidRDefault="00821ABF" w:rsidP="00821ABF">
      <w:pPr>
        <w:pStyle w:val="BodyTextIndent"/>
        <w:ind w:left="0" w:firstLine="0"/>
        <w:rPr>
          <w:sz w:val="22"/>
          <w:szCs w:val="22"/>
        </w:rPr>
      </w:pPr>
    </w:p>
    <w:p w14:paraId="374FF974" w14:textId="77777777" w:rsidR="00821ABF" w:rsidRDefault="00821ABF" w:rsidP="00821ABF">
      <w:pPr>
        <w:pStyle w:val="BodyTextIndent"/>
        <w:ind w:left="0" w:firstLine="0"/>
        <w:rPr>
          <w:sz w:val="22"/>
          <w:szCs w:val="22"/>
        </w:rPr>
      </w:pPr>
    </w:p>
    <w:p w14:paraId="1221A392" w14:textId="77777777" w:rsidR="00CB4A9D" w:rsidRDefault="00CB4A9D" w:rsidP="00821ABF">
      <w:pPr>
        <w:pStyle w:val="BodyTextIndent"/>
        <w:ind w:left="0" w:firstLine="0"/>
        <w:rPr>
          <w:sz w:val="22"/>
          <w:szCs w:val="22"/>
        </w:rPr>
      </w:pPr>
    </w:p>
    <w:p w14:paraId="2F8CD602" w14:textId="77777777" w:rsidR="00821ABF" w:rsidRDefault="00821ABF" w:rsidP="00821ABF">
      <w:pPr>
        <w:pStyle w:val="BodyTextIndent"/>
        <w:ind w:left="1080" w:firstLine="0"/>
        <w:rPr>
          <w:sz w:val="22"/>
          <w:szCs w:val="22"/>
        </w:rPr>
      </w:pPr>
    </w:p>
    <w:p w14:paraId="48FAC685" w14:textId="77777777" w:rsidR="00821ABF" w:rsidRDefault="00821ABF" w:rsidP="00821ABF">
      <w:pPr>
        <w:pStyle w:val="BodyTextIndent"/>
        <w:ind w:left="1080" w:firstLine="0"/>
        <w:rPr>
          <w:sz w:val="22"/>
          <w:szCs w:val="22"/>
        </w:rPr>
      </w:pPr>
    </w:p>
    <w:p w14:paraId="579EB435" w14:textId="77777777" w:rsidR="00821ABF" w:rsidRDefault="00821ABF" w:rsidP="00821ABF">
      <w:pPr>
        <w:pStyle w:val="BodyTextIndent"/>
        <w:numPr>
          <w:ilvl w:val="1"/>
          <w:numId w:val="18"/>
        </w:numPr>
        <w:rPr>
          <w:sz w:val="22"/>
          <w:szCs w:val="22"/>
        </w:rPr>
      </w:pPr>
      <w:r>
        <w:rPr>
          <w:sz w:val="22"/>
          <w:szCs w:val="22"/>
        </w:rPr>
        <w:t xml:space="preserve">Describe the on-line community and how participants interact with each other and with the faculty/trainers. </w:t>
      </w:r>
    </w:p>
    <w:p w14:paraId="7E743190" w14:textId="77777777" w:rsidR="00821ABF" w:rsidRDefault="00821ABF" w:rsidP="00821ABF">
      <w:pPr>
        <w:pStyle w:val="BodyTextIndent"/>
        <w:ind w:left="1080" w:firstLine="0"/>
        <w:rPr>
          <w:sz w:val="22"/>
          <w:szCs w:val="22"/>
        </w:rPr>
      </w:pPr>
    </w:p>
    <w:p w14:paraId="4A9E591F" w14:textId="77777777" w:rsidR="00821ABF" w:rsidRPr="00BC5B30" w:rsidRDefault="00821ABF" w:rsidP="00821ABF">
      <w:pPr>
        <w:pStyle w:val="BodyTextIndent"/>
        <w:ind w:left="0" w:firstLine="0"/>
        <w:rPr>
          <w:sz w:val="22"/>
          <w:szCs w:val="22"/>
        </w:rPr>
      </w:pPr>
    </w:p>
    <w:p w14:paraId="37CDE52F" w14:textId="77777777" w:rsidR="00821ABF" w:rsidRDefault="00821ABF" w:rsidP="00821ABF">
      <w:pPr>
        <w:pStyle w:val="BodyTextIndent"/>
        <w:ind w:left="0" w:firstLine="0"/>
        <w:rPr>
          <w:sz w:val="22"/>
          <w:szCs w:val="22"/>
        </w:rPr>
      </w:pPr>
    </w:p>
    <w:p w14:paraId="70DE1DA1" w14:textId="77777777" w:rsidR="00CB4A9D" w:rsidRDefault="00CB4A9D" w:rsidP="00821ABF">
      <w:pPr>
        <w:pStyle w:val="BodyTextIndent"/>
        <w:ind w:left="0" w:firstLine="0"/>
        <w:rPr>
          <w:sz w:val="22"/>
          <w:szCs w:val="22"/>
        </w:rPr>
      </w:pPr>
    </w:p>
    <w:p w14:paraId="1423965D" w14:textId="77777777" w:rsidR="00821ABF" w:rsidRDefault="00821ABF" w:rsidP="00821ABF">
      <w:pPr>
        <w:pStyle w:val="BodyTextIndent"/>
        <w:ind w:left="1080" w:firstLine="0"/>
        <w:rPr>
          <w:sz w:val="22"/>
          <w:szCs w:val="22"/>
        </w:rPr>
      </w:pPr>
    </w:p>
    <w:p w14:paraId="344C1E6A" w14:textId="77777777" w:rsidR="00821ABF" w:rsidRDefault="00821ABF" w:rsidP="00821ABF">
      <w:pPr>
        <w:pStyle w:val="BodyTextIndent"/>
        <w:ind w:left="1080" w:firstLine="0"/>
        <w:rPr>
          <w:sz w:val="22"/>
          <w:szCs w:val="22"/>
        </w:rPr>
      </w:pPr>
    </w:p>
    <w:p w14:paraId="67379DED" w14:textId="77777777" w:rsidR="00821ABF" w:rsidRDefault="00821ABF" w:rsidP="00821ABF">
      <w:pPr>
        <w:pStyle w:val="BodyTextIndent"/>
        <w:numPr>
          <w:ilvl w:val="1"/>
          <w:numId w:val="18"/>
        </w:numPr>
        <w:rPr>
          <w:sz w:val="22"/>
          <w:szCs w:val="22"/>
        </w:rPr>
      </w:pPr>
      <w:r>
        <w:rPr>
          <w:sz w:val="22"/>
          <w:szCs w:val="22"/>
        </w:rPr>
        <w:t>Describe the learning method for the on-line training.</w:t>
      </w:r>
    </w:p>
    <w:p w14:paraId="5BB269A2" w14:textId="77777777" w:rsidR="00821ABF" w:rsidRDefault="00821ABF" w:rsidP="00821ABF">
      <w:pPr>
        <w:pStyle w:val="BodyTextIndent"/>
        <w:ind w:left="1080" w:firstLine="0"/>
        <w:rPr>
          <w:sz w:val="22"/>
          <w:szCs w:val="22"/>
        </w:rPr>
      </w:pPr>
    </w:p>
    <w:p w14:paraId="668B5234" w14:textId="77777777" w:rsidR="00821ABF" w:rsidRPr="00BC5B30" w:rsidRDefault="00821ABF" w:rsidP="00821ABF">
      <w:pPr>
        <w:pStyle w:val="BodyTextIndent"/>
        <w:ind w:left="0" w:firstLine="0"/>
        <w:rPr>
          <w:sz w:val="22"/>
          <w:szCs w:val="22"/>
        </w:rPr>
      </w:pPr>
    </w:p>
    <w:p w14:paraId="09DD7361" w14:textId="77777777" w:rsidR="00821ABF" w:rsidRDefault="00821ABF" w:rsidP="00821ABF">
      <w:pPr>
        <w:pStyle w:val="BodyTextIndent"/>
        <w:ind w:left="1080" w:firstLine="0"/>
        <w:rPr>
          <w:sz w:val="22"/>
          <w:szCs w:val="22"/>
        </w:rPr>
      </w:pPr>
    </w:p>
    <w:p w14:paraId="0FA00597" w14:textId="77777777" w:rsidR="00CB4A9D" w:rsidRDefault="00CB4A9D" w:rsidP="00821ABF">
      <w:pPr>
        <w:pStyle w:val="BodyTextIndent"/>
        <w:ind w:left="1080" w:firstLine="0"/>
        <w:rPr>
          <w:sz w:val="22"/>
          <w:szCs w:val="22"/>
        </w:rPr>
      </w:pPr>
    </w:p>
    <w:p w14:paraId="090331EC" w14:textId="77777777" w:rsidR="00821ABF" w:rsidRPr="00BC5B30" w:rsidRDefault="00821ABF" w:rsidP="00821ABF">
      <w:pPr>
        <w:rPr>
          <w:sz w:val="22"/>
          <w:szCs w:val="22"/>
        </w:rPr>
      </w:pPr>
    </w:p>
    <w:p w14:paraId="5A9EE9D3" w14:textId="77777777" w:rsidR="00821ABF" w:rsidRPr="00BC5B30" w:rsidRDefault="00821ABF" w:rsidP="00821ABF">
      <w:pPr>
        <w:pStyle w:val="BodyTextIndent"/>
        <w:shd w:val="clear" w:color="auto" w:fill="000000"/>
        <w:ind w:left="0" w:firstLine="0"/>
        <w:jc w:val="center"/>
        <w:rPr>
          <w:b/>
          <w:smallCaps/>
          <w:szCs w:val="24"/>
        </w:rPr>
      </w:pPr>
      <w:r>
        <w:rPr>
          <w:b/>
          <w:smallCaps/>
          <w:szCs w:val="24"/>
        </w:rPr>
        <w:t>Part E. Qualifications &amp; Capacity</w:t>
      </w:r>
    </w:p>
    <w:p w14:paraId="1D7D1B3F" w14:textId="77777777" w:rsidR="00821ABF" w:rsidRPr="00BC5B30" w:rsidRDefault="00821ABF" w:rsidP="00821ABF">
      <w:pPr>
        <w:pStyle w:val="BodyTextIndent"/>
        <w:ind w:left="0" w:firstLine="0"/>
        <w:rPr>
          <w:sz w:val="22"/>
          <w:szCs w:val="22"/>
        </w:rPr>
      </w:pPr>
    </w:p>
    <w:p w14:paraId="638B0053" w14:textId="77777777" w:rsidR="00821ABF" w:rsidRDefault="00821ABF" w:rsidP="00821ABF">
      <w:pPr>
        <w:pStyle w:val="BodyTextIndent"/>
        <w:ind w:left="0" w:firstLine="0"/>
        <w:rPr>
          <w:b/>
          <w:smallCaps/>
          <w:sz w:val="22"/>
          <w:szCs w:val="22"/>
        </w:rPr>
      </w:pPr>
    </w:p>
    <w:p w14:paraId="66985215" w14:textId="77777777" w:rsidR="00821ABF" w:rsidRPr="006809DC" w:rsidRDefault="00821ABF" w:rsidP="00821ABF">
      <w:pPr>
        <w:pStyle w:val="ListParagraph"/>
        <w:numPr>
          <w:ilvl w:val="0"/>
          <w:numId w:val="16"/>
        </w:numPr>
        <w:rPr>
          <w:b/>
          <w:sz w:val="22"/>
          <w:szCs w:val="22"/>
          <w:u w:val="single"/>
        </w:rPr>
      </w:pPr>
      <w:r w:rsidRPr="008E634F">
        <w:rPr>
          <w:b/>
          <w:sz w:val="22"/>
          <w:szCs w:val="22"/>
        </w:rPr>
        <w:t>Parent Organization and Training Program Relationship.</w:t>
      </w:r>
      <w:r w:rsidRPr="00FB319F">
        <w:rPr>
          <w:b/>
          <w:sz w:val="22"/>
          <w:szCs w:val="22"/>
        </w:rPr>
        <w:t xml:space="preserve"> </w:t>
      </w:r>
      <w:r w:rsidRPr="00FB319F">
        <w:rPr>
          <w:sz w:val="22"/>
          <w:szCs w:val="22"/>
        </w:rPr>
        <w:t xml:space="preserve"> </w:t>
      </w:r>
      <w:r>
        <w:rPr>
          <w:sz w:val="22"/>
          <w:szCs w:val="22"/>
        </w:rPr>
        <w:t>Please d</w:t>
      </w:r>
      <w:r w:rsidRPr="00FB319F">
        <w:rPr>
          <w:sz w:val="22"/>
          <w:szCs w:val="22"/>
        </w:rPr>
        <w:t>escribe the relationship of the CHW Training Program to the Parent Organization. What fiscal, human, information, physical and technological support does the Parent Organization provide to the CHW Training Program?</w:t>
      </w:r>
      <w:r>
        <w:rPr>
          <w:sz w:val="22"/>
          <w:szCs w:val="22"/>
        </w:rPr>
        <w:t xml:space="preserve"> How does this training program fit within the Parent Organization?</w:t>
      </w:r>
    </w:p>
    <w:p w14:paraId="7C91D8FA" w14:textId="77777777" w:rsidR="00821ABF" w:rsidRDefault="00821ABF" w:rsidP="00821ABF">
      <w:pPr>
        <w:pStyle w:val="BodyTextIndent"/>
        <w:ind w:left="0" w:firstLine="0"/>
        <w:rPr>
          <w:sz w:val="22"/>
          <w:szCs w:val="22"/>
        </w:rPr>
      </w:pPr>
    </w:p>
    <w:p w14:paraId="023DD780" w14:textId="77777777" w:rsidR="00CB4A9D" w:rsidRDefault="00CB4A9D" w:rsidP="00821ABF">
      <w:pPr>
        <w:pStyle w:val="BodyTextIndent"/>
        <w:ind w:left="0" w:firstLine="0"/>
        <w:rPr>
          <w:sz w:val="22"/>
          <w:szCs w:val="22"/>
        </w:rPr>
      </w:pPr>
    </w:p>
    <w:p w14:paraId="1980F38A" w14:textId="77777777" w:rsidR="00CB4A9D" w:rsidRPr="00BC5B30" w:rsidRDefault="00CB4A9D" w:rsidP="00821ABF">
      <w:pPr>
        <w:pStyle w:val="BodyTextIndent"/>
        <w:ind w:left="0" w:firstLine="0"/>
        <w:rPr>
          <w:sz w:val="22"/>
          <w:szCs w:val="22"/>
        </w:rPr>
      </w:pPr>
    </w:p>
    <w:p w14:paraId="030BA4CB" w14:textId="77777777" w:rsidR="00821ABF" w:rsidRPr="00BC5B30" w:rsidRDefault="00821ABF" w:rsidP="00821ABF">
      <w:pPr>
        <w:pStyle w:val="BodyTextIndent"/>
        <w:ind w:left="0" w:firstLine="0"/>
        <w:rPr>
          <w:sz w:val="22"/>
          <w:szCs w:val="22"/>
        </w:rPr>
      </w:pPr>
    </w:p>
    <w:p w14:paraId="70BDB7F1" w14:textId="77777777" w:rsidR="00821ABF" w:rsidRDefault="00821ABF" w:rsidP="00821ABF">
      <w:pPr>
        <w:pStyle w:val="ListParagraph"/>
        <w:ind w:left="360"/>
        <w:rPr>
          <w:b/>
          <w:sz w:val="22"/>
          <w:szCs w:val="22"/>
          <w:u w:val="single"/>
        </w:rPr>
      </w:pPr>
    </w:p>
    <w:p w14:paraId="39467B3C" w14:textId="77777777" w:rsidR="00CB4A9D" w:rsidRPr="00FB319F" w:rsidRDefault="00CB4A9D" w:rsidP="00821ABF">
      <w:pPr>
        <w:pStyle w:val="ListParagraph"/>
        <w:ind w:left="360"/>
        <w:rPr>
          <w:b/>
          <w:sz w:val="22"/>
          <w:szCs w:val="22"/>
          <w:u w:val="single"/>
        </w:rPr>
      </w:pPr>
    </w:p>
    <w:p w14:paraId="5FF27FBE" w14:textId="77777777" w:rsidR="00821ABF" w:rsidRDefault="00821ABF" w:rsidP="00821ABF">
      <w:pPr>
        <w:pStyle w:val="BodyTextIndent"/>
        <w:ind w:left="0" w:firstLine="0"/>
        <w:rPr>
          <w:b/>
          <w:smallCaps/>
          <w:sz w:val="22"/>
          <w:szCs w:val="22"/>
        </w:rPr>
      </w:pPr>
    </w:p>
    <w:p w14:paraId="751B78C8" w14:textId="77777777" w:rsidR="00821ABF" w:rsidRDefault="00821ABF" w:rsidP="00821ABF">
      <w:pPr>
        <w:pStyle w:val="BodyTextIndent"/>
        <w:numPr>
          <w:ilvl w:val="0"/>
          <w:numId w:val="16"/>
        </w:numPr>
        <w:rPr>
          <w:color w:val="FF0000"/>
          <w:sz w:val="22"/>
          <w:szCs w:val="22"/>
        </w:rPr>
      </w:pPr>
      <w:r w:rsidRPr="008E634F">
        <w:rPr>
          <w:b/>
          <w:sz w:val="22"/>
          <w:szCs w:val="22"/>
        </w:rPr>
        <w:t>Training Site and Accessibility.</w:t>
      </w:r>
      <w:r w:rsidRPr="00BC5B30">
        <w:rPr>
          <w:sz w:val="22"/>
          <w:szCs w:val="22"/>
        </w:rPr>
        <w:t xml:space="preserve"> Please provide a description of your training site(s)</w:t>
      </w:r>
      <w:r>
        <w:rPr>
          <w:sz w:val="22"/>
          <w:szCs w:val="22"/>
        </w:rPr>
        <w:t>,</w:t>
      </w:r>
      <w:r w:rsidRPr="00BC5B30">
        <w:rPr>
          <w:sz w:val="22"/>
          <w:szCs w:val="22"/>
        </w:rPr>
        <w:t xml:space="preserve"> including the location. </w:t>
      </w:r>
      <w:r>
        <w:rPr>
          <w:sz w:val="22"/>
          <w:szCs w:val="22"/>
        </w:rPr>
        <w:t xml:space="preserve">Please describe how participants will access the site using transportation, </w:t>
      </w:r>
      <w:r w:rsidRPr="00BC5B30">
        <w:rPr>
          <w:sz w:val="22"/>
          <w:szCs w:val="22"/>
        </w:rPr>
        <w:t xml:space="preserve">time of day </w:t>
      </w:r>
      <w:r>
        <w:rPr>
          <w:sz w:val="22"/>
          <w:szCs w:val="22"/>
        </w:rPr>
        <w:t xml:space="preserve">classes are </w:t>
      </w:r>
      <w:r w:rsidRPr="00BC5B30">
        <w:rPr>
          <w:sz w:val="22"/>
          <w:szCs w:val="22"/>
        </w:rPr>
        <w:t xml:space="preserve">offered, and other factors </w:t>
      </w:r>
      <w:r>
        <w:rPr>
          <w:sz w:val="22"/>
          <w:szCs w:val="22"/>
        </w:rPr>
        <w:t>that support participant attendance at the training</w:t>
      </w:r>
      <w:r w:rsidRPr="00EA4AA4">
        <w:rPr>
          <w:color w:val="FF0000"/>
          <w:sz w:val="22"/>
          <w:szCs w:val="22"/>
        </w:rPr>
        <w:t xml:space="preserve">. </w:t>
      </w:r>
      <w:r>
        <w:rPr>
          <w:sz w:val="22"/>
          <w:szCs w:val="22"/>
        </w:rPr>
        <w:t>Describe how the sites are maintaine</w:t>
      </w:r>
      <w:r w:rsidR="002F2640">
        <w:rPr>
          <w:sz w:val="22"/>
          <w:szCs w:val="22"/>
        </w:rPr>
        <w:t>d and ADA compliant</w:t>
      </w:r>
      <w:r>
        <w:rPr>
          <w:sz w:val="22"/>
          <w:szCs w:val="22"/>
        </w:rPr>
        <w:t xml:space="preserve">. </w:t>
      </w:r>
    </w:p>
    <w:p w14:paraId="39F58BEA" w14:textId="77777777" w:rsidR="00821ABF" w:rsidRDefault="00821ABF" w:rsidP="00821ABF">
      <w:pPr>
        <w:pStyle w:val="BodyTextIndent"/>
        <w:ind w:left="0" w:firstLine="0"/>
        <w:rPr>
          <w:sz w:val="22"/>
          <w:szCs w:val="22"/>
        </w:rPr>
      </w:pPr>
    </w:p>
    <w:p w14:paraId="1C056235" w14:textId="77777777" w:rsidR="00CB4A9D" w:rsidRDefault="00CB4A9D" w:rsidP="00821ABF">
      <w:pPr>
        <w:pStyle w:val="BodyTextIndent"/>
        <w:ind w:left="0" w:firstLine="0"/>
        <w:rPr>
          <w:sz w:val="22"/>
          <w:szCs w:val="22"/>
        </w:rPr>
      </w:pPr>
    </w:p>
    <w:p w14:paraId="159548B3" w14:textId="77777777" w:rsidR="00CB4A9D" w:rsidRPr="00BC5B30" w:rsidRDefault="00CB4A9D" w:rsidP="00821ABF">
      <w:pPr>
        <w:pStyle w:val="BodyTextIndent"/>
        <w:ind w:left="0" w:firstLine="0"/>
        <w:rPr>
          <w:sz w:val="22"/>
          <w:szCs w:val="22"/>
        </w:rPr>
      </w:pPr>
    </w:p>
    <w:p w14:paraId="1B12AC68" w14:textId="77777777" w:rsidR="00821ABF" w:rsidRDefault="00821ABF" w:rsidP="00821ABF">
      <w:pPr>
        <w:pStyle w:val="BodyTextIndent"/>
        <w:ind w:left="0" w:firstLine="0"/>
        <w:rPr>
          <w:sz w:val="22"/>
          <w:szCs w:val="22"/>
        </w:rPr>
      </w:pPr>
    </w:p>
    <w:p w14:paraId="366CE028" w14:textId="77777777" w:rsidR="00CB4A9D" w:rsidRDefault="00CB4A9D" w:rsidP="00821ABF">
      <w:pPr>
        <w:pStyle w:val="BodyTextIndent"/>
        <w:ind w:left="0" w:firstLine="0"/>
        <w:rPr>
          <w:sz w:val="22"/>
          <w:szCs w:val="22"/>
        </w:rPr>
      </w:pPr>
    </w:p>
    <w:p w14:paraId="09E03839" w14:textId="77777777" w:rsidR="00821ABF" w:rsidRPr="00BC5B30" w:rsidRDefault="00821ABF" w:rsidP="00821ABF">
      <w:pPr>
        <w:pStyle w:val="BodyTextIndent"/>
        <w:ind w:left="0" w:firstLine="0"/>
        <w:rPr>
          <w:sz w:val="22"/>
          <w:szCs w:val="22"/>
        </w:rPr>
      </w:pPr>
    </w:p>
    <w:p w14:paraId="79D9A670" w14:textId="77777777" w:rsidR="00821ABF" w:rsidRPr="00BC5B30" w:rsidRDefault="00821ABF" w:rsidP="00821ABF">
      <w:pPr>
        <w:pStyle w:val="BodyTextIndent"/>
        <w:ind w:left="0" w:firstLine="0"/>
        <w:rPr>
          <w:b/>
          <w:smallCaps/>
          <w:sz w:val="22"/>
          <w:szCs w:val="22"/>
        </w:rPr>
      </w:pPr>
    </w:p>
    <w:p w14:paraId="2DD31EAF" w14:textId="77777777" w:rsidR="00821ABF" w:rsidRPr="008230DD" w:rsidRDefault="00821ABF" w:rsidP="00821ABF">
      <w:pPr>
        <w:pStyle w:val="ListParagraph"/>
        <w:numPr>
          <w:ilvl w:val="0"/>
          <w:numId w:val="16"/>
        </w:numPr>
        <w:rPr>
          <w:color w:val="FF0000"/>
          <w:sz w:val="22"/>
          <w:szCs w:val="22"/>
        </w:rPr>
      </w:pPr>
      <w:r w:rsidRPr="008230DD">
        <w:rPr>
          <w:b/>
          <w:sz w:val="22"/>
          <w:szCs w:val="22"/>
        </w:rPr>
        <w:t>Training Capacity</w:t>
      </w:r>
      <w:r w:rsidRPr="008230DD">
        <w:rPr>
          <w:sz w:val="22"/>
          <w:szCs w:val="22"/>
        </w:rPr>
        <w:t xml:space="preserve">. How many times a year is your CHW Training Program offered? </w:t>
      </w:r>
    </w:p>
    <w:p w14:paraId="174CED21" w14:textId="77777777" w:rsidR="00821ABF" w:rsidRPr="00BC5B30" w:rsidRDefault="00821ABF" w:rsidP="00821ABF">
      <w:pPr>
        <w:rPr>
          <w:sz w:val="22"/>
          <w:szCs w:val="22"/>
        </w:rPr>
      </w:pPr>
    </w:p>
    <w:p w14:paraId="7D31BE63" w14:textId="77777777" w:rsidR="00821ABF" w:rsidRDefault="00821ABF" w:rsidP="00821ABF">
      <w:pPr>
        <w:jc w:val="center"/>
        <w:rPr>
          <w:sz w:val="22"/>
          <w:szCs w:val="22"/>
          <w:highlight w:val="yellow"/>
        </w:rPr>
      </w:pPr>
    </w:p>
    <w:p w14:paraId="7861CD07" w14:textId="77777777" w:rsidR="00CB4A9D" w:rsidRDefault="00CB4A9D" w:rsidP="00821ABF">
      <w:pPr>
        <w:jc w:val="center"/>
        <w:rPr>
          <w:sz w:val="22"/>
          <w:szCs w:val="22"/>
        </w:rPr>
      </w:pPr>
    </w:p>
    <w:p w14:paraId="5B03897E" w14:textId="77777777" w:rsidR="00821ABF" w:rsidRDefault="00821ABF" w:rsidP="00821ABF">
      <w:pPr>
        <w:jc w:val="center"/>
        <w:rPr>
          <w:sz w:val="22"/>
          <w:szCs w:val="22"/>
        </w:rPr>
      </w:pPr>
      <w:r w:rsidRPr="00556637">
        <w:rPr>
          <w:sz w:val="22"/>
          <w:szCs w:val="22"/>
        </w:rPr>
        <w:t>]</w:t>
      </w:r>
    </w:p>
    <w:p w14:paraId="31BE7BAB" w14:textId="77777777" w:rsidR="00821ABF" w:rsidRDefault="00821ABF" w:rsidP="00821ABF">
      <w:pPr>
        <w:jc w:val="center"/>
        <w:rPr>
          <w:sz w:val="22"/>
          <w:szCs w:val="22"/>
        </w:rPr>
      </w:pPr>
    </w:p>
    <w:p w14:paraId="739B213D" w14:textId="77777777" w:rsidR="00821ABF" w:rsidRPr="00BC5B30" w:rsidRDefault="00821ABF" w:rsidP="00821ABF">
      <w:pPr>
        <w:jc w:val="center"/>
        <w:rPr>
          <w:sz w:val="22"/>
          <w:szCs w:val="22"/>
        </w:rPr>
      </w:pPr>
    </w:p>
    <w:p w14:paraId="2157245D" w14:textId="77777777" w:rsidR="00821ABF" w:rsidRDefault="00821ABF" w:rsidP="00821ABF">
      <w:pPr>
        <w:rPr>
          <w:sz w:val="22"/>
          <w:szCs w:val="22"/>
        </w:rPr>
      </w:pPr>
    </w:p>
    <w:p w14:paraId="271AB95C" w14:textId="77777777" w:rsidR="00821ABF" w:rsidRDefault="00821ABF" w:rsidP="00821ABF">
      <w:pPr>
        <w:rPr>
          <w:sz w:val="22"/>
          <w:szCs w:val="22"/>
        </w:rPr>
      </w:pPr>
    </w:p>
    <w:p w14:paraId="4745D364" w14:textId="77777777" w:rsidR="00CB4A9D" w:rsidRDefault="00CB4A9D" w:rsidP="00821ABF">
      <w:pPr>
        <w:rPr>
          <w:sz w:val="22"/>
          <w:szCs w:val="22"/>
        </w:rPr>
      </w:pPr>
    </w:p>
    <w:p w14:paraId="5CCB7C6B" w14:textId="77777777" w:rsidR="00821ABF" w:rsidRDefault="00821ABF" w:rsidP="00821ABF">
      <w:pPr>
        <w:pStyle w:val="ListParagraph"/>
        <w:numPr>
          <w:ilvl w:val="0"/>
          <w:numId w:val="16"/>
        </w:numPr>
        <w:rPr>
          <w:b/>
          <w:sz w:val="22"/>
          <w:szCs w:val="22"/>
        </w:rPr>
      </w:pPr>
      <w:r w:rsidRPr="008230DD">
        <w:rPr>
          <w:b/>
          <w:sz w:val="22"/>
          <w:szCs w:val="22"/>
        </w:rPr>
        <w:t xml:space="preserve">Participant Processes and Notification. </w:t>
      </w:r>
    </w:p>
    <w:p w14:paraId="0570ED97" w14:textId="77777777" w:rsidR="00821ABF" w:rsidRPr="008230DD" w:rsidRDefault="00821ABF" w:rsidP="00821ABF">
      <w:pPr>
        <w:pStyle w:val="ListParagraph"/>
        <w:ind w:left="360"/>
        <w:rPr>
          <w:b/>
          <w:sz w:val="22"/>
          <w:szCs w:val="22"/>
        </w:rPr>
      </w:pPr>
    </w:p>
    <w:p w14:paraId="58576FBA" w14:textId="77777777" w:rsidR="00821ABF" w:rsidRDefault="00821ABF" w:rsidP="00821ABF">
      <w:pPr>
        <w:pStyle w:val="ListParagraph"/>
        <w:numPr>
          <w:ilvl w:val="1"/>
          <w:numId w:val="16"/>
        </w:numPr>
        <w:rPr>
          <w:sz w:val="22"/>
          <w:szCs w:val="22"/>
        </w:rPr>
      </w:pPr>
      <w:r>
        <w:rPr>
          <w:sz w:val="22"/>
          <w:szCs w:val="22"/>
        </w:rPr>
        <w:t>Please d</w:t>
      </w:r>
      <w:r w:rsidRPr="008230DD">
        <w:rPr>
          <w:sz w:val="22"/>
          <w:szCs w:val="22"/>
        </w:rPr>
        <w:t xml:space="preserve">escribe your policies for admission, credit transfer, attendance, </w:t>
      </w:r>
      <w:r>
        <w:rPr>
          <w:sz w:val="22"/>
          <w:szCs w:val="22"/>
        </w:rPr>
        <w:t xml:space="preserve">completion, </w:t>
      </w:r>
      <w:r w:rsidRPr="008230DD">
        <w:rPr>
          <w:sz w:val="22"/>
          <w:szCs w:val="22"/>
        </w:rPr>
        <w:t xml:space="preserve">withdrawal, termination, readmission, fees and student financing. </w:t>
      </w:r>
      <w:r>
        <w:rPr>
          <w:sz w:val="22"/>
          <w:szCs w:val="22"/>
        </w:rPr>
        <w:t xml:space="preserve">Describe how students are notified of these policies. </w:t>
      </w:r>
      <w:r w:rsidRPr="008230DD">
        <w:rPr>
          <w:sz w:val="22"/>
          <w:szCs w:val="22"/>
        </w:rPr>
        <w:t>P</w:t>
      </w:r>
      <w:r>
        <w:rPr>
          <w:sz w:val="22"/>
          <w:szCs w:val="22"/>
        </w:rPr>
        <w:t>rovide a link to those policies or attach them to the application.</w:t>
      </w:r>
    </w:p>
    <w:p w14:paraId="2D66236A" w14:textId="77777777" w:rsidR="00821ABF" w:rsidRPr="008230DD" w:rsidRDefault="00821ABF" w:rsidP="00821ABF">
      <w:pPr>
        <w:pStyle w:val="ListParagraph"/>
        <w:ind w:left="360"/>
        <w:rPr>
          <w:sz w:val="22"/>
          <w:szCs w:val="22"/>
          <w:highlight w:val="yellow"/>
        </w:rPr>
      </w:pPr>
    </w:p>
    <w:p w14:paraId="4269621D" w14:textId="77777777" w:rsidR="00821ABF" w:rsidRDefault="00821ABF" w:rsidP="00821ABF">
      <w:pPr>
        <w:pStyle w:val="ListParagraph"/>
        <w:ind w:left="360"/>
        <w:jc w:val="center"/>
        <w:rPr>
          <w:sz w:val="22"/>
          <w:szCs w:val="22"/>
        </w:rPr>
      </w:pPr>
    </w:p>
    <w:p w14:paraId="5FE5CCBF" w14:textId="77777777" w:rsidR="00CB4A9D" w:rsidRDefault="00CB4A9D" w:rsidP="00821ABF">
      <w:pPr>
        <w:pStyle w:val="ListParagraph"/>
        <w:ind w:left="360"/>
        <w:jc w:val="center"/>
        <w:rPr>
          <w:sz w:val="22"/>
          <w:szCs w:val="22"/>
        </w:rPr>
      </w:pPr>
    </w:p>
    <w:p w14:paraId="0DECAFE7" w14:textId="77777777" w:rsidR="00821ABF" w:rsidRDefault="00821ABF" w:rsidP="00821ABF">
      <w:pPr>
        <w:pStyle w:val="ListParagraph"/>
        <w:ind w:left="360"/>
        <w:jc w:val="center"/>
        <w:rPr>
          <w:sz w:val="22"/>
          <w:szCs w:val="22"/>
        </w:rPr>
      </w:pPr>
    </w:p>
    <w:p w14:paraId="4C24F5B4" w14:textId="77777777" w:rsidR="00821ABF" w:rsidRDefault="00821ABF" w:rsidP="00821ABF">
      <w:pPr>
        <w:pStyle w:val="ListParagraph"/>
        <w:ind w:left="360"/>
        <w:jc w:val="center"/>
        <w:rPr>
          <w:sz w:val="22"/>
          <w:szCs w:val="22"/>
        </w:rPr>
      </w:pPr>
    </w:p>
    <w:p w14:paraId="40F2CA7D" w14:textId="77777777" w:rsidR="00821ABF" w:rsidRDefault="00821ABF" w:rsidP="00821ABF">
      <w:pPr>
        <w:pStyle w:val="ListParagraph"/>
        <w:ind w:left="360"/>
        <w:jc w:val="center"/>
        <w:rPr>
          <w:sz w:val="22"/>
          <w:szCs w:val="22"/>
        </w:rPr>
      </w:pPr>
    </w:p>
    <w:p w14:paraId="3D4EFDEB" w14:textId="77777777" w:rsidR="00821ABF" w:rsidRPr="008230DD" w:rsidRDefault="00821ABF" w:rsidP="00821ABF">
      <w:pPr>
        <w:pStyle w:val="ListParagraph"/>
        <w:ind w:left="360"/>
        <w:jc w:val="center"/>
        <w:rPr>
          <w:sz w:val="22"/>
          <w:szCs w:val="22"/>
        </w:rPr>
      </w:pPr>
    </w:p>
    <w:p w14:paraId="1A6FF86A" w14:textId="77777777" w:rsidR="00821ABF" w:rsidRPr="006809DC" w:rsidRDefault="00821ABF" w:rsidP="00821ABF">
      <w:pPr>
        <w:pStyle w:val="ListParagraph"/>
        <w:numPr>
          <w:ilvl w:val="1"/>
          <w:numId w:val="16"/>
        </w:numPr>
        <w:rPr>
          <w:sz w:val="22"/>
          <w:szCs w:val="22"/>
        </w:rPr>
      </w:pPr>
      <w:r>
        <w:rPr>
          <w:sz w:val="22"/>
          <w:szCs w:val="22"/>
        </w:rPr>
        <w:t xml:space="preserve">Please describe any additional rights of participants not described above in 4 a. </w:t>
      </w:r>
      <w:r w:rsidRPr="008230DD">
        <w:rPr>
          <w:sz w:val="22"/>
          <w:szCs w:val="22"/>
        </w:rPr>
        <w:t xml:space="preserve">and </w:t>
      </w:r>
      <w:r>
        <w:rPr>
          <w:sz w:val="22"/>
          <w:szCs w:val="22"/>
        </w:rPr>
        <w:t>the grievance process</w:t>
      </w:r>
      <w:r w:rsidRPr="008230DD">
        <w:rPr>
          <w:sz w:val="22"/>
          <w:szCs w:val="22"/>
        </w:rPr>
        <w:t>.</w:t>
      </w:r>
    </w:p>
    <w:p w14:paraId="5499BE64" w14:textId="77777777" w:rsidR="00821ABF" w:rsidRPr="008230DD" w:rsidRDefault="00821ABF" w:rsidP="00821ABF">
      <w:pPr>
        <w:pStyle w:val="ListParagraph"/>
        <w:ind w:left="360"/>
        <w:rPr>
          <w:sz w:val="22"/>
          <w:szCs w:val="22"/>
          <w:highlight w:val="yellow"/>
        </w:rPr>
      </w:pPr>
    </w:p>
    <w:p w14:paraId="2929F1E6" w14:textId="77777777" w:rsidR="00821ABF" w:rsidRDefault="00821ABF" w:rsidP="00821ABF">
      <w:pPr>
        <w:pStyle w:val="ListParagraph"/>
        <w:ind w:left="360"/>
        <w:rPr>
          <w:sz w:val="22"/>
          <w:szCs w:val="22"/>
        </w:rPr>
      </w:pPr>
    </w:p>
    <w:p w14:paraId="4931C9CA" w14:textId="77777777" w:rsidR="00CB4A9D" w:rsidRDefault="00CB4A9D" w:rsidP="00821ABF">
      <w:pPr>
        <w:pStyle w:val="ListParagraph"/>
        <w:ind w:left="360"/>
        <w:rPr>
          <w:sz w:val="22"/>
          <w:szCs w:val="22"/>
        </w:rPr>
      </w:pPr>
    </w:p>
    <w:p w14:paraId="16171DEE" w14:textId="77777777" w:rsidR="00821ABF" w:rsidRDefault="00821ABF" w:rsidP="00821ABF">
      <w:pPr>
        <w:pStyle w:val="ListParagraph"/>
        <w:ind w:left="360"/>
        <w:rPr>
          <w:sz w:val="22"/>
          <w:szCs w:val="22"/>
        </w:rPr>
      </w:pPr>
    </w:p>
    <w:p w14:paraId="0FE3FB3F" w14:textId="77777777" w:rsidR="00821ABF" w:rsidRDefault="00821ABF" w:rsidP="00821ABF">
      <w:pPr>
        <w:pStyle w:val="ListParagraph"/>
        <w:ind w:left="360"/>
        <w:rPr>
          <w:sz w:val="22"/>
          <w:szCs w:val="22"/>
        </w:rPr>
      </w:pPr>
    </w:p>
    <w:p w14:paraId="382A53D0" w14:textId="77777777" w:rsidR="00821ABF" w:rsidRPr="008230DD" w:rsidRDefault="00821ABF" w:rsidP="00821ABF">
      <w:pPr>
        <w:pStyle w:val="ListParagraph"/>
        <w:ind w:left="360"/>
        <w:rPr>
          <w:sz w:val="22"/>
          <w:szCs w:val="22"/>
        </w:rPr>
      </w:pPr>
    </w:p>
    <w:p w14:paraId="4ADE27AE" w14:textId="77777777" w:rsidR="00821ABF" w:rsidRPr="006809DC" w:rsidRDefault="00821ABF" w:rsidP="00821ABF">
      <w:pPr>
        <w:pStyle w:val="ListParagraph"/>
        <w:numPr>
          <w:ilvl w:val="1"/>
          <w:numId w:val="16"/>
        </w:numPr>
        <w:rPr>
          <w:sz w:val="22"/>
          <w:szCs w:val="22"/>
        </w:rPr>
      </w:pPr>
      <w:r>
        <w:rPr>
          <w:sz w:val="22"/>
          <w:szCs w:val="22"/>
        </w:rPr>
        <w:t xml:space="preserve">Describe your process for documenting and maintaining records on </w:t>
      </w:r>
      <w:r w:rsidRPr="009B7A0F">
        <w:rPr>
          <w:sz w:val="22"/>
          <w:szCs w:val="22"/>
        </w:rPr>
        <w:t xml:space="preserve">matriculation, attendance, </w:t>
      </w:r>
      <w:r>
        <w:rPr>
          <w:sz w:val="22"/>
          <w:szCs w:val="22"/>
        </w:rPr>
        <w:t>faculty/trainer</w:t>
      </w:r>
      <w:r w:rsidRPr="009B7A0F">
        <w:rPr>
          <w:sz w:val="22"/>
          <w:szCs w:val="22"/>
        </w:rPr>
        <w:t xml:space="preserve"> appointments, student performance and participation, </w:t>
      </w:r>
      <w:r>
        <w:rPr>
          <w:sz w:val="22"/>
          <w:szCs w:val="22"/>
        </w:rPr>
        <w:t xml:space="preserve">grievances </w:t>
      </w:r>
      <w:r w:rsidRPr="009B7A0F">
        <w:rPr>
          <w:sz w:val="22"/>
          <w:szCs w:val="22"/>
        </w:rPr>
        <w:t>and program completion by students</w:t>
      </w:r>
      <w:r>
        <w:rPr>
          <w:sz w:val="22"/>
          <w:szCs w:val="22"/>
        </w:rPr>
        <w:t xml:space="preserve">. </w:t>
      </w:r>
    </w:p>
    <w:p w14:paraId="47A5253D" w14:textId="77777777" w:rsidR="00821ABF" w:rsidRPr="008230DD" w:rsidRDefault="00821ABF" w:rsidP="00821ABF">
      <w:pPr>
        <w:pStyle w:val="ListParagraph"/>
        <w:ind w:left="360"/>
        <w:rPr>
          <w:sz w:val="22"/>
          <w:szCs w:val="22"/>
          <w:highlight w:val="yellow"/>
        </w:rPr>
      </w:pPr>
    </w:p>
    <w:p w14:paraId="259265A3" w14:textId="77777777" w:rsidR="00821ABF" w:rsidRDefault="00821ABF" w:rsidP="00821ABF">
      <w:pPr>
        <w:pStyle w:val="ListParagraph"/>
        <w:ind w:left="360"/>
        <w:rPr>
          <w:sz w:val="22"/>
          <w:szCs w:val="22"/>
        </w:rPr>
      </w:pPr>
    </w:p>
    <w:p w14:paraId="7C51D4D6" w14:textId="77777777" w:rsidR="00CB4A9D" w:rsidRDefault="00CB4A9D" w:rsidP="00821ABF">
      <w:pPr>
        <w:pStyle w:val="ListParagraph"/>
        <w:ind w:left="360"/>
        <w:rPr>
          <w:sz w:val="22"/>
          <w:szCs w:val="22"/>
        </w:rPr>
      </w:pPr>
    </w:p>
    <w:p w14:paraId="6A5EFF8A" w14:textId="77777777" w:rsidR="00821ABF" w:rsidRDefault="00821ABF" w:rsidP="00821ABF">
      <w:pPr>
        <w:pStyle w:val="ListParagraph"/>
        <w:ind w:left="360"/>
        <w:rPr>
          <w:sz w:val="22"/>
          <w:szCs w:val="22"/>
        </w:rPr>
      </w:pPr>
    </w:p>
    <w:p w14:paraId="597E3D41" w14:textId="77777777" w:rsidR="00821ABF" w:rsidRDefault="00821ABF" w:rsidP="00821ABF">
      <w:pPr>
        <w:pStyle w:val="ListParagraph"/>
        <w:ind w:left="360"/>
        <w:rPr>
          <w:sz w:val="22"/>
          <w:szCs w:val="22"/>
        </w:rPr>
      </w:pPr>
    </w:p>
    <w:p w14:paraId="5B00C492" w14:textId="77777777" w:rsidR="00821ABF" w:rsidRPr="00A14BAB" w:rsidRDefault="00821ABF" w:rsidP="00821ABF">
      <w:pPr>
        <w:pStyle w:val="ListParagraph"/>
        <w:numPr>
          <w:ilvl w:val="0"/>
          <w:numId w:val="16"/>
        </w:numPr>
        <w:rPr>
          <w:sz w:val="22"/>
          <w:szCs w:val="22"/>
        </w:rPr>
      </w:pPr>
      <w:r>
        <w:rPr>
          <w:b/>
          <w:sz w:val="22"/>
          <w:szCs w:val="22"/>
        </w:rPr>
        <w:t>Recruitment and Admissions.</w:t>
      </w:r>
      <w:r>
        <w:rPr>
          <w:sz w:val="22"/>
          <w:szCs w:val="22"/>
        </w:rPr>
        <w:t xml:space="preserve"> Describe the application process and how and where the program is marketed to prospective participants. Describe how you educate prospective participants about the CHW profession. Please provide link(s) or attach the application for the program and marketing materials.</w:t>
      </w:r>
    </w:p>
    <w:p w14:paraId="47820CB3" w14:textId="77777777" w:rsidR="00821ABF" w:rsidRDefault="00821ABF" w:rsidP="00821ABF">
      <w:pPr>
        <w:rPr>
          <w:sz w:val="22"/>
          <w:szCs w:val="22"/>
        </w:rPr>
      </w:pPr>
    </w:p>
    <w:p w14:paraId="632E0BF0" w14:textId="77777777" w:rsidR="00821ABF" w:rsidRDefault="00821ABF" w:rsidP="00821ABF">
      <w:pPr>
        <w:rPr>
          <w:sz w:val="22"/>
          <w:szCs w:val="22"/>
        </w:rPr>
      </w:pPr>
    </w:p>
    <w:p w14:paraId="788CD904" w14:textId="77777777" w:rsidR="00821ABF" w:rsidRDefault="00821ABF" w:rsidP="00821ABF">
      <w:pPr>
        <w:rPr>
          <w:sz w:val="22"/>
          <w:szCs w:val="22"/>
        </w:rPr>
      </w:pPr>
    </w:p>
    <w:p w14:paraId="4E6E5EB2" w14:textId="77777777" w:rsidR="00821ABF" w:rsidRDefault="00821ABF" w:rsidP="00821ABF">
      <w:pPr>
        <w:rPr>
          <w:sz w:val="22"/>
          <w:szCs w:val="22"/>
        </w:rPr>
      </w:pPr>
    </w:p>
    <w:p w14:paraId="7B33B065" w14:textId="77777777" w:rsidR="00821ABF" w:rsidRPr="00BC5B30" w:rsidRDefault="00821ABF" w:rsidP="00821ABF">
      <w:pPr>
        <w:rPr>
          <w:sz w:val="22"/>
          <w:szCs w:val="22"/>
        </w:rPr>
      </w:pPr>
    </w:p>
    <w:p w14:paraId="09031BD0" w14:textId="77777777" w:rsidR="00821ABF" w:rsidRPr="00BC5B30" w:rsidRDefault="00821ABF" w:rsidP="00821ABF">
      <w:pPr>
        <w:pStyle w:val="BodyTextIndent"/>
        <w:shd w:val="clear" w:color="auto" w:fill="000000"/>
        <w:ind w:left="0" w:firstLine="0"/>
        <w:jc w:val="center"/>
        <w:rPr>
          <w:b/>
          <w:smallCaps/>
          <w:szCs w:val="24"/>
        </w:rPr>
      </w:pPr>
      <w:r>
        <w:rPr>
          <w:b/>
          <w:smallCaps/>
          <w:szCs w:val="24"/>
        </w:rPr>
        <w:t>Part F. Evaluation &amp; Assessment</w:t>
      </w:r>
    </w:p>
    <w:p w14:paraId="574EBD9F" w14:textId="77777777" w:rsidR="00821ABF" w:rsidRPr="00BC5B30" w:rsidRDefault="00821ABF" w:rsidP="00821ABF">
      <w:pPr>
        <w:rPr>
          <w:sz w:val="22"/>
          <w:szCs w:val="22"/>
        </w:rPr>
      </w:pPr>
    </w:p>
    <w:p w14:paraId="02CD6C69" w14:textId="77777777" w:rsidR="00821ABF" w:rsidRPr="00A6724B" w:rsidRDefault="00821ABF" w:rsidP="00A6724B">
      <w:pPr>
        <w:pStyle w:val="BodyTextIndent"/>
        <w:numPr>
          <w:ilvl w:val="0"/>
          <w:numId w:val="19"/>
        </w:numPr>
        <w:rPr>
          <w:sz w:val="22"/>
          <w:szCs w:val="22"/>
        </w:rPr>
      </w:pPr>
      <w:r w:rsidRPr="00A6724B">
        <w:rPr>
          <w:sz w:val="22"/>
          <w:szCs w:val="22"/>
        </w:rPr>
        <w:t xml:space="preserve"> </w:t>
      </w:r>
      <w:r w:rsidRPr="00A6724B">
        <w:rPr>
          <w:b/>
          <w:sz w:val="22"/>
          <w:szCs w:val="22"/>
        </w:rPr>
        <w:t>Completion</w:t>
      </w:r>
      <w:r w:rsidRPr="00A6724B">
        <w:rPr>
          <w:sz w:val="22"/>
          <w:szCs w:val="22"/>
        </w:rPr>
        <w:t xml:space="preserve"> If you are currently offering CHW training, please provide the completion rate for your last year of operation (Number of participants  who completed training program out of those who enrolled in training program) </w:t>
      </w:r>
      <w:r w:rsidRPr="00A6724B">
        <w:rPr>
          <w:i/>
          <w:sz w:val="22"/>
          <w:szCs w:val="22"/>
        </w:rPr>
        <w:t xml:space="preserve">(If you are not currently offering CHW training, please write N/A. </w:t>
      </w:r>
    </w:p>
    <w:p w14:paraId="1DC49DFC" w14:textId="77777777" w:rsidR="00821ABF" w:rsidRDefault="00821ABF" w:rsidP="00A6724B">
      <w:pPr>
        <w:pStyle w:val="BodyTextIndent"/>
        <w:ind w:left="360" w:hanging="360"/>
        <w:rPr>
          <w:sz w:val="22"/>
          <w:szCs w:val="22"/>
        </w:rPr>
      </w:pPr>
    </w:p>
    <w:p w14:paraId="1AED9BFA" w14:textId="77777777" w:rsidR="00821ABF" w:rsidRDefault="00821ABF" w:rsidP="00842D6C">
      <w:pPr>
        <w:pStyle w:val="BodyTextIndent"/>
        <w:ind w:left="3600" w:firstLine="0"/>
        <w:rPr>
          <w:sz w:val="22"/>
          <w:szCs w:val="22"/>
        </w:rPr>
      </w:pPr>
    </w:p>
    <w:p w14:paraId="28857E9E" w14:textId="77777777" w:rsidR="00CB4A9D" w:rsidRDefault="00CB4A9D" w:rsidP="00842D6C">
      <w:pPr>
        <w:pStyle w:val="BodyTextIndent"/>
        <w:ind w:left="3600" w:firstLine="0"/>
        <w:rPr>
          <w:sz w:val="22"/>
          <w:szCs w:val="22"/>
        </w:rPr>
      </w:pPr>
    </w:p>
    <w:p w14:paraId="2457411A" w14:textId="77777777" w:rsidR="00821ABF" w:rsidRDefault="00821ABF" w:rsidP="00821ABF">
      <w:pPr>
        <w:pStyle w:val="BodyTextIndent"/>
        <w:ind w:left="360" w:firstLine="0"/>
        <w:rPr>
          <w:sz w:val="22"/>
          <w:szCs w:val="22"/>
        </w:rPr>
      </w:pPr>
    </w:p>
    <w:p w14:paraId="426943C8" w14:textId="77777777" w:rsidR="00821ABF" w:rsidRPr="00BC5B30" w:rsidRDefault="00821ABF" w:rsidP="00821ABF">
      <w:pPr>
        <w:pStyle w:val="BodyTextIndent"/>
        <w:numPr>
          <w:ilvl w:val="0"/>
          <w:numId w:val="19"/>
        </w:numPr>
        <w:rPr>
          <w:sz w:val="22"/>
          <w:szCs w:val="22"/>
        </w:rPr>
      </w:pPr>
      <w:r>
        <w:rPr>
          <w:b/>
          <w:sz w:val="22"/>
          <w:szCs w:val="22"/>
        </w:rPr>
        <w:t xml:space="preserve">Participant Proficiency Assessment. </w:t>
      </w:r>
      <w:r w:rsidRPr="00BC5B30">
        <w:rPr>
          <w:sz w:val="22"/>
          <w:szCs w:val="22"/>
        </w:rPr>
        <w:t>How do you assess core competency proficiency</w:t>
      </w:r>
      <w:r>
        <w:rPr>
          <w:sz w:val="22"/>
          <w:szCs w:val="22"/>
        </w:rPr>
        <w:t xml:space="preserve"> of the CHWs in your program</w:t>
      </w:r>
      <w:r w:rsidRPr="00BC5B30">
        <w:rPr>
          <w:sz w:val="22"/>
          <w:szCs w:val="22"/>
        </w:rPr>
        <w:t xml:space="preserve">? What options do you provide to </w:t>
      </w:r>
      <w:r>
        <w:rPr>
          <w:sz w:val="22"/>
          <w:szCs w:val="22"/>
        </w:rPr>
        <w:t>participants</w:t>
      </w:r>
      <w:r w:rsidRPr="00BC5B30">
        <w:rPr>
          <w:sz w:val="22"/>
          <w:szCs w:val="22"/>
        </w:rPr>
        <w:t xml:space="preserve"> that do not successfully meet proficiency</w:t>
      </w:r>
      <w:r>
        <w:rPr>
          <w:sz w:val="22"/>
          <w:szCs w:val="22"/>
        </w:rPr>
        <w:t>?</w:t>
      </w:r>
    </w:p>
    <w:p w14:paraId="5B5A387B" w14:textId="77777777" w:rsidR="00821ABF" w:rsidRDefault="00821ABF" w:rsidP="00821ABF">
      <w:pPr>
        <w:pStyle w:val="BodyTextIndent"/>
        <w:ind w:left="0" w:firstLine="0"/>
        <w:rPr>
          <w:b/>
          <w:smallCaps/>
          <w:sz w:val="22"/>
          <w:szCs w:val="22"/>
        </w:rPr>
      </w:pPr>
    </w:p>
    <w:p w14:paraId="2F35A4F2" w14:textId="77777777" w:rsidR="00821ABF" w:rsidRPr="00BC5B30" w:rsidRDefault="00821ABF" w:rsidP="00821ABF">
      <w:pPr>
        <w:pStyle w:val="BodyTextIndent"/>
        <w:ind w:left="0" w:firstLine="0"/>
        <w:rPr>
          <w:sz w:val="22"/>
          <w:szCs w:val="22"/>
        </w:rPr>
      </w:pPr>
    </w:p>
    <w:p w14:paraId="38059EB9" w14:textId="77777777" w:rsidR="00821ABF" w:rsidRPr="00BC5B30" w:rsidRDefault="00821ABF" w:rsidP="00821ABF">
      <w:pPr>
        <w:jc w:val="center"/>
        <w:rPr>
          <w:sz w:val="22"/>
          <w:szCs w:val="22"/>
        </w:rPr>
      </w:pPr>
    </w:p>
    <w:p w14:paraId="4AA6EBA2" w14:textId="77777777" w:rsidR="00821ABF" w:rsidRPr="00BC5B30" w:rsidRDefault="00821ABF" w:rsidP="00821ABF">
      <w:pPr>
        <w:rPr>
          <w:sz w:val="22"/>
          <w:szCs w:val="22"/>
        </w:rPr>
      </w:pPr>
    </w:p>
    <w:p w14:paraId="00AA8A2F" w14:textId="77777777" w:rsidR="00821ABF" w:rsidRPr="00BC5B30" w:rsidRDefault="00821ABF" w:rsidP="00821ABF">
      <w:pPr>
        <w:pStyle w:val="Title"/>
        <w:jc w:val="left"/>
        <w:rPr>
          <w:b w:val="0"/>
          <w:smallCaps w:val="0"/>
          <w:sz w:val="22"/>
          <w:szCs w:val="22"/>
        </w:rPr>
      </w:pPr>
    </w:p>
    <w:p w14:paraId="2983E8DE" w14:textId="77777777" w:rsidR="00821ABF" w:rsidRPr="00750351" w:rsidRDefault="00821ABF" w:rsidP="00821ABF">
      <w:pPr>
        <w:pStyle w:val="ListParagraph"/>
        <w:numPr>
          <w:ilvl w:val="0"/>
          <w:numId w:val="19"/>
        </w:numPr>
        <w:rPr>
          <w:color w:val="FF0000"/>
          <w:sz w:val="22"/>
          <w:szCs w:val="22"/>
        </w:rPr>
      </w:pPr>
      <w:r w:rsidRPr="00750351">
        <w:rPr>
          <w:b/>
          <w:sz w:val="22"/>
          <w:szCs w:val="22"/>
        </w:rPr>
        <w:t>Needs Assessment.</w:t>
      </w:r>
      <w:r w:rsidRPr="00750351">
        <w:rPr>
          <w:sz w:val="22"/>
          <w:szCs w:val="22"/>
        </w:rPr>
        <w:t xml:space="preserve"> Describe how your program </w:t>
      </w:r>
      <w:r>
        <w:rPr>
          <w:sz w:val="22"/>
          <w:szCs w:val="22"/>
        </w:rPr>
        <w:t>would respond to the ongoing evolving training needs of the CHWs you serve. Describe your process</w:t>
      </w:r>
      <w:r w:rsidRPr="00750351">
        <w:rPr>
          <w:sz w:val="22"/>
          <w:szCs w:val="22"/>
        </w:rPr>
        <w:t xml:space="preserve"> </w:t>
      </w:r>
    </w:p>
    <w:p w14:paraId="4489648A" w14:textId="77777777" w:rsidR="00821ABF" w:rsidRDefault="00821ABF" w:rsidP="00821ABF">
      <w:pPr>
        <w:rPr>
          <w:sz w:val="22"/>
          <w:szCs w:val="22"/>
          <w:highlight w:val="yellow"/>
        </w:rPr>
      </w:pPr>
    </w:p>
    <w:p w14:paraId="65E2E9F2" w14:textId="77777777" w:rsidR="00821ABF" w:rsidRDefault="00821ABF" w:rsidP="00821ABF">
      <w:pPr>
        <w:jc w:val="center"/>
        <w:rPr>
          <w:sz w:val="22"/>
          <w:szCs w:val="22"/>
          <w:highlight w:val="yellow"/>
        </w:rPr>
      </w:pPr>
    </w:p>
    <w:p w14:paraId="4D35C8F9" w14:textId="77777777" w:rsidR="00821ABF" w:rsidRDefault="00821ABF" w:rsidP="00821ABF">
      <w:pPr>
        <w:rPr>
          <w:sz w:val="22"/>
          <w:szCs w:val="22"/>
        </w:rPr>
      </w:pPr>
    </w:p>
    <w:p w14:paraId="236BCD0E" w14:textId="77777777" w:rsidR="00CB4A9D" w:rsidRDefault="00CB4A9D" w:rsidP="00821ABF">
      <w:pPr>
        <w:rPr>
          <w:sz w:val="22"/>
          <w:szCs w:val="22"/>
        </w:rPr>
      </w:pPr>
    </w:p>
    <w:p w14:paraId="79A64855" w14:textId="77777777" w:rsidR="00821ABF" w:rsidRDefault="00821ABF" w:rsidP="00821ABF">
      <w:pPr>
        <w:rPr>
          <w:sz w:val="22"/>
          <w:szCs w:val="22"/>
        </w:rPr>
      </w:pPr>
    </w:p>
    <w:p w14:paraId="7B31D232" w14:textId="77777777" w:rsidR="00821ABF" w:rsidRDefault="00821ABF" w:rsidP="00821ABF">
      <w:pPr>
        <w:rPr>
          <w:sz w:val="22"/>
          <w:szCs w:val="22"/>
        </w:rPr>
      </w:pPr>
    </w:p>
    <w:p w14:paraId="4159C8F7" w14:textId="77777777" w:rsidR="00821ABF" w:rsidRDefault="00821ABF" w:rsidP="00821ABF">
      <w:pPr>
        <w:rPr>
          <w:sz w:val="22"/>
          <w:szCs w:val="22"/>
        </w:rPr>
      </w:pPr>
    </w:p>
    <w:p w14:paraId="2C7F8EDD" w14:textId="77777777" w:rsidR="00821ABF" w:rsidRDefault="00821ABF" w:rsidP="00821ABF">
      <w:pPr>
        <w:rPr>
          <w:sz w:val="22"/>
          <w:szCs w:val="22"/>
        </w:rPr>
      </w:pPr>
    </w:p>
    <w:p w14:paraId="349873AD" w14:textId="77777777" w:rsidR="00821ABF" w:rsidRPr="00F91E9A" w:rsidRDefault="00821ABF" w:rsidP="00821ABF">
      <w:pPr>
        <w:pStyle w:val="ListParagraph"/>
        <w:numPr>
          <w:ilvl w:val="0"/>
          <w:numId w:val="19"/>
        </w:numPr>
        <w:rPr>
          <w:color w:val="FF0000"/>
          <w:sz w:val="22"/>
          <w:szCs w:val="22"/>
        </w:rPr>
      </w:pPr>
      <w:r>
        <w:rPr>
          <w:b/>
          <w:sz w:val="22"/>
          <w:szCs w:val="22"/>
        </w:rPr>
        <w:t xml:space="preserve">CHW Training </w:t>
      </w:r>
      <w:r w:rsidRPr="00750351">
        <w:rPr>
          <w:b/>
          <w:sz w:val="22"/>
          <w:szCs w:val="22"/>
        </w:rPr>
        <w:t>Program Evaluation.</w:t>
      </w:r>
      <w:r w:rsidRPr="00750351">
        <w:rPr>
          <w:sz w:val="22"/>
          <w:szCs w:val="22"/>
        </w:rPr>
        <w:t xml:space="preserve"> Describe what methods you use to annually evaluate your programs: </w:t>
      </w:r>
    </w:p>
    <w:p w14:paraId="579A80F3" w14:textId="77777777" w:rsidR="00821ABF" w:rsidRPr="00750351" w:rsidRDefault="00821ABF" w:rsidP="00821ABF">
      <w:pPr>
        <w:pStyle w:val="ListParagraph"/>
        <w:ind w:left="360"/>
        <w:rPr>
          <w:color w:val="FF0000"/>
          <w:sz w:val="22"/>
          <w:szCs w:val="22"/>
        </w:rPr>
      </w:pPr>
    </w:p>
    <w:p w14:paraId="5D51C098" w14:textId="77777777" w:rsidR="00821ABF" w:rsidRPr="0083666E" w:rsidRDefault="00821ABF" w:rsidP="00821ABF">
      <w:pPr>
        <w:pStyle w:val="ListParagraph"/>
        <w:numPr>
          <w:ilvl w:val="1"/>
          <w:numId w:val="19"/>
        </w:numPr>
        <w:rPr>
          <w:color w:val="FF0000"/>
          <w:sz w:val="22"/>
          <w:szCs w:val="22"/>
        </w:rPr>
      </w:pPr>
      <w:r>
        <w:rPr>
          <w:sz w:val="22"/>
          <w:szCs w:val="22"/>
        </w:rPr>
        <w:t>Completion</w:t>
      </w:r>
      <w:r w:rsidRPr="0083666E">
        <w:rPr>
          <w:sz w:val="22"/>
          <w:szCs w:val="22"/>
        </w:rPr>
        <w:t xml:space="preserve"> rates; </w:t>
      </w:r>
    </w:p>
    <w:p w14:paraId="24566AA7" w14:textId="77777777" w:rsidR="00821ABF" w:rsidRDefault="00821ABF" w:rsidP="00821ABF">
      <w:pPr>
        <w:pStyle w:val="ListParagraph"/>
        <w:ind w:left="1080"/>
        <w:rPr>
          <w:sz w:val="22"/>
          <w:szCs w:val="22"/>
        </w:rPr>
      </w:pPr>
    </w:p>
    <w:p w14:paraId="22463D92" w14:textId="77777777" w:rsidR="00821ABF" w:rsidRDefault="00821ABF" w:rsidP="00821ABF">
      <w:pPr>
        <w:jc w:val="center"/>
        <w:rPr>
          <w:sz w:val="22"/>
          <w:szCs w:val="22"/>
          <w:highlight w:val="yellow"/>
        </w:rPr>
      </w:pPr>
    </w:p>
    <w:p w14:paraId="7BB4C6A7" w14:textId="77777777" w:rsidR="00821ABF" w:rsidRDefault="00821ABF" w:rsidP="00821ABF">
      <w:pPr>
        <w:rPr>
          <w:sz w:val="22"/>
          <w:szCs w:val="22"/>
        </w:rPr>
      </w:pPr>
    </w:p>
    <w:p w14:paraId="6135F2D8" w14:textId="77777777" w:rsidR="00CB4A9D" w:rsidRDefault="00CB4A9D" w:rsidP="00821ABF">
      <w:pPr>
        <w:rPr>
          <w:sz w:val="22"/>
          <w:szCs w:val="22"/>
        </w:rPr>
      </w:pPr>
    </w:p>
    <w:p w14:paraId="6DB2442C" w14:textId="77777777" w:rsidR="00821ABF" w:rsidRDefault="00821ABF" w:rsidP="00821ABF">
      <w:pPr>
        <w:pStyle w:val="ListParagraph"/>
        <w:ind w:left="1080"/>
        <w:rPr>
          <w:color w:val="FF0000"/>
          <w:sz w:val="22"/>
          <w:szCs w:val="22"/>
        </w:rPr>
      </w:pPr>
    </w:p>
    <w:p w14:paraId="6AEE47EA" w14:textId="77777777" w:rsidR="00821ABF" w:rsidRPr="0083666E" w:rsidRDefault="00821ABF" w:rsidP="00821ABF">
      <w:pPr>
        <w:pStyle w:val="ListParagraph"/>
        <w:ind w:left="1080"/>
        <w:rPr>
          <w:color w:val="FF0000"/>
          <w:sz w:val="22"/>
          <w:szCs w:val="22"/>
        </w:rPr>
      </w:pPr>
    </w:p>
    <w:p w14:paraId="5249C6A1" w14:textId="77777777" w:rsidR="00821ABF" w:rsidRPr="0083666E" w:rsidRDefault="00821ABF" w:rsidP="00821ABF">
      <w:pPr>
        <w:pStyle w:val="ListParagraph"/>
        <w:numPr>
          <w:ilvl w:val="1"/>
          <w:numId w:val="19"/>
        </w:numPr>
        <w:rPr>
          <w:color w:val="FF0000"/>
          <w:sz w:val="22"/>
          <w:szCs w:val="22"/>
        </w:rPr>
      </w:pPr>
      <w:r w:rsidRPr="0083666E">
        <w:rPr>
          <w:sz w:val="22"/>
          <w:szCs w:val="22"/>
        </w:rPr>
        <w:t>Effectiveness of faculty/trainer</w:t>
      </w:r>
      <w:r>
        <w:rPr>
          <w:sz w:val="22"/>
          <w:szCs w:val="22"/>
        </w:rPr>
        <w:t>s</w:t>
      </w:r>
      <w:r w:rsidRPr="0083666E">
        <w:rPr>
          <w:sz w:val="22"/>
          <w:szCs w:val="22"/>
        </w:rPr>
        <w:t xml:space="preserve">; </w:t>
      </w:r>
    </w:p>
    <w:p w14:paraId="7355FA9B" w14:textId="77777777" w:rsidR="00821ABF" w:rsidRDefault="00821ABF" w:rsidP="00821ABF">
      <w:pPr>
        <w:pStyle w:val="ListParagraph"/>
        <w:ind w:left="1080"/>
        <w:rPr>
          <w:sz w:val="22"/>
          <w:szCs w:val="22"/>
        </w:rPr>
      </w:pPr>
    </w:p>
    <w:p w14:paraId="447C10A2" w14:textId="77777777" w:rsidR="00821ABF" w:rsidRDefault="00821ABF" w:rsidP="00821ABF">
      <w:pPr>
        <w:jc w:val="center"/>
        <w:rPr>
          <w:sz w:val="22"/>
          <w:szCs w:val="22"/>
          <w:highlight w:val="yellow"/>
        </w:rPr>
      </w:pPr>
    </w:p>
    <w:p w14:paraId="6696E84C" w14:textId="77777777" w:rsidR="00821ABF" w:rsidRDefault="00821ABF" w:rsidP="00821ABF">
      <w:pPr>
        <w:rPr>
          <w:sz w:val="22"/>
          <w:szCs w:val="22"/>
        </w:rPr>
      </w:pPr>
    </w:p>
    <w:p w14:paraId="465A9675" w14:textId="77777777" w:rsidR="00CB4A9D" w:rsidRDefault="00CB4A9D" w:rsidP="00821ABF">
      <w:pPr>
        <w:rPr>
          <w:sz w:val="22"/>
          <w:szCs w:val="22"/>
        </w:rPr>
      </w:pPr>
    </w:p>
    <w:p w14:paraId="1C4AE118" w14:textId="77777777" w:rsidR="00821ABF" w:rsidRDefault="00821ABF" w:rsidP="00821ABF">
      <w:pPr>
        <w:rPr>
          <w:sz w:val="22"/>
          <w:szCs w:val="22"/>
        </w:rPr>
      </w:pPr>
    </w:p>
    <w:p w14:paraId="7FAA2058" w14:textId="77777777" w:rsidR="00821ABF" w:rsidRPr="0083666E" w:rsidRDefault="00821ABF" w:rsidP="00821ABF">
      <w:pPr>
        <w:pStyle w:val="ListParagraph"/>
        <w:ind w:left="1080"/>
        <w:rPr>
          <w:color w:val="FF0000"/>
          <w:sz w:val="22"/>
          <w:szCs w:val="22"/>
        </w:rPr>
      </w:pPr>
    </w:p>
    <w:p w14:paraId="3CA7CCE0" w14:textId="77777777" w:rsidR="00821ABF" w:rsidRPr="0083666E" w:rsidRDefault="00821ABF" w:rsidP="00821ABF">
      <w:pPr>
        <w:pStyle w:val="ListParagraph"/>
        <w:numPr>
          <w:ilvl w:val="1"/>
          <w:numId w:val="19"/>
        </w:numPr>
        <w:rPr>
          <w:color w:val="FF0000"/>
          <w:sz w:val="22"/>
          <w:szCs w:val="22"/>
        </w:rPr>
      </w:pPr>
      <w:r w:rsidRPr="0083666E">
        <w:rPr>
          <w:sz w:val="22"/>
          <w:szCs w:val="22"/>
        </w:rPr>
        <w:t xml:space="preserve">Overall </w:t>
      </w:r>
      <w:r>
        <w:rPr>
          <w:sz w:val="22"/>
          <w:szCs w:val="22"/>
        </w:rPr>
        <w:t>participant</w:t>
      </w:r>
      <w:r w:rsidRPr="0083666E">
        <w:rPr>
          <w:sz w:val="22"/>
          <w:szCs w:val="22"/>
        </w:rPr>
        <w:t xml:space="preserve"> satisfaction; </w:t>
      </w:r>
    </w:p>
    <w:p w14:paraId="0C6B7F6D" w14:textId="77777777" w:rsidR="00821ABF" w:rsidRPr="0083666E" w:rsidRDefault="00821ABF" w:rsidP="00821ABF">
      <w:pPr>
        <w:pStyle w:val="ListParagraph"/>
        <w:ind w:left="360"/>
        <w:rPr>
          <w:sz w:val="22"/>
          <w:szCs w:val="22"/>
          <w:highlight w:val="yellow"/>
        </w:rPr>
      </w:pPr>
    </w:p>
    <w:p w14:paraId="1304281B" w14:textId="77777777" w:rsidR="00821ABF" w:rsidRDefault="00821ABF" w:rsidP="00821ABF">
      <w:pPr>
        <w:pStyle w:val="ListParagraph"/>
        <w:ind w:left="360"/>
        <w:rPr>
          <w:sz w:val="22"/>
          <w:szCs w:val="22"/>
        </w:rPr>
      </w:pPr>
    </w:p>
    <w:p w14:paraId="21834D6E" w14:textId="77777777" w:rsidR="00CB4A9D" w:rsidRPr="0083666E" w:rsidRDefault="00CB4A9D" w:rsidP="00821ABF">
      <w:pPr>
        <w:pStyle w:val="ListParagraph"/>
        <w:ind w:left="360"/>
        <w:rPr>
          <w:sz w:val="22"/>
          <w:szCs w:val="22"/>
        </w:rPr>
      </w:pPr>
    </w:p>
    <w:p w14:paraId="453E4296" w14:textId="77777777" w:rsidR="00821ABF" w:rsidRDefault="00821ABF" w:rsidP="00821ABF">
      <w:pPr>
        <w:pStyle w:val="ListParagraph"/>
        <w:ind w:left="1080"/>
        <w:rPr>
          <w:color w:val="FF0000"/>
          <w:sz w:val="22"/>
          <w:szCs w:val="22"/>
        </w:rPr>
      </w:pPr>
    </w:p>
    <w:p w14:paraId="008D553B" w14:textId="77777777" w:rsidR="00821ABF" w:rsidRPr="0083666E" w:rsidRDefault="00821ABF" w:rsidP="00821ABF">
      <w:pPr>
        <w:pStyle w:val="ListParagraph"/>
        <w:ind w:left="1080"/>
        <w:rPr>
          <w:color w:val="FF0000"/>
          <w:sz w:val="22"/>
          <w:szCs w:val="22"/>
        </w:rPr>
      </w:pPr>
    </w:p>
    <w:p w14:paraId="490B58A7" w14:textId="77777777" w:rsidR="00821ABF" w:rsidRDefault="00821ABF" w:rsidP="00821ABF">
      <w:pPr>
        <w:pStyle w:val="ListParagraph"/>
        <w:numPr>
          <w:ilvl w:val="1"/>
          <w:numId w:val="19"/>
        </w:numPr>
        <w:rPr>
          <w:sz w:val="22"/>
          <w:szCs w:val="22"/>
        </w:rPr>
      </w:pPr>
      <w:r w:rsidRPr="0083666E">
        <w:rPr>
          <w:sz w:val="22"/>
          <w:szCs w:val="22"/>
        </w:rPr>
        <w:t>Additional evaluation domains your program tracks, if applicable;</w:t>
      </w:r>
      <w:r>
        <w:rPr>
          <w:sz w:val="22"/>
          <w:szCs w:val="22"/>
        </w:rPr>
        <w:t xml:space="preserve"> and</w:t>
      </w:r>
    </w:p>
    <w:p w14:paraId="5354DC8E" w14:textId="77777777" w:rsidR="00821ABF" w:rsidRDefault="00821ABF" w:rsidP="00821ABF">
      <w:pPr>
        <w:rPr>
          <w:sz w:val="22"/>
          <w:szCs w:val="22"/>
        </w:rPr>
      </w:pPr>
    </w:p>
    <w:p w14:paraId="799E0960" w14:textId="77777777" w:rsidR="00821ABF" w:rsidRDefault="00821ABF" w:rsidP="00821ABF">
      <w:pPr>
        <w:rPr>
          <w:sz w:val="22"/>
          <w:szCs w:val="22"/>
        </w:rPr>
      </w:pPr>
    </w:p>
    <w:p w14:paraId="3EDAA741" w14:textId="77777777" w:rsidR="00821ABF" w:rsidRDefault="00821ABF" w:rsidP="00821ABF">
      <w:pPr>
        <w:jc w:val="center"/>
        <w:rPr>
          <w:sz w:val="22"/>
          <w:szCs w:val="22"/>
          <w:highlight w:val="yellow"/>
        </w:rPr>
      </w:pPr>
    </w:p>
    <w:p w14:paraId="654F3A5C" w14:textId="77777777" w:rsidR="00821ABF" w:rsidRDefault="00821ABF" w:rsidP="00821ABF">
      <w:pPr>
        <w:rPr>
          <w:sz w:val="22"/>
          <w:szCs w:val="22"/>
        </w:rPr>
      </w:pPr>
    </w:p>
    <w:p w14:paraId="2B7EBBC8" w14:textId="77777777" w:rsidR="00CB4A9D" w:rsidRDefault="00CB4A9D" w:rsidP="00821ABF">
      <w:pPr>
        <w:rPr>
          <w:sz w:val="22"/>
          <w:szCs w:val="22"/>
        </w:rPr>
      </w:pPr>
    </w:p>
    <w:p w14:paraId="37F6B1C3" w14:textId="77777777" w:rsidR="00001C23" w:rsidRDefault="00001C23" w:rsidP="00821ABF">
      <w:pPr>
        <w:rPr>
          <w:sz w:val="22"/>
          <w:szCs w:val="22"/>
        </w:rPr>
      </w:pPr>
    </w:p>
    <w:p w14:paraId="0E0E51F8" w14:textId="77777777" w:rsidR="00001C23" w:rsidRDefault="00001C23" w:rsidP="00821ABF">
      <w:pPr>
        <w:rPr>
          <w:sz w:val="22"/>
          <w:szCs w:val="22"/>
        </w:rPr>
      </w:pPr>
    </w:p>
    <w:p w14:paraId="566B5F8C" w14:textId="77777777" w:rsidR="00001C23" w:rsidRDefault="00001C23" w:rsidP="00821ABF">
      <w:pPr>
        <w:rPr>
          <w:sz w:val="22"/>
          <w:szCs w:val="22"/>
        </w:rPr>
      </w:pPr>
    </w:p>
    <w:p w14:paraId="703D707F" w14:textId="77777777" w:rsidR="00821ABF" w:rsidRDefault="00821ABF" w:rsidP="00821ABF">
      <w:pPr>
        <w:rPr>
          <w:sz w:val="22"/>
          <w:szCs w:val="22"/>
        </w:rPr>
      </w:pPr>
    </w:p>
    <w:p w14:paraId="0011B4E6" w14:textId="77777777" w:rsidR="00001C23" w:rsidRDefault="00001C23" w:rsidP="00821ABF">
      <w:pPr>
        <w:rPr>
          <w:sz w:val="22"/>
          <w:szCs w:val="22"/>
        </w:rPr>
      </w:pPr>
    </w:p>
    <w:p w14:paraId="4255794D" w14:textId="77777777" w:rsidR="00001C23" w:rsidRDefault="00001C23" w:rsidP="00821ABF">
      <w:pPr>
        <w:rPr>
          <w:sz w:val="22"/>
          <w:szCs w:val="22"/>
        </w:rPr>
      </w:pPr>
    </w:p>
    <w:p w14:paraId="641B5D15" w14:textId="77777777" w:rsidR="00821ABF" w:rsidRPr="0083666E" w:rsidRDefault="00821ABF" w:rsidP="00821ABF">
      <w:pPr>
        <w:rPr>
          <w:sz w:val="22"/>
          <w:szCs w:val="22"/>
        </w:rPr>
      </w:pPr>
    </w:p>
    <w:p w14:paraId="08CEDB81" w14:textId="77777777" w:rsidR="00821ABF" w:rsidRPr="0083666E" w:rsidRDefault="00821ABF" w:rsidP="00821ABF">
      <w:pPr>
        <w:pStyle w:val="ListParagraph"/>
        <w:numPr>
          <w:ilvl w:val="1"/>
          <w:numId w:val="19"/>
        </w:numPr>
        <w:rPr>
          <w:sz w:val="22"/>
          <w:szCs w:val="22"/>
        </w:rPr>
      </w:pPr>
      <w:r w:rsidRPr="0083666E">
        <w:rPr>
          <w:sz w:val="22"/>
          <w:szCs w:val="22"/>
        </w:rPr>
        <w:t xml:space="preserve">Explain how participant and faculty/trainer feedback is incorporated into the program. </w:t>
      </w:r>
    </w:p>
    <w:p w14:paraId="02C7946C" w14:textId="77777777" w:rsidR="00821ABF" w:rsidRPr="00BC5B30" w:rsidRDefault="00821ABF" w:rsidP="00821ABF">
      <w:pPr>
        <w:ind w:left="720"/>
        <w:rPr>
          <w:sz w:val="22"/>
          <w:szCs w:val="22"/>
        </w:rPr>
      </w:pPr>
    </w:p>
    <w:p w14:paraId="3D959B52" w14:textId="77777777" w:rsidR="00821ABF" w:rsidRDefault="00821ABF" w:rsidP="00821ABF">
      <w:pPr>
        <w:rPr>
          <w:sz w:val="22"/>
          <w:szCs w:val="22"/>
        </w:rPr>
      </w:pPr>
      <w:r w:rsidRPr="00BC5B30">
        <w:rPr>
          <w:sz w:val="22"/>
          <w:szCs w:val="22"/>
        </w:rPr>
        <w:t xml:space="preserve">. </w:t>
      </w:r>
    </w:p>
    <w:p w14:paraId="2F747973" w14:textId="77777777" w:rsidR="00821ABF" w:rsidRPr="00BC5B30" w:rsidRDefault="00821ABF" w:rsidP="00821ABF">
      <w:pPr>
        <w:rPr>
          <w:sz w:val="22"/>
          <w:szCs w:val="22"/>
        </w:rPr>
      </w:pPr>
    </w:p>
    <w:p w14:paraId="22640766" w14:textId="77777777" w:rsidR="00821ABF" w:rsidRDefault="00821ABF" w:rsidP="00821ABF">
      <w:pPr>
        <w:rPr>
          <w:sz w:val="22"/>
          <w:szCs w:val="22"/>
        </w:rPr>
      </w:pPr>
    </w:p>
    <w:p w14:paraId="727C86A1" w14:textId="77777777" w:rsidR="00CB4A9D" w:rsidRDefault="00CB4A9D" w:rsidP="00821ABF">
      <w:pPr>
        <w:rPr>
          <w:sz w:val="22"/>
          <w:szCs w:val="22"/>
        </w:rPr>
      </w:pPr>
    </w:p>
    <w:p w14:paraId="2E45BFA2" w14:textId="77777777" w:rsidR="00821ABF" w:rsidRDefault="00821ABF" w:rsidP="00821ABF">
      <w:pPr>
        <w:rPr>
          <w:sz w:val="22"/>
          <w:szCs w:val="22"/>
        </w:rPr>
      </w:pPr>
    </w:p>
    <w:p w14:paraId="44D5681E" w14:textId="77777777" w:rsidR="00821ABF" w:rsidRDefault="00821ABF" w:rsidP="00821ABF">
      <w:pPr>
        <w:rPr>
          <w:sz w:val="22"/>
          <w:szCs w:val="22"/>
        </w:rPr>
      </w:pPr>
    </w:p>
    <w:p w14:paraId="4A081E90" w14:textId="77777777" w:rsidR="00821ABF" w:rsidRDefault="00821ABF" w:rsidP="00821ABF">
      <w:pPr>
        <w:rPr>
          <w:sz w:val="22"/>
          <w:szCs w:val="22"/>
        </w:rPr>
      </w:pPr>
      <w:r>
        <w:rPr>
          <w:sz w:val="22"/>
          <w:szCs w:val="22"/>
        </w:rPr>
        <w:t>_____________________________________________</w:t>
      </w:r>
      <w:r>
        <w:rPr>
          <w:sz w:val="22"/>
          <w:szCs w:val="22"/>
        </w:rPr>
        <w:tab/>
      </w:r>
      <w:r>
        <w:rPr>
          <w:sz w:val="22"/>
          <w:szCs w:val="22"/>
        </w:rPr>
        <w:tab/>
      </w:r>
      <w:r>
        <w:rPr>
          <w:sz w:val="22"/>
          <w:szCs w:val="22"/>
        </w:rPr>
        <w:tab/>
      </w:r>
      <w:r>
        <w:rPr>
          <w:sz w:val="22"/>
          <w:szCs w:val="22"/>
        </w:rPr>
        <w:tab/>
        <w:t>___________________</w:t>
      </w:r>
    </w:p>
    <w:p w14:paraId="34896815" w14:textId="77777777" w:rsidR="00821ABF" w:rsidRDefault="00821ABF" w:rsidP="00821ABF">
      <w:pPr>
        <w:rPr>
          <w:sz w:val="22"/>
          <w:szCs w:val="22"/>
        </w:rPr>
      </w:pPr>
      <w:r>
        <w:rPr>
          <w:sz w:val="22"/>
          <w:szCs w:val="22"/>
        </w:rPr>
        <w:t>Signature of Parent Organization Authorized Signatory</w:t>
      </w:r>
      <w:r>
        <w:rPr>
          <w:sz w:val="22"/>
          <w:szCs w:val="22"/>
        </w:rPr>
        <w:tab/>
      </w:r>
      <w:r>
        <w:rPr>
          <w:sz w:val="22"/>
          <w:szCs w:val="22"/>
        </w:rPr>
        <w:tab/>
      </w:r>
      <w:r>
        <w:rPr>
          <w:sz w:val="22"/>
          <w:szCs w:val="22"/>
        </w:rPr>
        <w:tab/>
      </w:r>
      <w:r>
        <w:rPr>
          <w:sz w:val="22"/>
          <w:szCs w:val="22"/>
        </w:rPr>
        <w:tab/>
        <w:t xml:space="preserve">    Date</w:t>
      </w:r>
    </w:p>
    <w:p w14:paraId="166ACB71" w14:textId="77777777" w:rsidR="00821ABF" w:rsidRDefault="00821ABF" w:rsidP="00821ABF">
      <w:pPr>
        <w:rPr>
          <w:sz w:val="22"/>
          <w:szCs w:val="22"/>
        </w:rPr>
      </w:pPr>
    </w:p>
    <w:p w14:paraId="1A0B716A" w14:textId="77777777" w:rsidR="00821ABF" w:rsidRDefault="00821ABF" w:rsidP="00821ABF">
      <w:pPr>
        <w:rPr>
          <w:sz w:val="22"/>
          <w:szCs w:val="22"/>
        </w:rPr>
      </w:pPr>
    </w:p>
    <w:p w14:paraId="440AAE4C" w14:textId="77777777" w:rsidR="00821ABF" w:rsidRDefault="00821ABF" w:rsidP="00821ABF">
      <w:pPr>
        <w:rPr>
          <w:sz w:val="22"/>
          <w:szCs w:val="22"/>
        </w:rPr>
      </w:pPr>
    </w:p>
    <w:p w14:paraId="68CD7BB0" w14:textId="77777777" w:rsidR="00821ABF" w:rsidRDefault="00821ABF" w:rsidP="00821ABF">
      <w:pPr>
        <w:rPr>
          <w:sz w:val="22"/>
          <w:szCs w:val="22"/>
        </w:rPr>
      </w:pPr>
      <w:r>
        <w:rPr>
          <w:sz w:val="22"/>
          <w:szCs w:val="22"/>
        </w:rPr>
        <w:t>_____________________________________________                                         ___________________</w:t>
      </w:r>
    </w:p>
    <w:p w14:paraId="2E0F063A" w14:textId="77777777" w:rsidR="00821ABF" w:rsidRPr="00BC5B30" w:rsidRDefault="00821ABF" w:rsidP="00821ABF">
      <w:pPr>
        <w:rPr>
          <w:sz w:val="22"/>
          <w:szCs w:val="22"/>
        </w:rPr>
      </w:pPr>
      <w:r>
        <w:rPr>
          <w:sz w:val="22"/>
          <w:szCs w:val="22"/>
        </w:rPr>
        <w:t>Signature of CHW Training Program Administrator                                                    Date</w:t>
      </w:r>
    </w:p>
    <w:p w14:paraId="116E9925" w14:textId="77777777" w:rsidR="00821ABF" w:rsidRPr="000A46CC" w:rsidRDefault="00821ABF" w:rsidP="00821ABF">
      <w:pPr>
        <w:tabs>
          <w:tab w:val="left" w:pos="-720"/>
          <w:tab w:val="left" w:pos="295"/>
          <w:tab w:val="left" w:pos="590"/>
          <w:tab w:val="left" w:pos="886"/>
          <w:tab w:val="left" w:pos="1181"/>
          <w:tab w:val="left" w:pos="1476"/>
          <w:tab w:val="left" w:pos="1771"/>
          <w:tab w:val="left" w:pos="2066"/>
          <w:tab w:val="left" w:pos="2362"/>
          <w:tab w:val="left" w:pos="2657"/>
          <w:tab w:val="left" w:pos="2952"/>
          <w:tab w:val="left" w:pos="3247"/>
          <w:tab w:val="left" w:pos="3542"/>
          <w:tab w:val="left" w:pos="3838"/>
          <w:tab w:val="left" w:pos="4133"/>
          <w:tab w:val="left" w:pos="4428"/>
          <w:tab w:val="left" w:pos="4723"/>
          <w:tab w:val="left" w:pos="5018"/>
          <w:tab w:val="left" w:pos="5314"/>
          <w:tab w:val="left" w:pos="5609"/>
          <w:tab w:val="left" w:pos="5904"/>
          <w:tab w:val="left" w:pos="6199"/>
          <w:tab w:val="left" w:pos="6494"/>
          <w:tab w:val="left" w:pos="6790"/>
          <w:tab w:val="left" w:pos="7085"/>
          <w:tab w:val="left" w:pos="7380"/>
          <w:tab w:val="left" w:pos="7675"/>
          <w:tab w:val="left" w:pos="7970"/>
          <w:tab w:val="left" w:pos="8266"/>
          <w:tab w:val="left" w:pos="8561"/>
          <w:tab w:val="left" w:pos="8856"/>
          <w:tab w:val="left" w:pos="9151"/>
          <w:tab w:val="left" w:pos="9446"/>
          <w:tab w:val="left" w:pos="9742"/>
          <w:tab w:val="left" w:pos="10037"/>
          <w:tab w:val="left" w:pos="10332"/>
          <w:tab w:val="left" w:pos="10627"/>
          <w:tab w:val="left" w:pos="10922"/>
          <w:tab w:val="left" w:pos="11218"/>
          <w:tab w:val="left" w:pos="11513"/>
        </w:tabs>
        <w:suppressAutoHyphens/>
        <w:outlineLvl w:val="0"/>
        <w:rPr>
          <w:spacing w:val="-2"/>
          <w:sz w:val="22"/>
          <w:szCs w:val="22"/>
        </w:rPr>
      </w:pPr>
    </w:p>
    <w:p w14:paraId="5AF5CB26" w14:textId="55E75C29" w:rsidR="00821ABF" w:rsidRPr="00BC5B30" w:rsidRDefault="00821ABF" w:rsidP="00821ABF">
      <w:pPr>
        <w:pStyle w:val="Title"/>
        <w:jc w:val="left"/>
        <w:rPr>
          <w:b w:val="0"/>
          <w:smallCaps w:val="0"/>
          <w:sz w:val="22"/>
          <w:szCs w:val="22"/>
        </w:rPr>
        <w:sectPr w:rsidR="00821ABF" w:rsidRPr="00BC5B30" w:rsidSect="0060758A">
          <w:footerReference w:type="even" r:id="rId12"/>
          <w:footerReference w:type="default" r:id="rId13"/>
          <w:pgSz w:w="12240" w:h="15840" w:code="1"/>
          <w:pgMar w:top="1260" w:right="1440" w:bottom="1440" w:left="1440" w:header="720" w:footer="720" w:gutter="0"/>
          <w:paperSrc w:first="15" w:other="15"/>
          <w:pgBorders w:offsetFrom="page">
            <w:top w:val="single" w:sz="24" w:space="24" w:color="auto"/>
            <w:left w:val="single" w:sz="24" w:space="24" w:color="auto"/>
            <w:bottom w:val="single" w:sz="24" w:space="24" w:color="auto"/>
            <w:right w:val="single" w:sz="24" w:space="24" w:color="auto"/>
          </w:pgBorders>
          <w:cols w:space="720"/>
          <w:rtlGutter/>
          <w:docGrid w:linePitch="272"/>
        </w:sectPr>
      </w:pPr>
      <w:r w:rsidRPr="009B4562">
        <w:rPr>
          <w:b w:val="0"/>
          <w:smallCaps w:val="0"/>
          <w:sz w:val="22"/>
          <w:szCs w:val="22"/>
        </w:rPr>
        <w:t>.</w:t>
      </w:r>
      <w:r w:rsidRPr="00C208A9">
        <w:rPr>
          <w:b w:val="0"/>
          <w:smallCaps w:val="0"/>
          <w:sz w:val="22"/>
          <w:szCs w:val="22"/>
        </w:rPr>
        <w:t xml:space="preserve"> The preferred method for application submission is electronically to the Board of Certification of Community Health Workers at MULTIBOARD.ADMIN@STATE.MA.US.  Paper copies can also be mailed to 2</w:t>
      </w:r>
      <w:r w:rsidR="00417508">
        <w:rPr>
          <w:b w:val="0"/>
          <w:smallCaps w:val="0"/>
          <w:sz w:val="22"/>
          <w:szCs w:val="22"/>
        </w:rPr>
        <w:t>50 Washington Street, Boston, MA 02108.</w:t>
      </w:r>
      <w:r w:rsidRPr="009B4562">
        <w:rPr>
          <w:b w:val="0"/>
          <w:smallCaps w:val="0"/>
          <w:sz w:val="22"/>
          <w:szCs w:val="22"/>
        </w:rPr>
        <w:t xml:space="preserve">  </w:t>
      </w:r>
      <w:r w:rsidR="00417508">
        <w:rPr>
          <w:b w:val="0"/>
          <w:smallCaps w:val="0"/>
          <w:sz w:val="22"/>
          <w:szCs w:val="22"/>
        </w:rPr>
        <w:t>T</w:t>
      </w:r>
      <w:r w:rsidRPr="009B4562">
        <w:rPr>
          <w:b w:val="0"/>
          <w:smallCaps w:val="0"/>
          <w:sz w:val="22"/>
          <w:szCs w:val="22"/>
        </w:rPr>
        <w:t>he Board will notify you whether your program h</w:t>
      </w:r>
      <w:r>
        <w:rPr>
          <w:b w:val="0"/>
          <w:smallCaps w:val="0"/>
          <w:sz w:val="22"/>
          <w:szCs w:val="22"/>
        </w:rPr>
        <w:t>as met the standards for program</w:t>
      </w:r>
      <w:r w:rsidRPr="009B4562">
        <w:rPr>
          <w:b w:val="0"/>
          <w:smallCaps w:val="0"/>
          <w:sz w:val="22"/>
          <w:szCs w:val="22"/>
        </w:rPr>
        <w:t xml:space="preserve"> approval.</w:t>
      </w:r>
    </w:p>
    <w:p w14:paraId="227F5F2D" w14:textId="77777777" w:rsidR="00821ABF" w:rsidRDefault="00821ABF" w:rsidP="00821ABF">
      <w:pPr>
        <w:jc w:val="right"/>
        <w:rPr>
          <w:b/>
          <w:sz w:val="24"/>
          <w:szCs w:val="24"/>
        </w:rPr>
      </w:pPr>
    </w:p>
    <w:p w14:paraId="0B730A2E" w14:textId="77777777" w:rsidR="00821ABF" w:rsidRPr="00BC5B30" w:rsidRDefault="00821ABF" w:rsidP="00821ABF">
      <w:pPr>
        <w:pStyle w:val="Title"/>
        <w:rPr>
          <w:b w:val="0"/>
        </w:rPr>
      </w:pPr>
      <w:r w:rsidRPr="00BC5B30">
        <w:rPr>
          <w:b w:val="0"/>
        </w:rPr>
        <w:t>Commonwealth of Massachusetts</w:t>
      </w:r>
    </w:p>
    <w:p w14:paraId="575A4F77" w14:textId="77777777" w:rsidR="00821ABF" w:rsidRPr="00BC5B30" w:rsidRDefault="00821ABF" w:rsidP="00821ABF">
      <w:pPr>
        <w:pStyle w:val="Subtitle"/>
        <w:rPr>
          <w:b w:val="0"/>
        </w:rPr>
      </w:pPr>
      <w:r>
        <w:rPr>
          <w:b w:val="0"/>
          <w:noProof/>
        </w:rPr>
        <w:drawing>
          <wp:anchor distT="0" distB="0" distL="114300" distR="114300" simplePos="0" relativeHeight="251661312" behindDoc="1" locked="0" layoutInCell="0" allowOverlap="1" wp14:anchorId="68CF9B5F" wp14:editId="7F886FC3">
            <wp:simplePos x="0" y="0"/>
            <wp:positionH relativeFrom="column">
              <wp:posOffset>-213360</wp:posOffset>
            </wp:positionH>
            <wp:positionV relativeFrom="paragraph">
              <wp:posOffset>-417830</wp:posOffset>
            </wp:positionV>
            <wp:extent cx="945515" cy="11887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1188720"/>
                    </a:xfrm>
                    <a:prstGeom prst="rect">
                      <a:avLst/>
                    </a:prstGeom>
                    <a:noFill/>
                  </pic:spPr>
                </pic:pic>
              </a:graphicData>
            </a:graphic>
            <wp14:sizeRelH relativeFrom="page">
              <wp14:pctWidth>0</wp14:pctWidth>
            </wp14:sizeRelH>
            <wp14:sizeRelV relativeFrom="page">
              <wp14:pctHeight>0</wp14:pctHeight>
            </wp14:sizeRelV>
          </wp:anchor>
        </w:drawing>
      </w:r>
      <w:r w:rsidRPr="00BC5B30">
        <w:rPr>
          <w:b w:val="0"/>
        </w:rPr>
        <w:t>Executive Office of Health and Human Services</w:t>
      </w:r>
    </w:p>
    <w:p w14:paraId="3EA77062" w14:textId="77777777" w:rsidR="00821ABF" w:rsidRPr="00BC5B30" w:rsidRDefault="00821ABF" w:rsidP="00821ABF">
      <w:pPr>
        <w:jc w:val="center"/>
        <w:rPr>
          <w:smallCaps/>
          <w:sz w:val="24"/>
        </w:rPr>
      </w:pPr>
      <w:r w:rsidRPr="00BC5B30">
        <w:rPr>
          <w:smallCaps/>
          <w:sz w:val="24"/>
        </w:rPr>
        <w:t>Department of Public Health</w:t>
      </w:r>
    </w:p>
    <w:p w14:paraId="388F2583" w14:textId="77777777" w:rsidR="00821ABF" w:rsidRPr="00BC5B30" w:rsidRDefault="00821ABF" w:rsidP="00821ABF">
      <w:pPr>
        <w:jc w:val="center"/>
        <w:rPr>
          <w:smallCaps/>
          <w:sz w:val="24"/>
        </w:rPr>
      </w:pPr>
      <w:r>
        <w:rPr>
          <w:smallCaps/>
          <w:sz w:val="24"/>
        </w:rPr>
        <w:t xml:space="preserve">Bureau </w:t>
      </w:r>
      <w:r w:rsidRPr="00BC5B30">
        <w:rPr>
          <w:smallCaps/>
          <w:sz w:val="24"/>
        </w:rPr>
        <w:t>of Health Professions Licensure</w:t>
      </w:r>
    </w:p>
    <w:p w14:paraId="669ED81F" w14:textId="77777777" w:rsidR="00821ABF" w:rsidRPr="007A6B9C" w:rsidRDefault="00821ABF" w:rsidP="00821ABF">
      <w:pPr>
        <w:pStyle w:val="Heading1"/>
        <w:rPr>
          <w:rFonts w:ascii="Times New Roman" w:hAnsi="Times New Roman"/>
          <w:sz w:val="24"/>
          <w:u w:val="single"/>
        </w:rPr>
      </w:pPr>
      <w:r w:rsidRPr="007A6B9C">
        <w:rPr>
          <w:rFonts w:ascii="Times New Roman" w:hAnsi="Times New Roman"/>
          <w:sz w:val="24"/>
          <w:u w:val="single"/>
        </w:rPr>
        <w:t>Board Of Certification Of Community Health Workers</w:t>
      </w:r>
    </w:p>
    <w:p w14:paraId="76D60CAD" w14:textId="2C501230" w:rsidR="00821ABF" w:rsidRPr="00BC5B30" w:rsidRDefault="00821ABF" w:rsidP="00821ABF">
      <w:pPr>
        <w:jc w:val="center"/>
        <w:rPr>
          <w:smallCaps/>
          <w:sz w:val="24"/>
        </w:rPr>
      </w:pPr>
      <w:r w:rsidRPr="00BC5B30">
        <w:rPr>
          <w:smallCaps/>
          <w:sz w:val="24"/>
        </w:rPr>
        <w:t>2</w:t>
      </w:r>
      <w:r w:rsidR="00BD1BF2">
        <w:rPr>
          <w:smallCaps/>
          <w:sz w:val="24"/>
        </w:rPr>
        <w:t xml:space="preserve">50 Washington </w:t>
      </w:r>
      <w:r w:rsidR="00417508">
        <w:rPr>
          <w:smallCaps/>
          <w:sz w:val="24"/>
        </w:rPr>
        <w:t>Street</w:t>
      </w:r>
    </w:p>
    <w:p w14:paraId="0CB14CE0" w14:textId="16D693C8" w:rsidR="00821ABF" w:rsidRPr="00BC5B30" w:rsidRDefault="00821ABF" w:rsidP="00821ABF">
      <w:pPr>
        <w:jc w:val="center"/>
        <w:rPr>
          <w:smallCaps/>
          <w:sz w:val="24"/>
        </w:rPr>
      </w:pPr>
      <w:r w:rsidRPr="00BC5B30">
        <w:rPr>
          <w:smallCaps/>
          <w:sz w:val="24"/>
        </w:rPr>
        <w:t>Boston, MA 021</w:t>
      </w:r>
      <w:r w:rsidR="00BD1BF2">
        <w:rPr>
          <w:smallCaps/>
          <w:sz w:val="24"/>
        </w:rPr>
        <w:t>08</w:t>
      </w:r>
    </w:p>
    <w:p w14:paraId="08DEE2F4" w14:textId="77777777" w:rsidR="00821ABF" w:rsidRPr="00BC5B30" w:rsidRDefault="00821ABF" w:rsidP="00821ABF">
      <w:pPr>
        <w:jc w:val="center"/>
        <w:rPr>
          <w:smallCaps/>
          <w:sz w:val="24"/>
        </w:rPr>
      </w:pPr>
      <w:r w:rsidRPr="00BC5B30">
        <w:rPr>
          <w:smallCaps/>
          <w:sz w:val="24"/>
        </w:rPr>
        <w:t>800-414-0168</w:t>
      </w:r>
      <w:r>
        <w:rPr>
          <w:smallCaps/>
          <w:sz w:val="24"/>
        </w:rPr>
        <w:t xml:space="preserve"> or </w:t>
      </w:r>
      <w:r w:rsidRPr="00BC5B30">
        <w:rPr>
          <w:smallCaps/>
          <w:sz w:val="24"/>
        </w:rPr>
        <w:t>617-973-0800</w:t>
      </w:r>
    </w:p>
    <w:p w14:paraId="69B5593E" w14:textId="77777777" w:rsidR="00821ABF" w:rsidRPr="00027351" w:rsidRDefault="009C5341" w:rsidP="00821ABF">
      <w:pPr>
        <w:jc w:val="center"/>
        <w:rPr>
          <w:sz w:val="24"/>
        </w:rPr>
      </w:pPr>
      <w:hyperlink r:id="rId14" w:history="1">
        <w:r w:rsidR="00821ABF" w:rsidRPr="00027351">
          <w:rPr>
            <w:rStyle w:val="Hyperlink"/>
            <w:sz w:val="24"/>
          </w:rPr>
          <w:t>www.mass.gov/dph/boards</w:t>
        </w:r>
      </w:hyperlink>
    </w:p>
    <w:p w14:paraId="6D2D9EF9" w14:textId="77777777" w:rsidR="00821ABF" w:rsidRDefault="00821ABF" w:rsidP="00821ABF">
      <w:pPr>
        <w:jc w:val="right"/>
        <w:rPr>
          <w:b/>
          <w:sz w:val="24"/>
          <w:szCs w:val="24"/>
        </w:rPr>
      </w:pPr>
    </w:p>
    <w:p w14:paraId="0A38B58A" w14:textId="77777777" w:rsidR="00821ABF" w:rsidRPr="00CA7A4D" w:rsidRDefault="00821ABF" w:rsidP="00821ABF">
      <w:pPr>
        <w:jc w:val="center"/>
        <w:rPr>
          <w:b/>
          <w:sz w:val="40"/>
          <w:szCs w:val="24"/>
        </w:rPr>
      </w:pPr>
      <w:r w:rsidRPr="00CA7A4D">
        <w:rPr>
          <w:b/>
          <w:sz w:val="40"/>
          <w:szCs w:val="24"/>
        </w:rPr>
        <w:t>CHW Education and Training Program Application: Curriculum Form</w:t>
      </w:r>
    </w:p>
    <w:p w14:paraId="3C992502" w14:textId="77777777" w:rsidR="00821ABF" w:rsidRDefault="00821ABF" w:rsidP="00821ABF">
      <w:pPr>
        <w:rPr>
          <w:sz w:val="24"/>
          <w:szCs w:val="24"/>
        </w:rPr>
      </w:pPr>
    </w:p>
    <w:p w14:paraId="5A2D8834" w14:textId="77777777" w:rsidR="00821ABF" w:rsidRDefault="00821ABF" w:rsidP="00821ABF">
      <w:pPr>
        <w:rPr>
          <w:sz w:val="24"/>
          <w:szCs w:val="24"/>
        </w:rPr>
      </w:pPr>
    </w:p>
    <w:p w14:paraId="1FCF21DD" w14:textId="77777777" w:rsidR="00821ABF" w:rsidRPr="00BC5B30" w:rsidRDefault="00821ABF" w:rsidP="00821ABF">
      <w:pPr>
        <w:rPr>
          <w:sz w:val="24"/>
          <w:szCs w:val="24"/>
        </w:rPr>
      </w:pPr>
      <w:r w:rsidRPr="00BC5B30">
        <w:rPr>
          <w:sz w:val="24"/>
          <w:szCs w:val="24"/>
        </w:rPr>
        <w:t xml:space="preserve">Please complete this form as part of your program’s application. </w:t>
      </w:r>
      <w:r>
        <w:rPr>
          <w:sz w:val="24"/>
          <w:szCs w:val="24"/>
        </w:rPr>
        <w:t>You will need to fill out a form for each</w:t>
      </w:r>
      <w:r w:rsidRPr="00BC5B30">
        <w:rPr>
          <w:sz w:val="24"/>
          <w:szCs w:val="24"/>
        </w:rPr>
        <w:t xml:space="preserve"> session of your</w:t>
      </w:r>
      <w:r>
        <w:rPr>
          <w:sz w:val="24"/>
          <w:szCs w:val="24"/>
        </w:rPr>
        <w:t xml:space="preserve"> program and a</w:t>
      </w:r>
      <w:r w:rsidRPr="00BC5B30">
        <w:rPr>
          <w:sz w:val="24"/>
          <w:szCs w:val="24"/>
        </w:rPr>
        <w:t>ttach the completed forms to your application</w:t>
      </w:r>
      <w:r>
        <w:rPr>
          <w:sz w:val="24"/>
          <w:szCs w:val="24"/>
        </w:rPr>
        <w:t xml:space="preserve"> package</w:t>
      </w:r>
      <w:r w:rsidRPr="00BC5B30">
        <w:rPr>
          <w:sz w:val="24"/>
          <w:szCs w:val="24"/>
        </w:rPr>
        <w:t xml:space="preserve">. If you have questions, you may contact </w:t>
      </w:r>
      <w:r w:rsidR="00641280">
        <w:rPr>
          <w:sz w:val="24"/>
          <w:szCs w:val="24"/>
        </w:rPr>
        <w:t>617- 793-0800</w:t>
      </w:r>
      <w:r w:rsidRPr="00BC5B30">
        <w:rPr>
          <w:sz w:val="24"/>
          <w:szCs w:val="24"/>
        </w:rPr>
        <w:t xml:space="preserve">. </w:t>
      </w:r>
    </w:p>
    <w:p w14:paraId="6852CF22" w14:textId="77777777" w:rsidR="00821ABF" w:rsidRPr="00BC5B30" w:rsidRDefault="00821ABF" w:rsidP="00821ABF">
      <w:pPr>
        <w:rPr>
          <w:sz w:val="24"/>
          <w:szCs w:val="24"/>
        </w:rPr>
      </w:pPr>
    </w:p>
    <w:p w14:paraId="4BE13FDD" w14:textId="77777777" w:rsidR="00821ABF" w:rsidRDefault="00821ABF" w:rsidP="00821ABF">
      <w:pPr>
        <w:rPr>
          <w:sz w:val="24"/>
          <w:szCs w:val="24"/>
        </w:rPr>
      </w:pPr>
      <w:r>
        <w:rPr>
          <w:b/>
          <w:sz w:val="24"/>
          <w:szCs w:val="24"/>
          <w:u w:val="single"/>
        </w:rPr>
        <w:t xml:space="preserve">CHW </w:t>
      </w:r>
      <w:r w:rsidRPr="007A6B9C">
        <w:rPr>
          <w:b/>
          <w:sz w:val="24"/>
          <w:szCs w:val="24"/>
          <w:u w:val="single"/>
        </w:rPr>
        <w:t>Training Program Name</w:t>
      </w:r>
      <w:r w:rsidRPr="00ED5123">
        <w:rPr>
          <w:sz w:val="24"/>
          <w:szCs w:val="24"/>
        </w:rPr>
        <w:t>. Name</w:t>
      </w:r>
      <w:r w:rsidRPr="00BC5B30">
        <w:rPr>
          <w:sz w:val="24"/>
          <w:szCs w:val="24"/>
        </w:rPr>
        <w:t xml:space="preserve"> of </w:t>
      </w:r>
      <w:r>
        <w:rPr>
          <w:sz w:val="24"/>
          <w:szCs w:val="24"/>
        </w:rPr>
        <w:t xml:space="preserve">CHW </w:t>
      </w:r>
      <w:r w:rsidRPr="00BC5B30">
        <w:rPr>
          <w:sz w:val="24"/>
          <w:szCs w:val="24"/>
        </w:rPr>
        <w:t xml:space="preserve">Training Program, should match the Title in Part </w:t>
      </w:r>
      <w:r>
        <w:rPr>
          <w:sz w:val="24"/>
          <w:szCs w:val="24"/>
        </w:rPr>
        <w:t>II</w:t>
      </w:r>
      <w:r w:rsidRPr="00BC5B30">
        <w:rPr>
          <w:sz w:val="24"/>
          <w:szCs w:val="24"/>
        </w:rPr>
        <w:t xml:space="preserve"> of the application packet. </w:t>
      </w:r>
    </w:p>
    <w:p w14:paraId="1B5BEC6F" w14:textId="77777777" w:rsidR="00821ABF" w:rsidRPr="00BC5B30" w:rsidRDefault="00821ABF" w:rsidP="00821ABF">
      <w:pPr>
        <w:rPr>
          <w:sz w:val="24"/>
          <w:szCs w:val="24"/>
        </w:rPr>
      </w:pPr>
    </w:p>
    <w:p w14:paraId="308A2E6D" w14:textId="77777777" w:rsidR="00821ABF" w:rsidRDefault="00821ABF" w:rsidP="00821ABF">
      <w:pPr>
        <w:rPr>
          <w:sz w:val="24"/>
          <w:szCs w:val="24"/>
        </w:rPr>
      </w:pPr>
      <w:r w:rsidRPr="007A6B9C">
        <w:rPr>
          <w:b/>
          <w:sz w:val="24"/>
          <w:szCs w:val="24"/>
          <w:u w:val="single"/>
        </w:rPr>
        <w:t>Learning Objectives</w:t>
      </w:r>
      <w:r w:rsidRPr="00ED5123">
        <w:rPr>
          <w:sz w:val="24"/>
          <w:szCs w:val="24"/>
        </w:rPr>
        <w:t>.</w:t>
      </w:r>
      <w:r w:rsidRPr="00BC5B30">
        <w:rPr>
          <w:sz w:val="24"/>
          <w:szCs w:val="24"/>
        </w:rPr>
        <w:t xml:space="preserve"> Each session should include specific learning objectives. There is no limit on the number of learning objectives covered. </w:t>
      </w:r>
    </w:p>
    <w:p w14:paraId="4023C5BE" w14:textId="77777777" w:rsidR="00821ABF" w:rsidRPr="00BC5B30" w:rsidRDefault="00821ABF" w:rsidP="00821ABF">
      <w:pPr>
        <w:rPr>
          <w:sz w:val="24"/>
          <w:szCs w:val="24"/>
        </w:rPr>
      </w:pPr>
    </w:p>
    <w:p w14:paraId="3765E211" w14:textId="77777777" w:rsidR="00821ABF" w:rsidRDefault="00821ABF" w:rsidP="00821ABF">
      <w:pPr>
        <w:rPr>
          <w:sz w:val="24"/>
          <w:szCs w:val="24"/>
        </w:rPr>
      </w:pPr>
      <w:r w:rsidRPr="007A6B9C">
        <w:rPr>
          <w:b/>
          <w:sz w:val="24"/>
          <w:szCs w:val="24"/>
          <w:u w:val="single"/>
        </w:rPr>
        <w:t>Core Competencies Addressed</w:t>
      </w:r>
      <w:r w:rsidRPr="007A6B9C">
        <w:rPr>
          <w:sz w:val="24"/>
          <w:szCs w:val="24"/>
          <w:u w:val="single"/>
        </w:rPr>
        <w:t>.</w:t>
      </w:r>
      <w:r w:rsidRPr="00BC5B30">
        <w:rPr>
          <w:sz w:val="24"/>
          <w:szCs w:val="24"/>
        </w:rPr>
        <w:t xml:space="preserve"> Each session must address at least one core competency. You only need to list the</w:t>
      </w:r>
      <w:r>
        <w:rPr>
          <w:sz w:val="24"/>
          <w:szCs w:val="24"/>
        </w:rPr>
        <w:t xml:space="preserve"> number of the corresponding core competency</w:t>
      </w:r>
      <w:r w:rsidRPr="00BC5B30">
        <w:rPr>
          <w:sz w:val="24"/>
          <w:szCs w:val="24"/>
        </w:rPr>
        <w:t xml:space="preserve"> in this box; you do not need to list the competency titles. </w:t>
      </w:r>
    </w:p>
    <w:p w14:paraId="5A9E6A0F" w14:textId="77777777" w:rsidR="00821ABF" w:rsidRPr="00BC5B30" w:rsidRDefault="00821ABF" w:rsidP="00821ABF">
      <w:pPr>
        <w:rPr>
          <w:sz w:val="24"/>
          <w:szCs w:val="24"/>
        </w:rPr>
      </w:pPr>
    </w:p>
    <w:p w14:paraId="0A57B105" w14:textId="77777777" w:rsidR="00821ABF" w:rsidRDefault="00821ABF" w:rsidP="00821ABF">
      <w:pPr>
        <w:rPr>
          <w:sz w:val="24"/>
          <w:szCs w:val="24"/>
        </w:rPr>
      </w:pPr>
      <w:r w:rsidRPr="007A6B9C">
        <w:rPr>
          <w:b/>
          <w:sz w:val="24"/>
          <w:szCs w:val="24"/>
          <w:u w:val="single"/>
        </w:rPr>
        <w:t>Training Methods Used</w:t>
      </w:r>
      <w:r w:rsidRPr="00ED5123">
        <w:rPr>
          <w:sz w:val="24"/>
          <w:szCs w:val="24"/>
        </w:rPr>
        <w:t>. List</w:t>
      </w:r>
      <w:r w:rsidRPr="00BC5B30">
        <w:rPr>
          <w:sz w:val="24"/>
          <w:szCs w:val="24"/>
        </w:rPr>
        <w:t xml:space="preserve"> </w:t>
      </w:r>
      <w:r>
        <w:rPr>
          <w:sz w:val="24"/>
          <w:szCs w:val="24"/>
        </w:rPr>
        <w:t>the various teaching methodologies and activities used,</w:t>
      </w:r>
      <w:r w:rsidRPr="00BC5B30">
        <w:rPr>
          <w:sz w:val="24"/>
          <w:szCs w:val="24"/>
        </w:rPr>
        <w:t xml:space="preserve"> including lecture, small group discussions, role-playing or scenarios, videos, etc. </w:t>
      </w:r>
    </w:p>
    <w:p w14:paraId="612ED20C" w14:textId="77777777" w:rsidR="00821ABF" w:rsidRPr="00BC5B30" w:rsidRDefault="00821ABF" w:rsidP="00821ABF">
      <w:pPr>
        <w:rPr>
          <w:sz w:val="24"/>
          <w:szCs w:val="24"/>
        </w:rPr>
      </w:pPr>
    </w:p>
    <w:p w14:paraId="5C3D1044" w14:textId="77777777" w:rsidR="00821ABF" w:rsidRPr="00BC5B30" w:rsidRDefault="00821ABF" w:rsidP="00821ABF">
      <w:pPr>
        <w:rPr>
          <w:sz w:val="24"/>
          <w:szCs w:val="24"/>
        </w:rPr>
      </w:pPr>
      <w:r w:rsidRPr="007A6B9C">
        <w:rPr>
          <w:b/>
          <w:sz w:val="24"/>
          <w:szCs w:val="24"/>
          <w:u w:val="single"/>
        </w:rPr>
        <w:t>Additional Notes about the Session</w:t>
      </w:r>
      <w:r>
        <w:rPr>
          <w:sz w:val="24"/>
          <w:szCs w:val="24"/>
        </w:rPr>
        <w:t>.</w:t>
      </w:r>
      <w:r w:rsidRPr="00BC5B30">
        <w:rPr>
          <w:sz w:val="24"/>
          <w:szCs w:val="24"/>
        </w:rPr>
        <w:t xml:space="preserve"> This section is optional. List any other details about the session described above in this space.</w:t>
      </w:r>
    </w:p>
    <w:p w14:paraId="2DA5EED9" w14:textId="77777777" w:rsidR="00821ABF" w:rsidRDefault="00821ABF" w:rsidP="00821ABF">
      <w:pPr>
        <w:rPr>
          <w:sz w:val="24"/>
          <w:szCs w:val="24"/>
        </w:rPr>
      </w:pPr>
    </w:p>
    <w:p w14:paraId="51C8D51F" w14:textId="77777777" w:rsidR="00821ABF" w:rsidRPr="006846C5" w:rsidRDefault="00821ABF" w:rsidP="00821ABF">
      <w:pPr>
        <w:jc w:val="center"/>
        <w:rPr>
          <w:sz w:val="24"/>
          <w:szCs w:val="24"/>
        </w:rPr>
      </w:pPr>
      <w:r w:rsidRPr="00F93FD4">
        <w:rPr>
          <w:noProof/>
          <w:sz w:val="24"/>
          <w:szCs w:val="24"/>
        </w:rPr>
        <mc:AlternateContent>
          <mc:Choice Requires="wps">
            <w:drawing>
              <wp:anchor distT="0" distB="0" distL="114300" distR="114300" simplePos="0" relativeHeight="251662336" behindDoc="0" locked="0" layoutInCell="1" allowOverlap="1" wp14:anchorId="30348D64" wp14:editId="6B21116A">
                <wp:simplePos x="0" y="0"/>
                <wp:positionH relativeFrom="column">
                  <wp:posOffset>209550</wp:posOffset>
                </wp:positionH>
                <wp:positionV relativeFrom="paragraph">
                  <wp:posOffset>60960</wp:posOffset>
                </wp:positionV>
                <wp:extent cx="5791200" cy="5480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8005"/>
                        </a:xfrm>
                        <a:prstGeom prst="rect">
                          <a:avLst/>
                        </a:prstGeom>
                        <a:noFill/>
                        <a:ln w="9525">
                          <a:noFill/>
                          <a:miter lim="800000"/>
                          <a:headEnd/>
                          <a:tailEnd/>
                        </a:ln>
                      </wps:spPr>
                      <wps:txbx>
                        <w:txbxContent>
                          <w:p w14:paraId="75AE69C1" w14:textId="77777777" w:rsidR="00821ABF" w:rsidRPr="00783EB1" w:rsidRDefault="00821ABF" w:rsidP="00821ABF">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48D64" id="_x0000_t202" coordsize="21600,21600" o:spt="202" path="m,l,21600r21600,l21600,xe">
                <v:stroke joinstyle="miter"/>
                <v:path gradientshapeok="t" o:connecttype="rect"/>
              </v:shapetype>
              <v:shape id="Text Box 2" o:spid="_x0000_s1026" type="#_x0000_t202" style="position:absolute;left:0;text-align:left;margin-left:16.5pt;margin-top:4.8pt;width:456pt;height:4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" filled="f" stroked="f">
                <v:textbox>
                  <w:txbxContent>
                    <w:p w14:paraId="75AE69C1" w14:textId="77777777" w:rsidR="00821ABF" w:rsidRPr="00783EB1" w:rsidRDefault="00821ABF" w:rsidP="00821ABF">
                      <w:pPr>
                        <w:jc w:val="center"/>
                        <w:rPr>
                          <w:color w:val="FFFFFF" w:themeColor="background1"/>
                        </w:rPr>
                      </w:pPr>
                    </w:p>
                  </w:txbxContent>
                </v:textbox>
              </v:shape>
            </w:pict>
          </mc:Fallback>
        </mc:AlternateContent>
      </w:r>
    </w:p>
    <w:tbl>
      <w:tblPr>
        <w:tblpPr w:leftFromText="180" w:rightFromText="180" w:vertAnchor="page" w:horzAnchor="margin" w:tblpY="2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350"/>
        <w:gridCol w:w="6498"/>
      </w:tblGrid>
      <w:tr w:rsidR="00821ABF" w:rsidRPr="00BC5B30" w14:paraId="42CDA42D" w14:textId="77777777" w:rsidTr="0092721A">
        <w:trPr>
          <w:trHeight w:val="233"/>
        </w:trPr>
        <w:tc>
          <w:tcPr>
            <w:tcW w:w="9576" w:type="dxa"/>
            <w:gridSpan w:val="3"/>
          </w:tcPr>
          <w:p w14:paraId="20A4DB62" w14:textId="77777777" w:rsidR="00821ABF" w:rsidRPr="00BC5B30" w:rsidRDefault="00821ABF" w:rsidP="0092721A">
            <w:pPr>
              <w:rPr>
                <w:sz w:val="24"/>
                <w:szCs w:val="24"/>
              </w:rPr>
            </w:pPr>
            <w:r w:rsidRPr="00BC5B30">
              <w:rPr>
                <w:sz w:val="24"/>
                <w:szCs w:val="24"/>
              </w:rPr>
              <w:t xml:space="preserve">Training Program Title: </w:t>
            </w:r>
          </w:p>
          <w:p w14:paraId="6F80FF43" w14:textId="77777777" w:rsidR="00821ABF" w:rsidRPr="00BC5B30" w:rsidRDefault="00821ABF" w:rsidP="0092721A">
            <w:pPr>
              <w:rPr>
                <w:sz w:val="24"/>
                <w:szCs w:val="24"/>
              </w:rPr>
            </w:pPr>
          </w:p>
        </w:tc>
      </w:tr>
      <w:tr w:rsidR="00821ABF" w:rsidRPr="00BC5B30" w14:paraId="34016189" w14:textId="77777777" w:rsidTr="0092721A">
        <w:trPr>
          <w:trHeight w:val="233"/>
        </w:trPr>
        <w:tc>
          <w:tcPr>
            <w:tcW w:w="1728" w:type="dxa"/>
          </w:tcPr>
          <w:p w14:paraId="66202F7B" w14:textId="77777777" w:rsidR="00821ABF" w:rsidRPr="00BC5B30" w:rsidRDefault="00821ABF" w:rsidP="0092721A">
            <w:pPr>
              <w:rPr>
                <w:sz w:val="24"/>
                <w:szCs w:val="24"/>
              </w:rPr>
            </w:pPr>
            <w:r w:rsidRPr="00BC5B30">
              <w:rPr>
                <w:sz w:val="24"/>
                <w:szCs w:val="24"/>
              </w:rPr>
              <w:t>Session #</w:t>
            </w:r>
          </w:p>
        </w:tc>
        <w:tc>
          <w:tcPr>
            <w:tcW w:w="7848" w:type="dxa"/>
            <w:gridSpan w:val="2"/>
          </w:tcPr>
          <w:p w14:paraId="7BCA796A" w14:textId="77777777" w:rsidR="00821ABF" w:rsidRPr="00BC5B30" w:rsidRDefault="00821ABF" w:rsidP="0092721A">
            <w:pPr>
              <w:rPr>
                <w:sz w:val="24"/>
                <w:szCs w:val="24"/>
              </w:rPr>
            </w:pPr>
            <w:r w:rsidRPr="00BC5B30">
              <w:rPr>
                <w:sz w:val="24"/>
                <w:szCs w:val="24"/>
              </w:rPr>
              <w:t>Session Title/Topic:</w:t>
            </w:r>
          </w:p>
          <w:p w14:paraId="21A0E1C1" w14:textId="77777777" w:rsidR="00821ABF" w:rsidRPr="00BC5B30" w:rsidRDefault="00821ABF" w:rsidP="0092721A">
            <w:pPr>
              <w:rPr>
                <w:sz w:val="24"/>
                <w:szCs w:val="24"/>
              </w:rPr>
            </w:pPr>
          </w:p>
        </w:tc>
      </w:tr>
      <w:tr w:rsidR="00821ABF" w:rsidRPr="00BC5B30" w14:paraId="1CC68F52" w14:textId="77777777" w:rsidTr="0092721A">
        <w:tc>
          <w:tcPr>
            <w:tcW w:w="9576" w:type="dxa"/>
            <w:gridSpan w:val="3"/>
          </w:tcPr>
          <w:p w14:paraId="340795FE" w14:textId="77777777" w:rsidR="00821ABF" w:rsidRDefault="00821ABF" w:rsidP="0092721A">
            <w:pPr>
              <w:rPr>
                <w:sz w:val="24"/>
                <w:szCs w:val="24"/>
              </w:rPr>
            </w:pPr>
            <w:r w:rsidRPr="00BC5B30">
              <w:rPr>
                <w:sz w:val="24"/>
                <w:szCs w:val="24"/>
              </w:rPr>
              <w:t>Learning Objectives includi</w:t>
            </w:r>
            <w:r>
              <w:rPr>
                <w:sz w:val="24"/>
                <w:szCs w:val="24"/>
              </w:rPr>
              <w:t xml:space="preserve">ng Core Competencies addressed </w:t>
            </w:r>
          </w:p>
          <w:p w14:paraId="22120738" w14:textId="77777777" w:rsidR="00821ABF" w:rsidRPr="00BC5B30" w:rsidRDefault="00821ABF" w:rsidP="0092721A">
            <w:pPr>
              <w:rPr>
                <w:sz w:val="24"/>
                <w:szCs w:val="24"/>
              </w:rPr>
            </w:pPr>
          </w:p>
          <w:p w14:paraId="28ABAFEF" w14:textId="77777777" w:rsidR="00821ABF" w:rsidRPr="00BC5B30" w:rsidRDefault="00821ABF" w:rsidP="0092721A">
            <w:pPr>
              <w:rPr>
                <w:sz w:val="24"/>
                <w:szCs w:val="24"/>
              </w:rPr>
            </w:pPr>
            <w:r w:rsidRPr="00BC5B30">
              <w:rPr>
                <w:sz w:val="24"/>
                <w:szCs w:val="24"/>
              </w:rPr>
              <w:t>Participants will be able to:</w:t>
            </w:r>
          </w:p>
          <w:p w14:paraId="5D892D54" w14:textId="77777777" w:rsidR="00821ABF" w:rsidRPr="00BC5B30" w:rsidRDefault="00821ABF" w:rsidP="0092721A">
            <w:pPr>
              <w:rPr>
                <w:sz w:val="24"/>
                <w:szCs w:val="24"/>
              </w:rPr>
            </w:pPr>
            <w:r w:rsidRPr="00BC5B30">
              <w:rPr>
                <w:sz w:val="24"/>
                <w:szCs w:val="24"/>
              </w:rPr>
              <w:t>1)</w:t>
            </w:r>
          </w:p>
          <w:p w14:paraId="04FC4D31" w14:textId="088C59EF" w:rsidR="00821ABF" w:rsidRPr="00BC5B30" w:rsidRDefault="009A1FD6" w:rsidP="0092721A">
            <w:pPr>
              <w:rPr>
                <w:sz w:val="24"/>
                <w:szCs w:val="24"/>
              </w:rPr>
            </w:pPr>
            <w:r>
              <w:rPr>
                <w:sz w:val="24"/>
                <w:szCs w:val="24"/>
              </w:rPr>
              <w:t>2)</w:t>
            </w:r>
          </w:p>
          <w:p w14:paraId="5E29F3CA" w14:textId="77777777" w:rsidR="00821ABF" w:rsidRPr="00BC5B30" w:rsidRDefault="00821ABF" w:rsidP="0092721A">
            <w:pPr>
              <w:rPr>
                <w:sz w:val="24"/>
                <w:szCs w:val="24"/>
              </w:rPr>
            </w:pPr>
          </w:p>
          <w:p w14:paraId="0A7A85EC" w14:textId="77777777" w:rsidR="00821ABF" w:rsidRPr="00BC5B30" w:rsidRDefault="00821ABF" w:rsidP="0092721A">
            <w:pPr>
              <w:rPr>
                <w:sz w:val="24"/>
                <w:szCs w:val="24"/>
              </w:rPr>
            </w:pPr>
          </w:p>
          <w:p w14:paraId="197053AD" w14:textId="77777777" w:rsidR="00821ABF" w:rsidRPr="00BC5B30" w:rsidRDefault="00821ABF" w:rsidP="0092721A">
            <w:pPr>
              <w:rPr>
                <w:sz w:val="24"/>
                <w:szCs w:val="24"/>
              </w:rPr>
            </w:pPr>
          </w:p>
          <w:p w14:paraId="0546DC62" w14:textId="77777777" w:rsidR="00821ABF" w:rsidRPr="00BC5B30" w:rsidRDefault="00821ABF" w:rsidP="0092721A">
            <w:pPr>
              <w:rPr>
                <w:sz w:val="24"/>
                <w:szCs w:val="24"/>
              </w:rPr>
            </w:pPr>
          </w:p>
          <w:p w14:paraId="0A81487D" w14:textId="77777777" w:rsidR="00821ABF" w:rsidRPr="00BC5B30" w:rsidRDefault="00821ABF" w:rsidP="0092721A">
            <w:pPr>
              <w:rPr>
                <w:sz w:val="24"/>
                <w:szCs w:val="24"/>
              </w:rPr>
            </w:pPr>
          </w:p>
        </w:tc>
      </w:tr>
      <w:tr w:rsidR="00821ABF" w:rsidRPr="00BC5B30" w14:paraId="3FECE18E" w14:textId="77777777" w:rsidTr="0092721A">
        <w:tc>
          <w:tcPr>
            <w:tcW w:w="9576" w:type="dxa"/>
            <w:gridSpan w:val="3"/>
          </w:tcPr>
          <w:p w14:paraId="08750134" w14:textId="77777777" w:rsidR="00821ABF" w:rsidRPr="00BC5B30" w:rsidRDefault="00821ABF" w:rsidP="0092721A">
            <w:pPr>
              <w:rPr>
                <w:sz w:val="24"/>
                <w:szCs w:val="24"/>
              </w:rPr>
            </w:pPr>
            <w:r w:rsidRPr="00BC5B30">
              <w:rPr>
                <w:sz w:val="24"/>
                <w:szCs w:val="24"/>
              </w:rPr>
              <w:t>Core Competency(ies) Addressed:</w:t>
            </w:r>
          </w:p>
          <w:p w14:paraId="0BBBD527" w14:textId="77777777" w:rsidR="00821ABF" w:rsidRPr="00BC5B30" w:rsidRDefault="00821ABF" w:rsidP="0092721A">
            <w:pPr>
              <w:rPr>
                <w:sz w:val="24"/>
                <w:szCs w:val="24"/>
              </w:rPr>
            </w:pPr>
          </w:p>
        </w:tc>
      </w:tr>
      <w:tr w:rsidR="00821ABF" w:rsidRPr="00BC5B30" w14:paraId="59CCD15E" w14:textId="77777777" w:rsidTr="0092721A">
        <w:tc>
          <w:tcPr>
            <w:tcW w:w="3078" w:type="dxa"/>
            <w:gridSpan w:val="2"/>
          </w:tcPr>
          <w:p w14:paraId="7D95DAC0" w14:textId="77777777" w:rsidR="00821ABF" w:rsidRPr="00BC5B30" w:rsidRDefault="00821ABF" w:rsidP="0092721A">
            <w:pPr>
              <w:rPr>
                <w:sz w:val="24"/>
                <w:szCs w:val="24"/>
              </w:rPr>
            </w:pPr>
            <w:r w:rsidRPr="00BC5B30">
              <w:rPr>
                <w:sz w:val="24"/>
                <w:szCs w:val="24"/>
              </w:rPr>
              <w:t>Length of Session</w:t>
            </w:r>
            <w:r>
              <w:rPr>
                <w:sz w:val="24"/>
                <w:szCs w:val="24"/>
              </w:rPr>
              <w:t xml:space="preserve"> </w:t>
            </w:r>
            <w:r w:rsidRPr="00BC5B30">
              <w:rPr>
                <w:sz w:val="24"/>
                <w:szCs w:val="24"/>
              </w:rPr>
              <w:t>(</w:t>
            </w:r>
            <w:r>
              <w:rPr>
                <w:sz w:val="24"/>
                <w:szCs w:val="24"/>
              </w:rPr>
              <w:t xml:space="preserve"> Total H</w:t>
            </w:r>
            <w:r w:rsidRPr="00BC5B30">
              <w:rPr>
                <w:sz w:val="24"/>
                <w:szCs w:val="24"/>
              </w:rPr>
              <w:t>ours):</w:t>
            </w:r>
          </w:p>
          <w:p w14:paraId="78F5F39A" w14:textId="77777777" w:rsidR="00821ABF" w:rsidRPr="00BC5B30" w:rsidRDefault="00821ABF" w:rsidP="0092721A">
            <w:pPr>
              <w:rPr>
                <w:sz w:val="24"/>
                <w:szCs w:val="24"/>
              </w:rPr>
            </w:pPr>
          </w:p>
        </w:tc>
        <w:tc>
          <w:tcPr>
            <w:tcW w:w="6498" w:type="dxa"/>
          </w:tcPr>
          <w:p w14:paraId="0E8F64E4" w14:textId="77777777" w:rsidR="00821ABF" w:rsidRDefault="00821ABF" w:rsidP="0092721A">
            <w:pPr>
              <w:rPr>
                <w:sz w:val="24"/>
                <w:szCs w:val="24"/>
              </w:rPr>
            </w:pPr>
            <w:r w:rsidRPr="00BC5B30">
              <w:rPr>
                <w:sz w:val="24"/>
                <w:szCs w:val="24"/>
              </w:rPr>
              <w:t xml:space="preserve">Session is offered: </w:t>
            </w:r>
            <w:r w:rsidRPr="00BC5B30">
              <w:rPr>
                <w:sz w:val="36"/>
                <w:szCs w:val="36"/>
              </w:rPr>
              <w:t>□</w:t>
            </w:r>
            <w:r w:rsidRPr="00BC5B30">
              <w:rPr>
                <w:sz w:val="24"/>
                <w:szCs w:val="24"/>
              </w:rPr>
              <w:t xml:space="preserve"> in person </w:t>
            </w:r>
            <w:r w:rsidRPr="00BC5B30">
              <w:rPr>
                <w:sz w:val="36"/>
                <w:szCs w:val="36"/>
              </w:rPr>
              <w:t>□</w:t>
            </w:r>
            <w:r w:rsidRPr="00BC5B30">
              <w:rPr>
                <w:sz w:val="24"/>
                <w:szCs w:val="24"/>
              </w:rPr>
              <w:t xml:space="preserve"> online</w:t>
            </w:r>
          </w:p>
          <w:p w14:paraId="2E1E41BE" w14:textId="77777777" w:rsidR="00821ABF" w:rsidRPr="00BC5B30" w:rsidRDefault="00821ABF" w:rsidP="0092721A">
            <w:pPr>
              <w:rPr>
                <w:sz w:val="24"/>
                <w:szCs w:val="24"/>
              </w:rPr>
            </w:pPr>
            <w:r>
              <w:rPr>
                <w:sz w:val="36"/>
                <w:szCs w:val="36"/>
              </w:rPr>
              <w:t>____</w:t>
            </w:r>
            <w:r w:rsidRPr="00BC5B30">
              <w:rPr>
                <w:sz w:val="24"/>
                <w:szCs w:val="24"/>
              </w:rPr>
              <w:t xml:space="preserve"> </w:t>
            </w:r>
            <w:r>
              <w:rPr>
                <w:sz w:val="24"/>
                <w:szCs w:val="24"/>
              </w:rPr>
              <w:t xml:space="preserve">% </w:t>
            </w:r>
            <w:r w:rsidRPr="00BC5B30">
              <w:rPr>
                <w:sz w:val="24"/>
                <w:szCs w:val="24"/>
              </w:rPr>
              <w:t xml:space="preserve">in person </w:t>
            </w:r>
            <w:r>
              <w:rPr>
                <w:sz w:val="36"/>
                <w:szCs w:val="36"/>
              </w:rPr>
              <w:t>____</w:t>
            </w:r>
            <w:r w:rsidRPr="00BC5B30">
              <w:rPr>
                <w:sz w:val="24"/>
                <w:szCs w:val="24"/>
              </w:rPr>
              <w:t xml:space="preserve"> </w:t>
            </w:r>
            <w:r>
              <w:rPr>
                <w:sz w:val="24"/>
                <w:szCs w:val="24"/>
              </w:rPr>
              <w:t xml:space="preserve">% </w:t>
            </w:r>
            <w:r w:rsidRPr="00BC5B30">
              <w:rPr>
                <w:sz w:val="24"/>
                <w:szCs w:val="24"/>
              </w:rPr>
              <w:t>online</w:t>
            </w:r>
          </w:p>
        </w:tc>
      </w:tr>
      <w:tr w:rsidR="00821ABF" w:rsidRPr="00BC5B30" w14:paraId="0ADDF1AF" w14:textId="77777777" w:rsidTr="0092721A">
        <w:trPr>
          <w:trHeight w:val="881"/>
        </w:trPr>
        <w:tc>
          <w:tcPr>
            <w:tcW w:w="9576" w:type="dxa"/>
            <w:gridSpan w:val="3"/>
          </w:tcPr>
          <w:p w14:paraId="2188D798" w14:textId="77777777" w:rsidR="00821ABF" w:rsidRPr="00BC5B30" w:rsidRDefault="00821ABF" w:rsidP="0092721A">
            <w:pPr>
              <w:rPr>
                <w:sz w:val="24"/>
                <w:szCs w:val="24"/>
              </w:rPr>
            </w:pPr>
            <w:r w:rsidRPr="00BC5B30">
              <w:rPr>
                <w:sz w:val="24"/>
                <w:szCs w:val="24"/>
              </w:rPr>
              <w:t>Training Methods Used:</w:t>
            </w:r>
          </w:p>
          <w:p w14:paraId="19C3B0E5" w14:textId="77777777" w:rsidR="00821ABF" w:rsidRPr="00BC5B30" w:rsidRDefault="00821ABF" w:rsidP="0092721A"/>
          <w:p w14:paraId="03661065" w14:textId="77777777" w:rsidR="00821ABF" w:rsidRPr="00BC5B30" w:rsidRDefault="00821ABF" w:rsidP="0092721A"/>
          <w:p w14:paraId="7D8FA5F0" w14:textId="77777777" w:rsidR="00821ABF" w:rsidRPr="00BC5B30" w:rsidRDefault="00821ABF" w:rsidP="0092721A"/>
        </w:tc>
      </w:tr>
      <w:tr w:rsidR="00821ABF" w:rsidRPr="00BC5B30" w14:paraId="4F965A5E" w14:textId="77777777" w:rsidTr="0092721A">
        <w:tc>
          <w:tcPr>
            <w:tcW w:w="9576" w:type="dxa"/>
            <w:gridSpan w:val="3"/>
          </w:tcPr>
          <w:p w14:paraId="7F8D8609" w14:textId="77777777" w:rsidR="00821ABF" w:rsidRDefault="00821ABF" w:rsidP="0092721A">
            <w:pPr>
              <w:rPr>
                <w:sz w:val="24"/>
                <w:szCs w:val="24"/>
              </w:rPr>
            </w:pPr>
            <w:r>
              <w:rPr>
                <w:sz w:val="24"/>
                <w:szCs w:val="24"/>
              </w:rPr>
              <w:t xml:space="preserve">Is the session taught or co-taught by a CHW?  </w:t>
            </w:r>
            <w:r w:rsidRPr="00BC5B30">
              <w:rPr>
                <w:sz w:val="36"/>
                <w:szCs w:val="36"/>
              </w:rPr>
              <w:t>□</w:t>
            </w:r>
            <w:r>
              <w:rPr>
                <w:sz w:val="24"/>
                <w:szCs w:val="24"/>
              </w:rPr>
              <w:t xml:space="preserve"> Yes</w:t>
            </w:r>
            <w:r w:rsidRPr="00BC5B30">
              <w:rPr>
                <w:sz w:val="24"/>
                <w:szCs w:val="24"/>
              </w:rPr>
              <w:t xml:space="preserve"> </w:t>
            </w:r>
            <w:r w:rsidRPr="00BC5B30">
              <w:rPr>
                <w:sz w:val="36"/>
                <w:szCs w:val="36"/>
              </w:rPr>
              <w:t>□</w:t>
            </w:r>
            <w:r>
              <w:rPr>
                <w:sz w:val="24"/>
                <w:szCs w:val="24"/>
              </w:rPr>
              <w:t xml:space="preserve"> No</w:t>
            </w:r>
          </w:p>
          <w:p w14:paraId="735C01B3" w14:textId="77777777" w:rsidR="00821ABF" w:rsidRDefault="00821ABF" w:rsidP="0092721A">
            <w:pPr>
              <w:rPr>
                <w:sz w:val="24"/>
                <w:szCs w:val="24"/>
              </w:rPr>
            </w:pPr>
            <w:r>
              <w:rPr>
                <w:sz w:val="24"/>
                <w:szCs w:val="24"/>
              </w:rPr>
              <w:t>If yes, how many hours?  ____</w:t>
            </w:r>
          </w:p>
          <w:p w14:paraId="2BBA28BD" w14:textId="77777777" w:rsidR="00821ABF" w:rsidRPr="00BC5B30" w:rsidRDefault="00821ABF" w:rsidP="0092721A">
            <w:pPr>
              <w:rPr>
                <w:sz w:val="24"/>
                <w:szCs w:val="24"/>
              </w:rPr>
            </w:pPr>
            <w:r w:rsidRPr="00BC5B30">
              <w:rPr>
                <w:sz w:val="24"/>
                <w:szCs w:val="24"/>
              </w:rPr>
              <w:t>Session Instructor(s) (please note if CHW Co-Trainer):</w:t>
            </w:r>
          </w:p>
          <w:p w14:paraId="1FB9A61E" w14:textId="77777777" w:rsidR="00821ABF" w:rsidRPr="00BC5B30" w:rsidRDefault="00821ABF" w:rsidP="0092721A">
            <w:pPr>
              <w:rPr>
                <w:sz w:val="24"/>
                <w:szCs w:val="24"/>
              </w:rPr>
            </w:pPr>
          </w:p>
          <w:p w14:paraId="30267D01" w14:textId="77777777" w:rsidR="00821ABF" w:rsidRPr="00BC5B30" w:rsidRDefault="00821ABF" w:rsidP="0092721A"/>
        </w:tc>
      </w:tr>
      <w:tr w:rsidR="00821ABF" w:rsidRPr="00BC5B30" w14:paraId="15EEA45B" w14:textId="77777777" w:rsidTr="0092721A">
        <w:tc>
          <w:tcPr>
            <w:tcW w:w="9576" w:type="dxa"/>
            <w:gridSpan w:val="3"/>
          </w:tcPr>
          <w:p w14:paraId="56159B2B" w14:textId="77777777" w:rsidR="00516DD3" w:rsidRPr="00BC5B30" w:rsidRDefault="00821ABF" w:rsidP="0092721A">
            <w:pPr>
              <w:rPr>
                <w:sz w:val="24"/>
                <w:szCs w:val="24"/>
              </w:rPr>
            </w:pPr>
            <w:r>
              <w:rPr>
                <w:sz w:val="24"/>
                <w:szCs w:val="24"/>
              </w:rPr>
              <w:t xml:space="preserve">Additional Note about this Session: </w:t>
            </w:r>
          </w:p>
        </w:tc>
      </w:tr>
    </w:tbl>
    <w:p w14:paraId="7F23E177" w14:textId="77777777" w:rsidR="00821ABF" w:rsidRPr="00BC5B30" w:rsidRDefault="00821ABF" w:rsidP="00821ABF">
      <w:pPr>
        <w:pStyle w:val="Title"/>
        <w:jc w:val="left"/>
        <w:rPr>
          <w:b w:val="0"/>
          <w:smallCaps w:val="0"/>
          <w:sz w:val="22"/>
          <w:szCs w:val="22"/>
        </w:rPr>
      </w:pPr>
    </w:p>
    <w:p w14:paraId="1E8D8B18" w14:textId="77777777" w:rsidR="00821ABF" w:rsidRDefault="00821ABF" w:rsidP="00821ABF">
      <w:pPr>
        <w:pStyle w:val="Title"/>
        <w:rPr>
          <w:b w:val="0"/>
          <w:smallCaps w:val="0"/>
          <w:sz w:val="22"/>
          <w:szCs w:val="22"/>
        </w:rPr>
      </w:pPr>
    </w:p>
    <w:p w14:paraId="371DCABF" w14:textId="77777777" w:rsidR="00821ABF" w:rsidRDefault="00821ABF" w:rsidP="00821ABF">
      <w:pPr>
        <w:pStyle w:val="Title"/>
        <w:rPr>
          <w:b w:val="0"/>
          <w:smallCaps w:val="0"/>
          <w:sz w:val="22"/>
          <w:szCs w:val="22"/>
        </w:rPr>
      </w:pPr>
    </w:p>
    <w:p w14:paraId="0CF7CF9E" w14:textId="77777777" w:rsidR="00821ABF" w:rsidRDefault="00821ABF" w:rsidP="00821ABF">
      <w:pPr>
        <w:pStyle w:val="Title"/>
        <w:rPr>
          <w:b w:val="0"/>
          <w:smallCaps w:val="0"/>
          <w:sz w:val="22"/>
          <w:szCs w:val="22"/>
        </w:rPr>
      </w:pPr>
    </w:p>
    <w:p w14:paraId="19E485CA" w14:textId="77777777" w:rsidR="00821ABF" w:rsidRDefault="00821ABF" w:rsidP="00821ABF">
      <w:pPr>
        <w:pStyle w:val="Title"/>
        <w:rPr>
          <w:b w:val="0"/>
          <w:smallCaps w:val="0"/>
          <w:sz w:val="22"/>
          <w:szCs w:val="22"/>
        </w:rPr>
      </w:pPr>
    </w:p>
    <w:p w14:paraId="6EED625C" w14:textId="77777777" w:rsidR="00821ABF" w:rsidRDefault="00821ABF" w:rsidP="00821ABF">
      <w:pPr>
        <w:pStyle w:val="Title"/>
        <w:rPr>
          <w:b w:val="0"/>
          <w:smallCaps w:val="0"/>
          <w:sz w:val="22"/>
          <w:szCs w:val="22"/>
        </w:rPr>
      </w:pPr>
    </w:p>
    <w:p w14:paraId="23E3444E" w14:textId="77777777" w:rsidR="00821ABF" w:rsidRDefault="00821ABF" w:rsidP="00821ABF">
      <w:pPr>
        <w:pStyle w:val="Title"/>
        <w:rPr>
          <w:b w:val="0"/>
          <w:smallCaps w:val="0"/>
          <w:sz w:val="22"/>
          <w:szCs w:val="22"/>
        </w:rPr>
      </w:pPr>
    </w:p>
    <w:p w14:paraId="60C038EE" w14:textId="77777777" w:rsidR="00821ABF" w:rsidRDefault="00821ABF" w:rsidP="00821ABF">
      <w:pPr>
        <w:pStyle w:val="Title"/>
        <w:rPr>
          <w:b w:val="0"/>
          <w:smallCaps w:val="0"/>
          <w:sz w:val="22"/>
          <w:szCs w:val="22"/>
        </w:rPr>
      </w:pPr>
    </w:p>
    <w:p w14:paraId="4954DF12" w14:textId="77777777" w:rsidR="00821ABF" w:rsidRDefault="00821ABF" w:rsidP="00821ABF">
      <w:pPr>
        <w:pStyle w:val="Title"/>
        <w:rPr>
          <w:b w:val="0"/>
          <w:smallCaps w:val="0"/>
          <w:sz w:val="22"/>
          <w:szCs w:val="22"/>
        </w:rPr>
      </w:pPr>
    </w:p>
    <w:p w14:paraId="57FEA2DC" w14:textId="77777777" w:rsidR="00821ABF" w:rsidRDefault="00821ABF" w:rsidP="00821ABF">
      <w:pPr>
        <w:pStyle w:val="Title"/>
        <w:rPr>
          <w:b w:val="0"/>
          <w:smallCaps w:val="0"/>
          <w:sz w:val="22"/>
          <w:szCs w:val="22"/>
        </w:rPr>
      </w:pPr>
    </w:p>
    <w:p w14:paraId="5EBAAC49" w14:textId="77777777" w:rsidR="00821ABF" w:rsidRDefault="00821ABF" w:rsidP="00821ABF">
      <w:pPr>
        <w:pStyle w:val="Title"/>
        <w:rPr>
          <w:b w:val="0"/>
          <w:smallCaps w:val="0"/>
          <w:sz w:val="22"/>
          <w:szCs w:val="22"/>
        </w:rPr>
      </w:pPr>
    </w:p>
    <w:p w14:paraId="3A70489B" w14:textId="77777777" w:rsidR="00821ABF" w:rsidRDefault="00821ABF" w:rsidP="00821ABF">
      <w:pPr>
        <w:pStyle w:val="Title"/>
        <w:rPr>
          <w:b w:val="0"/>
          <w:smallCaps w:val="0"/>
          <w:sz w:val="22"/>
          <w:szCs w:val="22"/>
        </w:rPr>
      </w:pPr>
    </w:p>
    <w:p w14:paraId="009E4538" w14:textId="77777777" w:rsidR="005A78AC" w:rsidRDefault="005A78AC" w:rsidP="00821ABF">
      <w:pPr>
        <w:pStyle w:val="Title"/>
        <w:rPr>
          <w:b w:val="0"/>
          <w:smallCaps w:val="0"/>
          <w:sz w:val="22"/>
          <w:szCs w:val="22"/>
        </w:rPr>
      </w:pPr>
    </w:p>
    <w:p w14:paraId="52D21FD4" w14:textId="77777777" w:rsidR="00821ABF" w:rsidRDefault="00821ABF" w:rsidP="00821ABF">
      <w:pPr>
        <w:pStyle w:val="Title"/>
        <w:rPr>
          <w:b w:val="0"/>
          <w:smallCaps w:val="0"/>
          <w:sz w:val="22"/>
          <w:szCs w:val="22"/>
        </w:rPr>
      </w:pPr>
    </w:p>
    <w:p w14:paraId="621BE17B" w14:textId="77777777" w:rsidR="003B1010" w:rsidRDefault="003B1010" w:rsidP="00821ABF">
      <w:pPr>
        <w:pStyle w:val="Title"/>
        <w:rPr>
          <w:b w:val="0"/>
          <w:smallCaps w:val="0"/>
          <w:sz w:val="22"/>
          <w:szCs w:val="22"/>
        </w:rPr>
      </w:pPr>
    </w:p>
    <w:p w14:paraId="62A60C57" w14:textId="77777777" w:rsidR="00821ABF" w:rsidRDefault="00821ABF" w:rsidP="00821ABF">
      <w:pPr>
        <w:pStyle w:val="Title"/>
        <w:rPr>
          <w:b w:val="0"/>
          <w:smallCaps w:val="0"/>
          <w:sz w:val="22"/>
          <w:szCs w:val="22"/>
        </w:rPr>
      </w:pPr>
    </w:p>
    <w:p w14:paraId="17344B96" w14:textId="77777777" w:rsidR="00821ABF" w:rsidRDefault="00821ABF" w:rsidP="00821ABF">
      <w:pPr>
        <w:pStyle w:val="Title"/>
        <w:rPr>
          <w:b w:val="0"/>
          <w:smallCaps w:val="0"/>
          <w:sz w:val="22"/>
          <w:szCs w:val="22"/>
        </w:rPr>
      </w:pPr>
    </w:p>
    <w:p w14:paraId="4C447522" w14:textId="77777777" w:rsidR="00821ABF" w:rsidRPr="00BC5B30" w:rsidRDefault="00821ABF" w:rsidP="00821ABF">
      <w:pPr>
        <w:pStyle w:val="BodyTextIndent"/>
        <w:shd w:val="clear" w:color="auto" w:fill="000000"/>
        <w:ind w:left="0" w:firstLine="0"/>
        <w:jc w:val="center"/>
        <w:rPr>
          <w:b/>
          <w:smallCaps/>
          <w:szCs w:val="24"/>
        </w:rPr>
      </w:pPr>
      <w:r>
        <w:rPr>
          <w:b/>
          <w:smallCaps/>
          <w:szCs w:val="24"/>
        </w:rPr>
        <w:t>Attestation</w:t>
      </w:r>
    </w:p>
    <w:p w14:paraId="794E89AA" w14:textId="77777777" w:rsidR="00821ABF" w:rsidRDefault="00821ABF" w:rsidP="00821ABF">
      <w:pPr>
        <w:pStyle w:val="Title"/>
        <w:jc w:val="left"/>
        <w:rPr>
          <w:b w:val="0"/>
          <w:smallCaps w:val="0"/>
          <w:sz w:val="22"/>
          <w:szCs w:val="22"/>
        </w:rPr>
      </w:pPr>
    </w:p>
    <w:p w14:paraId="550449AD" w14:textId="77777777" w:rsidR="00821ABF" w:rsidRDefault="00821ABF" w:rsidP="00821ABF">
      <w:pPr>
        <w:pStyle w:val="Title"/>
        <w:jc w:val="left"/>
        <w:rPr>
          <w:b w:val="0"/>
          <w:smallCaps w:val="0"/>
          <w:sz w:val="22"/>
          <w:szCs w:val="22"/>
        </w:rPr>
      </w:pPr>
    </w:p>
    <w:p w14:paraId="208B42B3" w14:textId="77777777" w:rsidR="00821ABF" w:rsidRDefault="00821ABF" w:rsidP="00821ABF">
      <w:pPr>
        <w:pStyle w:val="Title"/>
        <w:jc w:val="left"/>
        <w:rPr>
          <w:b w:val="0"/>
          <w:smallCaps w:val="0"/>
          <w:sz w:val="22"/>
          <w:szCs w:val="22"/>
        </w:rPr>
      </w:pPr>
      <w:r>
        <w:rPr>
          <w:sz w:val="22"/>
          <w:szCs w:val="22"/>
        </w:rPr>
        <w:sym w:font="Wingdings" w:char="F0A8"/>
      </w:r>
      <w:r>
        <w:rPr>
          <w:sz w:val="22"/>
          <w:szCs w:val="22"/>
        </w:rPr>
        <w:t xml:space="preserve"> </w:t>
      </w:r>
      <w:r>
        <w:rPr>
          <w:b w:val="0"/>
          <w:smallCaps w:val="0"/>
          <w:sz w:val="22"/>
          <w:szCs w:val="22"/>
        </w:rPr>
        <w:t>I am aware and have submitted an application for licensure or exemption from licensure from the Division of Professional Licensure (DPL), Office of Private Occupational School Education in accordance with M.G.L. c. 112 §263 and 230 CMR 12.00 through 17.00.</w:t>
      </w:r>
    </w:p>
    <w:p w14:paraId="198A8022" w14:textId="77777777" w:rsidR="00821ABF" w:rsidRDefault="00821ABF" w:rsidP="00821ABF">
      <w:pPr>
        <w:pStyle w:val="Title"/>
        <w:jc w:val="left"/>
        <w:rPr>
          <w:b w:val="0"/>
          <w:smallCaps w:val="0"/>
          <w:sz w:val="22"/>
          <w:szCs w:val="22"/>
        </w:rPr>
      </w:pPr>
      <w:r>
        <w:rPr>
          <w:b w:val="0"/>
          <w:smallCaps w:val="0"/>
          <w:sz w:val="22"/>
          <w:szCs w:val="22"/>
        </w:rPr>
        <w:t xml:space="preserve"> </w:t>
      </w:r>
    </w:p>
    <w:p w14:paraId="7162472E" w14:textId="77777777" w:rsidR="00821ABF" w:rsidRDefault="00821ABF" w:rsidP="00821ABF">
      <w:pPr>
        <w:pStyle w:val="Title"/>
        <w:jc w:val="left"/>
        <w:rPr>
          <w:b w:val="0"/>
          <w:smallCaps w:val="0"/>
          <w:sz w:val="22"/>
          <w:szCs w:val="22"/>
        </w:rPr>
      </w:pPr>
      <w:r>
        <w:rPr>
          <w:sz w:val="22"/>
          <w:szCs w:val="22"/>
        </w:rPr>
        <w:sym w:font="Wingdings" w:char="F0A8"/>
      </w:r>
      <w:r>
        <w:rPr>
          <w:sz w:val="22"/>
          <w:szCs w:val="22"/>
        </w:rPr>
        <w:t xml:space="preserve"> </w:t>
      </w:r>
      <w:r>
        <w:rPr>
          <w:b w:val="0"/>
          <w:smallCaps w:val="0"/>
          <w:sz w:val="22"/>
          <w:szCs w:val="22"/>
        </w:rPr>
        <w:t>I am</w:t>
      </w:r>
      <w:r w:rsidRPr="00BE1813">
        <w:rPr>
          <w:b w:val="0"/>
          <w:smallCaps w:val="0"/>
          <w:sz w:val="22"/>
          <w:szCs w:val="22"/>
        </w:rPr>
        <w:t xml:space="preserve"> aware of and have reviewed the Attorney General’s regulations on for-profit and occupational schools, 940 CMR 31.00. By signing this attestation, I confirm that my Parent Organization and my CHW Training Program adhere to the</w:t>
      </w:r>
      <w:r>
        <w:rPr>
          <w:b w:val="0"/>
          <w:smallCaps w:val="0"/>
          <w:sz w:val="22"/>
          <w:szCs w:val="22"/>
        </w:rPr>
        <w:t xml:space="preserve"> law laid out in 940 CMR 31.00.</w:t>
      </w:r>
    </w:p>
    <w:p w14:paraId="62519DB4" w14:textId="77777777" w:rsidR="003B1010" w:rsidRDefault="003B1010" w:rsidP="00821ABF">
      <w:pPr>
        <w:pStyle w:val="Title"/>
        <w:jc w:val="left"/>
        <w:rPr>
          <w:b w:val="0"/>
          <w:smallCaps w:val="0"/>
          <w:sz w:val="22"/>
          <w:szCs w:val="22"/>
        </w:rPr>
      </w:pPr>
    </w:p>
    <w:p w14:paraId="701BF51A" w14:textId="77777777" w:rsidR="003B1010" w:rsidRDefault="003B1010" w:rsidP="00821ABF">
      <w:pPr>
        <w:pStyle w:val="Title"/>
        <w:jc w:val="left"/>
        <w:rPr>
          <w:b w:val="0"/>
          <w:smallCaps w:val="0"/>
          <w:sz w:val="22"/>
          <w:szCs w:val="22"/>
        </w:rPr>
      </w:pPr>
    </w:p>
    <w:p w14:paraId="7B96EA2A" w14:textId="77777777" w:rsidR="003B1010" w:rsidRDefault="003B1010" w:rsidP="00821ABF">
      <w:pPr>
        <w:pStyle w:val="Title"/>
        <w:jc w:val="left"/>
        <w:rPr>
          <w:b w:val="0"/>
          <w:smallCaps w:val="0"/>
          <w:sz w:val="22"/>
          <w:szCs w:val="22"/>
        </w:rPr>
      </w:pPr>
    </w:p>
    <w:p w14:paraId="67A25A0C" w14:textId="77777777" w:rsidR="003B1010" w:rsidRDefault="003B1010" w:rsidP="00821ABF">
      <w:pPr>
        <w:pStyle w:val="Title"/>
        <w:jc w:val="left"/>
        <w:rPr>
          <w:b w:val="0"/>
          <w:smallCaps w:val="0"/>
          <w:sz w:val="22"/>
          <w:szCs w:val="22"/>
        </w:rPr>
      </w:pPr>
    </w:p>
    <w:p w14:paraId="5A6563E3" w14:textId="77777777" w:rsidR="00821ABF" w:rsidRDefault="00821ABF" w:rsidP="00821ABF">
      <w:pPr>
        <w:pStyle w:val="Title"/>
        <w:jc w:val="left"/>
        <w:rPr>
          <w:b w:val="0"/>
          <w:smallCaps w:val="0"/>
          <w:sz w:val="22"/>
          <w:szCs w:val="22"/>
        </w:rPr>
      </w:pPr>
    </w:p>
    <w:p w14:paraId="7EB5DA05" w14:textId="77777777" w:rsidR="00821ABF" w:rsidRDefault="00821ABF" w:rsidP="00821ABF">
      <w:pPr>
        <w:rPr>
          <w:sz w:val="22"/>
          <w:szCs w:val="22"/>
        </w:rPr>
      </w:pPr>
      <w:r>
        <w:rPr>
          <w:sz w:val="22"/>
          <w:szCs w:val="22"/>
        </w:rPr>
        <w:t>_____________________________________________</w:t>
      </w:r>
      <w:r>
        <w:rPr>
          <w:sz w:val="22"/>
          <w:szCs w:val="22"/>
        </w:rPr>
        <w:tab/>
      </w:r>
      <w:r>
        <w:rPr>
          <w:sz w:val="22"/>
          <w:szCs w:val="22"/>
        </w:rPr>
        <w:tab/>
      </w:r>
      <w:r>
        <w:rPr>
          <w:sz w:val="22"/>
          <w:szCs w:val="22"/>
        </w:rPr>
        <w:tab/>
      </w:r>
      <w:r>
        <w:rPr>
          <w:sz w:val="22"/>
          <w:szCs w:val="22"/>
        </w:rPr>
        <w:tab/>
        <w:t>___________________</w:t>
      </w:r>
    </w:p>
    <w:p w14:paraId="2179FADD" w14:textId="77777777" w:rsidR="00821ABF" w:rsidRDefault="00821ABF" w:rsidP="00821ABF">
      <w:pPr>
        <w:rPr>
          <w:sz w:val="22"/>
          <w:szCs w:val="22"/>
        </w:rPr>
      </w:pPr>
      <w:r>
        <w:rPr>
          <w:sz w:val="22"/>
          <w:szCs w:val="22"/>
        </w:rPr>
        <w:t>Signature of Parent Organization Authorized Signatory</w:t>
      </w:r>
      <w:r>
        <w:rPr>
          <w:sz w:val="22"/>
          <w:szCs w:val="22"/>
        </w:rPr>
        <w:tab/>
      </w:r>
      <w:r>
        <w:rPr>
          <w:sz w:val="22"/>
          <w:szCs w:val="22"/>
        </w:rPr>
        <w:tab/>
      </w:r>
      <w:r>
        <w:rPr>
          <w:sz w:val="22"/>
          <w:szCs w:val="22"/>
        </w:rPr>
        <w:tab/>
      </w:r>
      <w:r>
        <w:rPr>
          <w:sz w:val="22"/>
          <w:szCs w:val="22"/>
        </w:rPr>
        <w:tab/>
        <w:t xml:space="preserve">    Date</w:t>
      </w:r>
    </w:p>
    <w:p w14:paraId="5F99AC4D" w14:textId="77777777" w:rsidR="00211CFC" w:rsidRDefault="00211CFC" w:rsidP="00821ABF">
      <w:pPr>
        <w:rPr>
          <w:sz w:val="22"/>
          <w:szCs w:val="22"/>
        </w:rPr>
      </w:pPr>
    </w:p>
    <w:p w14:paraId="2573F2C5" w14:textId="77777777" w:rsidR="00211CFC" w:rsidRDefault="00211CFC" w:rsidP="00821ABF">
      <w:pPr>
        <w:rPr>
          <w:sz w:val="22"/>
          <w:szCs w:val="22"/>
        </w:rPr>
      </w:pPr>
    </w:p>
    <w:p w14:paraId="6C353F83" w14:textId="77777777" w:rsidR="00211CFC" w:rsidRDefault="00211CFC" w:rsidP="00821ABF">
      <w:pPr>
        <w:rPr>
          <w:sz w:val="22"/>
          <w:szCs w:val="22"/>
        </w:rPr>
      </w:pPr>
    </w:p>
    <w:p w14:paraId="51D27D86" w14:textId="77777777" w:rsidR="00211CFC" w:rsidRDefault="00211CFC" w:rsidP="00211CFC">
      <w:pPr>
        <w:rPr>
          <w:sz w:val="22"/>
          <w:szCs w:val="22"/>
        </w:rPr>
      </w:pPr>
      <w:r>
        <w:rPr>
          <w:sz w:val="22"/>
          <w:szCs w:val="22"/>
        </w:rPr>
        <w:t>_____________________________________________</w:t>
      </w:r>
    </w:p>
    <w:p w14:paraId="13265E1E" w14:textId="77777777" w:rsidR="00211CFC" w:rsidRDefault="00211CFC" w:rsidP="00211CFC">
      <w:pPr>
        <w:rPr>
          <w:sz w:val="22"/>
          <w:szCs w:val="22"/>
        </w:rPr>
      </w:pPr>
      <w:r>
        <w:rPr>
          <w:sz w:val="22"/>
          <w:szCs w:val="22"/>
        </w:rPr>
        <w:t>Print Name of Parent Organization Authorized Signatory</w:t>
      </w:r>
      <w:r>
        <w:rPr>
          <w:sz w:val="22"/>
          <w:szCs w:val="22"/>
        </w:rPr>
        <w:tab/>
      </w:r>
    </w:p>
    <w:p w14:paraId="41F54F9C" w14:textId="77777777" w:rsidR="00211CFC" w:rsidRDefault="00211CFC" w:rsidP="00821ABF">
      <w:pPr>
        <w:rPr>
          <w:sz w:val="22"/>
          <w:szCs w:val="22"/>
        </w:rPr>
      </w:pPr>
    </w:p>
    <w:p w14:paraId="7AFBDBAD" w14:textId="77777777" w:rsidR="00821ABF" w:rsidRDefault="00821ABF" w:rsidP="00821ABF">
      <w:pPr>
        <w:rPr>
          <w:sz w:val="22"/>
          <w:szCs w:val="22"/>
        </w:rPr>
      </w:pPr>
    </w:p>
    <w:p w14:paraId="2B276B0B" w14:textId="77777777" w:rsidR="00821ABF" w:rsidRDefault="00821ABF" w:rsidP="00821ABF">
      <w:pPr>
        <w:rPr>
          <w:sz w:val="22"/>
          <w:szCs w:val="22"/>
        </w:rPr>
      </w:pPr>
    </w:p>
    <w:p w14:paraId="22424DC1" w14:textId="77777777" w:rsidR="00821ABF" w:rsidRDefault="00821ABF" w:rsidP="00821ABF">
      <w:pPr>
        <w:rPr>
          <w:sz w:val="22"/>
          <w:szCs w:val="22"/>
        </w:rPr>
      </w:pPr>
    </w:p>
    <w:p w14:paraId="64ADA6E6" w14:textId="77777777" w:rsidR="00821ABF" w:rsidRDefault="00821ABF" w:rsidP="00821ABF">
      <w:pPr>
        <w:rPr>
          <w:sz w:val="22"/>
          <w:szCs w:val="22"/>
        </w:rPr>
      </w:pPr>
      <w:r>
        <w:rPr>
          <w:sz w:val="22"/>
          <w:szCs w:val="22"/>
        </w:rPr>
        <w:t>_____________________________________________                                         ___________________</w:t>
      </w:r>
    </w:p>
    <w:p w14:paraId="74E8B1D3" w14:textId="77777777" w:rsidR="00821ABF" w:rsidRDefault="00821ABF" w:rsidP="00821ABF">
      <w:pPr>
        <w:rPr>
          <w:sz w:val="22"/>
          <w:szCs w:val="22"/>
        </w:rPr>
      </w:pPr>
      <w:r>
        <w:rPr>
          <w:sz w:val="22"/>
          <w:szCs w:val="22"/>
        </w:rPr>
        <w:t>Signature of CHW Training Program Administrator                                                    Date</w:t>
      </w:r>
    </w:p>
    <w:p w14:paraId="1DFAD78D" w14:textId="77777777" w:rsidR="00211CFC" w:rsidRDefault="00211CFC" w:rsidP="00821ABF">
      <w:pPr>
        <w:rPr>
          <w:sz w:val="22"/>
          <w:szCs w:val="22"/>
        </w:rPr>
      </w:pPr>
    </w:p>
    <w:p w14:paraId="3B2C0547" w14:textId="77777777" w:rsidR="00211CFC" w:rsidRDefault="00211CFC" w:rsidP="00821ABF">
      <w:pPr>
        <w:rPr>
          <w:sz w:val="22"/>
          <w:szCs w:val="22"/>
        </w:rPr>
      </w:pPr>
    </w:p>
    <w:p w14:paraId="22D35275" w14:textId="77777777" w:rsidR="00211CFC" w:rsidRDefault="00211CFC" w:rsidP="00821ABF">
      <w:pPr>
        <w:rPr>
          <w:sz w:val="22"/>
          <w:szCs w:val="22"/>
        </w:rPr>
      </w:pPr>
    </w:p>
    <w:p w14:paraId="200F07EE" w14:textId="77777777" w:rsidR="00211CFC" w:rsidRDefault="00211CFC" w:rsidP="00211CFC">
      <w:pPr>
        <w:rPr>
          <w:sz w:val="22"/>
          <w:szCs w:val="22"/>
        </w:rPr>
      </w:pPr>
      <w:r>
        <w:rPr>
          <w:sz w:val="22"/>
          <w:szCs w:val="22"/>
        </w:rPr>
        <w:t xml:space="preserve">_____________________________________________ </w:t>
      </w:r>
    </w:p>
    <w:p w14:paraId="7BAFFC7D" w14:textId="77777777" w:rsidR="00211CFC" w:rsidRDefault="00211CFC" w:rsidP="00211CFC">
      <w:pPr>
        <w:rPr>
          <w:sz w:val="22"/>
          <w:szCs w:val="22"/>
        </w:rPr>
      </w:pPr>
      <w:r>
        <w:rPr>
          <w:sz w:val="22"/>
          <w:szCs w:val="22"/>
        </w:rPr>
        <w:t xml:space="preserve">Print Name of CHW Training Program Administrator                                                    </w:t>
      </w:r>
    </w:p>
    <w:p w14:paraId="29764F1B" w14:textId="77777777" w:rsidR="00211CFC" w:rsidRDefault="00211CFC" w:rsidP="00821ABF">
      <w:pPr>
        <w:rPr>
          <w:sz w:val="22"/>
          <w:szCs w:val="22"/>
        </w:rPr>
      </w:pPr>
    </w:p>
    <w:p w14:paraId="3AC596DA" w14:textId="77777777" w:rsidR="00211CFC" w:rsidRDefault="00211CFC" w:rsidP="00821ABF">
      <w:pPr>
        <w:rPr>
          <w:sz w:val="22"/>
          <w:szCs w:val="22"/>
        </w:rPr>
      </w:pPr>
    </w:p>
    <w:p w14:paraId="4938ED15" w14:textId="77777777" w:rsidR="00821ABF" w:rsidRDefault="00821ABF" w:rsidP="00821ABF">
      <w:pPr>
        <w:pStyle w:val="Title"/>
        <w:jc w:val="left"/>
        <w:rPr>
          <w:b w:val="0"/>
          <w:smallCaps w:val="0"/>
          <w:sz w:val="22"/>
          <w:szCs w:val="22"/>
        </w:rPr>
      </w:pPr>
    </w:p>
    <w:p w14:paraId="27EC07D6" w14:textId="6CE9119B" w:rsidR="00821ABF" w:rsidRDefault="00821ABF" w:rsidP="00821ABF">
      <w:pPr>
        <w:pStyle w:val="Title"/>
        <w:jc w:val="left"/>
        <w:rPr>
          <w:b w:val="0"/>
          <w:smallCaps w:val="0"/>
          <w:sz w:val="22"/>
          <w:szCs w:val="22"/>
        </w:rPr>
      </w:pPr>
      <w:r w:rsidRPr="00C208A9">
        <w:rPr>
          <w:b w:val="0"/>
          <w:smallCaps w:val="0"/>
          <w:sz w:val="22"/>
          <w:szCs w:val="22"/>
        </w:rPr>
        <w:t xml:space="preserve">The preferred method for application submission is electronically to the Board of Certification of Community Health Workers at MULTIBOARD.ADMIN@STATE.MA.US.  Paper copies can also be mailed to </w:t>
      </w:r>
      <w:r w:rsidR="00BD1BF2">
        <w:rPr>
          <w:b w:val="0"/>
          <w:smallCaps w:val="0"/>
          <w:sz w:val="22"/>
          <w:szCs w:val="22"/>
        </w:rPr>
        <w:t>250 Washington Street, Boston, MA 02108</w:t>
      </w:r>
      <w:r w:rsidRPr="00C208A9">
        <w:rPr>
          <w:b w:val="0"/>
          <w:smallCaps w:val="0"/>
          <w:sz w:val="22"/>
          <w:szCs w:val="22"/>
        </w:rPr>
        <w:t>.</w:t>
      </w:r>
      <w:r w:rsidRPr="009B4562">
        <w:rPr>
          <w:b w:val="0"/>
          <w:smallCaps w:val="0"/>
          <w:sz w:val="22"/>
          <w:szCs w:val="22"/>
        </w:rPr>
        <w:t>The Board will notify you whether your program h</w:t>
      </w:r>
      <w:r>
        <w:rPr>
          <w:b w:val="0"/>
          <w:smallCaps w:val="0"/>
          <w:sz w:val="22"/>
          <w:szCs w:val="22"/>
        </w:rPr>
        <w:t>as met the standards for program</w:t>
      </w:r>
      <w:r w:rsidRPr="009B4562">
        <w:rPr>
          <w:b w:val="0"/>
          <w:smallCaps w:val="0"/>
          <w:sz w:val="22"/>
          <w:szCs w:val="22"/>
        </w:rPr>
        <w:t xml:space="preserve"> approval.</w:t>
      </w:r>
    </w:p>
    <w:p w14:paraId="24F561FA" w14:textId="77777777" w:rsidR="00821ABF" w:rsidRDefault="00821ABF" w:rsidP="00821ABF"/>
    <w:p w14:paraId="74BC875D" w14:textId="77777777" w:rsidR="00FE16C7" w:rsidRDefault="00FE16C7"/>
    <w:p w14:paraId="7FA1E8ED" w14:textId="77777777" w:rsidR="0094203D" w:rsidRDefault="0094203D">
      <w:pPr>
        <w:spacing w:after="200" w:line="276" w:lineRule="auto"/>
      </w:pPr>
    </w:p>
    <w:p w14:paraId="0171CCE7" w14:textId="77777777" w:rsidR="0094203D" w:rsidRDefault="0094203D">
      <w:pPr>
        <w:spacing w:after="200" w:line="276" w:lineRule="auto"/>
      </w:pPr>
      <w:r>
        <w:br w:type="page"/>
      </w:r>
    </w:p>
    <w:p w14:paraId="05CE76B0" w14:textId="77777777" w:rsidR="0094203D" w:rsidRDefault="0094203D" w:rsidP="0094203D">
      <w:pPr>
        <w:rPr>
          <w:sz w:val="22"/>
          <w:szCs w:val="22"/>
        </w:rPr>
      </w:pPr>
      <w:r w:rsidRPr="005246CD">
        <w:rPr>
          <w:b/>
          <w:sz w:val="22"/>
          <w:szCs w:val="22"/>
          <w:u w:val="single"/>
        </w:rPr>
        <w:t>CHW Training Program</w:t>
      </w:r>
      <w:r w:rsidRPr="00EA4AA4">
        <w:rPr>
          <w:b/>
          <w:sz w:val="22"/>
          <w:szCs w:val="22"/>
          <w:u w:val="single"/>
        </w:rPr>
        <w:t xml:space="preserve"> Staff</w:t>
      </w:r>
      <w:r>
        <w:rPr>
          <w:b/>
          <w:sz w:val="22"/>
          <w:szCs w:val="22"/>
          <w:u w:val="single"/>
        </w:rPr>
        <w:t xml:space="preserve"> Form</w:t>
      </w:r>
      <w:r>
        <w:rPr>
          <w:sz w:val="22"/>
          <w:szCs w:val="22"/>
        </w:rPr>
        <w:t xml:space="preserve">. </w:t>
      </w:r>
    </w:p>
    <w:p w14:paraId="5CABFD54" w14:textId="77777777" w:rsidR="0094203D" w:rsidRDefault="0094203D" w:rsidP="0094203D">
      <w:pPr>
        <w:rPr>
          <w:sz w:val="22"/>
          <w:szCs w:val="22"/>
        </w:rPr>
      </w:pPr>
    </w:p>
    <w:p w14:paraId="4D22581D" w14:textId="77777777" w:rsidR="0094203D" w:rsidRDefault="0094203D" w:rsidP="0094203D">
      <w:pPr>
        <w:rPr>
          <w:sz w:val="22"/>
          <w:szCs w:val="22"/>
        </w:rPr>
      </w:pPr>
      <w:r>
        <w:rPr>
          <w:sz w:val="22"/>
          <w:szCs w:val="22"/>
        </w:rPr>
        <w:t xml:space="preserve">On this page please list the names of the CHW Training Program staff.  </w:t>
      </w:r>
      <w:r w:rsidR="00DC6461">
        <w:rPr>
          <w:sz w:val="22"/>
          <w:szCs w:val="22"/>
        </w:rPr>
        <w:t>P</w:t>
      </w:r>
      <w:r>
        <w:rPr>
          <w:sz w:val="22"/>
          <w:szCs w:val="22"/>
        </w:rPr>
        <w:t>lease include a cv or resume for each person listed on this page</w:t>
      </w:r>
      <w:r w:rsidR="00DC6461">
        <w:rPr>
          <w:sz w:val="22"/>
          <w:szCs w:val="22"/>
        </w:rPr>
        <w:t xml:space="preserve"> with the completed application</w:t>
      </w:r>
      <w:r>
        <w:rPr>
          <w:sz w:val="22"/>
          <w:szCs w:val="22"/>
        </w:rPr>
        <w:t>.</w:t>
      </w:r>
    </w:p>
    <w:p w14:paraId="399B2DE6" w14:textId="77777777" w:rsidR="00FE16C7" w:rsidRDefault="00FE16C7">
      <w:pPr>
        <w:spacing w:after="200" w:line="276" w:lineRule="auto"/>
      </w:pPr>
      <w:r>
        <w:br w:type="page"/>
      </w:r>
    </w:p>
    <w:p w14:paraId="113C9079" w14:textId="77777777" w:rsidR="00FE16C7" w:rsidRDefault="00FE16C7">
      <w:pPr>
        <w:rPr>
          <w:b/>
          <w:sz w:val="22"/>
          <w:szCs w:val="22"/>
          <w:u w:val="single"/>
        </w:rPr>
      </w:pPr>
      <w:r>
        <w:rPr>
          <w:b/>
          <w:sz w:val="22"/>
          <w:szCs w:val="22"/>
          <w:u w:val="single"/>
        </w:rPr>
        <w:t>CHW Reference Letter Form</w:t>
      </w:r>
    </w:p>
    <w:p w14:paraId="5B7F231C" w14:textId="77777777" w:rsidR="00FE16C7" w:rsidRDefault="00FE16C7">
      <w:pPr>
        <w:rPr>
          <w:b/>
          <w:sz w:val="22"/>
          <w:szCs w:val="22"/>
          <w:u w:val="single"/>
        </w:rPr>
      </w:pPr>
    </w:p>
    <w:p w14:paraId="3772C902" w14:textId="77777777" w:rsidR="009421E7" w:rsidRDefault="00FE16C7">
      <w:r>
        <w:rPr>
          <w:sz w:val="22"/>
          <w:szCs w:val="22"/>
        </w:rPr>
        <w:t>On this page p</w:t>
      </w:r>
      <w:r w:rsidRPr="00276CB7">
        <w:rPr>
          <w:sz w:val="22"/>
          <w:szCs w:val="22"/>
        </w:rPr>
        <w:t>lease provide a list</w:t>
      </w:r>
      <w:r>
        <w:rPr>
          <w:sz w:val="22"/>
          <w:szCs w:val="22"/>
        </w:rPr>
        <w:t>ing and description</w:t>
      </w:r>
      <w:r w:rsidRPr="00276CB7">
        <w:rPr>
          <w:sz w:val="22"/>
          <w:szCs w:val="22"/>
        </w:rPr>
        <w:t xml:space="preserve"> of</w:t>
      </w:r>
      <w:r>
        <w:rPr>
          <w:sz w:val="22"/>
          <w:szCs w:val="22"/>
        </w:rPr>
        <w:t xml:space="preserve"> the organizations with which you have established partnerships. Please submit a minimum of 1 reference and no more than 3. </w:t>
      </w:r>
      <w:r w:rsidRPr="00276CB7">
        <w:rPr>
          <w:sz w:val="22"/>
          <w:szCs w:val="22"/>
        </w:rPr>
        <w:t xml:space="preserve"> </w:t>
      </w:r>
    </w:p>
    <w:sectPr w:rsidR="009421E7" w:rsidSect="00AA28C6">
      <w:headerReference w:type="even" r:id="rId15"/>
      <w:headerReference w:type="default" r:id="rId16"/>
      <w:footerReference w:type="even" r:id="rId17"/>
      <w:headerReference w:type="first" r:id="rId18"/>
      <w:pgSz w:w="12240" w:h="15840" w:code="1"/>
      <w:pgMar w:top="1440" w:right="1440" w:bottom="1440" w:left="1440" w:header="720" w:footer="720" w:gutter="0"/>
      <w:paperSrc w:first="15" w:other="15"/>
      <w:pgBorders w:offsetFrom="page">
        <w:top w:val="single" w:sz="24" w:space="24" w:color="auto"/>
        <w:left w:val="single" w:sz="24" w:space="24" w:color="auto"/>
        <w:bottom w:val="single" w:sz="24" w:space="24" w:color="auto"/>
        <w:right w:val="single"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6674" w14:textId="77777777" w:rsidR="00C30E53" w:rsidRDefault="00C30E53">
      <w:r>
        <w:separator/>
      </w:r>
    </w:p>
  </w:endnote>
  <w:endnote w:type="continuationSeparator" w:id="0">
    <w:p w14:paraId="43E99A99" w14:textId="77777777" w:rsidR="00C30E53" w:rsidRDefault="00C3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BEE4" w14:textId="77777777" w:rsidR="00656F38" w:rsidRDefault="00821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207F83C" w14:textId="77777777" w:rsidR="00656F38" w:rsidRDefault="009C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6B09" w14:textId="77777777" w:rsidR="00656F38" w:rsidRPr="009F6DF9" w:rsidRDefault="00821ABF" w:rsidP="00D129B3">
    <w:pPr>
      <w:pStyle w:val="Footer"/>
      <w:ind w:right="360"/>
      <w:rPr>
        <w:rFonts w:ascii="Arial" w:hAnsi="Arial"/>
        <w:b/>
        <w:smallCaps/>
        <w:sz w:val="16"/>
        <w:szCs w:val="16"/>
      </w:rPr>
    </w:pPr>
    <w:r>
      <w:rPr>
        <w:rFonts w:ascii="Arial" w:hAnsi="Arial"/>
        <w:b/>
        <w:smallCaps/>
        <w:sz w:val="16"/>
        <w:szCs w:val="16"/>
      </w:rPr>
      <w:t>Application for Community Health Worker Education and Training Programs</w:t>
    </w:r>
  </w:p>
  <w:p w14:paraId="5C46F70F" w14:textId="77777777" w:rsidR="00656F38" w:rsidRPr="001365D5" w:rsidRDefault="00821ABF" w:rsidP="00D129B3">
    <w:pPr>
      <w:pStyle w:val="Footer"/>
      <w:ind w:right="360"/>
      <w:rPr>
        <w:rFonts w:ascii="Arial" w:hAnsi="Arial"/>
        <w:smallCaps/>
        <w:sz w:val="16"/>
        <w:szCs w:val="16"/>
      </w:rPr>
    </w:pPr>
    <w:r w:rsidRPr="001365D5">
      <w:rPr>
        <w:rFonts w:ascii="Arial" w:hAnsi="Arial"/>
        <w:smallCaps/>
        <w:sz w:val="16"/>
        <w:szCs w:val="16"/>
      </w:rPr>
      <w:t xml:space="preserve">Board </w:t>
    </w:r>
    <w:r>
      <w:rPr>
        <w:rFonts w:ascii="Arial" w:hAnsi="Arial"/>
        <w:smallCaps/>
        <w:sz w:val="16"/>
        <w:szCs w:val="16"/>
      </w:rPr>
      <w:t>of Certification of Community Health Workers</w:t>
    </w:r>
    <w:r w:rsidRPr="001365D5">
      <w:rPr>
        <w:rFonts w:ascii="Arial" w:hAnsi="Arial"/>
        <w:smallCaps/>
        <w:sz w:val="16"/>
        <w:szCs w:val="16"/>
      </w:rPr>
      <w:t xml:space="preserve"> • 239 Causeway Street, Boston, MA 02114  </w:t>
    </w:r>
  </w:p>
  <w:p w14:paraId="2980DC89" w14:textId="77777777" w:rsidR="00656F38" w:rsidRDefault="00821ABF" w:rsidP="00AA28C6">
    <w:pPr>
      <w:pStyle w:val="Footer"/>
      <w:rPr>
        <w:rFonts w:ascii="Arial" w:hAnsi="Arial"/>
        <w:smallCaps/>
        <w:sz w:val="16"/>
        <w:szCs w:val="16"/>
      </w:rPr>
    </w:pPr>
    <w:r w:rsidRPr="001365D5">
      <w:rPr>
        <w:rFonts w:ascii="Arial" w:hAnsi="Arial"/>
        <w:smallCaps/>
        <w:sz w:val="16"/>
        <w:szCs w:val="16"/>
      </w:rPr>
      <w:t xml:space="preserve">Phone: 800-414-0168 • 617-973-0800 • Website: </w:t>
    </w:r>
    <w:hyperlink r:id="rId1" w:history="1">
      <w:r w:rsidR="003B1010" w:rsidRPr="00B407BF">
        <w:rPr>
          <w:rStyle w:val="Hyperlink"/>
          <w:rFonts w:ascii="Arial" w:hAnsi="Arial"/>
          <w:smallCaps/>
          <w:sz w:val="16"/>
          <w:szCs w:val="16"/>
        </w:rPr>
        <w:t>www.mass.gov/dph/boards</w:t>
      </w:r>
    </w:hyperlink>
    <w:r w:rsidR="003B1010">
      <w:rPr>
        <w:rFonts w:ascii="Arial" w:hAnsi="Arial"/>
        <w:smallCaps/>
        <w:sz w:val="16"/>
        <w:szCs w:val="16"/>
      </w:rPr>
      <w:t xml:space="preserve"> </w:t>
    </w:r>
  </w:p>
  <w:p w14:paraId="4F993555" w14:textId="77777777" w:rsidR="003B1010" w:rsidRDefault="003B1010" w:rsidP="00AA28C6">
    <w:pPr>
      <w:pStyle w:val="Footer"/>
      <w:rPr>
        <w:rFonts w:ascii="Arial" w:hAnsi="Arial"/>
        <w:smallCaps/>
        <w:sz w:val="16"/>
        <w:szCs w:val="16"/>
      </w:rPr>
    </w:pPr>
    <w:r>
      <w:rPr>
        <w:rFonts w:ascii="Arial" w:hAnsi="Arial"/>
        <w:smallCaps/>
        <w:sz w:val="16"/>
        <w:szCs w:val="16"/>
      </w:rPr>
      <w:t>01-28-21</w:t>
    </w:r>
  </w:p>
  <w:p w14:paraId="439FD53F" w14:textId="77777777" w:rsidR="00656F38" w:rsidRDefault="00821ABF" w:rsidP="00AA28C6">
    <w:pPr>
      <w:pStyle w:val="Footer"/>
    </w:pPr>
    <w:r>
      <w:rPr>
        <w:rFonts w:ascii="Arial" w:hAnsi="Arial" w:cs="Arial"/>
        <w:sz w:val="16"/>
        <w:szCs w:val="16"/>
      </w:rPr>
      <w:tab/>
    </w:r>
    <w:r w:rsidRPr="001365D5">
      <w:rPr>
        <w:rFonts w:ascii="Arial" w:hAnsi="Arial"/>
        <w:smallCaps/>
        <w:sz w:val="16"/>
        <w:szCs w:val="16"/>
      </w:rPr>
      <w:tab/>
    </w:r>
    <w:sdt>
      <w:sdtPr>
        <w:id w:val="85194136"/>
        <w:docPartObj>
          <w:docPartGallery w:val="Page Numbers (Bottom of Page)"/>
          <w:docPartUnique/>
        </w:docPartObj>
      </w:sdtPr>
      <w:sdtEndPr>
        <w:rPr>
          <w:noProof/>
        </w:rPr>
      </w:sdtEndPr>
      <w:sdtContent>
        <w:r>
          <w:t xml:space="preserve">              Page </w:t>
        </w:r>
        <w:r>
          <w:fldChar w:fldCharType="begin"/>
        </w:r>
        <w:r>
          <w:instrText xml:space="preserve"> PAGE   \* MERGEFORMAT </w:instrText>
        </w:r>
        <w:r>
          <w:fldChar w:fldCharType="separate"/>
        </w:r>
        <w:r w:rsidR="00122968">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D41D" w14:textId="77777777" w:rsidR="00656F38" w:rsidRDefault="00821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0995D09" w14:textId="77777777" w:rsidR="00656F38" w:rsidRDefault="009C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23A7" w14:textId="77777777" w:rsidR="00C30E53" w:rsidRDefault="00C30E53">
      <w:r>
        <w:separator/>
      </w:r>
    </w:p>
  </w:footnote>
  <w:footnote w:type="continuationSeparator" w:id="0">
    <w:p w14:paraId="6F3BB8F8" w14:textId="77777777" w:rsidR="00C30E53" w:rsidRDefault="00C3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1DF3" w14:textId="77777777" w:rsidR="000E3F51" w:rsidRDefault="000E3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B0BD" w14:textId="77777777" w:rsidR="00656F38" w:rsidRDefault="009C5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6DB5" w14:textId="77777777" w:rsidR="000E3F51" w:rsidRDefault="000E3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6D9"/>
    <w:multiLevelType w:val="hybridMultilevel"/>
    <w:tmpl w:val="E1807FB2"/>
    <w:lvl w:ilvl="0" w:tplc="4B660D76">
      <w:start w:val="1"/>
      <w:numFmt w:val="lowerLetter"/>
      <w:lvlText w:val="%1)"/>
      <w:lvlJc w:val="left"/>
      <w:pPr>
        <w:ind w:left="780" w:hanging="360"/>
      </w:pPr>
      <w:rPr>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5A77B74"/>
    <w:multiLevelType w:val="multilevel"/>
    <w:tmpl w:val="A9DA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D0B1E"/>
    <w:multiLevelType w:val="hybridMultilevel"/>
    <w:tmpl w:val="59E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2AC4"/>
    <w:multiLevelType w:val="hybridMultilevel"/>
    <w:tmpl w:val="7944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E440D6"/>
    <w:multiLevelType w:val="hybridMultilevel"/>
    <w:tmpl w:val="0A6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33EED"/>
    <w:multiLevelType w:val="hybridMultilevel"/>
    <w:tmpl w:val="956CD4E8"/>
    <w:lvl w:ilvl="0" w:tplc="CB88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86954"/>
    <w:multiLevelType w:val="hybridMultilevel"/>
    <w:tmpl w:val="2A7E8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97EF6"/>
    <w:multiLevelType w:val="hybridMultilevel"/>
    <w:tmpl w:val="9E8E3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1732E"/>
    <w:multiLevelType w:val="hybridMultilevel"/>
    <w:tmpl w:val="FD8A56BE"/>
    <w:lvl w:ilvl="0" w:tplc="04090017">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315D4"/>
    <w:multiLevelType w:val="hybridMultilevel"/>
    <w:tmpl w:val="FCE6AA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812F89"/>
    <w:multiLevelType w:val="hybridMultilevel"/>
    <w:tmpl w:val="BEBE111A"/>
    <w:lvl w:ilvl="0" w:tplc="8DC6750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15C04"/>
    <w:multiLevelType w:val="hybridMultilevel"/>
    <w:tmpl w:val="F4C281E2"/>
    <w:lvl w:ilvl="0" w:tplc="5CC6A03A">
      <w:start w:val="3"/>
      <w:numFmt w:val="decimal"/>
      <w:lvlText w:val="%1."/>
      <w:lvlJc w:val="left"/>
      <w:pPr>
        <w:ind w:left="360" w:hanging="360"/>
      </w:pPr>
      <w:rPr>
        <w:rFonts w:hint="default"/>
        <w:b/>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AD089C"/>
    <w:multiLevelType w:val="hybridMultilevel"/>
    <w:tmpl w:val="CE542176"/>
    <w:lvl w:ilvl="0" w:tplc="9664E6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EE4768"/>
    <w:multiLevelType w:val="hybridMultilevel"/>
    <w:tmpl w:val="3E604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B65A2"/>
    <w:multiLevelType w:val="multilevel"/>
    <w:tmpl w:val="AF0832EC"/>
    <w:lvl w:ilvl="0">
      <w:start w:val="5"/>
      <w:numFmt w:val="decimal"/>
      <w:lvlText w:val="%1"/>
      <w:lvlJc w:val="left"/>
      <w:pPr>
        <w:ind w:left="0" w:hanging="420"/>
      </w:pPr>
    </w:lvl>
    <w:lvl w:ilvl="1">
      <w:start w:val="2"/>
      <w:numFmt w:val="decimal"/>
      <w:lvlText w:val="%1.%2"/>
      <w:lvlJc w:val="left"/>
      <w:pPr>
        <w:ind w:left="0" w:hanging="420"/>
      </w:pPr>
      <w:rPr>
        <w:rFonts w:ascii="Times New Roman" w:eastAsia="Times New Roman" w:hAnsi="Times New Roman" w:cs="Times New Roman" w:hint="default"/>
        <w:sz w:val="24"/>
        <w:szCs w:val="24"/>
      </w:rPr>
    </w:lvl>
    <w:lvl w:ilvl="2">
      <w:start w:val="1"/>
      <w:numFmt w:val="decimal"/>
      <w:lvlText w:val="(%3)"/>
      <w:lvlJc w:val="left"/>
      <w:pPr>
        <w:ind w:left="0" w:hanging="460"/>
      </w:pPr>
      <w:rPr>
        <w:rFonts w:ascii="Times New Roman" w:eastAsia="Times New Roman" w:hAnsi="Times New Roman" w:cs="Times New Roman" w:hint="default"/>
        <w:sz w:val="24"/>
        <w:szCs w:val="24"/>
      </w:rPr>
    </w:lvl>
    <w:lvl w:ilvl="3">
      <w:start w:val="1"/>
      <w:numFmt w:val="lowerLetter"/>
      <w:lvlText w:val="(%4)"/>
      <w:lvlJc w:val="left"/>
      <w:pPr>
        <w:ind w:left="0" w:hanging="389"/>
      </w:pPr>
      <w:rPr>
        <w:rFonts w:ascii="Times New Roman" w:eastAsia="Times New Roman" w:hAnsi="Times New Roman" w:cs="Times New Roman" w:hint="default"/>
        <w:spacing w:val="1"/>
        <w:sz w:val="24"/>
        <w:szCs w:val="24"/>
      </w:rPr>
    </w:lvl>
    <w:lvl w:ilvl="4">
      <w:start w:val="1"/>
      <w:numFmt w:val="decimal"/>
      <w:lvlText w:val="%5."/>
      <w:lvlJc w:val="left"/>
      <w:pPr>
        <w:ind w:left="0" w:hanging="411"/>
      </w:pPr>
      <w:rPr>
        <w:rFonts w:ascii="Times New Roman" w:eastAsia="Times New Roman" w:hAnsi="Times New Roman" w:cs="Times New Roman" w:hint="default"/>
        <w:sz w:val="24"/>
        <w:szCs w:val="24"/>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D5E7664"/>
    <w:multiLevelType w:val="hybridMultilevel"/>
    <w:tmpl w:val="0E2E4170"/>
    <w:lvl w:ilvl="0" w:tplc="5D587B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351548"/>
    <w:multiLevelType w:val="hybridMultilevel"/>
    <w:tmpl w:val="2A58F00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FE03781"/>
    <w:multiLevelType w:val="hybridMultilevel"/>
    <w:tmpl w:val="2E88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D21BA"/>
    <w:multiLevelType w:val="hybridMultilevel"/>
    <w:tmpl w:val="098C8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164152"/>
    <w:multiLevelType w:val="hybridMultilevel"/>
    <w:tmpl w:val="711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57036"/>
    <w:multiLevelType w:val="hybridMultilevel"/>
    <w:tmpl w:val="2DEC2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157A4"/>
    <w:multiLevelType w:val="hybridMultilevel"/>
    <w:tmpl w:val="759C7726"/>
    <w:lvl w:ilvl="0" w:tplc="8DC6750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605717"/>
    <w:multiLevelType w:val="hybridMultilevel"/>
    <w:tmpl w:val="E7566AD2"/>
    <w:lvl w:ilvl="0" w:tplc="6E901D22">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521299"/>
    <w:multiLevelType w:val="hybridMultilevel"/>
    <w:tmpl w:val="57EE9F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1F61205"/>
    <w:multiLevelType w:val="hybridMultilevel"/>
    <w:tmpl w:val="20C69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97650"/>
    <w:multiLevelType w:val="hybridMultilevel"/>
    <w:tmpl w:val="D88E51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C433AC"/>
    <w:multiLevelType w:val="hybridMultilevel"/>
    <w:tmpl w:val="F3DCF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9667C"/>
    <w:multiLevelType w:val="hybridMultilevel"/>
    <w:tmpl w:val="E8DE3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5D66DC"/>
    <w:multiLevelType w:val="hybridMultilevel"/>
    <w:tmpl w:val="AA16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630C6"/>
    <w:multiLevelType w:val="hybridMultilevel"/>
    <w:tmpl w:val="C84820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450AB7"/>
    <w:multiLevelType w:val="hybridMultilevel"/>
    <w:tmpl w:val="938E4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D118C"/>
    <w:multiLevelType w:val="hybridMultilevel"/>
    <w:tmpl w:val="A6D84996"/>
    <w:lvl w:ilvl="0" w:tplc="B97C6C6E">
      <w:start w:val="1"/>
      <w:numFmt w:val="decimal"/>
      <w:lvlText w:val="%1."/>
      <w:lvlJc w:val="left"/>
      <w:pPr>
        <w:ind w:left="360" w:hanging="360"/>
      </w:pPr>
      <w:rPr>
        <w:rFonts w:hint="default"/>
        <w:b/>
        <w:color w:val="auto"/>
      </w:rPr>
    </w:lvl>
    <w:lvl w:ilvl="1" w:tplc="6CD8021C">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FB742C"/>
    <w:multiLevelType w:val="hybridMultilevel"/>
    <w:tmpl w:val="2FB0ED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60DE6"/>
    <w:multiLevelType w:val="hybridMultilevel"/>
    <w:tmpl w:val="B14C6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F483B"/>
    <w:multiLevelType w:val="hybridMultilevel"/>
    <w:tmpl w:val="85F0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77F59"/>
    <w:multiLevelType w:val="hybridMultilevel"/>
    <w:tmpl w:val="36FCD460"/>
    <w:lvl w:ilvl="0" w:tplc="D24AED0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602E09"/>
    <w:multiLevelType w:val="hybridMultilevel"/>
    <w:tmpl w:val="89924800"/>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136177"/>
    <w:multiLevelType w:val="hybridMultilevel"/>
    <w:tmpl w:val="AD2E4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8E24AB"/>
    <w:multiLevelType w:val="hybridMultilevel"/>
    <w:tmpl w:val="EBDE58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EA5663"/>
    <w:multiLevelType w:val="hybridMultilevel"/>
    <w:tmpl w:val="2852303C"/>
    <w:lvl w:ilvl="0" w:tplc="E8545A5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352632">
    <w:abstractNumId w:val="1"/>
  </w:num>
  <w:num w:numId="2" w16cid:durableId="1348409848">
    <w:abstractNumId w:val="4"/>
  </w:num>
  <w:num w:numId="3" w16cid:durableId="508524515">
    <w:abstractNumId w:val="2"/>
  </w:num>
  <w:num w:numId="4" w16cid:durableId="886455311">
    <w:abstractNumId w:val="34"/>
  </w:num>
  <w:num w:numId="5" w16cid:durableId="750590385">
    <w:abstractNumId w:val="19"/>
  </w:num>
  <w:num w:numId="6" w16cid:durableId="1654406442">
    <w:abstractNumId w:val="37"/>
  </w:num>
  <w:num w:numId="7" w16cid:durableId="571505663">
    <w:abstractNumId w:val="6"/>
  </w:num>
  <w:num w:numId="8" w16cid:durableId="1733579439">
    <w:abstractNumId w:val="9"/>
  </w:num>
  <w:num w:numId="9" w16cid:durableId="1487471653">
    <w:abstractNumId w:val="5"/>
  </w:num>
  <w:num w:numId="10" w16cid:durableId="389809511">
    <w:abstractNumId w:val="39"/>
  </w:num>
  <w:num w:numId="11" w16cid:durableId="676538218">
    <w:abstractNumId w:val="36"/>
  </w:num>
  <w:num w:numId="12" w16cid:durableId="379091411">
    <w:abstractNumId w:val="32"/>
  </w:num>
  <w:num w:numId="13" w16cid:durableId="2079284922">
    <w:abstractNumId w:val="3"/>
  </w:num>
  <w:num w:numId="14" w16cid:durableId="987976646">
    <w:abstractNumId w:val="25"/>
  </w:num>
  <w:num w:numId="15" w16cid:durableId="290593427">
    <w:abstractNumId w:val="8"/>
  </w:num>
  <w:num w:numId="16" w16cid:durableId="581911728">
    <w:abstractNumId w:val="22"/>
  </w:num>
  <w:num w:numId="17" w16cid:durableId="2115319390">
    <w:abstractNumId w:val="35"/>
  </w:num>
  <w:num w:numId="18" w16cid:durableId="595526432">
    <w:abstractNumId w:val="11"/>
  </w:num>
  <w:num w:numId="19" w16cid:durableId="452676130">
    <w:abstractNumId w:val="31"/>
  </w:num>
  <w:num w:numId="20" w16cid:durableId="15279328">
    <w:abstractNumId w:val="12"/>
  </w:num>
  <w:num w:numId="21" w16cid:durableId="350228365">
    <w:abstractNumId w:val="38"/>
  </w:num>
  <w:num w:numId="22" w16cid:durableId="649558947">
    <w:abstractNumId w:val="27"/>
  </w:num>
  <w:num w:numId="23" w16cid:durableId="393046884">
    <w:abstractNumId w:val="21"/>
  </w:num>
  <w:num w:numId="24" w16cid:durableId="156965134">
    <w:abstractNumId w:val="10"/>
  </w:num>
  <w:num w:numId="25" w16cid:durableId="300229229">
    <w:abstractNumId w:val="0"/>
  </w:num>
  <w:num w:numId="26" w16cid:durableId="371928367">
    <w:abstractNumId w:val="33"/>
  </w:num>
  <w:num w:numId="27" w16cid:durableId="658071192">
    <w:abstractNumId w:val="29"/>
  </w:num>
  <w:num w:numId="28" w16cid:durableId="1115634419">
    <w:abstractNumId w:val="7"/>
  </w:num>
  <w:num w:numId="29" w16cid:durableId="876547789">
    <w:abstractNumId w:val="20"/>
  </w:num>
  <w:num w:numId="30" w16cid:durableId="795636031">
    <w:abstractNumId w:val="28"/>
  </w:num>
  <w:num w:numId="31" w16cid:durableId="1532379788">
    <w:abstractNumId w:val="16"/>
  </w:num>
  <w:num w:numId="32" w16cid:durableId="210501741">
    <w:abstractNumId w:val="17"/>
  </w:num>
  <w:num w:numId="33" w16cid:durableId="1309869922">
    <w:abstractNumId w:val="26"/>
  </w:num>
  <w:num w:numId="34" w16cid:durableId="58406317">
    <w:abstractNumId w:val="23"/>
  </w:num>
  <w:num w:numId="35" w16cid:durableId="1308897338">
    <w:abstractNumId w:val="13"/>
  </w:num>
  <w:num w:numId="36" w16cid:durableId="728454999">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37" w16cid:durableId="1280457167">
    <w:abstractNumId w:val="18"/>
  </w:num>
  <w:num w:numId="38" w16cid:durableId="1768427190">
    <w:abstractNumId w:val="30"/>
  </w:num>
  <w:num w:numId="39" w16cid:durableId="476991934">
    <w:abstractNumId w:val="24"/>
  </w:num>
  <w:num w:numId="40" w16cid:durableId="8372280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bert, Steven (DPH)">
    <w15:presenceInfo w15:providerId="AD" w15:userId="S::Steven.Joubert@mass.gov::1ab760c6-71a5-4313-8c91-7c51af8e4e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ABF"/>
    <w:rsid w:val="00001C23"/>
    <w:rsid w:val="000B33C6"/>
    <w:rsid w:val="000D639D"/>
    <w:rsid w:val="000E3F51"/>
    <w:rsid w:val="00122968"/>
    <w:rsid w:val="001977AC"/>
    <w:rsid w:val="001D3CF3"/>
    <w:rsid w:val="001E5C37"/>
    <w:rsid w:val="00211CFC"/>
    <w:rsid w:val="00212A80"/>
    <w:rsid w:val="00246F2C"/>
    <w:rsid w:val="00295B52"/>
    <w:rsid w:val="002C2507"/>
    <w:rsid w:val="002D126F"/>
    <w:rsid w:val="002F2640"/>
    <w:rsid w:val="00332609"/>
    <w:rsid w:val="003561C4"/>
    <w:rsid w:val="003855DE"/>
    <w:rsid w:val="003972EA"/>
    <w:rsid w:val="003B1010"/>
    <w:rsid w:val="00417508"/>
    <w:rsid w:val="00470159"/>
    <w:rsid w:val="00516DD3"/>
    <w:rsid w:val="005447E9"/>
    <w:rsid w:val="00552B07"/>
    <w:rsid w:val="00556637"/>
    <w:rsid w:val="00571D3D"/>
    <w:rsid w:val="005A78AC"/>
    <w:rsid w:val="00603154"/>
    <w:rsid w:val="00604B67"/>
    <w:rsid w:val="00641280"/>
    <w:rsid w:val="006536FE"/>
    <w:rsid w:val="006547D7"/>
    <w:rsid w:val="006A1976"/>
    <w:rsid w:val="006A3FB5"/>
    <w:rsid w:val="006C2854"/>
    <w:rsid w:val="006D58B4"/>
    <w:rsid w:val="00712441"/>
    <w:rsid w:val="00750963"/>
    <w:rsid w:val="008057DB"/>
    <w:rsid w:val="00821ABF"/>
    <w:rsid w:val="00842D6C"/>
    <w:rsid w:val="00844D4F"/>
    <w:rsid w:val="008473CC"/>
    <w:rsid w:val="00850F5F"/>
    <w:rsid w:val="009336CC"/>
    <w:rsid w:val="00933CC4"/>
    <w:rsid w:val="0094203D"/>
    <w:rsid w:val="009421E7"/>
    <w:rsid w:val="00957E13"/>
    <w:rsid w:val="009A1FD6"/>
    <w:rsid w:val="009C5341"/>
    <w:rsid w:val="009D60C5"/>
    <w:rsid w:val="009F3599"/>
    <w:rsid w:val="00A6724B"/>
    <w:rsid w:val="00B407E2"/>
    <w:rsid w:val="00B8540D"/>
    <w:rsid w:val="00BD1BF2"/>
    <w:rsid w:val="00C03099"/>
    <w:rsid w:val="00C30E53"/>
    <w:rsid w:val="00C31209"/>
    <w:rsid w:val="00C6686F"/>
    <w:rsid w:val="00CB4A9D"/>
    <w:rsid w:val="00CD6D76"/>
    <w:rsid w:val="00D24CC2"/>
    <w:rsid w:val="00DC6461"/>
    <w:rsid w:val="00E072F2"/>
    <w:rsid w:val="00E72A9E"/>
    <w:rsid w:val="00ED1E51"/>
    <w:rsid w:val="00F243D2"/>
    <w:rsid w:val="00FE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E1D25"/>
  <w15:docId w15:val="{D6A6A337-810D-4063-A69B-025CC5F8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21ABF"/>
    <w:pPr>
      <w:keepNext/>
      <w:jc w:val="center"/>
      <w:outlineLvl w:val="0"/>
    </w:pPr>
    <w:rPr>
      <w:rFonts w:ascii="Arial" w:hAnsi="Arial"/>
      <w:b/>
      <w:smallCaps/>
      <w:sz w:val="22"/>
    </w:rPr>
  </w:style>
  <w:style w:type="paragraph" w:styleId="Heading2">
    <w:name w:val="heading 2"/>
    <w:basedOn w:val="Normal"/>
    <w:next w:val="Normal"/>
    <w:link w:val="Heading2Char"/>
    <w:uiPriority w:val="99"/>
    <w:qFormat/>
    <w:rsid w:val="00821ABF"/>
    <w:pPr>
      <w:keepNext/>
      <w:jc w:val="center"/>
      <w:outlineLvl w:val="1"/>
    </w:pPr>
    <w:rPr>
      <w:rFonts w:ascii="Arial" w:hAnsi="Arial"/>
      <w:b/>
    </w:rPr>
  </w:style>
  <w:style w:type="paragraph" w:styleId="Heading3">
    <w:name w:val="heading 3"/>
    <w:basedOn w:val="Normal"/>
    <w:next w:val="Normal"/>
    <w:link w:val="Heading3Char"/>
    <w:uiPriority w:val="99"/>
    <w:qFormat/>
    <w:rsid w:val="00821ABF"/>
    <w:pPr>
      <w:keepNext/>
      <w:jc w:val="center"/>
      <w:outlineLvl w:val="2"/>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1ABF"/>
    <w:rPr>
      <w:rFonts w:ascii="Arial" w:eastAsia="Times New Roman" w:hAnsi="Arial" w:cs="Times New Roman"/>
      <w:b/>
      <w:smallCaps/>
      <w:szCs w:val="20"/>
    </w:rPr>
  </w:style>
  <w:style w:type="character" w:customStyle="1" w:styleId="Heading2Char">
    <w:name w:val="Heading 2 Char"/>
    <w:basedOn w:val="DefaultParagraphFont"/>
    <w:link w:val="Heading2"/>
    <w:uiPriority w:val="99"/>
    <w:rsid w:val="00821ABF"/>
    <w:rPr>
      <w:rFonts w:ascii="Arial" w:eastAsia="Times New Roman" w:hAnsi="Arial" w:cs="Times New Roman"/>
      <w:b/>
      <w:sz w:val="20"/>
      <w:szCs w:val="20"/>
    </w:rPr>
  </w:style>
  <w:style w:type="character" w:customStyle="1" w:styleId="Heading3Char">
    <w:name w:val="Heading 3 Char"/>
    <w:basedOn w:val="DefaultParagraphFont"/>
    <w:link w:val="Heading3"/>
    <w:uiPriority w:val="99"/>
    <w:rsid w:val="00821ABF"/>
    <w:rPr>
      <w:rFonts w:ascii="Times New Roman" w:eastAsia="Times New Roman" w:hAnsi="Times New Roman" w:cs="Times New Roman"/>
      <w:b/>
      <w:smallCaps/>
      <w:sz w:val="24"/>
      <w:szCs w:val="20"/>
    </w:rPr>
  </w:style>
  <w:style w:type="paragraph" w:styleId="Title">
    <w:name w:val="Title"/>
    <w:basedOn w:val="Normal"/>
    <w:link w:val="TitleChar"/>
    <w:uiPriority w:val="99"/>
    <w:qFormat/>
    <w:rsid w:val="00821ABF"/>
    <w:pPr>
      <w:jc w:val="center"/>
    </w:pPr>
    <w:rPr>
      <w:b/>
      <w:smallCaps/>
      <w:sz w:val="28"/>
    </w:rPr>
  </w:style>
  <w:style w:type="character" w:customStyle="1" w:styleId="TitleChar">
    <w:name w:val="Title Char"/>
    <w:basedOn w:val="DefaultParagraphFont"/>
    <w:link w:val="Title"/>
    <w:uiPriority w:val="99"/>
    <w:rsid w:val="00821ABF"/>
    <w:rPr>
      <w:rFonts w:ascii="Times New Roman" w:eastAsia="Times New Roman" w:hAnsi="Times New Roman" w:cs="Times New Roman"/>
      <w:b/>
      <w:smallCaps/>
      <w:sz w:val="28"/>
      <w:szCs w:val="20"/>
    </w:rPr>
  </w:style>
  <w:style w:type="paragraph" w:styleId="Subtitle">
    <w:name w:val="Subtitle"/>
    <w:basedOn w:val="Normal"/>
    <w:link w:val="SubtitleChar"/>
    <w:uiPriority w:val="99"/>
    <w:qFormat/>
    <w:rsid w:val="00821ABF"/>
    <w:pPr>
      <w:jc w:val="center"/>
    </w:pPr>
    <w:rPr>
      <w:b/>
      <w:smallCaps/>
      <w:sz w:val="24"/>
    </w:rPr>
  </w:style>
  <w:style w:type="character" w:customStyle="1" w:styleId="SubtitleChar">
    <w:name w:val="Subtitle Char"/>
    <w:basedOn w:val="DefaultParagraphFont"/>
    <w:link w:val="Subtitle"/>
    <w:uiPriority w:val="99"/>
    <w:rsid w:val="00821ABF"/>
    <w:rPr>
      <w:rFonts w:ascii="Times New Roman" w:eastAsia="Times New Roman" w:hAnsi="Times New Roman" w:cs="Times New Roman"/>
      <w:b/>
      <w:smallCaps/>
      <w:sz w:val="24"/>
      <w:szCs w:val="20"/>
    </w:rPr>
  </w:style>
  <w:style w:type="character" w:styleId="Hyperlink">
    <w:name w:val="Hyperlink"/>
    <w:basedOn w:val="DefaultParagraphFont"/>
    <w:uiPriority w:val="99"/>
    <w:rsid w:val="00821ABF"/>
    <w:rPr>
      <w:rFonts w:cs="Times New Roman"/>
      <w:color w:val="0000FF"/>
      <w:u w:val="single"/>
    </w:rPr>
  </w:style>
  <w:style w:type="paragraph" w:styleId="BodyText">
    <w:name w:val="Body Text"/>
    <w:basedOn w:val="Normal"/>
    <w:link w:val="BodyTextChar"/>
    <w:rsid w:val="00821ABF"/>
    <w:pPr>
      <w:jc w:val="center"/>
    </w:pPr>
    <w:rPr>
      <w:b/>
      <w:sz w:val="32"/>
    </w:rPr>
  </w:style>
  <w:style w:type="character" w:customStyle="1" w:styleId="BodyTextChar">
    <w:name w:val="Body Text Char"/>
    <w:basedOn w:val="DefaultParagraphFont"/>
    <w:link w:val="BodyText"/>
    <w:rsid w:val="00821ABF"/>
    <w:rPr>
      <w:rFonts w:ascii="Times New Roman" w:eastAsia="Times New Roman" w:hAnsi="Times New Roman" w:cs="Times New Roman"/>
      <w:b/>
      <w:sz w:val="32"/>
      <w:szCs w:val="20"/>
    </w:rPr>
  </w:style>
  <w:style w:type="paragraph" w:styleId="BodyTextIndent">
    <w:name w:val="Body Text Indent"/>
    <w:basedOn w:val="Normal"/>
    <w:link w:val="BodyTextIndentChar"/>
    <w:uiPriority w:val="99"/>
    <w:rsid w:val="00821ABF"/>
    <w:pPr>
      <w:ind w:left="736" w:hanging="736"/>
    </w:pPr>
    <w:rPr>
      <w:sz w:val="24"/>
    </w:rPr>
  </w:style>
  <w:style w:type="character" w:customStyle="1" w:styleId="BodyTextIndentChar">
    <w:name w:val="Body Text Indent Char"/>
    <w:basedOn w:val="DefaultParagraphFont"/>
    <w:link w:val="BodyTextIndent"/>
    <w:uiPriority w:val="99"/>
    <w:rsid w:val="00821AB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821ABF"/>
    <w:pPr>
      <w:ind w:left="826" w:hanging="826"/>
    </w:pPr>
    <w:rPr>
      <w:sz w:val="24"/>
    </w:rPr>
  </w:style>
  <w:style w:type="character" w:customStyle="1" w:styleId="BodyTextIndent2Char">
    <w:name w:val="Body Text Indent 2 Char"/>
    <w:basedOn w:val="DefaultParagraphFont"/>
    <w:link w:val="BodyTextIndent2"/>
    <w:uiPriority w:val="99"/>
    <w:rsid w:val="00821ABF"/>
    <w:rPr>
      <w:rFonts w:ascii="Times New Roman" w:eastAsia="Times New Roman" w:hAnsi="Times New Roman" w:cs="Times New Roman"/>
      <w:sz w:val="24"/>
      <w:szCs w:val="20"/>
    </w:rPr>
  </w:style>
  <w:style w:type="paragraph" w:styleId="BodyText2">
    <w:name w:val="Body Text 2"/>
    <w:basedOn w:val="Normal"/>
    <w:link w:val="BodyText2Char"/>
    <w:uiPriority w:val="99"/>
    <w:rsid w:val="00821ABF"/>
    <w:pPr>
      <w:ind w:right="-720"/>
    </w:pPr>
    <w:rPr>
      <w:rFonts w:ascii="Arial" w:hAnsi="Arial"/>
      <w:sz w:val="22"/>
    </w:rPr>
  </w:style>
  <w:style w:type="character" w:customStyle="1" w:styleId="BodyText2Char">
    <w:name w:val="Body Text 2 Char"/>
    <w:basedOn w:val="DefaultParagraphFont"/>
    <w:link w:val="BodyText2"/>
    <w:uiPriority w:val="99"/>
    <w:rsid w:val="00821ABF"/>
    <w:rPr>
      <w:rFonts w:ascii="Arial" w:eastAsia="Times New Roman" w:hAnsi="Arial" w:cs="Times New Roman"/>
      <w:szCs w:val="20"/>
    </w:rPr>
  </w:style>
  <w:style w:type="paragraph" w:styleId="BodyText3">
    <w:name w:val="Body Text 3"/>
    <w:basedOn w:val="Normal"/>
    <w:link w:val="BodyText3Char"/>
    <w:uiPriority w:val="99"/>
    <w:rsid w:val="00821ABF"/>
    <w:pPr>
      <w:jc w:val="center"/>
    </w:pPr>
    <w:rPr>
      <w:b/>
      <w:smallCaps/>
      <w:sz w:val="22"/>
    </w:rPr>
  </w:style>
  <w:style w:type="character" w:customStyle="1" w:styleId="BodyText3Char">
    <w:name w:val="Body Text 3 Char"/>
    <w:basedOn w:val="DefaultParagraphFont"/>
    <w:link w:val="BodyText3"/>
    <w:uiPriority w:val="99"/>
    <w:rsid w:val="00821ABF"/>
    <w:rPr>
      <w:rFonts w:ascii="Times New Roman" w:eastAsia="Times New Roman" w:hAnsi="Times New Roman" w:cs="Times New Roman"/>
      <w:b/>
      <w:smallCaps/>
      <w:szCs w:val="20"/>
    </w:rPr>
  </w:style>
  <w:style w:type="paragraph" w:styleId="Footer">
    <w:name w:val="footer"/>
    <w:basedOn w:val="Normal"/>
    <w:link w:val="FooterChar"/>
    <w:uiPriority w:val="99"/>
    <w:rsid w:val="00821ABF"/>
    <w:pPr>
      <w:tabs>
        <w:tab w:val="center" w:pos="4320"/>
        <w:tab w:val="right" w:pos="8640"/>
      </w:tabs>
    </w:pPr>
  </w:style>
  <w:style w:type="character" w:customStyle="1" w:styleId="FooterChar">
    <w:name w:val="Footer Char"/>
    <w:basedOn w:val="DefaultParagraphFont"/>
    <w:link w:val="Footer"/>
    <w:uiPriority w:val="99"/>
    <w:rsid w:val="00821ABF"/>
    <w:rPr>
      <w:rFonts w:ascii="Times New Roman" w:eastAsia="Times New Roman" w:hAnsi="Times New Roman" w:cs="Times New Roman"/>
      <w:sz w:val="20"/>
      <w:szCs w:val="20"/>
    </w:rPr>
  </w:style>
  <w:style w:type="character" w:styleId="PageNumber">
    <w:name w:val="page number"/>
    <w:basedOn w:val="DefaultParagraphFont"/>
    <w:uiPriority w:val="99"/>
    <w:rsid w:val="00821ABF"/>
    <w:rPr>
      <w:rFonts w:cs="Times New Roman"/>
    </w:rPr>
  </w:style>
  <w:style w:type="paragraph" w:styleId="Header">
    <w:name w:val="header"/>
    <w:basedOn w:val="Normal"/>
    <w:link w:val="HeaderChar"/>
    <w:uiPriority w:val="99"/>
    <w:rsid w:val="00821ABF"/>
    <w:pPr>
      <w:tabs>
        <w:tab w:val="center" w:pos="4320"/>
        <w:tab w:val="right" w:pos="8640"/>
      </w:tabs>
    </w:pPr>
    <w:rPr>
      <w:sz w:val="24"/>
    </w:rPr>
  </w:style>
  <w:style w:type="character" w:customStyle="1" w:styleId="HeaderChar">
    <w:name w:val="Header Char"/>
    <w:basedOn w:val="DefaultParagraphFont"/>
    <w:link w:val="Header"/>
    <w:uiPriority w:val="99"/>
    <w:rsid w:val="00821ABF"/>
    <w:rPr>
      <w:rFonts w:ascii="Times New Roman" w:eastAsia="Times New Roman" w:hAnsi="Times New Roman" w:cs="Times New Roman"/>
      <w:sz w:val="24"/>
      <w:szCs w:val="20"/>
    </w:rPr>
  </w:style>
  <w:style w:type="paragraph" w:customStyle="1" w:styleId="ExecOffice">
    <w:name w:val="Exec Office"/>
    <w:basedOn w:val="Normal"/>
    <w:uiPriority w:val="99"/>
    <w:rsid w:val="00821ABF"/>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821ABF"/>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821ABF"/>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rsid w:val="00821ABF"/>
    <w:rPr>
      <w:rFonts w:ascii="Tahoma" w:hAnsi="Tahoma" w:cs="Tahoma"/>
      <w:sz w:val="16"/>
      <w:szCs w:val="16"/>
    </w:rPr>
  </w:style>
  <w:style w:type="character" w:customStyle="1" w:styleId="BalloonTextChar">
    <w:name w:val="Balloon Text Char"/>
    <w:basedOn w:val="DefaultParagraphFont"/>
    <w:link w:val="BalloonText"/>
    <w:uiPriority w:val="99"/>
    <w:semiHidden/>
    <w:rsid w:val="00821ABF"/>
    <w:rPr>
      <w:rFonts w:ascii="Tahoma" w:eastAsia="Times New Roman" w:hAnsi="Tahoma" w:cs="Tahoma"/>
      <w:sz w:val="16"/>
      <w:szCs w:val="16"/>
    </w:rPr>
  </w:style>
  <w:style w:type="table" w:styleId="TableGrid">
    <w:name w:val="Table Grid"/>
    <w:basedOn w:val="TableNormal"/>
    <w:uiPriority w:val="59"/>
    <w:rsid w:val="00821A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821ABF"/>
    <w:pPr>
      <w:spacing w:after="200" w:line="276" w:lineRule="auto"/>
      <w:ind w:left="720"/>
      <w:contextualSpacing/>
    </w:pPr>
    <w:rPr>
      <w:rFonts w:ascii="Calibri" w:hAnsi="Calibri"/>
      <w:sz w:val="22"/>
      <w:szCs w:val="22"/>
    </w:rPr>
  </w:style>
  <w:style w:type="paragraph" w:customStyle="1" w:styleId="Subheading10">
    <w:name w:val="Subheading 1.0"/>
    <w:basedOn w:val="Normal"/>
    <w:next w:val="Normal"/>
    <w:uiPriority w:val="99"/>
    <w:rsid w:val="00821ABF"/>
    <w:rPr>
      <w:b/>
      <w:smallCaps/>
    </w:rPr>
  </w:style>
  <w:style w:type="paragraph" w:customStyle="1" w:styleId="Text11">
    <w:name w:val="Text 1.1"/>
    <w:basedOn w:val="Normal"/>
    <w:uiPriority w:val="99"/>
    <w:rsid w:val="00821ABF"/>
    <w:pPr>
      <w:ind w:left="450" w:hanging="450"/>
      <w:jc w:val="both"/>
    </w:pPr>
    <w:rPr>
      <w:rFonts w:ascii="Arial" w:hAnsi="Arial"/>
      <w:szCs w:val="24"/>
    </w:rPr>
  </w:style>
  <w:style w:type="character" w:styleId="CommentReference">
    <w:name w:val="annotation reference"/>
    <w:basedOn w:val="DefaultParagraphFont"/>
    <w:uiPriority w:val="99"/>
    <w:rsid w:val="00821ABF"/>
    <w:rPr>
      <w:rFonts w:cs="Times New Roman"/>
      <w:sz w:val="16"/>
    </w:rPr>
  </w:style>
  <w:style w:type="paragraph" w:styleId="CommentText">
    <w:name w:val="annotation text"/>
    <w:basedOn w:val="Normal"/>
    <w:link w:val="CommentTextChar"/>
    <w:uiPriority w:val="99"/>
    <w:rsid w:val="00821ABF"/>
  </w:style>
  <w:style w:type="character" w:customStyle="1" w:styleId="CommentTextChar">
    <w:name w:val="Comment Text Char"/>
    <w:basedOn w:val="DefaultParagraphFont"/>
    <w:link w:val="CommentText"/>
    <w:uiPriority w:val="99"/>
    <w:rsid w:val="00821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21ABF"/>
    <w:rPr>
      <w:b/>
      <w:bCs/>
    </w:rPr>
  </w:style>
  <w:style w:type="character" w:customStyle="1" w:styleId="CommentSubjectChar">
    <w:name w:val="Comment Subject Char"/>
    <w:basedOn w:val="CommentTextChar"/>
    <w:link w:val="CommentSubject"/>
    <w:uiPriority w:val="99"/>
    <w:rsid w:val="00821ABF"/>
    <w:rPr>
      <w:rFonts w:ascii="Times New Roman" w:eastAsia="Times New Roman" w:hAnsi="Times New Roman" w:cs="Times New Roman"/>
      <w:b/>
      <w:bCs/>
      <w:sz w:val="20"/>
      <w:szCs w:val="20"/>
    </w:rPr>
  </w:style>
  <w:style w:type="paragraph" w:styleId="ListParagraph">
    <w:name w:val="List Paragraph"/>
    <w:basedOn w:val="Normal"/>
    <w:uiPriority w:val="34"/>
    <w:qFormat/>
    <w:rsid w:val="00821ABF"/>
    <w:pPr>
      <w:ind w:left="720"/>
      <w:contextualSpacing/>
    </w:pPr>
  </w:style>
  <w:style w:type="paragraph" w:customStyle="1" w:styleId="Normal1">
    <w:name w:val="Normal1"/>
    <w:basedOn w:val="Normal"/>
    <w:uiPriority w:val="99"/>
    <w:rsid w:val="00821ABF"/>
    <w:rPr>
      <w:sz w:val="24"/>
      <w:szCs w:val="24"/>
    </w:rPr>
  </w:style>
  <w:style w:type="paragraph" w:styleId="Revision">
    <w:name w:val="Revision"/>
    <w:hidden/>
    <w:uiPriority w:val="99"/>
    <w:semiHidden/>
    <w:rsid w:val="00821ABF"/>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21A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bo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ultiboard.admin@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orgs/board-of-certification-of-community-health-workers" TargetMode="External"/><Relationship Id="rId14" Type="http://schemas.openxmlformats.org/officeDocument/2006/relationships/hyperlink" Target="http://www.mass.gov/dph/board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ss.gov/dph/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C565-54A7-47D2-9995-A5551AC7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Goldrick, Catherine (DPH)</cp:lastModifiedBy>
  <cp:revision>2</cp:revision>
  <dcterms:created xsi:type="dcterms:W3CDTF">2023-07-12T20:48:00Z</dcterms:created>
  <dcterms:modified xsi:type="dcterms:W3CDTF">2023-07-12T20:48:00Z</dcterms:modified>
</cp:coreProperties>
</file>