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A31E" w14:textId="77777777" w:rsidR="000835F4" w:rsidRPr="00BC2952" w:rsidRDefault="000835F4" w:rsidP="00E544DE">
      <w:pPr>
        <w:rPr>
          <w:rFonts w:asciiTheme="minorHAnsi" w:hAnsiTheme="minorHAnsi"/>
        </w:rPr>
      </w:pPr>
    </w:p>
    <w:p w14:paraId="048AF813" w14:textId="2B2E2AE5" w:rsidR="001B6B45" w:rsidRPr="00BC2952" w:rsidRDefault="00CD5EC2" w:rsidP="001B6B45">
      <w:pPr>
        <w:rPr>
          <w:rFonts w:asciiTheme="minorHAnsi" w:hAnsiTheme="minorHAnsi"/>
          <w:i/>
          <w:sz w:val="16"/>
          <w:szCs w:val="16"/>
        </w:rPr>
      </w:pPr>
      <w:r w:rsidRPr="00CD5EC2">
        <w:rPr>
          <w:rFonts w:asciiTheme="minorHAnsi" w:hAnsiTheme="minorHAnsi"/>
          <w:b/>
          <w:i/>
        </w:rPr>
        <w:t>Directions:</w:t>
      </w:r>
      <w:r>
        <w:rPr>
          <w:rFonts w:asciiTheme="minorHAnsi" w:hAnsiTheme="minorHAnsi"/>
        </w:rPr>
        <w:t xml:space="preserve"> S</w:t>
      </w:r>
      <w:r w:rsidR="00BC2952">
        <w:rPr>
          <w:rFonts w:asciiTheme="minorHAnsi" w:hAnsiTheme="minorHAnsi"/>
        </w:rPr>
        <w:t>ubmit your agency’s</w:t>
      </w:r>
      <w:r w:rsidR="001B6B45">
        <w:rPr>
          <w:rFonts w:asciiTheme="minorHAnsi" w:hAnsiTheme="minorHAnsi"/>
        </w:rPr>
        <w:t xml:space="preserve"> </w:t>
      </w:r>
      <w:r w:rsidR="001B6B45" w:rsidRPr="001B6B45">
        <w:rPr>
          <w:rFonts w:asciiTheme="minorHAnsi" w:hAnsiTheme="minorHAnsi"/>
          <w:i/>
        </w:rPr>
        <w:t>Community &amp; Internal Assessment Plan</w:t>
      </w:r>
      <w:r w:rsidR="001B6B45">
        <w:rPr>
          <w:rFonts w:asciiTheme="minorHAnsi" w:hAnsiTheme="minorHAnsi"/>
        </w:rPr>
        <w:t xml:space="preserve"> </w:t>
      </w:r>
      <w:r w:rsidR="00DC1835" w:rsidRPr="001B6B45">
        <w:rPr>
          <w:rFonts w:asciiTheme="minorHAnsi" w:hAnsiTheme="minorHAnsi"/>
        </w:rPr>
        <w:t xml:space="preserve">to your assigned Program Representative no </w:t>
      </w:r>
      <w:r w:rsidR="00DC1835" w:rsidRPr="00DE1AF9">
        <w:rPr>
          <w:rFonts w:asciiTheme="minorHAnsi" w:hAnsiTheme="minorHAnsi"/>
        </w:rPr>
        <w:t xml:space="preserve">later than </w:t>
      </w:r>
      <w:r w:rsidR="0053006D" w:rsidRPr="00DE1AF9">
        <w:rPr>
          <w:rFonts w:asciiTheme="minorHAnsi" w:hAnsiTheme="minorHAnsi"/>
          <w:u w:val="single"/>
        </w:rPr>
        <w:t>September</w:t>
      </w:r>
      <w:r w:rsidR="00DC1835" w:rsidRPr="00DE1AF9">
        <w:rPr>
          <w:rFonts w:asciiTheme="minorHAnsi" w:hAnsiTheme="minorHAnsi"/>
          <w:u w:val="single"/>
        </w:rPr>
        <w:t xml:space="preserve"> </w:t>
      </w:r>
      <w:r w:rsidR="0053006D" w:rsidRPr="00DE1AF9">
        <w:rPr>
          <w:rFonts w:asciiTheme="minorHAnsi" w:hAnsiTheme="minorHAnsi"/>
          <w:u w:val="single"/>
        </w:rPr>
        <w:t>16</w:t>
      </w:r>
      <w:r w:rsidR="0053006D" w:rsidRPr="00DE1AF9">
        <w:rPr>
          <w:rFonts w:asciiTheme="minorHAnsi" w:hAnsiTheme="minorHAnsi"/>
          <w:u w:val="single"/>
          <w:vertAlign w:val="superscript"/>
        </w:rPr>
        <w:t>th</w:t>
      </w:r>
      <w:r w:rsidR="0053006D" w:rsidRPr="00DE1AF9">
        <w:rPr>
          <w:rFonts w:asciiTheme="minorHAnsi" w:hAnsiTheme="minorHAnsi"/>
          <w:u w:val="single"/>
        </w:rPr>
        <w:t>,</w:t>
      </w:r>
      <w:r w:rsidR="00DC1835" w:rsidRPr="00DE1AF9">
        <w:rPr>
          <w:rFonts w:asciiTheme="minorHAnsi" w:hAnsiTheme="minorHAnsi"/>
          <w:u w:val="single"/>
        </w:rPr>
        <w:t xml:space="preserve"> 2019</w:t>
      </w:r>
      <w:r w:rsidR="00DC1835" w:rsidRPr="00DE1AF9">
        <w:rPr>
          <w:rFonts w:asciiTheme="minorHAnsi" w:hAnsiTheme="minorHAnsi"/>
        </w:rPr>
        <w:t>.</w:t>
      </w:r>
      <w:r w:rsidR="00E544DE" w:rsidRPr="00DE1AF9">
        <w:rPr>
          <w:rFonts w:asciiTheme="minorHAnsi" w:hAnsiTheme="minorHAnsi"/>
        </w:rPr>
        <w:t xml:space="preserve"> </w:t>
      </w:r>
      <w:r w:rsidR="001B6B45" w:rsidRPr="00DE1AF9">
        <w:rPr>
          <w:rFonts w:asciiTheme="minorHAnsi" w:hAnsiTheme="minorHAnsi"/>
        </w:rPr>
        <w:t>It</w:t>
      </w:r>
      <w:r w:rsidR="001B6B45" w:rsidRPr="001B6B45">
        <w:rPr>
          <w:rFonts w:asciiTheme="minorHAnsi" w:hAnsiTheme="minorHAnsi"/>
        </w:rPr>
        <w:t xml:space="preserve"> is acceptable to </w:t>
      </w:r>
      <w:r w:rsidR="001B6B45">
        <w:rPr>
          <w:rFonts w:asciiTheme="minorHAnsi" w:hAnsiTheme="minorHAnsi"/>
        </w:rPr>
        <w:t>use</w:t>
      </w:r>
      <w:r w:rsidR="001B6B45" w:rsidRPr="001B6B45">
        <w:rPr>
          <w:rFonts w:asciiTheme="minorHAnsi" w:hAnsiTheme="minorHAnsi"/>
        </w:rPr>
        <w:t xml:space="preserve"> a different format</w:t>
      </w:r>
      <w:r w:rsidR="001B6B45">
        <w:rPr>
          <w:rFonts w:asciiTheme="minorHAnsi" w:hAnsiTheme="minorHAnsi"/>
        </w:rPr>
        <w:t xml:space="preserve"> than </w:t>
      </w:r>
      <w:r w:rsidR="00BC2952">
        <w:rPr>
          <w:rFonts w:asciiTheme="minorHAnsi" w:hAnsiTheme="minorHAnsi"/>
        </w:rPr>
        <w:t>the template</w:t>
      </w:r>
      <w:r w:rsidR="001B6B45">
        <w:rPr>
          <w:rFonts w:asciiTheme="minorHAnsi" w:hAnsiTheme="minorHAnsi"/>
        </w:rPr>
        <w:t xml:space="preserve"> below s</w:t>
      </w:r>
      <w:r w:rsidR="001B6B45" w:rsidRPr="001B6B45">
        <w:rPr>
          <w:rFonts w:asciiTheme="minorHAnsi" w:hAnsiTheme="minorHAnsi"/>
        </w:rPr>
        <w:t xml:space="preserve">o long as </w:t>
      </w:r>
      <w:r w:rsidR="001B6B45">
        <w:rPr>
          <w:rFonts w:asciiTheme="minorHAnsi" w:hAnsiTheme="minorHAnsi"/>
        </w:rPr>
        <w:t>the same information</w:t>
      </w:r>
      <w:r w:rsidR="00BC2952">
        <w:rPr>
          <w:rFonts w:asciiTheme="minorHAnsi" w:hAnsiTheme="minorHAnsi"/>
        </w:rPr>
        <w:t xml:space="preserve"> is included</w:t>
      </w:r>
      <w:r w:rsidR="001B6B45">
        <w:rPr>
          <w:rFonts w:asciiTheme="minorHAnsi" w:hAnsiTheme="minorHAnsi"/>
        </w:rPr>
        <w:t xml:space="preserve">. </w:t>
      </w:r>
      <w:r w:rsidR="001B6B45" w:rsidRPr="001B6B45">
        <w:rPr>
          <w:rFonts w:asciiTheme="minorHAnsi" w:hAnsiTheme="minorHAnsi"/>
        </w:rPr>
        <w:t>DHCD will</w:t>
      </w:r>
      <w:r w:rsidR="001B6B45">
        <w:rPr>
          <w:rFonts w:asciiTheme="minorHAnsi" w:hAnsiTheme="minorHAnsi"/>
        </w:rPr>
        <w:t xml:space="preserve"> review </w:t>
      </w:r>
      <w:r>
        <w:rPr>
          <w:rFonts w:asciiTheme="minorHAnsi" w:hAnsiTheme="minorHAnsi"/>
        </w:rPr>
        <w:t xml:space="preserve">each plan </w:t>
      </w:r>
      <w:r w:rsidR="001B6B45">
        <w:rPr>
          <w:rFonts w:asciiTheme="minorHAnsi" w:hAnsiTheme="minorHAnsi"/>
        </w:rPr>
        <w:t>and provide feedback where appropriate</w:t>
      </w:r>
      <w:r w:rsidR="00F019AD">
        <w:rPr>
          <w:rFonts w:asciiTheme="minorHAnsi" w:hAnsiTheme="minorHAnsi"/>
        </w:rPr>
        <w:t xml:space="preserve"> within a few weeks</w:t>
      </w:r>
      <w:r>
        <w:rPr>
          <w:rFonts w:asciiTheme="minorHAnsi" w:hAnsiTheme="minorHAnsi"/>
        </w:rPr>
        <w:t>. The plan will also be referenced</w:t>
      </w:r>
      <w:r w:rsidR="001B6B45" w:rsidRPr="001B6B45">
        <w:rPr>
          <w:rFonts w:asciiTheme="minorHAnsi" w:hAnsiTheme="minorHAnsi"/>
        </w:rPr>
        <w:t xml:space="preserve"> during </w:t>
      </w:r>
      <w:r w:rsidR="001B6B45">
        <w:rPr>
          <w:rFonts w:asciiTheme="minorHAnsi" w:hAnsiTheme="minorHAnsi"/>
        </w:rPr>
        <w:t>your agency’s</w:t>
      </w:r>
      <w:r w:rsidR="001B6B45" w:rsidRPr="001B6B45">
        <w:rPr>
          <w:rFonts w:asciiTheme="minorHAnsi" w:hAnsiTheme="minorHAnsi"/>
        </w:rPr>
        <w:t xml:space="preserve"> </w:t>
      </w:r>
      <w:r w:rsidR="001B6B45" w:rsidRPr="001B6B45">
        <w:rPr>
          <w:rFonts w:asciiTheme="minorHAnsi" w:hAnsiTheme="minorHAnsi"/>
          <w:i/>
        </w:rPr>
        <w:t>Report on Progress</w:t>
      </w:r>
      <w:r w:rsidR="0092375C">
        <w:rPr>
          <w:rFonts w:asciiTheme="minorHAnsi" w:hAnsiTheme="minorHAnsi"/>
        </w:rPr>
        <w:t xml:space="preserve"> conference call</w:t>
      </w:r>
      <w:r w:rsidR="001B6B45" w:rsidRPr="001B6B45">
        <w:rPr>
          <w:rFonts w:asciiTheme="minorHAnsi" w:hAnsiTheme="minorHAnsi"/>
        </w:rPr>
        <w:t xml:space="preserve">. </w:t>
      </w:r>
    </w:p>
    <w:p w14:paraId="0A9F1598" w14:textId="2E1F2F02" w:rsidR="00DC1835" w:rsidRPr="00BC2952" w:rsidRDefault="00DC1835" w:rsidP="00FB6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2"/>
        <w:gridCol w:w="3122"/>
      </w:tblGrid>
      <w:tr w:rsidR="000835F4" w14:paraId="24ADA535" w14:textId="77777777" w:rsidTr="00A604B4">
        <w:trPr>
          <w:trHeight w:val="432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1C41D5A4" w14:textId="0B2DC157" w:rsidR="000835F4" w:rsidRPr="00E15580" w:rsidRDefault="000835F4" w:rsidP="00E155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76AA">
              <w:rPr>
                <w:rFonts w:asciiTheme="minorHAnsi" w:hAnsiTheme="minorHAnsi"/>
                <w:b/>
                <w:sz w:val="24"/>
                <w:szCs w:val="24"/>
              </w:rPr>
              <w:t>Planning Committee</w:t>
            </w:r>
            <w:r w:rsidR="00E15580">
              <w:rPr>
                <w:rFonts w:asciiTheme="minorHAnsi" w:hAnsiTheme="minorHAnsi"/>
                <w:b/>
                <w:sz w:val="24"/>
                <w:szCs w:val="24"/>
              </w:rPr>
              <w:t xml:space="preserve"> Members</w:t>
            </w:r>
          </w:p>
        </w:tc>
      </w:tr>
      <w:tr w:rsidR="000835F4" w:rsidRPr="002474BE" w14:paraId="0B854BBF" w14:textId="77777777" w:rsidTr="0002052A">
        <w:tc>
          <w:tcPr>
            <w:tcW w:w="3116" w:type="dxa"/>
            <w:shd w:val="clear" w:color="auto" w:fill="D9D9D9" w:themeFill="background1" w:themeFillShade="D9"/>
          </w:tcPr>
          <w:p w14:paraId="213E1E06" w14:textId="4E0A188B" w:rsidR="000835F4" w:rsidRPr="002474BE" w:rsidRDefault="000835F4" w:rsidP="000835F4">
            <w:pPr>
              <w:jc w:val="center"/>
              <w:rPr>
                <w:rFonts w:asciiTheme="minorHAnsi" w:hAnsiTheme="minorHAnsi"/>
                <w:b/>
              </w:rPr>
            </w:pPr>
            <w:r w:rsidRPr="006F76AA">
              <w:rPr>
                <w:rFonts w:asciiTheme="minorHAnsi" w:hAnsiTheme="minorHAnsi"/>
                <w:b/>
              </w:rPr>
              <w:t>Member Name/Position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260A1611" w14:textId="77777777" w:rsidR="009E23BC" w:rsidRDefault="000835F4" w:rsidP="00E62DF0">
            <w:pPr>
              <w:jc w:val="center"/>
              <w:rPr>
                <w:rFonts w:asciiTheme="minorHAnsi" w:hAnsiTheme="minorHAnsi"/>
              </w:rPr>
            </w:pPr>
            <w:r w:rsidRPr="006F76AA">
              <w:rPr>
                <w:rFonts w:asciiTheme="minorHAnsi" w:hAnsiTheme="minorHAnsi"/>
                <w:b/>
              </w:rPr>
              <w:t>Representing</w:t>
            </w:r>
            <w:r w:rsidRPr="006F76AA">
              <w:rPr>
                <w:rFonts w:asciiTheme="minorHAnsi" w:hAnsiTheme="minorHAnsi"/>
              </w:rPr>
              <w:t xml:space="preserve"> </w:t>
            </w:r>
          </w:p>
          <w:p w14:paraId="4D982C1B" w14:textId="191EA638" w:rsidR="000835F4" w:rsidRPr="009E23BC" w:rsidRDefault="000835F4" w:rsidP="009E23B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>e</w:t>
            </w:r>
            <w:r w:rsidR="009E23BC" w:rsidRPr="009E23BC">
              <w:rPr>
                <w:rFonts w:asciiTheme="minorHAnsi" w:hAnsiTheme="minorHAnsi"/>
                <w:i/>
                <w:sz w:val="12"/>
                <w:szCs w:val="12"/>
              </w:rPr>
              <w:t>.g.</w:t>
            </w: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 xml:space="preserve"> – Board, staff, volunteer, partner agency, outside consultant, </w:t>
            </w:r>
            <w:r w:rsidR="009E23BC" w:rsidRPr="009E23BC">
              <w:rPr>
                <w:rFonts w:asciiTheme="minorHAnsi" w:hAnsiTheme="minorHAnsi"/>
                <w:i/>
                <w:sz w:val="12"/>
                <w:szCs w:val="12"/>
              </w:rPr>
              <w:t>etc.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61E0E385" w14:textId="5451C9D8" w:rsidR="000835F4" w:rsidRPr="002474BE" w:rsidRDefault="000835F4" w:rsidP="000835F4">
            <w:pPr>
              <w:jc w:val="center"/>
              <w:rPr>
                <w:rFonts w:asciiTheme="minorHAnsi" w:hAnsiTheme="minorHAnsi"/>
                <w:b/>
              </w:rPr>
            </w:pPr>
            <w:r w:rsidRPr="006F76AA">
              <w:rPr>
                <w:rFonts w:asciiTheme="minorHAnsi" w:hAnsiTheme="minorHAnsi"/>
                <w:b/>
              </w:rPr>
              <w:t>Assessment Activities</w:t>
            </w:r>
            <w:r>
              <w:rPr>
                <w:rFonts w:asciiTheme="minorHAnsi" w:hAnsiTheme="minorHAnsi"/>
                <w:b/>
              </w:rPr>
              <w:t xml:space="preserve"> Involved In</w:t>
            </w:r>
          </w:p>
        </w:tc>
      </w:tr>
      <w:tr w:rsidR="000835F4" w14:paraId="4AF27F88" w14:textId="77777777" w:rsidTr="0002052A">
        <w:tc>
          <w:tcPr>
            <w:tcW w:w="3116" w:type="dxa"/>
          </w:tcPr>
          <w:p w14:paraId="40309253" w14:textId="77777777" w:rsidR="000835F4" w:rsidRDefault="000835F4" w:rsidP="0002052A"/>
        </w:tc>
        <w:tc>
          <w:tcPr>
            <w:tcW w:w="3112" w:type="dxa"/>
          </w:tcPr>
          <w:p w14:paraId="226A4622" w14:textId="77777777" w:rsidR="000835F4" w:rsidRDefault="000835F4" w:rsidP="0002052A"/>
        </w:tc>
        <w:tc>
          <w:tcPr>
            <w:tcW w:w="3122" w:type="dxa"/>
          </w:tcPr>
          <w:p w14:paraId="621140DE" w14:textId="77777777" w:rsidR="000835F4" w:rsidRDefault="000835F4" w:rsidP="0002052A"/>
        </w:tc>
      </w:tr>
      <w:tr w:rsidR="00A52499" w14:paraId="4FC04301" w14:textId="77777777" w:rsidTr="0002052A">
        <w:tc>
          <w:tcPr>
            <w:tcW w:w="3116" w:type="dxa"/>
          </w:tcPr>
          <w:p w14:paraId="2BBEAF2B" w14:textId="77777777" w:rsidR="00A52499" w:rsidRDefault="00A52499" w:rsidP="0002052A"/>
        </w:tc>
        <w:tc>
          <w:tcPr>
            <w:tcW w:w="3112" w:type="dxa"/>
          </w:tcPr>
          <w:p w14:paraId="4D52BF4A" w14:textId="77777777" w:rsidR="00A52499" w:rsidRDefault="00A52499" w:rsidP="0002052A"/>
        </w:tc>
        <w:tc>
          <w:tcPr>
            <w:tcW w:w="3122" w:type="dxa"/>
          </w:tcPr>
          <w:p w14:paraId="7A815C56" w14:textId="77777777" w:rsidR="00A52499" w:rsidRDefault="00A52499" w:rsidP="0002052A"/>
        </w:tc>
      </w:tr>
      <w:tr w:rsidR="000835F4" w14:paraId="056ABF7B" w14:textId="77777777" w:rsidTr="0002052A">
        <w:tc>
          <w:tcPr>
            <w:tcW w:w="3116" w:type="dxa"/>
          </w:tcPr>
          <w:p w14:paraId="54135A0C" w14:textId="77777777" w:rsidR="000835F4" w:rsidRDefault="000835F4" w:rsidP="0002052A"/>
        </w:tc>
        <w:tc>
          <w:tcPr>
            <w:tcW w:w="3112" w:type="dxa"/>
          </w:tcPr>
          <w:p w14:paraId="05726FCE" w14:textId="77777777" w:rsidR="000835F4" w:rsidRDefault="000835F4" w:rsidP="0002052A"/>
        </w:tc>
        <w:tc>
          <w:tcPr>
            <w:tcW w:w="3122" w:type="dxa"/>
          </w:tcPr>
          <w:p w14:paraId="1237E577" w14:textId="77777777" w:rsidR="000835F4" w:rsidRDefault="000835F4" w:rsidP="0002052A"/>
        </w:tc>
      </w:tr>
      <w:tr w:rsidR="000835F4" w14:paraId="04B445A0" w14:textId="77777777" w:rsidTr="0002052A">
        <w:tc>
          <w:tcPr>
            <w:tcW w:w="3116" w:type="dxa"/>
          </w:tcPr>
          <w:p w14:paraId="6B407C77" w14:textId="77777777" w:rsidR="000835F4" w:rsidRDefault="000835F4" w:rsidP="0002052A"/>
        </w:tc>
        <w:tc>
          <w:tcPr>
            <w:tcW w:w="3112" w:type="dxa"/>
          </w:tcPr>
          <w:p w14:paraId="23F3D692" w14:textId="77777777" w:rsidR="000835F4" w:rsidRDefault="000835F4" w:rsidP="0002052A"/>
        </w:tc>
        <w:tc>
          <w:tcPr>
            <w:tcW w:w="3122" w:type="dxa"/>
          </w:tcPr>
          <w:p w14:paraId="5C7B63E6" w14:textId="77777777" w:rsidR="000835F4" w:rsidRDefault="000835F4" w:rsidP="0002052A"/>
        </w:tc>
      </w:tr>
      <w:tr w:rsidR="00A52499" w14:paraId="0A71CEF5" w14:textId="77777777" w:rsidTr="0002052A">
        <w:tc>
          <w:tcPr>
            <w:tcW w:w="3116" w:type="dxa"/>
          </w:tcPr>
          <w:p w14:paraId="2A8CB1CB" w14:textId="77777777" w:rsidR="00A52499" w:rsidRDefault="00A52499" w:rsidP="0002052A"/>
        </w:tc>
        <w:tc>
          <w:tcPr>
            <w:tcW w:w="3112" w:type="dxa"/>
          </w:tcPr>
          <w:p w14:paraId="728D8E50" w14:textId="77777777" w:rsidR="00A52499" w:rsidRDefault="00A52499" w:rsidP="0002052A"/>
        </w:tc>
        <w:tc>
          <w:tcPr>
            <w:tcW w:w="3122" w:type="dxa"/>
          </w:tcPr>
          <w:p w14:paraId="3B997D89" w14:textId="77777777" w:rsidR="00A52499" w:rsidRDefault="00A52499" w:rsidP="0002052A"/>
        </w:tc>
      </w:tr>
      <w:tr w:rsidR="00A52499" w14:paraId="31B04776" w14:textId="77777777" w:rsidTr="0002052A">
        <w:tc>
          <w:tcPr>
            <w:tcW w:w="3116" w:type="dxa"/>
          </w:tcPr>
          <w:p w14:paraId="4B1D4CD8" w14:textId="77777777" w:rsidR="00A52499" w:rsidRDefault="00A52499" w:rsidP="0002052A"/>
        </w:tc>
        <w:tc>
          <w:tcPr>
            <w:tcW w:w="3112" w:type="dxa"/>
          </w:tcPr>
          <w:p w14:paraId="3E19CB04" w14:textId="77777777" w:rsidR="00A52499" w:rsidRDefault="00A52499" w:rsidP="0002052A"/>
        </w:tc>
        <w:tc>
          <w:tcPr>
            <w:tcW w:w="3122" w:type="dxa"/>
          </w:tcPr>
          <w:p w14:paraId="7E8E3C67" w14:textId="77777777" w:rsidR="00A52499" w:rsidRDefault="00A52499" w:rsidP="0002052A"/>
        </w:tc>
      </w:tr>
      <w:tr w:rsidR="000835F4" w14:paraId="4284EB81" w14:textId="77777777" w:rsidTr="0002052A">
        <w:tc>
          <w:tcPr>
            <w:tcW w:w="3116" w:type="dxa"/>
          </w:tcPr>
          <w:p w14:paraId="12DFC127" w14:textId="77777777" w:rsidR="000835F4" w:rsidRDefault="000835F4" w:rsidP="0002052A"/>
        </w:tc>
        <w:tc>
          <w:tcPr>
            <w:tcW w:w="3112" w:type="dxa"/>
          </w:tcPr>
          <w:p w14:paraId="2D01A739" w14:textId="77777777" w:rsidR="000835F4" w:rsidRDefault="000835F4" w:rsidP="0002052A"/>
        </w:tc>
        <w:tc>
          <w:tcPr>
            <w:tcW w:w="3122" w:type="dxa"/>
          </w:tcPr>
          <w:p w14:paraId="3378F612" w14:textId="77777777" w:rsidR="000835F4" w:rsidRDefault="000835F4" w:rsidP="0002052A"/>
        </w:tc>
      </w:tr>
      <w:tr w:rsidR="00A604B4" w14:paraId="0FBF7CCF" w14:textId="77777777" w:rsidTr="0002052A">
        <w:tc>
          <w:tcPr>
            <w:tcW w:w="3116" w:type="dxa"/>
          </w:tcPr>
          <w:p w14:paraId="2AB01661" w14:textId="77777777" w:rsidR="00A604B4" w:rsidRDefault="00A604B4" w:rsidP="0002052A"/>
        </w:tc>
        <w:tc>
          <w:tcPr>
            <w:tcW w:w="3112" w:type="dxa"/>
          </w:tcPr>
          <w:p w14:paraId="40575803" w14:textId="77777777" w:rsidR="00A604B4" w:rsidRDefault="00A604B4" w:rsidP="0002052A"/>
        </w:tc>
        <w:tc>
          <w:tcPr>
            <w:tcW w:w="3122" w:type="dxa"/>
          </w:tcPr>
          <w:p w14:paraId="71D83D95" w14:textId="77777777" w:rsidR="00A604B4" w:rsidRDefault="00A604B4" w:rsidP="0002052A"/>
        </w:tc>
      </w:tr>
    </w:tbl>
    <w:p w14:paraId="22676471" w14:textId="2CED6AAB" w:rsidR="00E62DF0" w:rsidRPr="00E62DF0" w:rsidRDefault="00E62DF0" w:rsidP="00E62DF0">
      <w:pPr>
        <w:rPr>
          <w:color w:val="FF0000"/>
          <w:sz w:val="12"/>
          <w:szCs w:val="12"/>
        </w:rPr>
      </w:pPr>
      <w:r w:rsidRPr="00E62DF0">
        <w:rPr>
          <w:rFonts w:asciiTheme="minorHAnsi" w:hAnsiTheme="minorHAnsi"/>
          <w:i/>
          <w:color w:val="FF0000"/>
          <w:sz w:val="12"/>
          <w:szCs w:val="12"/>
        </w:rPr>
        <w:t>(</w:t>
      </w:r>
      <w:proofErr w:type="gramStart"/>
      <w:r w:rsidRPr="00E62DF0">
        <w:rPr>
          <w:rFonts w:asciiTheme="minorHAnsi" w:hAnsiTheme="minorHAnsi"/>
          <w:i/>
          <w:color w:val="FF0000"/>
          <w:sz w:val="12"/>
          <w:szCs w:val="12"/>
        </w:rPr>
        <w:t>add</w:t>
      </w:r>
      <w:proofErr w:type="gramEnd"/>
      <w:r w:rsidRPr="00E62DF0">
        <w:rPr>
          <w:rFonts w:asciiTheme="minorHAnsi" w:hAnsiTheme="minorHAnsi"/>
          <w:i/>
          <w:color w:val="FF0000"/>
          <w:sz w:val="12"/>
          <w:szCs w:val="12"/>
        </w:rPr>
        <w:t xml:space="preserve"> more rows if needed)</w:t>
      </w:r>
    </w:p>
    <w:p w14:paraId="0BFD9562" w14:textId="77777777" w:rsidR="000835F4" w:rsidRPr="00CD5EC2" w:rsidRDefault="000835F4" w:rsidP="00FB614C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2"/>
        <w:gridCol w:w="3122"/>
      </w:tblGrid>
      <w:tr w:rsidR="00FB614C" w14:paraId="0BBFAA51" w14:textId="77777777" w:rsidTr="00A604B4">
        <w:trPr>
          <w:trHeight w:val="432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47C28045" w14:textId="7A7134C3" w:rsidR="00FB614C" w:rsidRPr="00E15580" w:rsidRDefault="00FB614C" w:rsidP="00E155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474BE">
              <w:rPr>
                <w:rFonts w:asciiTheme="minorHAnsi" w:hAnsiTheme="minorHAnsi"/>
                <w:b/>
                <w:sz w:val="24"/>
                <w:szCs w:val="24"/>
              </w:rPr>
              <w:t>Schedule of Activities</w:t>
            </w:r>
          </w:p>
        </w:tc>
      </w:tr>
      <w:tr w:rsidR="00FB614C" w14:paraId="46461C05" w14:textId="77777777" w:rsidTr="00FF1466">
        <w:tc>
          <w:tcPr>
            <w:tcW w:w="3116" w:type="dxa"/>
            <w:shd w:val="clear" w:color="auto" w:fill="D9D9D9" w:themeFill="background1" w:themeFillShade="D9"/>
          </w:tcPr>
          <w:p w14:paraId="05E32E58" w14:textId="77777777" w:rsidR="00FB614C" w:rsidRDefault="00FB614C" w:rsidP="00FF1466">
            <w:pPr>
              <w:jc w:val="center"/>
              <w:rPr>
                <w:rFonts w:asciiTheme="minorHAnsi" w:hAnsiTheme="minorHAnsi"/>
                <w:b/>
              </w:rPr>
            </w:pPr>
            <w:r w:rsidRPr="002474BE">
              <w:rPr>
                <w:rFonts w:asciiTheme="minorHAnsi" w:hAnsiTheme="minorHAnsi"/>
                <w:b/>
              </w:rPr>
              <w:t>Activity</w:t>
            </w:r>
          </w:p>
          <w:p w14:paraId="52F59155" w14:textId="69084D30" w:rsidR="006624BE" w:rsidRPr="009E23BC" w:rsidRDefault="006624BE" w:rsidP="009E23B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>e</w:t>
            </w:r>
            <w:r w:rsidR="009E23BC" w:rsidRPr="009E23BC">
              <w:rPr>
                <w:rFonts w:asciiTheme="minorHAnsi" w:hAnsiTheme="minorHAnsi"/>
                <w:i/>
                <w:sz w:val="12"/>
                <w:szCs w:val="12"/>
              </w:rPr>
              <w:t>.g.</w:t>
            </w: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 xml:space="preserve"> – </w:t>
            </w:r>
            <w:r w:rsidR="009E23BC" w:rsidRPr="009E23BC">
              <w:rPr>
                <w:rFonts w:asciiTheme="minorHAnsi" w:hAnsiTheme="minorHAnsi"/>
                <w:i/>
                <w:sz w:val="12"/>
                <w:szCs w:val="12"/>
              </w:rPr>
              <w:t>r</w:t>
            </w:r>
            <w:r w:rsidR="00797524" w:rsidRPr="009E23BC">
              <w:rPr>
                <w:rFonts w:asciiTheme="minorHAnsi" w:hAnsiTheme="minorHAnsi"/>
                <w:i/>
                <w:sz w:val="12"/>
                <w:szCs w:val="12"/>
              </w:rPr>
              <w:t xml:space="preserve">eview </w:t>
            </w:r>
            <w:r w:rsidR="009E23BC" w:rsidRPr="009E23BC">
              <w:rPr>
                <w:rFonts w:asciiTheme="minorHAnsi" w:hAnsiTheme="minorHAnsi"/>
                <w:i/>
                <w:sz w:val="12"/>
                <w:szCs w:val="12"/>
              </w:rPr>
              <w:t>m</w:t>
            </w:r>
            <w:r w:rsidR="00797524" w:rsidRPr="009E23BC">
              <w:rPr>
                <w:rFonts w:asciiTheme="minorHAnsi" w:hAnsiTheme="minorHAnsi"/>
                <w:i/>
                <w:sz w:val="12"/>
                <w:szCs w:val="12"/>
              </w:rPr>
              <w:t xml:space="preserve">ission, </w:t>
            </w: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>gather quantitative data, administer surveys, conduct stakeholder interviews</w:t>
            </w:r>
            <w:r w:rsidR="009E23BC" w:rsidRPr="009E23BC">
              <w:rPr>
                <w:rFonts w:asciiTheme="minorHAnsi" w:hAnsiTheme="minorHAnsi"/>
                <w:i/>
                <w:sz w:val="12"/>
                <w:szCs w:val="12"/>
              </w:rPr>
              <w:t>/</w:t>
            </w: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>focus groups, analyze results,</w:t>
            </w:r>
            <w:r w:rsidR="00797524" w:rsidRPr="009E23BC">
              <w:rPr>
                <w:rFonts w:asciiTheme="minorHAnsi" w:hAnsiTheme="minorHAnsi"/>
                <w:i/>
                <w:sz w:val="12"/>
                <w:szCs w:val="12"/>
              </w:rPr>
              <w:t xml:space="preserve"> determine strategic goals, </w:t>
            </w: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>write CARSP, etc.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31D554A7" w14:textId="16D3CD0D" w:rsidR="00FB614C" w:rsidRDefault="00FB614C" w:rsidP="00FF1466">
            <w:pPr>
              <w:jc w:val="center"/>
              <w:rPr>
                <w:rFonts w:asciiTheme="minorHAnsi" w:hAnsiTheme="minorHAnsi"/>
                <w:b/>
              </w:rPr>
            </w:pPr>
            <w:r w:rsidRPr="002474BE">
              <w:rPr>
                <w:rFonts w:asciiTheme="minorHAnsi" w:hAnsiTheme="minorHAnsi"/>
                <w:b/>
              </w:rPr>
              <w:t>Lead/Point of Contact</w:t>
            </w:r>
            <w:r>
              <w:rPr>
                <w:rFonts w:asciiTheme="minorHAnsi" w:hAnsiTheme="minorHAnsi"/>
                <w:b/>
              </w:rPr>
              <w:t xml:space="preserve"> Name </w:t>
            </w:r>
          </w:p>
          <w:p w14:paraId="601D5E49" w14:textId="7CC987C3" w:rsidR="00FB614C" w:rsidRPr="002474BE" w:rsidRDefault="00FB614C" w:rsidP="00FF146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61B70BA1" w14:textId="77777777" w:rsidR="00FB614C" w:rsidRPr="002474BE" w:rsidRDefault="00FB614C" w:rsidP="00FF1466">
            <w:pPr>
              <w:jc w:val="center"/>
              <w:rPr>
                <w:rFonts w:asciiTheme="minorHAnsi" w:hAnsiTheme="minorHAnsi"/>
                <w:b/>
              </w:rPr>
            </w:pPr>
            <w:r w:rsidRPr="002474BE">
              <w:rPr>
                <w:rFonts w:asciiTheme="minorHAnsi" w:hAnsiTheme="minorHAnsi"/>
                <w:b/>
              </w:rPr>
              <w:t>Timeline</w:t>
            </w:r>
          </w:p>
        </w:tc>
      </w:tr>
      <w:tr w:rsidR="00FB614C" w14:paraId="582B2C1F" w14:textId="77777777" w:rsidTr="00FF1466">
        <w:tc>
          <w:tcPr>
            <w:tcW w:w="3116" w:type="dxa"/>
          </w:tcPr>
          <w:p w14:paraId="0AADC150" w14:textId="77777777" w:rsidR="00FB614C" w:rsidRDefault="00FB614C" w:rsidP="00FF1466"/>
        </w:tc>
        <w:tc>
          <w:tcPr>
            <w:tcW w:w="3112" w:type="dxa"/>
          </w:tcPr>
          <w:p w14:paraId="46DDD734" w14:textId="77777777" w:rsidR="00FB614C" w:rsidRDefault="00FB614C" w:rsidP="00FF1466"/>
        </w:tc>
        <w:tc>
          <w:tcPr>
            <w:tcW w:w="3122" w:type="dxa"/>
          </w:tcPr>
          <w:p w14:paraId="4795C81F" w14:textId="77777777" w:rsidR="00FB614C" w:rsidRDefault="00FB614C" w:rsidP="00FF1466"/>
        </w:tc>
      </w:tr>
      <w:tr w:rsidR="00FB614C" w14:paraId="14A30EBA" w14:textId="77777777" w:rsidTr="00FF1466">
        <w:tc>
          <w:tcPr>
            <w:tcW w:w="3116" w:type="dxa"/>
          </w:tcPr>
          <w:p w14:paraId="0B487975" w14:textId="77777777" w:rsidR="00FB614C" w:rsidRDefault="00FB614C" w:rsidP="00FF1466"/>
        </w:tc>
        <w:tc>
          <w:tcPr>
            <w:tcW w:w="3112" w:type="dxa"/>
          </w:tcPr>
          <w:p w14:paraId="766828F6" w14:textId="77777777" w:rsidR="00FB614C" w:rsidRDefault="00FB614C" w:rsidP="00FF1466"/>
        </w:tc>
        <w:tc>
          <w:tcPr>
            <w:tcW w:w="3122" w:type="dxa"/>
          </w:tcPr>
          <w:p w14:paraId="14F84CB2" w14:textId="77777777" w:rsidR="00FB614C" w:rsidRDefault="00FB614C" w:rsidP="00FF1466"/>
        </w:tc>
      </w:tr>
      <w:tr w:rsidR="00FB614C" w14:paraId="6F274799" w14:textId="77777777" w:rsidTr="00FF1466">
        <w:tc>
          <w:tcPr>
            <w:tcW w:w="3116" w:type="dxa"/>
          </w:tcPr>
          <w:p w14:paraId="4E78A2AD" w14:textId="77777777" w:rsidR="00FB614C" w:rsidRDefault="00FB614C" w:rsidP="00FF1466"/>
        </w:tc>
        <w:tc>
          <w:tcPr>
            <w:tcW w:w="3112" w:type="dxa"/>
          </w:tcPr>
          <w:p w14:paraId="0505AE07" w14:textId="77777777" w:rsidR="00FB614C" w:rsidRDefault="00FB614C" w:rsidP="00FF1466"/>
        </w:tc>
        <w:tc>
          <w:tcPr>
            <w:tcW w:w="3122" w:type="dxa"/>
          </w:tcPr>
          <w:p w14:paraId="45F1FA97" w14:textId="77777777" w:rsidR="00FB614C" w:rsidRDefault="00FB614C" w:rsidP="00FF1466"/>
        </w:tc>
      </w:tr>
      <w:tr w:rsidR="00FB614C" w14:paraId="685928B5" w14:textId="77777777" w:rsidTr="00FF1466">
        <w:tc>
          <w:tcPr>
            <w:tcW w:w="3116" w:type="dxa"/>
          </w:tcPr>
          <w:p w14:paraId="50F2A321" w14:textId="77777777" w:rsidR="00FB614C" w:rsidRDefault="00FB614C" w:rsidP="00FF1466"/>
        </w:tc>
        <w:tc>
          <w:tcPr>
            <w:tcW w:w="3112" w:type="dxa"/>
          </w:tcPr>
          <w:p w14:paraId="07690E38" w14:textId="77777777" w:rsidR="00FB614C" w:rsidRDefault="00FB614C" w:rsidP="00FF1466"/>
        </w:tc>
        <w:tc>
          <w:tcPr>
            <w:tcW w:w="3122" w:type="dxa"/>
          </w:tcPr>
          <w:p w14:paraId="64533D07" w14:textId="77777777" w:rsidR="00FB614C" w:rsidRDefault="00FB614C" w:rsidP="00FF1466"/>
        </w:tc>
      </w:tr>
      <w:tr w:rsidR="00A52499" w14:paraId="0A2552C4" w14:textId="77777777" w:rsidTr="00FF1466">
        <w:tc>
          <w:tcPr>
            <w:tcW w:w="3116" w:type="dxa"/>
          </w:tcPr>
          <w:p w14:paraId="05275778" w14:textId="77777777" w:rsidR="00A52499" w:rsidRDefault="00A52499" w:rsidP="00FF1466"/>
        </w:tc>
        <w:tc>
          <w:tcPr>
            <w:tcW w:w="3112" w:type="dxa"/>
          </w:tcPr>
          <w:p w14:paraId="51535276" w14:textId="77777777" w:rsidR="00A52499" w:rsidRDefault="00A52499" w:rsidP="00FF1466"/>
        </w:tc>
        <w:tc>
          <w:tcPr>
            <w:tcW w:w="3122" w:type="dxa"/>
          </w:tcPr>
          <w:p w14:paraId="048F57BB" w14:textId="77777777" w:rsidR="00A52499" w:rsidRDefault="00A52499" w:rsidP="00FF1466"/>
        </w:tc>
      </w:tr>
      <w:tr w:rsidR="00A52499" w14:paraId="7591F54D" w14:textId="77777777" w:rsidTr="00FF1466">
        <w:tc>
          <w:tcPr>
            <w:tcW w:w="3116" w:type="dxa"/>
          </w:tcPr>
          <w:p w14:paraId="54E4D4A9" w14:textId="77777777" w:rsidR="00A52499" w:rsidRDefault="00A52499" w:rsidP="00FF1466"/>
        </w:tc>
        <w:tc>
          <w:tcPr>
            <w:tcW w:w="3112" w:type="dxa"/>
          </w:tcPr>
          <w:p w14:paraId="69BF3EB8" w14:textId="77777777" w:rsidR="00A52499" w:rsidRDefault="00A52499" w:rsidP="00FF1466"/>
        </w:tc>
        <w:tc>
          <w:tcPr>
            <w:tcW w:w="3122" w:type="dxa"/>
          </w:tcPr>
          <w:p w14:paraId="68D60530" w14:textId="77777777" w:rsidR="00A52499" w:rsidRDefault="00A52499" w:rsidP="00FF1466"/>
        </w:tc>
      </w:tr>
      <w:tr w:rsidR="00A52499" w14:paraId="464592DA" w14:textId="77777777" w:rsidTr="00FF1466">
        <w:tc>
          <w:tcPr>
            <w:tcW w:w="3116" w:type="dxa"/>
          </w:tcPr>
          <w:p w14:paraId="7B7C7644" w14:textId="77777777" w:rsidR="00A52499" w:rsidRDefault="00A52499" w:rsidP="00FF1466"/>
        </w:tc>
        <w:tc>
          <w:tcPr>
            <w:tcW w:w="3112" w:type="dxa"/>
          </w:tcPr>
          <w:p w14:paraId="70D21319" w14:textId="77777777" w:rsidR="00A52499" w:rsidRDefault="00A52499" w:rsidP="00FF1466"/>
        </w:tc>
        <w:tc>
          <w:tcPr>
            <w:tcW w:w="3122" w:type="dxa"/>
          </w:tcPr>
          <w:p w14:paraId="4633A4C9" w14:textId="77777777" w:rsidR="00A52499" w:rsidRDefault="00A52499" w:rsidP="00FF1466"/>
        </w:tc>
      </w:tr>
      <w:tr w:rsidR="00A52499" w14:paraId="368EFFB3" w14:textId="77777777" w:rsidTr="00FF1466">
        <w:tc>
          <w:tcPr>
            <w:tcW w:w="3116" w:type="dxa"/>
          </w:tcPr>
          <w:p w14:paraId="761F9B3F" w14:textId="77777777" w:rsidR="00A52499" w:rsidRDefault="00A52499" w:rsidP="00FF1466"/>
        </w:tc>
        <w:tc>
          <w:tcPr>
            <w:tcW w:w="3112" w:type="dxa"/>
          </w:tcPr>
          <w:p w14:paraId="3593A8DD" w14:textId="77777777" w:rsidR="00A52499" w:rsidRDefault="00A52499" w:rsidP="00FF1466"/>
        </w:tc>
        <w:tc>
          <w:tcPr>
            <w:tcW w:w="3122" w:type="dxa"/>
          </w:tcPr>
          <w:p w14:paraId="7CC1EC31" w14:textId="77777777" w:rsidR="00A52499" w:rsidRDefault="00A52499" w:rsidP="00FF1466"/>
        </w:tc>
      </w:tr>
    </w:tbl>
    <w:p w14:paraId="33982012" w14:textId="77777777" w:rsidR="00E62DF0" w:rsidRPr="00E62DF0" w:rsidRDefault="00E62DF0" w:rsidP="00E62DF0">
      <w:pPr>
        <w:rPr>
          <w:color w:val="FF0000"/>
          <w:sz w:val="12"/>
          <w:szCs w:val="12"/>
        </w:rPr>
      </w:pPr>
      <w:r w:rsidRPr="00E62DF0">
        <w:rPr>
          <w:rFonts w:asciiTheme="minorHAnsi" w:hAnsiTheme="minorHAnsi"/>
          <w:i/>
          <w:color w:val="FF0000"/>
          <w:sz w:val="12"/>
          <w:szCs w:val="12"/>
        </w:rPr>
        <w:t>(</w:t>
      </w:r>
      <w:proofErr w:type="gramStart"/>
      <w:r w:rsidRPr="00E62DF0">
        <w:rPr>
          <w:rFonts w:asciiTheme="minorHAnsi" w:hAnsiTheme="minorHAnsi"/>
          <w:i/>
          <w:color w:val="FF0000"/>
          <w:sz w:val="12"/>
          <w:szCs w:val="12"/>
        </w:rPr>
        <w:t>add</w:t>
      </w:r>
      <w:proofErr w:type="gramEnd"/>
      <w:r w:rsidRPr="00E62DF0">
        <w:rPr>
          <w:rFonts w:asciiTheme="minorHAnsi" w:hAnsiTheme="minorHAnsi"/>
          <w:i/>
          <w:color w:val="FF0000"/>
          <w:sz w:val="12"/>
          <w:szCs w:val="12"/>
        </w:rPr>
        <w:t xml:space="preserve"> more rows if needed)</w:t>
      </w:r>
    </w:p>
    <w:p w14:paraId="48FBC14C" w14:textId="77777777" w:rsidR="00FB614C" w:rsidRPr="00CD5EC2" w:rsidRDefault="00FB614C" w:rsidP="00FB614C">
      <w:pPr>
        <w:rPr>
          <w:sz w:val="30"/>
          <w:szCs w:val="3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62DF0" w14:paraId="5DF431D3" w14:textId="6F5158FC" w:rsidTr="00A604B4">
        <w:trPr>
          <w:trHeight w:val="432"/>
        </w:trPr>
        <w:tc>
          <w:tcPr>
            <w:tcW w:w="9350" w:type="dxa"/>
            <w:gridSpan w:val="2"/>
            <w:shd w:val="clear" w:color="auto" w:fill="C5E0B3" w:themeFill="accent6" w:themeFillTint="66"/>
            <w:vAlign w:val="center"/>
          </w:tcPr>
          <w:p w14:paraId="1ECFB95B" w14:textId="0F5DC930" w:rsidR="00E62DF0" w:rsidRDefault="00E62DF0" w:rsidP="009E23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1AF9">
              <w:rPr>
                <w:rFonts w:asciiTheme="minorHAnsi" w:hAnsiTheme="minorHAnsi"/>
                <w:b/>
                <w:sz w:val="24"/>
                <w:szCs w:val="24"/>
              </w:rPr>
              <w:t>Partner Organizations/Stakeholder Engage</w:t>
            </w:r>
            <w:r w:rsidR="009E23BC" w:rsidRPr="00DE1AF9">
              <w:rPr>
                <w:rFonts w:asciiTheme="minorHAnsi" w:hAnsiTheme="minorHAnsi"/>
                <w:b/>
                <w:sz w:val="24"/>
                <w:szCs w:val="24"/>
              </w:rPr>
              <w:t>ment</w:t>
            </w:r>
          </w:p>
        </w:tc>
      </w:tr>
      <w:tr w:rsidR="00E15580" w14:paraId="375D041A" w14:textId="77777777" w:rsidTr="00C63BF6">
        <w:tc>
          <w:tcPr>
            <w:tcW w:w="5125" w:type="dxa"/>
            <w:shd w:val="clear" w:color="auto" w:fill="D9D9D9" w:themeFill="background1" w:themeFillShade="D9"/>
          </w:tcPr>
          <w:p w14:paraId="5AEB8C89" w14:textId="4E07BA06" w:rsidR="00E15580" w:rsidRDefault="00E15580" w:rsidP="00E544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Partner/Stakeholder Type</w:t>
            </w:r>
            <w:r w:rsidR="00C63BF6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3D74B995" w14:textId="77777777" w:rsidR="00E15580" w:rsidRDefault="00E15580" w:rsidP="00E544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How will they be engaged?  </w:t>
            </w:r>
          </w:p>
          <w:p w14:paraId="197B5211" w14:textId="1AB1FD15" w:rsidR="009E23BC" w:rsidRPr="009E23BC" w:rsidRDefault="009E23BC" w:rsidP="00E544DE">
            <w:pPr>
              <w:jc w:val="center"/>
              <w:rPr>
                <w:rFonts w:asciiTheme="minorHAnsi" w:hAnsiTheme="minorHAnsi"/>
                <w:i/>
                <w:sz w:val="12"/>
                <w:szCs w:val="12"/>
              </w:rPr>
            </w:pPr>
            <w:r w:rsidRPr="009E23BC">
              <w:rPr>
                <w:rFonts w:asciiTheme="minorHAnsi" w:hAnsiTheme="minorHAnsi"/>
                <w:i/>
                <w:sz w:val="12"/>
                <w:szCs w:val="12"/>
              </w:rPr>
              <w:t>e.g. – survey, interview, focus group, etc.</w:t>
            </w:r>
          </w:p>
        </w:tc>
      </w:tr>
      <w:tr w:rsidR="00E15580" w14:paraId="2DA2BDA5" w14:textId="22068AA3" w:rsidTr="00C63BF6">
        <w:tc>
          <w:tcPr>
            <w:tcW w:w="5125" w:type="dxa"/>
            <w:shd w:val="clear" w:color="auto" w:fill="auto"/>
          </w:tcPr>
          <w:p w14:paraId="75F4064D" w14:textId="6FA260A9" w:rsidR="00E15580" w:rsidRPr="00CD5EC2" w:rsidRDefault="00E15580" w:rsidP="00E62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Community-Based Organizations</w:t>
            </w:r>
            <w:r w:rsidR="009E23BC" w:rsidRPr="00CD5E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E23BC" w:rsidRPr="00CD5EC2">
              <w:rPr>
                <w:rFonts w:asciiTheme="minorHAnsi" w:hAnsiTheme="minorHAnsi" w:cstheme="minorHAnsi"/>
                <w:i/>
                <w:sz w:val="16"/>
                <w:szCs w:val="16"/>
              </w:rPr>
              <w:t>(including other CAAs)</w:t>
            </w:r>
          </w:p>
        </w:tc>
        <w:tc>
          <w:tcPr>
            <w:tcW w:w="4225" w:type="dxa"/>
            <w:shd w:val="clear" w:color="auto" w:fill="auto"/>
          </w:tcPr>
          <w:p w14:paraId="24E29CD0" w14:textId="77777777" w:rsidR="00E15580" w:rsidRPr="00CD5EC2" w:rsidRDefault="00E15580" w:rsidP="000205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15580" w14:paraId="0937933A" w14:textId="7EE649C0" w:rsidTr="00C63BF6">
        <w:tc>
          <w:tcPr>
            <w:tcW w:w="5125" w:type="dxa"/>
          </w:tcPr>
          <w:p w14:paraId="57523E94" w14:textId="74693165" w:rsidR="00E15580" w:rsidRPr="00CD5EC2" w:rsidRDefault="00E15580" w:rsidP="00E15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Faith-Based Organizations</w:t>
            </w:r>
          </w:p>
        </w:tc>
        <w:tc>
          <w:tcPr>
            <w:tcW w:w="4225" w:type="dxa"/>
          </w:tcPr>
          <w:p w14:paraId="265B9759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12443060" w14:textId="47E92010" w:rsidTr="00C63BF6">
        <w:tc>
          <w:tcPr>
            <w:tcW w:w="5125" w:type="dxa"/>
          </w:tcPr>
          <w:p w14:paraId="3417DB48" w14:textId="37FB4F8B" w:rsidR="00E15580" w:rsidRPr="00CD5EC2" w:rsidRDefault="00E15580" w:rsidP="00E15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Private Sector</w:t>
            </w:r>
          </w:p>
        </w:tc>
        <w:tc>
          <w:tcPr>
            <w:tcW w:w="4225" w:type="dxa"/>
          </w:tcPr>
          <w:p w14:paraId="37D439EE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7AA75FEA" w14:textId="269CB0DE" w:rsidTr="00C63BF6">
        <w:tc>
          <w:tcPr>
            <w:tcW w:w="5125" w:type="dxa"/>
          </w:tcPr>
          <w:p w14:paraId="5D0096D5" w14:textId="04BB2B5F" w:rsidR="00E15580" w:rsidRPr="00CD5EC2" w:rsidRDefault="00E15580" w:rsidP="000205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Public Sector</w:t>
            </w:r>
          </w:p>
        </w:tc>
        <w:tc>
          <w:tcPr>
            <w:tcW w:w="4225" w:type="dxa"/>
          </w:tcPr>
          <w:p w14:paraId="398A7635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59E9180A" w14:textId="1E31724A" w:rsidTr="00C63BF6">
        <w:tc>
          <w:tcPr>
            <w:tcW w:w="5125" w:type="dxa"/>
          </w:tcPr>
          <w:p w14:paraId="02177B7D" w14:textId="3488C2B5" w:rsidR="00E15580" w:rsidRPr="00CD5EC2" w:rsidRDefault="00E15580" w:rsidP="000205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Educational Institutions</w:t>
            </w:r>
          </w:p>
        </w:tc>
        <w:tc>
          <w:tcPr>
            <w:tcW w:w="4225" w:type="dxa"/>
          </w:tcPr>
          <w:p w14:paraId="76530962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2AD66EA3" w14:textId="3FD9D208" w:rsidTr="00C63BF6">
        <w:tc>
          <w:tcPr>
            <w:tcW w:w="5125" w:type="dxa"/>
          </w:tcPr>
          <w:p w14:paraId="5E4C293A" w14:textId="73CDAC1E" w:rsidR="00E15580" w:rsidRPr="00CD5EC2" w:rsidRDefault="009E23BC" w:rsidP="000205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 xml:space="preserve">Other </w:t>
            </w:r>
            <w:r w:rsidR="00E15580" w:rsidRPr="00CD5EC2">
              <w:rPr>
                <w:rFonts w:asciiTheme="minorHAnsi" w:hAnsiTheme="minorHAnsi" w:cstheme="minorHAnsi"/>
                <w:sz w:val="16"/>
                <w:szCs w:val="16"/>
              </w:rPr>
              <w:t>Community Action Agencies</w:t>
            </w:r>
          </w:p>
        </w:tc>
        <w:tc>
          <w:tcPr>
            <w:tcW w:w="4225" w:type="dxa"/>
          </w:tcPr>
          <w:p w14:paraId="79A1504F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7DEA65DD" w14:textId="77777777" w:rsidTr="00C63BF6">
        <w:tc>
          <w:tcPr>
            <w:tcW w:w="5125" w:type="dxa"/>
          </w:tcPr>
          <w:p w14:paraId="3F63C4C2" w14:textId="4745F776" w:rsidR="00E15580" w:rsidRPr="00CD5EC2" w:rsidRDefault="0053006D" w:rsidP="00F179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Agency </w:t>
            </w:r>
            <w:r w:rsidR="009E23BC" w:rsidRPr="00CD5EC2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E15580" w:rsidRPr="00CD5EC2">
              <w:rPr>
                <w:rFonts w:asciiTheme="minorHAnsi" w:hAnsiTheme="minorHAnsi" w:cstheme="minorHAnsi"/>
                <w:sz w:val="16"/>
                <w:szCs w:val="16"/>
              </w:rPr>
              <w:t>ustomers</w:t>
            </w:r>
          </w:p>
        </w:tc>
        <w:tc>
          <w:tcPr>
            <w:tcW w:w="4225" w:type="dxa"/>
          </w:tcPr>
          <w:p w14:paraId="718017EC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4A483CAC" w14:textId="77777777" w:rsidTr="00C63BF6">
        <w:tc>
          <w:tcPr>
            <w:tcW w:w="5125" w:type="dxa"/>
          </w:tcPr>
          <w:p w14:paraId="569C4D36" w14:textId="39ECCF3D" w:rsidR="00E15580" w:rsidRPr="00CD5EC2" w:rsidRDefault="009E23BC" w:rsidP="005300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E15580" w:rsidRPr="00CD5EC2">
              <w:rPr>
                <w:rFonts w:asciiTheme="minorHAnsi" w:hAnsiTheme="minorHAnsi" w:cstheme="minorHAnsi"/>
                <w:sz w:val="16"/>
                <w:szCs w:val="16"/>
              </w:rPr>
              <w:t>ow-</w:t>
            </w: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E15580" w:rsidRPr="00CD5EC2">
              <w:rPr>
                <w:rFonts w:asciiTheme="minorHAnsi" w:hAnsiTheme="minorHAnsi" w:cstheme="minorHAnsi"/>
                <w:sz w:val="16"/>
                <w:szCs w:val="16"/>
              </w:rPr>
              <w:t xml:space="preserve">ncome </w:t>
            </w: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 xml:space="preserve">community members </w:t>
            </w:r>
            <w:r w:rsidRPr="00CD5EC2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F179E6">
              <w:rPr>
                <w:rFonts w:asciiTheme="minorHAnsi" w:hAnsiTheme="minorHAnsi" w:cstheme="minorHAnsi"/>
                <w:i/>
                <w:sz w:val="16"/>
                <w:szCs w:val="16"/>
              </w:rPr>
              <w:t>includ</w:t>
            </w:r>
            <w:r w:rsidR="0053006D">
              <w:rPr>
                <w:rFonts w:asciiTheme="minorHAnsi" w:hAnsiTheme="minorHAnsi" w:cstheme="minorHAnsi"/>
                <w:i/>
                <w:sz w:val="16"/>
                <w:szCs w:val="16"/>
              </w:rPr>
              <w:t>ing non-cu</w:t>
            </w:r>
            <w:r w:rsidRPr="00CD5EC2">
              <w:rPr>
                <w:rFonts w:asciiTheme="minorHAnsi" w:hAnsiTheme="minorHAnsi" w:cstheme="minorHAnsi"/>
                <w:i/>
                <w:sz w:val="16"/>
                <w:szCs w:val="16"/>
              </w:rPr>
              <w:t>stomers)</w:t>
            </w:r>
          </w:p>
        </w:tc>
        <w:tc>
          <w:tcPr>
            <w:tcW w:w="4225" w:type="dxa"/>
          </w:tcPr>
          <w:p w14:paraId="454B03DB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E15580" w14:paraId="3B97FDFA" w14:textId="77777777" w:rsidTr="00C63BF6">
        <w:tc>
          <w:tcPr>
            <w:tcW w:w="5125" w:type="dxa"/>
          </w:tcPr>
          <w:p w14:paraId="2A4A2B80" w14:textId="7EF74722" w:rsidR="00E15580" w:rsidRPr="00CD5EC2" w:rsidRDefault="00E15580" w:rsidP="002977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 xml:space="preserve">Agency Staff </w:t>
            </w:r>
          </w:p>
        </w:tc>
        <w:tc>
          <w:tcPr>
            <w:tcW w:w="4225" w:type="dxa"/>
          </w:tcPr>
          <w:p w14:paraId="7A7388B1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  <w:tr w:rsidR="00297750" w14:paraId="268E7A04" w14:textId="77777777" w:rsidTr="00C63BF6">
        <w:tc>
          <w:tcPr>
            <w:tcW w:w="5125" w:type="dxa"/>
          </w:tcPr>
          <w:p w14:paraId="6826B381" w14:textId="7DD4A5B7" w:rsidR="00297750" w:rsidRPr="00CD5EC2" w:rsidRDefault="00297750" w:rsidP="000205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Volunteers</w:t>
            </w:r>
          </w:p>
        </w:tc>
        <w:tc>
          <w:tcPr>
            <w:tcW w:w="4225" w:type="dxa"/>
          </w:tcPr>
          <w:p w14:paraId="2FC152B3" w14:textId="77777777" w:rsidR="00297750" w:rsidRPr="00CD5EC2" w:rsidRDefault="00297750" w:rsidP="0002052A">
            <w:pPr>
              <w:rPr>
                <w:sz w:val="16"/>
                <w:szCs w:val="16"/>
              </w:rPr>
            </w:pPr>
          </w:p>
        </w:tc>
      </w:tr>
      <w:tr w:rsidR="00297750" w14:paraId="5141687B" w14:textId="77777777" w:rsidTr="00C63BF6">
        <w:tc>
          <w:tcPr>
            <w:tcW w:w="5125" w:type="dxa"/>
          </w:tcPr>
          <w:p w14:paraId="2F401112" w14:textId="77366258" w:rsidR="00297750" w:rsidRPr="00CD5EC2" w:rsidRDefault="00297750" w:rsidP="000205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>Board Members</w:t>
            </w:r>
          </w:p>
        </w:tc>
        <w:tc>
          <w:tcPr>
            <w:tcW w:w="4225" w:type="dxa"/>
          </w:tcPr>
          <w:p w14:paraId="47DBAB24" w14:textId="77777777" w:rsidR="00297750" w:rsidRPr="00CD5EC2" w:rsidRDefault="00297750" w:rsidP="0002052A">
            <w:pPr>
              <w:rPr>
                <w:sz w:val="16"/>
                <w:szCs w:val="16"/>
              </w:rPr>
            </w:pPr>
          </w:p>
        </w:tc>
      </w:tr>
      <w:tr w:rsidR="00E15580" w14:paraId="6364EEA7" w14:textId="77777777" w:rsidTr="00C63BF6">
        <w:tc>
          <w:tcPr>
            <w:tcW w:w="5125" w:type="dxa"/>
          </w:tcPr>
          <w:p w14:paraId="539E3B22" w14:textId="4A26D736" w:rsidR="00E15580" w:rsidRPr="00CD5EC2" w:rsidRDefault="00E15580" w:rsidP="000205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5EC2">
              <w:rPr>
                <w:rFonts w:asciiTheme="minorHAnsi" w:hAnsiTheme="minorHAnsi" w:cstheme="minorHAnsi"/>
                <w:sz w:val="16"/>
                <w:szCs w:val="16"/>
              </w:rPr>
              <w:t xml:space="preserve">Other </w:t>
            </w:r>
            <w:r w:rsidRPr="00CD5EC2">
              <w:rPr>
                <w:rFonts w:asciiTheme="minorHAnsi" w:hAnsiTheme="minorHAnsi" w:cstheme="minorHAnsi"/>
                <w:i/>
                <w:sz w:val="16"/>
                <w:szCs w:val="16"/>
              </w:rPr>
              <w:t>(Please Specify):</w:t>
            </w:r>
          </w:p>
        </w:tc>
        <w:tc>
          <w:tcPr>
            <w:tcW w:w="4225" w:type="dxa"/>
          </w:tcPr>
          <w:p w14:paraId="784F61B6" w14:textId="77777777" w:rsidR="00E15580" w:rsidRPr="00CD5EC2" w:rsidRDefault="00E15580" w:rsidP="0002052A">
            <w:pPr>
              <w:rPr>
                <w:sz w:val="16"/>
                <w:szCs w:val="16"/>
              </w:rPr>
            </w:pPr>
          </w:p>
        </w:tc>
      </w:tr>
    </w:tbl>
    <w:p w14:paraId="043BD6ED" w14:textId="77777777" w:rsidR="00CD5EC2" w:rsidRPr="00E62DF0" w:rsidRDefault="00CD5EC2" w:rsidP="00CD5EC2">
      <w:pPr>
        <w:rPr>
          <w:color w:val="FF0000"/>
          <w:sz w:val="12"/>
          <w:szCs w:val="12"/>
        </w:rPr>
      </w:pPr>
      <w:r w:rsidRPr="00E62DF0">
        <w:rPr>
          <w:rFonts w:asciiTheme="minorHAnsi" w:hAnsiTheme="minorHAnsi"/>
          <w:i/>
          <w:color w:val="FF0000"/>
          <w:sz w:val="12"/>
          <w:szCs w:val="12"/>
        </w:rPr>
        <w:t>(</w:t>
      </w:r>
      <w:proofErr w:type="gramStart"/>
      <w:r w:rsidRPr="00E62DF0">
        <w:rPr>
          <w:rFonts w:asciiTheme="minorHAnsi" w:hAnsiTheme="minorHAnsi"/>
          <w:i/>
          <w:color w:val="FF0000"/>
          <w:sz w:val="12"/>
          <w:szCs w:val="12"/>
        </w:rPr>
        <w:t>add</w:t>
      </w:r>
      <w:proofErr w:type="gramEnd"/>
      <w:r w:rsidRPr="00E62DF0">
        <w:rPr>
          <w:rFonts w:asciiTheme="minorHAnsi" w:hAnsiTheme="minorHAnsi"/>
          <w:i/>
          <w:color w:val="FF0000"/>
          <w:sz w:val="12"/>
          <w:szCs w:val="12"/>
        </w:rPr>
        <w:t xml:space="preserve"> more rows if needed)</w:t>
      </w:r>
    </w:p>
    <w:p w14:paraId="7910424A" w14:textId="7FDCEB60" w:rsidR="00FB614C" w:rsidRDefault="00FB614C" w:rsidP="00FB614C">
      <w:pPr>
        <w:rPr>
          <w:rFonts w:asciiTheme="minorHAnsi" w:hAnsiTheme="minorHAnsi"/>
        </w:rPr>
      </w:pPr>
    </w:p>
    <w:p w14:paraId="7B8190D8" w14:textId="756BFF93" w:rsidR="00DD51F6" w:rsidRPr="00A52499" w:rsidRDefault="00FB614C" w:rsidP="00A52499">
      <w:pPr>
        <w:rPr>
          <w:rFonts w:asciiTheme="minorHAnsi" w:hAnsiTheme="minorHAnsi"/>
          <w:i/>
          <w:sz w:val="16"/>
          <w:szCs w:val="16"/>
        </w:rPr>
      </w:pPr>
      <w:r w:rsidRPr="00DE1AF9">
        <w:rPr>
          <w:rFonts w:asciiTheme="minorHAnsi" w:hAnsiTheme="minorHAnsi"/>
          <w:i/>
          <w:sz w:val="16"/>
          <w:szCs w:val="16"/>
        </w:rPr>
        <w:t>*</w:t>
      </w:r>
      <w:r w:rsidR="001B6B45" w:rsidRPr="00DE1AF9">
        <w:rPr>
          <w:rFonts w:asciiTheme="minorHAnsi" w:hAnsiTheme="minorHAnsi"/>
          <w:i/>
          <w:sz w:val="16"/>
          <w:szCs w:val="16"/>
        </w:rPr>
        <w:t xml:space="preserve">Be sure to document the type of partner/stakeholder engaged when conducting your assessment since you </w:t>
      </w:r>
      <w:r w:rsidR="0092375C" w:rsidRPr="00DE1AF9">
        <w:rPr>
          <w:rFonts w:asciiTheme="minorHAnsi" w:hAnsiTheme="minorHAnsi"/>
          <w:i/>
          <w:sz w:val="16"/>
          <w:szCs w:val="16"/>
        </w:rPr>
        <w:t xml:space="preserve">may </w:t>
      </w:r>
      <w:r w:rsidR="001B6B45" w:rsidRPr="00DE1AF9">
        <w:rPr>
          <w:rFonts w:asciiTheme="minorHAnsi" w:hAnsiTheme="minorHAnsi"/>
          <w:i/>
          <w:sz w:val="16"/>
          <w:szCs w:val="16"/>
        </w:rPr>
        <w:t>need to re</w:t>
      </w:r>
      <w:r w:rsidR="00C63BF6" w:rsidRPr="00DE1AF9">
        <w:rPr>
          <w:rFonts w:asciiTheme="minorHAnsi" w:hAnsiTheme="minorHAnsi"/>
          <w:i/>
          <w:sz w:val="16"/>
          <w:szCs w:val="16"/>
        </w:rPr>
        <w:t xml:space="preserve">ference </w:t>
      </w:r>
      <w:r w:rsidR="001B6B45" w:rsidRPr="00DE1AF9">
        <w:rPr>
          <w:rFonts w:asciiTheme="minorHAnsi" w:hAnsiTheme="minorHAnsi"/>
          <w:i/>
          <w:sz w:val="16"/>
          <w:szCs w:val="16"/>
        </w:rPr>
        <w:t xml:space="preserve">how information from each </w:t>
      </w:r>
      <w:r w:rsidR="00F52B48" w:rsidRPr="00DE1AF9">
        <w:rPr>
          <w:rFonts w:asciiTheme="minorHAnsi" w:hAnsiTheme="minorHAnsi"/>
          <w:i/>
          <w:sz w:val="16"/>
          <w:szCs w:val="16"/>
        </w:rPr>
        <w:t xml:space="preserve">type </w:t>
      </w:r>
      <w:r w:rsidR="001B6B45" w:rsidRPr="00DE1AF9">
        <w:rPr>
          <w:rFonts w:asciiTheme="minorHAnsi" w:hAnsiTheme="minorHAnsi"/>
          <w:i/>
          <w:sz w:val="16"/>
          <w:szCs w:val="16"/>
        </w:rPr>
        <w:t>was</w:t>
      </w:r>
      <w:r w:rsidR="00C63BF6" w:rsidRPr="00DE1AF9">
        <w:rPr>
          <w:rFonts w:asciiTheme="minorHAnsi" w:hAnsiTheme="minorHAnsi"/>
          <w:i/>
          <w:sz w:val="16"/>
          <w:szCs w:val="16"/>
        </w:rPr>
        <w:t xml:space="preserve"> utilized </w:t>
      </w:r>
      <w:r w:rsidR="001B6B45" w:rsidRPr="00DE1AF9">
        <w:rPr>
          <w:rFonts w:asciiTheme="minorHAnsi" w:hAnsiTheme="minorHAnsi"/>
          <w:i/>
          <w:sz w:val="16"/>
          <w:szCs w:val="16"/>
        </w:rPr>
        <w:t>when writing your CARSP</w:t>
      </w:r>
      <w:r w:rsidR="00151036" w:rsidRPr="00DE1AF9">
        <w:rPr>
          <w:rFonts w:asciiTheme="minorHAnsi" w:hAnsiTheme="minorHAnsi"/>
          <w:i/>
          <w:sz w:val="16"/>
          <w:szCs w:val="16"/>
        </w:rPr>
        <w:t>.</w:t>
      </w:r>
      <w:r w:rsidR="00C63BF6" w:rsidRPr="00CD5EC2">
        <w:rPr>
          <w:rFonts w:asciiTheme="minorHAnsi" w:hAnsiTheme="minorHAnsi"/>
          <w:i/>
          <w:sz w:val="16"/>
          <w:szCs w:val="16"/>
        </w:rPr>
        <w:t xml:space="preserve"> </w:t>
      </w:r>
      <w:bookmarkStart w:id="1" w:name="_APPENDIX_D:_Assessment"/>
      <w:bookmarkStart w:id="2" w:name="_APPENDIX_E:_Assessment"/>
      <w:bookmarkEnd w:id="1"/>
      <w:bookmarkEnd w:id="2"/>
    </w:p>
    <w:sectPr w:rsidR="00DD51F6" w:rsidRPr="00A52499" w:rsidSect="00B6452B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F1EE1" w16cid:durableId="2087CD8F"/>
  <w16cid:commentId w16cid:paraId="7A5C3C6B" w16cid:durableId="2087D0C9"/>
  <w16cid:commentId w16cid:paraId="2420D30F" w16cid:durableId="2087D229"/>
  <w16cid:commentId w16cid:paraId="7049C2A8" w16cid:durableId="2087D27C"/>
  <w16cid:commentId w16cid:paraId="1658B6AE" w16cid:durableId="2087D300"/>
  <w16cid:commentId w16cid:paraId="460FEDDB" w16cid:durableId="2087DD1F"/>
  <w16cid:commentId w16cid:paraId="221B9153" w16cid:durableId="2087D48C"/>
  <w16cid:commentId w16cid:paraId="4D85A992" w16cid:durableId="2087D4EA"/>
  <w16cid:commentId w16cid:paraId="56DE8DFF" w16cid:durableId="2087D641"/>
  <w16cid:commentId w16cid:paraId="276420DA" w16cid:durableId="2087D8EE"/>
  <w16cid:commentId w16cid:paraId="590C5B84" w16cid:durableId="2087DA03"/>
  <w16cid:commentId w16cid:paraId="1D844F18" w16cid:durableId="2087DEBA"/>
  <w16cid:commentId w16cid:paraId="6B6DF55F" w16cid:durableId="2087DF68"/>
  <w16cid:commentId w16cid:paraId="0EA30A1F" w16cid:durableId="2087E098"/>
  <w16cid:commentId w16cid:paraId="1A63F4C7" w16cid:durableId="2087E12A"/>
  <w16cid:commentId w16cid:paraId="1EAA6CDC" w16cid:durableId="2087E355"/>
  <w16cid:commentId w16cid:paraId="12AD2BF9" w16cid:durableId="2087E523"/>
  <w16cid:commentId w16cid:paraId="6AD25B3F" w16cid:durableId="2087E65C"/>
  <w16cid:commentId w16cid:paraId="679AB758" w16cid:durableId="2087E5F5"/>
  <w16cid:commentId w16cid:paraId="0C48FDC2" w16cid:durableId="2087E690"/>
  <w16cid:commentId w16cid:paraId="1B9BC205" w16cid:durableId="2087E6D9"/>
  <w16cid:commentId w16cid:paraId="528617EE" w16cid:durableId="2087E6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F21E" w14:textId="77777777" w:rsidR="00A10EF7" w:rsidRDefault="00A10EF7">
      <w:r>
        <w:separator/>
      </w:r>
    </w:p>
  </w:endnote>
  <w:endnote w:type="continuationSeparator" w:id="0">
    <w:p w14:paraId="1D6C956D" w14:textId="77777777" w:rsidR="00A10EF7" w:rsidRDefault="00A1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XXDDO+FranklinGothic-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2474" w14:textId="77777777" w:rsidR="00A10EF7" w:rsidRDefault="00A10EF7">
    <w:pPr>
      <w:pStyle w:val="Footer"/>
      <w:framePr w:wrap="around" w:vAnchor="text" w:hAnchor="margin" w:xAlign="right" w:y="1"/>
      <w:rPr>
        <w:ins w:id="3" w:author="Default User" w:date="2007-12-05T12:37:00Z"/>
        <w:rStyle w:val="PageNumber"/>
      </w:rPr>
    </w:pPr>
    <w:ins w:id="4" w:author="Default User" w:date="2007-12-05T12:37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>
      <w:rPr>
        <w:rStyle w:val="PageNumber"/>
        <w:noProof/>
      </w:rPr>
      <w:t>7</w:t>
    </w:r>
    <w:ins w:id="5" w:author="Default User" w:date="2007-12-05T12:37:00Z">
      <w:r>
        <w:rPr>
          <w:rStyle w:val="PageNumber"/>
        </w:rPr>
        <w:fldChar w:fldCharType="end"/>
      </w:r>
    </w:ins>
  </w:p>
  <w:p w14:paraId="0DC83C47" w14:textId="77777777" w:rsidR="00A10EF7" w:rsidRDefault="00A10EF7">
    <w:pPr>
      <w:pStyle w:val="Footer"/>
      <w:ind w:right="360"/>
      <w:pPrChange w:id="6" w:author="Default User" w:date="2007-12-05T12:37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0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18687" w14:textId="508C0D85" w:rsidR="00A10EF7" w:rsidRDefault="00A10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18370" w14:textId="77777777" w:rsidR="00A10EF7" w:rsidRDefault="00A1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F7D7" w14:textId="77777777" w:rsidR="00A10EF7" w:rsidRDefault="00A10EF7">
      <w:r>
        <w:separator/>
      </w:r>
    </w:p>
  </w:footnote>
  <w:footnote w:type="continuationSeparator" w:id="0">
    <w:p w14:paraId="56D14223" w14:textId="77777777" w:rsidR="00A10EF7" w:rsidRDefault="00A1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0CAC" w14:textId="79AAFD3E" w:rsidR="00A10EF7" w:rsidRDefault="00A52499" w:rsidP="00A52499">
    <w:pPr>
      <w:pStyle w:val="Heading1"/>
      <w:jc w:val="center"/>
    </w:pPr>
    <w:r w:rsidRPr="003B2FB1">
      <w:t>Community &amp; Internal Assessment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8A7"/>
    <w:multiLevelType w:val="hybridMultilevel"/>
    <w:tmpl w:val="46521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45E44"/>
    <w:multiLevelType w:val="hybridMultilevel"/>
    <w:tmpl w:val="AF365ED8"/>
    <w:lvl w:ilvl="0" w:tplc="1A963E2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F1391"/>
    <w:multiLevelType w:val="hybridMultilevel"/>
    <w:tmpl w:val="A94E8CB4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1B5014B"/>
    <w:multiLevelType w:val="hybridMultilevel"/>
    <w:tmpl w:val="8EB686E6"/>
    <w:lvl w:ilvl="0" w:tplc="6874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EEE"/>
    <w:multiLevelType w:val="hybridMultilevel"/>
    <w:tmpl w:val="CA34C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296A"/>
    <w:multiLevelType w:val="hybridMultilevel"/>
    <w:tmpl w:val="EA9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644"/>
    <w:multiLevelType w:val="hybridMultilevel"/>
    <w:tmpl w:val="CA828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2B1"/>
    <w:multiLevelType w:val="hybridMultilevel"/>
    <w:tmpl w:val="0A9678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9CB01E3"/>
    <w:multiLevelType w:val="hybridMultilevel"/>
    <w:tmpl w:val="4CEA0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206B"/>
    <w:multiLevelType w:val="hybridMultilevel"/>
    <w:tmpl w:val="A572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6A46"/>
    <w:multiLevelType w:val="hybridMultilevel"/>
    <w:tmpl w:val="BE40475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A45C06"/>
    <w:multiLevelType w:val="hybridMultilevel"/>
    <w:tmpl w:val="D8D2AF32"/>
    <w:lvl w:ilvl="0" w:tplc="265E59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265E597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7D22B3"/>
    <w:multiLevelType w:val="hybridMultilevel"/>
    <w:tmpl w:val="B7246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53"/>
    <w:multiLevelType w:val="hybridMultilevel"/>
    <w:tmpl w:val="E486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406FC"/>
    <w:multiLevelType w:val="hybridMultilevel"/>
    <w:tmpl w:val="1FB4A1D0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3E2C707D"/>
    <w:multiLevelType w:val="hybridMultilevel"/>
    <w:tmpl w:val="6D745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0F6D"/>
    <w:multiLevelType w:val="hybridMultilevel"/>
    <w:tmpl w:val="442A7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2068A"/>
    <w:multiLevelType w:val="hybridMultilevel"/>
    <w:tmpl w:val="0B843B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63399A"/>
    <w:multiLevelType w:val="hybridMultilevel"/>
    <w:tmpl w:val="03F0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62ADC"/>
    <w:multiLevelType w:val="hybridMultilevel"/>
    <w:tmpl w:val="0B3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90A4C"/>
    <w:multiLevelType w:val="multilevel"/>
    <w:tmpl w:val="5C6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04186"/>
    <w:multiLevelType w:val="hybridMultilevel"/>
    <w:tmpl w:val="E31653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2019A"/>
    <w:multiLevelType w:val="multilevel"/>
    <w:tmpl w:val="3BF44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521636"/>
    <w:multiLevelType w:val="hybridMultilevel"/>
    <w:tmpl w:val="A8FC5D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FA089D"/>
    <w:multiLevelType w:val="hybridMultilevel"/>
    <w:tmpl w:val="B5B448E8"/>
    <w:lvl w:ilvl="0" w:tplc="8EEC6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CF9"/>
    <w:multiLevelType w:val="hybridMultilevel"/>
    <w:tmpl w:val="6116FA86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569D0D2A"/>
    <w:multiLevelType w:val="hybridMultilevel"/>
    <w:tmpl w:val="967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B772A"/>
    <w:multiLevelType w:val="hybridMultilevel"/>
    <w:tmpl w:val="A676A6EC"/>
    <w:lvl w:ilvl="0" w:tplc="9C864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983"/>
    <w:multiLevelType w:val="hybridMultilevel"/>
    <w:tmpl w:val="702010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14A8CD8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C22341"/>
    <w:multiLevelType w:val="hybridMultilevel"/>
    <w:tmpl w:val="4CDA97C6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0" w15:restartNumberingAfterBreak="0">
    <w:nsid w:val="682808D2"/>
    <w:multiLevelType w:val="hybridMultilevel"/>
    <w:tmpl w:val="9B22E32C"/>
    <w:lvl w:ilvl="0" w:tplc="61E64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112688"/>
    <w:multiLevelType w:val="hybridMultilevel"/>
    <w:tmpl w:val="CC4649C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D883EC8"/>
    <w:multiLevelType w:val="hybridMultilevel"/>
    <w:tmpl w:val="2B8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17949"/>
    <w:multiLevelType w:val="hybridMultilevel"/>
    <w:tmpl w:val="0F58F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C56D7"/>
    <w:multiLevelType w:val="hybridMultilevel"/>
    <w:tmpl w:val="68C4B60E"/>
    <w:lvl w:ilvl="0" w:tplc="265E59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E74693"/>
    <w:multiLevelType w:val="hybridMultilevel"/>
    <w:tmpl w:val="8044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936D6"/>
    <w:multiLevelType w:val="hybridMultilevel"/>
    <w:tmpl w:val="B7DE51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0F36DB"/>
    <w:multiLevelType w:val="hybridMultilevel"/>
    <w:tmpl w:val="4B7433F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9BF5A1A"/>
    <w:multiLevelType w:val="hybridMultilevel"/>
    <w:tmpl w:val="517464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A3C3518"/>
    <w:multiLevelType w:val="hybridMultilevel"/>
    <w:tmpl w:val="482AE2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F5F2FCF"/>
    <w:multiLevelType w:val="hybridMultilevel"/>
    <w:tmpl w:val="B29A6F7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5F394C"/>
    <w:multiLevelType w:val="hybridMultilevel"/>
    <w:tmpl w:val="B258583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32"/>
  </w:num>
  <w:num w:numId="5">
    <w:abstractNumId w:val="33"/>
  </w:num>
  <w:num w:numId="6">
    <w:abstractNumId w:val="40"/>
  </w:num>
  <w:num w:numId="7">
    <w:abstractNumId w:val="7"/>
  </w:num>
  <w:num w:numId="8">
    <w:abstractNumId w:val="30"/>
  </w:num>
  <w:num w:numId="9">
    <w:abstractNumId w:val="18"/>
  </w:num>
  <w:num w:numId="10">
    <w:abstractNumId w:val="35"/>
  </w:num>
  <w:num w:numId="11">
    <w:abstractNumId w:val="5"/>
  </w:num>
  <w:num w:numId="12">
    <w:abstractNumId w:val="17"/>
  </w:num>
  <w:num w:numId="13">
    <w:abstractNumId w:val="0"/>
  </w:num>
  <w:num w:numId="14">
    <w:abstractNumId w:val="41"/>
  </w:num>
  <w:num w:numId="15">
    <w:abstractNumId w:val="31"/>
  </w:num>
  <w:num w:numId="16">
    <w:abstractNumId w:val="2"/>
  </w:num>
  <w:num w:numId="17">
    <w:abstractNumId w:val="23"/>
  </w:num>
  <w:num w:numId="18">
    <w:abstractNumId w:val="8"/>
  </w:num>
  <w:num w:numId="19">
    <w:abstractNumId w:val="20"/>
  </w:num>
  <w:num w:numId="20">
    <w:abstractNumId w:val="6"/>
  </w:num>
  <w:num w:numId="21">
    <w:abstractNumId w:val="34"/>
  </w:num>
  <w:num w:numId="22">
    <w:abstractNumId w:val="11"/>
  </w:num>
  <w:num w:numId="23">
    <w:abstractNumId w:val="29"/>
  </w:num>
  <w:num w:numId="24">
    <w:abstractNumId w:val="39"/>
  </w:num>
  <w:num w:numId="25">
    <w:abstractNumId w:val="19"/>
  </w:num>
  <w:num w:numId="26">
    <w:abstractNumId w:val="36"/>
  </w:num>
  <w:num w:numId="27">
    <w:abstractNumId w:val="12"/>
  </w:num>
  <w:num w:numId="28">
    <w:abstractNumId w:val="13"/>
  </w:num>
  <w:num w:numId="29">
    <w:abstractNumId w:val="9"/>
  </w:num>
  <w:num w:numId="30">
    <w:abstractNumId w:val="4"/>
  </w:num>
  <w:num w:numId="31">
    <w:abstractNumId w:val="16"/>
  </w:num>
  <w:num w:numId="32">
    <w:abstractNumId w:val="15"/>
  </w:num>
  <w:num w:numId="33">
    <w:abstractNumId w:val="28"/>
  </w:num>
  <w:num w:numId="34">
    <w:abstractNumId w:val="38"/>
  </w:num>
  <w:num w:numId="35">
    <w:abstractNumId w:val="10"/>
  </w:num>
  <w:num w:numId="36">
    <w:abstractNumId w:val="37"/>
  </w:num>
  <w:num w:numId="37">
    <w:abstractNumId w:val="14"/>
  </w:num>
  <w:num w:numId="38">
    <w:abstractNumId w:val="25"/>
  </w:num>
  <w:num w:numId="39">
    <w:abstractNumId w:val="26"/>
  </w:num>
  <w:num w:numId="40">
    <w:abstractNumId w:val="3"/>
  </w:num>
  <w:num w:numId="41">
    <w:abstractNumId w:val="24"/>
  </w:num>
  <w:num w:numId="4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3"/>
    <w:rsid w:val="00001C2E"/>
    <w:rsid w:val="00003161"/>
    <w:rsid w:val="00004009"/>
    <w:rsid w:val="00011D4A"/>
    <w:rsid w:val="000121FE"/>
    <w:rsid w:val="00012220"/>
    <w:rsid w:val="000166D7"/>
    <w:rsid w:val="0002052A"/>
    <w:rsid w:val="000232B2"/>
    <w:rsid w:val="00024B41"/>
    <w:rsid w:val="000256D4"/>
    <w:rsid w:val="000262ED"/>
    <w:rsid w:val="00026FD8"/>
    <w:rsid w:val="0002796E"/>
    <w:rsid w:val="00027989"/>
    <w:rsid w:val="0003036D"/>
    <w:rsid w:val="00036E3D"/>
    <w:rsid w:val="0004064B"/>
    <w:rsid w:val="000417CD"/>
    <w:rsid w:val="00041A3C"/>
    <w:rsid w:val="00042479"/>
    <w:rsid w:val="00042839"/>
    <w:rsid w:val="00042D3B"/>
    <w:rsid w:val="0004306D"/>
    <w:rsid w:val="00043A4B"/>
    <w:rsid w:val="00044BAF"/>
    <w:rsid w:val="000452CA"/>
    <w:rsid w:val="00045EB8"/>
    <w:rsid w:val="000472CA"/>
    <w:rsid w:val="00051948"/>
    <w:rsid w:val="00052097"/>
    <w:rsid w:val="000539F8"/>
    <w:rsid w:val="00053AB4"/>
    <w:rsid w:val="000549E4"/>
    <w:rsid w:val="00055579"/>
    <w:rsid w:val="00055747"/>
    <w:rsid w:val="000573F0"/>
    <w:rsid w:val="000613CD"/>
    <w:rsid w:val="00064809"/>
    <w:rsid w:val="0006559B"/>
    <w:rsid w:val="0006664B"/>
    <w:rsid w:val="00067806"/>
    <w:rsid w:val="000705F0"/>
    <w:rsid w:val="000715D0"/>
    <w:rsid w:val="00072EBA"/>
    <w:rsid w:val="000736BF"/>
    <w:rsid w:val="0007445F"/>
    <w:rsid w:val="00074BC9"/>
    <w:rsid w:val="00076F57"/>
    <w:rsid w:val="00077B9B"/>
    <w:rsid w:val="00080509"/>
    <w:rsid w:val="000828D7"/>
    <w:rsid w:val="000835F4"/>
    <w:rsid w:val="0008484D"/>
    <w:rsid w:val="00085DF0"/>
    <w:rsid w:val="00087092"/>
    <w:rsid w:val="00087A87"/>
    <w:rsid w:val="00090528"/>
    <w:rsid w:val="000910C1"/>
    <w:rsid w:val="00092149"/>
    <w:rsid w:val="0009322C"/>
    <w:rsid w:val="000958D5"/>
    <w:rsid w:val="00096A65"/>
    <w:rsid w:val="00097531"/>
    <w:rsid w:val="0009796C"/>
    <w:rsid w:val="00097D67"/>
    <w:rsid w:val="000A3031"/>
    <w:rsid w:val="000A3618"/>
    <w:rsid w:val="000A36A7"/>
    <w:rsid w:val="000A45A6"/>
    <w:rsid w:val="000B1430"/>
    <w:rsid w:val="000B1806"/>
    <w:rsid w:val="000B1BE8"/>
    <w:rsid w:val="000B36BE"/>
    <w:rsid w:val="000B3BAC"/>
    <w:rsid w:val="000C3999"/>
    <w:rsid w:val="000C3D57"/>
    <w:rsid w:val="000C6660"/>
    <w:rsid w:val="000C695F"/>
    <w:rsid w:val="000C7423"/>
    <w:rsid w:val="000D2D26"/>
    <w:rsid w:val="000E0051"/>
    <w:rsid w:val="000E3692"/>
    <w:rsid w:val="000E5E7A"/>
    <w:rsid w:val="000E68E3"/>
    <w:rsid w:val="000E6BC8"/>
    <w:rsid w:val="000F0B10"/>
    <w:rsid w:val="000F26BD"/>
    <w:rsid w:val="000F4E39"/>
    <w:rsid w:val="000F6086"/>
    <w:rsid w:val="000F6C14"/>
    <w:rsid w:val="00100711"/>
    <w:rsid w:val="001045E6"/>
    <w:rsid w:val="001074AF"/>
    <w:rsid w:val="001076F2"/>
    <w:rsid w:val="001077BE"/>
    <w:rsid w:val="001116F9"/>
    <w:rsid w:val="00111AAB"/>
    <w:rsid w:val="00111F50"/>
    <w:rsid w:val="001150A1"/>
    <w:rsid w:val="001152FE"/>
    <w:rsid w:val="00116930"/>
    <w:rsid w:val="0011783C"/>
    <w:rsid w:val="00117E09"/>
    <w:rsid w:val="00117FC0"/>
    <w:rsid w:val="00120F7E"/>
    <w:rsid w:val="00122D4D"/>
    <w:rsid w:val="001245EB"/>
    <w:rsid w:val="00125203"/>
    <w:rsid w:val="00125525"/>
    <w:rsid w:val="0013179A"/>
    <w:rsid w:val="00134699"/>
    <w:rsid w:val="00135FB9"/>
    <w:rsid w:val="00141A6F"/>
    <w:rsid w:val="0014228F"/>
    <w:rsid w:val="00142421"/>
    <w:rsid w:val="001440E0"/>
    <w:rsid w:val="00145CCF"/>
    <w:rsid w:val="00146911"/>
    <w:rsid w:val="0014788D"/>
    <w:rsid w:val="0015082A"/>
    <w:rsid w:val="00150B20"/>
    <w:rsid w:val="00150DF4"/>
    <w:rsid w:val="00151036"/>
    <w:rsid w:val="0015103C"/>
    <w:rsid w:val="0015144C"/>
    <w:rsid w:val="001516B4"/>
    <w:rsid w:val="001538C3"/>
    <w:rsid w:val="00154277"/>
    <w:rsid w:val="00154BAC"/>
    <w:rsid w:val="00157DA4"/>
    <w:rsid w:val="001600B4"/>
    <w:rsid w:val="001621EA"/>
    <w:rsid w:val="00162A5F"/>
    <w:rsid w:val="001632D6"/>
    <w:rsid w:val="001640D8"/>
    <w:rsid w:val="0016434A"/>
    <w:rsid w:val="00167FF0"/>
    <w:rsid w:val="00174BAA"/>
    <w:rsid w:val="00176058"/>
    <w:rsid w:val="00177011"/>
    <w:rsid w:val="00182E56"/>
    <w:rsid w:val="00183384"/>
    <w:rsid w:val="00185C5B"/>
    <w:rsid w:val="00191CE0"/>
    <w:rsid w:val="0019251F"/>
    <w:rsid w:val="00192C57"/>
    <w:rsid w:val="001958EB"/>
    <w:rsid w:val="00195B14"/>
    <w:rsid w:val="001A2985"/>
    <w:rsid w:val="001A678C"/>
    <w:rsid w:val="001A6821"/>
    <w:rsid w:val="001B3C4E"/>
    <w:rsid w:val="001B3E4A"/>
    <w:rsid w:val="001B4227"/>
    <w:rsid w:val="001B444E"/>
    <w:rsid w:val="001B4529"/>
    <w:rsid w:val="001B5AE9"/>
    <w:rsid w:val="001B6B45"/>
    <w:rsid w:val="001B7188"/>
    <w:rsid w:val="001B7659"/>
    <w:rsid w:val="001B78BD"/>
    <w:rsid w:val="001C0177"/>
    <w:rsid w:val="001C29B7"/>
    <w:rsid w:val="001C3DC2"/>
    <w:rsid w:val="001C4BA5"/>
    <w:rsid w:val="001C4C55"/>
    <w:rsid w:val="001C50F2"/>
    <w:rsid w:val="001C5797"/>
    <w:rsid w:val="001C6C67"/>
    <w:rsid w:val="001C7E58"/>
    <w:rsid w:val="001D2021"/>
    <w:rsid w:val="001D54E8"/>
    <w:rsid w:val="001D59B1"/>
    <w:rsid w:val="001D61DC"/>
    <w:rsid w:val="001E1B1E"/>
    <w:rsid w:val="001E2684"/>
    <w:rsid w:val="001E362F"/>
    <w:rsid w:val="001E496E"/>
    <w:rsid w:val="001E4C14"/>
    <w:rsid w:val="001E617B"/>
    <w:rsid w:val="001E7881"/>
    <w:rsid w:val="001F0055"/>
    <w:rsid w:val="001F0EBE"/>
    <w:rsid w:val="001F12B5"/>
    <w:rsid w:val="001F31C9"/>
    <w:rsid w:val="001F6E2F"/>
    <w:rsid w:val="001F7F1A"/>
    <w:rsid w:val="00200027"/>
    <w:rsid w:val="002018C9"/>
    <w:rsid w:val="00201D1C"/>
    <w:rsid w:val="00202EA4"/>
    <w:rsid w:val="00205DC2"/>
    <w:rsid w:val="002079E4"/>
    <w:rsid w:val="002102FC"/>
    <w:rsid w:val="00212CF7"/>
    <w:rsid w:val="00213317"/>
    <w:rsid w:val="0021465B"/>
    <w:rsid w:val="00214C57"/>
    <w:rsid w:val="0021546E"/>
    <w:rsid w:val="002161A5"/>
    <w:rsid w:val="002168D2"/>
    <w:rsid w:val="0021695C"/>
    <w:rsid w:val="0021697C"/>
    <w:rsid w:val="00216F23"/>
    <w:rsid w:val="00220007"/>
    <w:rsid w:val="00221E62"/>
    <w:rsid w:val="00223480"/>
    <w:rsid w:val="002245AA"/>
    <w:rsid w:val="00224F75"/>
    <w:rsid w:val="00225684"/>
    <w:rsid w:val="00226C3F"/>
    <w:rsid w:val="00230319"/>
    <w:rsid w:val="002336BD"/>
    <w:rsid w:val="002340D9"/>
    <w:rsid w:val="002357B0"/>
    <w:rsid w:val="00236CDE"/>
    <w:rsid w:val="002424E9"/>
    <w:rsid w:val="00242EC0"/>
    <w:rsid w:val="00242F81"/>
    <w:rsid w:val="00245768"/>
    <w:rsid w:val="00245FB8"/>
    <w:rsid w:val="0024740D"/>
    <w:rsid w:val="002474BE"/>
    <w:rsid w:val="00251C06"/>
    <w:rsid w:val="0025280F"/>
    <w:rsid w:val="002534B8"/>
    <w:rsid w:val="00253EFA"/>
    <w:rsid w:val="00255B9C"/>
    <w:rsid w:val="00257390"/>
    <w:rsid w:val="00261129"/>
    <w:rsid w:val="00262DB3"/>
    <w:rsid w:val="00264F3A"/>
    <w:rsid w:val="002671D5"/>
    <w:rsid w:val="00267F53"/>
    <w:rsid w:val="00270219"/>
    <w:rsid w:val="002711FC"/>
    <w:rsid w:val="00275E52"/>
    <w:rsid w:val="00277843"/>
    <w:rsid w:val="002801A4"/>
    <w:rsid w:val="002803DC"/>
    <w:rsid w:val="00280711"/>
    <w:rsid w:val="0028071F"/>
    <w:rsid w:val="00280C70"/>
    <w:rsid w:val="002851B3"/>
    <w:rsid w:val="00290AE6"/>
    <w:rsid w:val="00290F83"/>
    <w:rsid w:val="0029194E"/>
    <w:rsid w:val="00291C8E"/>
    <w:rsid w:val="00293901"/>
    <w:rsid w:val="00293D8A"/>
    <w:rsid w:val="00293EA5"/>
    <w:rsid w:val="00294683"/>
    <w:rsid w:val="00294CC3"/>
    <w:rsid w:val="002951FC"/>
    <w:rsid w:val="00295760"/>
    <w:rsid w:val="00297750"/>
    <w:rsid w:val="002A22CC"/>
    <w:rsid w:val="002A2D08"/>
    <w:rsid w:val="002A5358"/>
    <w:rsid w:val="002A5AC7"/>
    <w:rsid w:val="002B0533"/>
    <w:rsid w:val="002B0999"/>
    <w:rsid w:val="002B33F2"/>
    <w:rsid w:val="002B3449"/>
    <w:rsid w:val="002B38B0"/>
    <w:rsid w:val="002B4155"/>
    <w:rsid w:val="002B4EC7"/>
    <w:rsid w:val="002C0AB8"/>
    <w:rsid w:val="002C0B2D"/>
    <w:rsid w:val="002C0D04"/>
    <w:rsid w:val="002C1DAA"/>
    <w:rsid w:val="002C2746"/>
    <w:rsid w:val="002C5648"/>
    <w:rsid w:val="002C7951"/>
    <w:rsid w:val="002D1E6B"/>
    <w:rsid w:val="002D2B4C"/>
    <w:rsid w:val="002D2F27"/>
    <w:rsid w:val="002D36ED"/>
    <w:rsid w:val="002D4592"/>
    <w:rsid w:val="002D5653"/>
    <w:rsid w:val="002D61FD"/>
    <w:rsid w:val="002D65C6"/>
    <w:rsid w:val="002D70F4"/>
    <w:rsid w:val="002E0D36"/>
    <w:rsid w:val="002E0D85"/>
    <w:rsid w:val="002E0E80"/>
    <w:rsid w:val="002E1851"/>
    <w:rsid w:val="002E4D17"/>
    <w:rsid w:val="002E55BD"/>
    <w:rsid w:val="002E723F"/>
    <w:rsid w:val="002E7CA2"/>
    <w:rsid w:val="002F0300"/>
    <w:rsid w:val="002F031F"/>
    <w:rsid w:val="002F1386"/>
    <w:rsid w:val="002F360E"/>
    <w:rsid w:val="002F36C0"/>
    <w:rsid w:val="002F459C"/>
    <w:rsid w:val="00301810"/>
    <w:rsid w:val="00301D6A"/>
    <w:rsid w:val="00302530"/>
    <w:rsid w:val="0030421E"/>
    <w:rsid w:val="003056ED"/>
    <w:rsid w:val="00306671"/>
    <w:rsid w:val="00307262"/>
    <w:rsid w:val="00310502"/>
    <w:rsid w:val="00310B03"/>
    <w:rsid w:val="00315116"/>
    <w:rsid w:val="00315AC9"/>
    <w:rsid w:val="00316FA3"/>
    <w:rsid w:val="003175FF"/>
    <w:rsid w:val="00320543"/>
    <w:rsid w:val="003208F5"/>
    <w:rsid w:val="0032223A"/>
    <w:rsid w:val="00323227"/>
    <w:rsid w:val="003233F3"/>
    <w:rsid w:val="003271FD"/>
    <w:rsid w:val="0033055C"/>
    <w:rsid w:val="00331EC8"/>
    <w:rsid w:val="00332848"/>
    <w:rsid w:val="0033379D"/>
    <w:rsid w:val="00333E7F"/>
    <w:rsid w:val="0033429B"/>
    <w:rsid w:val="00334C7D"/>
    <w:rsid w:val="00335B42"/>
    <w:rsid w:val="00336186"/>
    <w:rsid w:val="00340312"/>
    <w:rsid w:val="0034055A"/>
    <w:rsid w:val="00341F71"/>
    <w:rsid w:val="003424D2"/>
    <w:rsid w:val="0034439C"/>
    <w:rsid w:val="00344510"/>
    <w:rsid w:val="0034480F"/>
    <w:rsid w:val="00344A60"/>
    <w:rsid w:val="00346F8A"/>
    <w:rsid w:val="00347001"/>
    <w:rsid w:val="003517EA"/>
    <w:rsid w:val="00351936"/>
    <w:rsid w:val="003524BA"/>
    <w:rsid w:val="0035436C"/>
    <w:rsid w:val="00355061"/>
    <w:rsid w:val="0035643E"/>
    <w:rsid w:val="00356EC9"/>
    <w:rsid w:val="003608A9"/>
    <w:rsid w:val="00361432"/>
    <w:rsid w:val="00363F4D"/>
    <w:rsid w:val="003711C8"/>
    <w:rsid w:val="00374277"/>
    <w:rsid w:val="003764CE"/>
    <w:rsid w:val="00376B79"/>
    <w:rsid w:val="00377653"/>
    <w:rsid w:val="00381E8E"/>
    <w:rsid w:val="00383F4C"/>
    <w:rsid w:val="00384207"/>
    <w:rsid w:val="003846C4"/>
    <w:rsid w:val="00385F54"/>
    <w:rsid w:val="00386924"/>
    <w:rsid w:val="00394758"/>
    <w:rsid w:val="00394BE9"/>
    <w:rsid w:val="00394E96"/>
    <w:rsid w:val="00395315"/>
    <w:rsid w:val="00395C9A"/>
    <w:rsid w:val="003960F7"/>
    <w:rsid w:val="00396AB9"/>
    <w:rsid w:val="00397F0A"/>
    <w:rsid w:val="003A146D"/>
    <w:rsid w:val="003A2369"/>
    <w:rsid w:val="003A5F06"/>
    <w:rsid w:val="003B0B64"/>
    <w:rsid w:val="003B138F"/>
    <w:rsid w:val="003B2134"/>
    <w:rsid w:val="003B2FB1"/>
    <w:rsid w:val="003B60F0"/>
    <w:rsid w:val="003B7D1C"/>
    <w:rsid w:val="003C02B9"/>
    <w:rsid w:val="003C2A22"/>
    <w:rsid w:val="003C2A5F"/>
    <w:rsid w:val="003C5D56"/>
    <w:rsid w:val="003C5D73"/>
    <w:rsid w:val="003C6EFB"/>
    <w:rsid w:val="003C719F"/>
    <w:rsid w:val="003D0566"/>
    <w:rsid w:val="003D1B0E"/>
    <w:rsid w:val="003D28ED"/>
    <w:rsid w:val="003D3258"/>
    <w:rsid w:val="003D4581"/>
    <w:rsid w:val="003D49F3"/>
    <w:rsid w:val="003D5D60"/>
    <w:rsid w:val="003D5FFE"/>
    <w:rsid w:val="003D6D81"/>
    <w:rsid w:val="003D784C"/>
    <w:rsid w:val="003D7A0D"/>
    <w:rsid w:val="003E445B"/>
    <w:rsid w:val="003E747C"/>
    <w:rsid w:val="003F10FC"/>
    <w:rsid w:val="003F19FA"/>
    <w:rsid w:val="003F25C1"/>
    <w:rsid w:val="003F35BE"/>
    <w:rsid w:val="003F39D5"/>
    <w:rsid w:val="003F4964"/>
    <w:rsid w:val="003F6D88"/>
    <w:rsid w:val="00402F92"/>
    <w:rsid w:val="00403EF8"/>
    <w:rsid w:val="00404213"/>
    <w:rsid w:val="004045B8"/>
    <w:rsid w:val="00404B3D"/>
    <w:rsid w:val="004056E8"/>
    <w:rsid w:val="00405A7F"/>
    <w:rsid w:val="004065C7"/>
    <w:rsid w:val="00407FF6"/>
    <w:rsid w:val="00412891"/>
    <w:rsid w:val="00413C26"/>
    <w:rsid w:val="00414114"/>
    <w:rsid w:val="00414145"/>
    <w:rsid w:val="00417CF8"/>
    <w:rsid w:val="00420902"/>
    <w:rsid w:val="00421C51"/>
    <w:rsid w:val="00422062"/>
    <w:rsid w:val="004229C0"/>
    <w:rsid w:val="0042336B"/>
    <w:rsid w:val="00423B0A"/>
    <w:rsid w:val="00424C74"/>
    <w:rsid w:val="00427687"/>
    <w:rsid w:val="00427F48"/>
    <w:rsid w:val="00430DF7"/>
    <w:rsid w:val="004313E2"/>
    <w:rsid w:val="00431892"/>
    <w:rsid w:val="004319D4"/>
    <w:rsid w:val="00433A3B"/>
    <w:rsid w:val="004365D9"/>
    <w:rsid w:val="00440C1E"/>
    <w:rsid w:val="00442921"/>
    <w:rsid w:val="00443569"/>
    <w:rsid w:val="004436EA"/>
    <w:rsid w:val="00444734"/>
    <w:rsid w:val="004515C4"/>
    <w:rsid w:val="00452F29"/>
    <w:rsid w:val="00453399"/>
    <w:rsid w:val="00455439"/>
    <w:rsid w:val="00460CF6"/>
    <w:rsid w:val="00460EB6"/>
    <w:rsid w:val="00462492"/>
    <w:rsid w:val="0046387E"/>
    <w:rsid w:val="004673F5"/>
    <w:rsid w:val="00467E8C"/>
    <w:rsid w:val="004707D9"/>
    <w:rsid w:val="00470FD1"/>
    <w:rsid w:val="00471777"/>
    <w:rsid w:val="00472C83"/>
    <w:rsid w:val="004736B5"/>
    <w:rsid w:val="004738E3"/>
    <w:rsid w:val="00473C62"/>
    <w:rsid w:val="004773F5"/>
    <w:rsid w:val="00477566"/>
    <w:rsid w:val="00477F61"/>
    <w:rsid w:val="004822D9"/>
    <w:rsid w:val="00483AD0"/>
    <w:rsid w:val="0048408F"/>
    <w:rsid w:val="004863EE"/>
    <w:rsid w:val="00487903"/>
    <w:rsid w:val="00487E7C"/>
    <w:rsid w:val="00490639"/>
    <w:rsid w:val="00490D0D"/>
    <w:rsid w:val="00490FBE"/>
    <w:rsid w:val="0049116C"/>
    <w:rsid w:val="0049157B"/>
    <w:rsid w:val="00491AD8"/>
    <w:rsid w:val="00493CDD"/>
    <w:rsid w:val="00495A20"/>
    <w:rsid w:val="004969CF"/>
    <w:rsid w:val="00496A7D"/>
    <w:rsid w:val="004975EE"/>
    <w:rsid w:val="004A10FA"/>
    <w:rsid w:val="004A388F"/>
    <w:rsid w:val="004A3A30"/>
    <w:rsid w:val="004A4CA2"/>
    <w:rsid w:val="004A6983"/>
    <w:rsid w:val="004A71A6"/>
    <w:rsid w:val="004B03C4"/>
    <w:rsid w:val="004B0F67"/>
    <w:rsid w:val="004B12DD"/>
    <w:rsid w:val="004B1D40"/>
    <w:rsid w:val="004B3898"/>
    <w:rsid w:val="004C1DF1"/>
    <w:rsid w:val="004C3CE7"/>
    <w:rsid w:val="004D155B"/>
    <w:rsid w:val="004D1E46"/>
    <w:rsid w:val="004D2181"/>
    <w:rsid w:val="004D227E"/>
    <w:rsid w:val="004D23B1"/>
    <w:rsid w:val="004D575E"/>
    <w:rsid w:val="004D5982"/>
    <w:rsid w:val="004D63F6"/>
    <w:rsid w:val="004D6516"/>
    <w:rsid w:val="004D7229"/>
    <w:rsid w:val="004D783C"/>
    <w:rsid w:val="004E2002"/>
    <w:rsid w:val="004E2FF1"/>
    <w:rsid w:val="004E310E"/>
    <w:rsid w:val="004E3B51"/>
    <w:rsid w:val="004E3ECB"/>
    <w:rsid w:val="004E43EF"/>
    <w:rsid w:val="004E447D"/>
    <w:rsid w:val="004E486C"/>
    <w:rsid w:val="004E6613"/>
    <w:rsid w:val="004E6ECA"/>
    <w:rsid w:val="004E7F22"/>
    <w:rsid w:val="004F3598"/>
    <w:rsid w:val="004F393E"/>
    <w:rsid w:val="004F44DD"/>
    <w:rsid w:val="00500024"/>
    <w:rsid w:val="0050796A"/>
    <w:rsid w:val="005110F2"/>
    <w:rsid w:val="00511691"/>
    <w:rsid w:val="005117BD"/>
    <w:rsid w:val="00512818"/>
    <w:rsid w:val="00512C53"/>
    <w:rsid w:val="00513BF7"/>
    <w:rsid w:val="00514B73"/>
    <w:rsid w:val="00515A7F"/>
    <w:rsid w:val="00516D7C"/>
    <w:rsid w:val="005179EA"/>
    <w:rsid w:val="00517FAC"/>
    <w:rsid w:val="00521029"/>
    <w:rsid w:val="00526A0B"/>
    <w:rsid w:val="0053006D"/>
    <w:rsid w:val="005307D4"/>
    <w:rsid w:val="005324B1"/>
    <w:rsid w:val="005335B6"/>
    <w:rsid w:val="005348E4"/>
    <w:rsid w:val="005365C0"/>
    <w:rsid w:val="00536882"/>
    <w:rsid w:val="00536CB1"/>
    <w:rsid w:val="005412CE"/>
    <w:rsid w:val="0054292C"/>
    <w:rsid w:val="005441FF"/>
    <w:rsid w:val="005444BF"/>
    <w:rsid w:val="0054457B"/>
    <w:rsid w:val="00546963"/>
    <w:rsid w:val="0055104D"/>
    <w:rsid w:val="005528F7"/>
    <w:rsid w:val="00552BAF"/>
    <w:rsid w:val="005530B7"/>
    <w:rsid w:val="005570D5"/>
    <w:rsid w:val="0056014F"/>
    <w:rsid w:val="0056586A"/>
    <w:rsid w:val="00566D4F"/>
    <w:rsid w:val="005709B7"/>
    <w:rsid w:val="00570D44"/>
    <w:rsid w:val="00570D57"/>
    <w:rsid w:val="00570D66"/>
    <w:rsid w:val="00573289"/>
    <w:rsid w:val="00574B11"/>
    <w:rsid w:val="005769BF"/>
    <w:rsid w:val="00576AE8"/>
    <w:rsid w:val="00577103"/>
    <w:rsid w:val="005803E0"/>
    <w:rsid w:val="00581071"/>
    <w:rsid w:val="005820ED"/>
    <w:rsid w:val="005866F5"/>
    <w:rsid w:val="00590BE5"/>
    <w:rsid w:val="0059187F"/>
    <w:rsid w:val="00592B0E"/>
    <w:rsid w:val="00593602"/>
    <w:rsid w:val="00593A02"/>
    <w:rsid w:val="00594C0B"/>
    <w:rsid w:val="00596184"/>
    <w:rsid w:val="005A0041"/>
    <w:rsid w:val="005A0574"/>
    <w:rsid w:val="005A0C3A"/>
    <w:rsid w:val="005A1F2F"/>
    <w:rsid w:val="005A3C97"/>
    <w:rsid w:val="005A4331"/>
    <w:rsid w:val="005A465C"/>
    <w:rsid w:val="005A568C"/>
    <w:rsid w:val="005A625F"/>
    <w:rsid w:val="005B157E"/>
    <w:rsid w:val="005B173A"/>
    <w:rsid w:val="005B2592"/>
    <w:rsid w:val="005B3376"/>
    <w:rsid w:val="005B38B2"/>
    <w:rsid w:val="005B4AAB"/>
    <w:rsid w:val="005B4AFE"/>
    <w:rsid w:val="005B526C"/>
    <w:rsid w:val="005B6584"/>
    <w:rsid w:val="005C1190"/>
    <w:rsid w:val="005C197D"/>
    <w:rsid w:val="005C20F4"/>
    <w:rsid w:val="005D1255"/>
    <w:rsid w:val="005D1BC8"/>
    <w:rsid w:val="005D625D"/>
    <w:rsid w:val="005D637A"/>
    <w:rsid w:val="005D6796"/>
    <w:rsid w:val="005D6B6B"/>
    <w:rsid w:val="005D782E"/>
    <w:rsid w:val="005E0BE7"/>
    <w:rsid w:val="005E0D7F"/>
    <w:rsid w:val="005E241C"/>
    <w:rsid w:val="005E2B5D"/>
    <w:rsid w:val="005E321C"/>
    <w:rsid w:val="005E482B"/>
    <w:rsid w:val="005E4A5F"/>
    <w:rsid w:val="005E4C94"/>
    <w:rsid w:val="005E5E3B"/>
    <w:rsid w:val="005F0762"/>
    <w:rsid w:val="005F3387"/>
    <w:rsid w:val="005F4828"/>
    <w:rsid w:val="005F6083"/>
    <w:rsid w:val="005F63D3"/>
    <w:rsid w:val="006005D8"/>
    <w:rsid w:val="00602684"/>
    <w:rsid w:val="00602E14"/>
    <w:rsid w:val="00603C7A"/>
    <w:rsid w:val="0060504F"/>
    <w:rsid w:val="0060534E"/>
    <w:rsid w:val="0060627D"/>
    <w:rsid w:val="00610C2C"/>
    <w:rsid w:val="006119E7"/>
    <w:rsid w:val="00611D2A"/>
    <w:rsid w:val="00614B21"/>
    <w:rsid w:val="0062111B"/>
    <w:rsid w:val="00623DDB"/>
    <w:rsid w:val="00624398"/>
    <w:rsid w:val="0062440F"/>
    <w:rsid w:val="00624E85"/>
    <w:rsid w:val="00625251"/>
    <w:rsid w:val="00625D1A"/>
    <w:rsid w:val="0063014C"/>
    <w:rsid w:val="00630823"/>
    <w:rsid w:val="00630BD2"/>
    <w:rsid w:val="006313A4"/>
    <w:rsid w:val="00632D95"/>
    <w:rsid w:val="00634877"/>
    <w:rsid w:val="0063754A"/>
    <w:rsid w:val="006402AE"/>
    <w:rsid w:val="00640CB8"/>
    <w:rsid w:val="00644BE3"/>
    <w:rsid w:val="00647D24"/>
    <w:rsid w:val="0065088E"/>
    <w:rsid w:val="006515A2"/>
    <w:rsid w:val="00652509"/>
    <w:rsid w:val="00652DE0"/>
    <w:rsid w:val="00653198"/>
    <w:rsid w:val="00655A63"/>
    <w:rsid w:val="006572CB"/>
    <w:rsid w:val="0066190C"/>
    <w:rsid w:val="006620BF"/>
    <w:rsid w:val="006624BE"/>
    <w:rsid w:val="0066368F"/>
    <w:rsid w:val="006640D4"/>
    <w:rsid w:val="006654F3"/>
    <w:rsid w:val="00665A35"/>
    <w:rsid w:val="00671130"/>
    <w:rsid w:val="00671D02"/>
    <w:rsid w:val="0067227D"/>
    <w:rsid w:val="0067319A"/>
    <w:rsid w:val="006757B1"/>
    <w:rsid w:val="006764B0"/>
    <w:rsid w:val="00676EA0"/>
    <w:rsid w:val="00677177"/>
    <w:rsid w:val="00682E2D"/>
    <w:rsid w:val="00683150"/>
    <w:rsid w:val="006835EC"/>
    <w:rsid w:val="00683660"/>
    <w:rsid w:val="00683CFE"/>
    <w:rsid w:val="006843FF"/>
    <w:rsid w:val="00684F04"/>
    <w:rsid w:val="006861CC"/>
    <w:rsid w:val="00686586"/>
    <w:rsid w:val="0068698F"/>
    <w:rsid w:val="006914A2"/>
    <w:rsid w:val="00694156"/>
    <w:rsid w:val="0069432E"/>
    <w:rsid w:val="0069592B"/>
    <w:rsid w:val="00696342"/>
    <w:rsid w:val="006A0B0E"/>
    <w:rsid w:val="006A0D04"/>
    <w:rsid w:val="006A1A69"/>
    <w:rsid w:val="006A1AB7"/>
    <w:rsid w:val="006A23B4"/>
    <w:rsid w:val="006A3197"/>
    <w:rsid w:val="006A4972"/>
    <w:rsid w:val="006A5384"/>
    <w:rsid w:val="006A54D2"/>
    <w:rsid w:val="006A5F97"/>
    <w:rsid w:val="006A606F"/>
    <w:rsid w:val="006A622C"/>
    <w:rsid w:val="006A6945"/>
    <w:rsid w:val="006A7DCB"/>
    <w:rsid w:val="006B1915"/>
    <w:rsid w:val="006B4390"/>
    <w:rsid w:val="006B516D"/>
    <w:rsid w:val="006B5FD7"/>
    <w:rsid w:val="006B6E1A"/>
    <w:rsid w:val="006B6EC6"/>
    <w:rsid w:val="006B7840"/>
    <w:rsid w:val="006B7ADC"/>
    <w:rsid w:val="006C0C38"/>
    <w:rsid w:val="006C1D05"/>
    <w:rsid w:val="006C29BD"/>
    <w:rsid w:val="006C51E3"/>
    <w:rsid w:val="006C7E5A"/>
    <w:rsid w:val="006D033F"/>
    <w:rsid w:val="006D0B3E"/>
    <w:rsid w:val="006D26AF"/>
    <w:rsid w:val="006D27C0"/>
    <w:rsid w:val="006D2F33"/>
    <w:rsid w:val="006D4B1D"/>
    <w:rsid w:val="006D4F7B"/>
    <w:rsid w:val="006D7023"/>
    <w:rsid w:val="006E0D36"/>
    <w:rsid w:val="006E1B72"/>
    <w:rsid w:val="006E2DCF"/>
    <w:rsid w:val="006E41B9"/>
    <w:rsid w:val="006E4371"/>
    <w:rsid w:val="006E6442"/>
    <w:rsid w:val="006F0B44"/>
    <w:rsid w:val="006F0BFD"/>
    <w:rsid w:val="006F1BE1"/>
    <w:rsid w:val="006F3996"/>
    <w:rsid w:val="006F425A"/>
    <w:rsid w:val="006F5573"/>
    <w:rsid w:val="006F5D34"/>
    <w:rsid w:val="006F5F9F"/>
    <w:rsid w:val="006F76AA"/>
    <w:rsid w:val="00700828"/>
    <w:rsid w:val="00702599"/>
    <w:rsid w:val="00702DD6"/>
    <w:rsid w:val="00710A5B"/>
    <w:rsid w:val="00712871"/>
    <w:rsid w:val="00713C9F"/>
    <w:rsid w:val="00715768"/>
    <w:rsid w:val="00717E47"/>
    <w:rsid w:val="00720D2D"/>
    <w:rsid w:val="00723F03"/>
    <w:rsid w:val="007265B7"/>
    <w:rsid w:val="00727967"/>
    <w:rsid w:val="00727993"/>
    <w:rsid w:val="00731AE5"/>
    <w:rsid w:val="00734221"/>
    <w:rsid w:val="007355F8"/>
    <w:rsid w:val="00735819"/>
    <w:rsid w:val="00735920"/>
    <w:rsid w:val="00735FE0"/>
    <w:rsid w:val="007405C8"/>
    <w:rsid w:val="00741BBB"/>
    <w:rsid w:val="0074321D"/>
    <w:rsid w:val="00743B9D"/>
    <w:rsid w:val="00743FD0"/>
    <w:rsid w:val="00745FE7"/>
    <w:rsid w:val="0075025C"/>
    <w:rsid w:val="00751406"/>
    <w:rsid w:val="00751A6E"/>
    <w:rsid w:val="00752794"/>
    <w:rsid w:val="00754FCF"/>
    <w:rsid w:val="0075790B"/>
    <w:rsid w:val="00757F92"/>
    <w:rsid w:val="00761F4B"/>
    <w:rsid w:val="00762117"/>
    <w:rsid w:val="00763E23"/>
    <w:rsid w:val="00764431"/>
    <w:rsid w:val="007668F9"/>
    <w:rsid w:val="00770059"/>
    <w:rsid w:val="00773C7B"/>
    <w:rsid w:val="007752A4"/>
    <w:rsid w:val="007755EE"/>
    <w:rsid w:val="00775B70"/>
    <w:rsid w:val="00775E98"/>
    <w:rsid w:val="00777583"/>
    <w:rsid w:val="007806F7"/>
    <w:rsid w:val="0078195E"/>
    <w:rsid w:val="00782573"/>
    <w:rsid w:val="007830CF"/>
    <w:rsid w:val="00783438"/>
    <w:rsid w:val="007853D7"/>
    <w:rsid w:val="00785A9E"/>
    <w:rsid w:val="00785C04"/>
    <w:rsid w:val="00786373"/>
    <w:rsid w:val="00786EE2"/>
    <w:rsid w:val="007879D6"/>
    <w:rsid w:val="00790A85"/>
    <w:rsid w:val="00791255"/>
    <w:rsid w:val="00791598"/>
    <w:rsid w:val="0079184E"/>
    <w:rsid w:val="00797524"/>
    <w:rsid w:val="00797D3B"/>
    <w:rsid w:val="00797DD3"/>
    <w:rsid w:val="007A1935"/>
    <w:rsid w:val="007A2879"/>
    <w:rsid w:val="007A2FFA"/>
    <w:rsid w:val="007A39A3"/>
    <w:rsid w:val="007A4979"/>
    <w:rsid w:val="007A4F14"/>
    <w:rsid w:val="007A4FC6"/>
    <w:rsid w:val="007A7CBE"/>
    <w:rsid w:val="007A7CDC"/>
    <w:rsid w:val="007A7E0F"/>
    <w:rsid w:val="007B0184"/>
    <w:rsid w:val="007B077E"/>
    <w:rsid w:val="007B11E5"/>
    <w:rsid w:val="007B33CA"/>
    <w:rsid w:val="007B6D5F"/>
    <w:rsid w:val="007C0668"/>
    <w:rsid w:val="007C0F34"/>
    <w:rsid w:val="007C4AAD"/>
    <w:rsid w:val="007C4B29"/>
    <w:rsid w:val="007C5F08"/>
    <w:rsid w:val="007C6F56"/>
    <w:rsid w:val="007C750E"/>
    <w:rsid w:val="007C7641"/>
    <w:rsid w:val="007D0F0C"/>
    <w:rsid w:val="007D204A"/>
    <w:rsid w:val="007D4E81"/>
    <w:rsid w:val="007D5857"/>
    <w:rsid w:val="007D661C"/>
    <w:rsid w:val="007E0C60"/>
    <w:rsid w:val="007E0DB6"/>
    <w:rsid w:val="007E104E"/>
    <w:rsid w:val="007E194B"/>
    <w:rsid w:val="007E1B14"/>
    <w:rsid w:val="007E1F2C"/>
    <w:rsid w:val="007E450B"/>
    <w:rsid w:val="007E5023"/>
    <w:rsid w:val="007E6595"/>
    <w:rsid w:val="007F1410"/>
    <w:rsid w:val="007F2DB6"/>
    <w:rsid w:val="007F2F97"/>
    <w:rsid w:val="007F5F22"/>
    <w:rsid w:val="007F784A"/>
    <w:rsid w:val="0080399A"/>
    <w:rsid w:val="0080439C"/>
    <w:rsid w:val="00805AD2"/>
    <w:rsid w:val="00806318"/>
    <w:rsid w:val="0081046A"/>
    <w:rsid w:val="00812895"/>
    <w:rsid w:val="008146A1"/>
    <w:rsid w:val="008146C9"/>
    <w:rsid w:val="00814FE6"/>
    <w:rsid w:val="00815FEA"/>
    <w:rsid w:val="008168E6"/>
    <w:rsid w:val="00816B97"/>
    <w:rsid w:val="008175D0"/>
    <w:rsid w:val="00817AB3"/>
    <w:rsid w:val="008209A3"/>
    <w:rsid w:val="00820CD9"/>
    <w:rsid w:val="00821E00"/>
    <w:rsid w:val="008236DB"/>
    <w:rsid w:val="00825F74"/>
    <w:rsid w:val="0082620B"/>
    <w:rsid w:val="008324BA"/>
    <w:rsid w:val="00833391"/>
    <w:rsid w:val="00833877"/>
    <w:rsid w:val="00836FB3"/>
    <w:rsid w:val="00840C60"/>
    <w:rsid w:val="00840F13"/>
    <w:rsid w:val="00841FE2"/>
    <w:rsid w:val="008429F0"/>
    <w:rsid w:val="0084359D"/>
    <w:rsid w:val="0084413A"/>
    <w:rsid w:val="00844AAD"/>
    <w:rsid w:val="00845B68"/>
    <w:rsid w:val="00846729"/>
    <w:rsid w:val="00850AB6"/>
    <w:rsid w:val="00852691"/>
    <w:rsid w:val="00853916"/>
    <w:rsid w:val="00860DEF"/>
    <w:rsid w:val="00861635"/>
    <w:rsid w:val="00861AB6"/>
    <w:rsid w:val="00862B2F"/>
    <w:rsid w:val="00863022"/>
    <w:rsid w:val="00863D66"/>
    <w:rsid w:val="00865AD1"/>
    <w:rsid w:val="0086633F"/>
    <w:rsid w:val="00867486"/>
    <w:rsid w:val="008674BA"/>
    <w:rsid w:val="008677DA"/>
    <w:rsid w:val="00871B92"/>
    <w:rsid w:val="008732A4"/>
    <w:rsid w:val="00876D5A"/>
    <w:rsid w:val="00880782"/>
    <w:rsid w:val="00881806"/>
    <w:rsid w:val="00881C15"/>
    <w:rsid w:val="00881E5B"/>
    <w:rsid w:val="00884DCA"/>
    <w:rsid w:val="00886A5D"/>
    <w:rsid w:val="00890F5A"/>
    <w:rsid w:val="00892FE7"/>
    <w:rsid w:val="008935CC"/>
    <w:rsid w:val="00896987"/>
    <w:rsid w:val="008A0189"/>
    <w:rsid w:val="008A14DB"/>
    <w:rsid w:val="008A545C"/>
    <w:rsid w:val="008A6E37"/>
    <w:rsid w:val="008B01E0"/>
    <w:rsid w:val="008B0AAA"/>
    <w:rsid w:val="008B3240"/>
    <w:rsid w:val="008B44D7"/>
    <w:rsid w:val="008B5F0C"/>
    <w:rsid w:val="008B76C0"/>
    <w:rsid w:val="008B7CBD"/>
    <w:rsid w:val="008C0418"/>
    <w:rsid w:val="008C29C7"/>
    <w:rsid w:val="008C3BBE"/>
    <w:rsid w:val="008C7A99"/>
    <w:rsid w:val="008D0122"/>
    <w:rsid w:val="008D0C7F"/>
    <w:rsid w:val="008D106C"/>
    <w:rsid w:val="008D1E6C"/>
    <w:rsid w:val="008D3CB3"/>
    <w:rsid w:val="008D4EC3"/>
    <w:rsid w:val="008D77CC"/>
    <w:rsid w:val="008D7812"/>
    <w:rsid w:val="008E04A5"/>
    <w:rsid w:val="008E1B92"/>
    <w:rsid w:val="008E204D"/>
    <w:rsid w:val="008E2A5E"/>
    <w:rsid w:val="008E5C27"/>
    <w:rsid w:val="008E5E03"/>
    <w:rsid w:val="008E6028"/>
    <w:rsid w:val="008F0B90"/>
    <w:rsid w:val="008F3300"/>
    <w:rsid w:val="008F42E7"/>
    <w:rsid w:val="008F4F64"/>
    <w:rsid w:val="009012E8"/>
    <w:rsid w:val="00901816"/>
    <w:rsid w:val="00901E24"/>
    <w:rsid w:val="009024B2"/>
    <w:rsid w:val="009055F4"/>
    <w:rsid w:val="00911226"/>
    <w:rsid w:val="009140EE"/>
    <w:rsid w:val="00914884"/>
    <w:rsid w:val="0091741B"/>
    <w:rsid w:val="00920140"/>
    <w:rsid w:val="00920B91"/>
    <w:rsid w:val="00921162"/>
    <w:rsid w:val="00922353"/>
    <w:rsid w:val="009226E9"/>
    <w:rsid w:val="00922B43"/>
    <w:rsid w:val="0092375C"/>
    <w:rsid w:val="00923AD1"/>
    <w:rsid w:val="00923B77"/>
    <w:rsid w:val="00923F37"/>
    <w:rsid w:val="009255F4"/>
    <w:rsid w:val="00925890"/>
    <w:rsid w:val="00926023"/>
    <w:rsid w:val="009277AE"/>
    <w:rsid w:val="0093090C"/>
    <w:rsid w:val="009310DF"/>
    <w:rsid w:val="009323E7"/>
    <w:rsid w:val="00932914"/>
    <w:rsid w:val="00933157"/>
    <w:rsid w:val="00933835"/>
    <w:rsid w:val="00936A42"/>
    <w:rsid w:val="00937163"/>
    <w:rsid w:val="009377B9"/>
    <w:rsid w:val="0094028C"/>
    <w:rsid w:val="009402E3"/>
    <w:rsid w:val="00944E33"/>
    <w:rsid w:val="009454F1"/>
    <w:rsid w:val="00947EAC"/>
    <w:rsid w:val="0095125D"/>
    <w:rsid w:val="009522A1"/>
    <w:rsid w:val="0095461C"/>
    <w:rsid w:val="0095537E"/>
    <w:rsid w:val="00955650"/>
    <w:rsid w:val="009568F9"/>
    <w:rsid w:val="00957CE0"/>
    <w:rsid w:val="00960C58"/>
    <w:rsid w:val="009648DC"/>
    <w:rsid w:val="0096495C"/>
    <w:rsid w:val="009676E4"/>
    <w:rsid w:val="00967B19"/>
    <w:rsid w:val="00971CDD"/>
    <w:rsid w:val="009729B2"/>
    <w:rsid w:val="00972F33"/>
    <w:rsid w:val="009737CC"/>
    <w:rsid w:val="00974E7E"/>
    <w:rsid w:val="009754E0"/>
    <w:rsid w:val="00975608"/>
    <w:rsid w:val="00976309"/>
    <w:rsid w:val="00982312"/>
    <w:rsid w:val="00982869"/>
    <w:rsid w:val="00982D03"/>
    <w:rsid w:val="00986965"/>
    <w:rsid w:val="00990BD4"/>
    <w:rsid w:val="00991718"/>
    <w:rsid w:val="00993C48"/>
    <w:rsid w:val="009976EB"/>
    <w:rsid w:val="00997823"/>
    <w:rsid w:val="009A091A"/>
    <w:rsid w:val="009A5508"/>
    <w:rsid w:val="009A6D86"/>
    <w:rsid w:val="009B0157"/>
    <w:rsid w:val="009B0672"/>
    <w:rsid w:val="009B164D"/>
    <w:rsid w:val="009B1E70"/>
    <w:rsid w:val="009B40B5"/>
    <w:rsid w:val="009B6AAE"/>
    <w:rsid w:val="009B7202"/>
    <w:rsid w:val="009C5333"/>
    <w:rsid w:val="009C6249"/>
    <w:rsid w:val="009D0CB8"/>
    <w:rsid w:val="009D0EFA"/>
    <w:rsid w:val="009D0F33"/>
    <w:rsid w:val="009D1075"/>
    <w:rsid w:val="009D2055"/>
    <w:rsid w:val="009D2CF3"/>
    <w:rsid w:val="009D49C3"/>
    <w:rsid w:val="009D70FA"/>
    <w:rsid w:val="009D7439"/>
    <w:rsid w:val="009D77D1"/>
    <w:rsid w:val="009E0542"/>
    <w:rsid w:val="009E1734"/>
    <w:rsid w:val="009E231E"/>
    <w:rsid w:val="009E23BC"/>
    <w:rsid w:val="009E3018"/>
    <w:rsid w:val="009E30C9"/>
    <w:rsid w:val="009E32BC"/>
    <w:rsid w:val="009E34E1"/>
    <w:rsid w:val="009E557D"/>
    <w:rsid w:val="009F1161"/>
    <w:rsid w:val="009F18E8"/>
    <w:rsid w:val="009F72FE"/>
    <w:rsid w:val="009F7769"/>
    <w:rsid w:val="00A006CF"/>
    <w:rsid w:val="00A011DA"/>
    <w:rsid w:val="00A030E7"/>
    <w:rsid w:val="00A05548"/>
    <w:rsid w:val="00A05CD9"/>
    <w:rsid w:val="00A067C3"/>
    <w:rsid w:val="00A067F7"/>
    <w:rsid w:val="00A070FF"/>
    <w:rsid w:val="00A10879"/>
    <w:rsid w:val="00A10A20"/>
    <w:rsid w:val="00A10EF7"/>
    <w:rsid w:val="00A11989"/>
    <w:rsid w:val="00A12999"/>
    <w:rsid w:val="00A1309D"/>
    <w:rsid w:val="00A1595D"/>
    <w:rsid w:val="00A16C08"/>
    <w:rsid w:val="00A20441"/>
    <w:rsid w:val="00A240F9"/>
    <w:rsid w:val="00A24795"/>
    <w:rsid w:val="00A25FCF"/>
    <w:rsid w:val="00A26238"/>
    <w:rsid w:val="00A277B1"/>
    <w:rsid w:val="00A30997"/>
    <w:rsid w:val="00A311DA"/>
    <w:rsid w:val="00A31368"/>
    <w:rsid w:val="00A31DF4"/>
    <w:rsid w:val="00A33E8C"/>
    <w:rsid w:val="00A34110"/>
    <w:rsid w:val="00A352FF"/>
    <w:rsid w:val="00A3582A"/>
    <w:rsid w:val="00A35A80"/>
    <w:rsid w:val="00A36735"/>
    <w:rsid w:val="00A4107E"/>
    <w:rsid w:val="00A43B04"/>
    <w:rsid w:val="00A4485E"/>
    <w:rsid w:val="00A45488"/>
    <w:rsid w:val="00A4572E"/>
    <w:rsid w:val="00A46C6B"/>
    <w:rsid w:val="00A478F4"/>
    <w:rsid w:val="00A52241"/>
    <w:rsid w:val="00A52499"/>
    <w:rsid w:val="00A56189"/>
    <w:rsid w:val="00A56A53"/>
    <w:rsid w:val="00A57756"/>
    <w:rsid w:val="00A577F9"/>
    <w:rsid w:val="00A57A5F"/>
    <w:rsid w:val="00A60220"/>
    <w:rsid w:val="00A604B4"/>
    <w:rsid w:val="00A60BE0"/>
    <w:rsid w:val="00A62043"/>
    <w:rsid w:val="00A63C85"/>
    <w:rsid w:val="00A64014"/>
    <w:rsid w:val="00A661CE"/>
    <w:rsid w:val="00A66A55"/>
    <w:rsid w:val="00A673CE"/>
    <w:rsid w:val="00A70116"/>
    <w:rsid w:val="00A7059D"/>
    <w:rsid w:val="00A72F4D"/>
    <w:rsid w:val="00A74775"/>
    <w:rsid w:val="00A74A05"/>
    <w:rsid w:val="00A75DC2"/>
    <w:rsid w:val="00A76001"/>
    <w:rsid w:val="00A81177"/>
    <w:rsid w:val="00A81CC2"/>
    <w:rsid w:val="00A837E1"/>
    <w:rsid w:val="00A8423C"/>
    <w:rsid w:val="00A848B2"/>
    <w:rsid w:val="00A84A0E"/>
    <w:rsid w:val="00A86858"/>
    <w:rsid w:val="00A86C64"/>
    <w:rsid w:val="00A86FB0"/>
    <w:rsid w:val="00A8748C"/>
    <w:rsid w:val="00A90B7D"/>
    <w:rsid w:val="00A91907"/>
    <w:rsid w:val="00A91F09"/>
    <w:rsid w:val="00A9496B"/>
    <w:rsid w:val="00A950CC"/>
    <w:rsid w:val="00A954BF"/>
    <w:rsid w:val="00A956DF"/>
    <w:rsid w:val="00A97614"/>
    <w:rsid w:val="00AA0940"/>
    <w:rsid w:val="00AA104D"/>
    <w:rsid w:val="00AA16D0"/>
    <w:rsid w:val="00AA1C53"/>
    <w:rsid w:val="00AA6588"/>
    <w:rsid w:val="00AA794E"/>
    <w:rsid w:val="00AB0600"/>
    <w:rsid w:val="00AB0A84"/>
    <w:rsid w:val="00AB1894"/>
    <w:rsid w:val="00AB2046"/>
    <w:rsid w:val="00AB4BC7"/>
    <w:rsid w:val="00AB7874"/>
    <w:rsid w:val="00AC0B06"/>
    <w:rsid w:val="00AC2254"/>
    <w:rsid w:val="00AC2B39"/>
    <w:rsid w:val="00AC69FB"/>
    <w:rsid w:val="00AD01F0"/>
    <w:rsid w:val="00AD15AD"/>
    <w:rsid w:val="00AD175A"/>
    <w:rsid w:val="00AD1CDE"/>
    <w:rsid w:val="00AD2768"/>
    <w:rsid w:val="00AD2C69"/>
    <w:rsid w:val="00AD2F2A"/>
    <w:rsid w:val="00AD31BA"/>
    <w:rsid w:val="00AD462F"/>
    <w:rsid w:val="00AD69F0"/>
    <w:rsid w:val="00AD7492"/>
    <w:rsid w:val="00AE0DB1"/>
    <w:rsid w:val="00AE0E71"/>
    <w:rsid w:val="00AE1683"/>
    <w:rsid w:val="00AE207F"/>
    <w:rsid w:val="00AE2529"/>
    <w:rsid w:val="00AE39CF"/>
    <w:rsid w:val="00AE4086"/>
    <w:rsid w:val="00AE43F5"/>
    <w:rsid w:val="00AE4571"/>
    <w:rsid w:val="00AE4930"/>
    <w:rsid w:val="00AE61F9"/>
    <w:rsid w:val="00AE6980"/>
    <w:rsid w:val="00AF3239"/>
    <w:rsid w:val="00AF44C1"/>
    <w:rsid w:val="00AF4D28"/>
    <w:rsid w:val="00B06F55"/>
    <w:rsid w:val="00B1147E"/>
    <w:rsid w:val="00B12F9B"/>
    <w:rsid w:val="00B143C1"/>
    <w:rsid w:val="00B14891"/>
    <w:rsid w:val="00B14910"/>
    <w:rsid w:val="00B17669"/>
    <w:rsid w:val="00B20892"/>
    <w:rsid w:val="00B21544"/>
    <w:rsid w:val="00B2171E"/>
    <w:rsid w:val="00B22E93"/>
    <w:rsid w:val="00B24545"/>
    <w:rsid w:val="00B24DDE"/>
    <w:rsid w:val="00B251AC"/>
    <w:rsid w:val="00B25A25"/>
    <w:rsid w:val="00B25DA4"/>
    <w:rsid w:val="00B31799"/>
    <w:rsid w:val="00B319A2"/>
    <w:rsid w:val="00B323A4"/>
    <w:rsid w:val="00B34491"/>
    <w:rsid w:val="00B347EA"/>
    <w:rsid w:val="00B34D84"/>
    <w:rsid w:val="00B35DC7"/>
    <w:rsid w:val="00B366D9"/>
    <w:rsid w:val="00B37C79"/>
    <w:rsid w:val="00B40A42"/>
    <w:rsid w:val="00B45738"/>
    <w:rsid w:val="00B47CF7"/>
    <w:rsid w:val="00B5040D"/>
    <w:rsid w:val="00B50DF5"/>
    <w:rsid w:val="00B5260F"/>
    <w:rsid w:val="00B5524B"/>
    <w:rsid w:val="00B56658"/>
    <w:rsid w:val="00B622EF"/>
    <w:rsid w:val="00B626B4"/>
    <w:rsid w:val="00B638FE"/>
    <w:rsid w:val="00B6452B"/>
    <w:rsid w:val="00B65523"/>
    <w:rsid w:val="00B65AD2"/>
    <w:rsid w:val="00B65CF2"/>
    <w:rsid w:val="00B671A1"/>
    <w:rsid w:val="00B720F3"/>
    <w:rsid w:val="00B73D92"/>
    <w:rsid w:val="00B73EEF"/>
    <w:rsid w:val="00B762B7"/>
    <w:rsid w:val="00B76635"/>
    <w:rsid w:val="00B803A7"/>
    <w:rsid w:val="00B81E05"/>
    <w:rsid w:val="00B847C5"/>
    <w:rsid w:val="00B8558C"/>
    <w:rsid w:val="00B8672A"/>
    <w:rsid w:val="00B8680E"/>
    <w:rsid w:val="00B93E1E"/>
    <w:rsid w:val="00B94A4B"/>
    <w:rsid w:val="00B97019"/>
    <w:rsid w:val="00B977E8"/>
    <w:rsid w:val="00BA0605"/>
    <w:rsid w:val="00BA0934"/>
    <w:rsid w:val="00BA1FE8"/>
    <w:rsid w:val="00BA25A7"/>
    <w:rsid w:val="00BA3ECC"/>
    <w:rsid w:val="00BA4115"/>
    <w:rsid w:val="00BA469E"/>
    <w:rsid w:val="00BA58EB"/>
    <w:rsid w:val="00BA6998"/>
    <w:rsid w:val="00BA7BBF"/>
    <w:rsid w:val="00BB03E8"/>
    <w:rsid w:val="00BB0DAC"/>
    <w:rsid w:val="00BB151C"/>
    <w:rsid w:val="00BB171F"/>
    <w:rsid w:val="00BB1F0E"/>
    <w:rsid w:val="00BB1F5C"/>
    <w:rsid w:val="00BB4A78"/>
    <w:rsid w:val="00BB5341"/>
    <w:rsid w:val="00BB6362"/>
    <w:rsid w:val="00BB6539"/>
    <w:rsid w:val="00BC2952"/>
    <w:rsid w:val="00BC2FD2"/>
    <w:rsid w:val="00BC4BA7"/>
    <w:rsid w:val="00BC55EA"/>
    <w:rsid w:val="00BC67AC"/>
    <w:rsid w:val="00BC75FD"/>
    <w:rsid w:val="00BC79C1"/>
    <w:rsid w:val="00BD2368"/>
    <w:rsid w:val="00BD32CA"/>
    <w:rsid w:val="00BD4593"/>
    <w:rsid w:val="00BE18DC"/>
    <w:rsid w:val="00BE1CED"/>
    <w:rsid w:val="00BE3051"/>
    <w:rsid w:val="00BE30B2"/>
    <w:rsid w:val="00BE3285"/>
    <w:rsid w:val="00BE329E"/>
    <w:rsid w:val="00BE3F46"/>
    <w:rsid w:val="00BE4CBE"/>
    <w:rsid w:val="00BE523C"/>
    <w:rsid w:val="00BE6BCB"/>
    <w:rsid w:val="00BE789A"/>
    <w:rsid w:val="00BE7F6C"/>
    <w:rsid w:val="00BF12A4"/>
    <w:rsid w:val="00BF1409"/>
    <w:rsid w:val="00BF1D67"/>
    <w:rsid w:val="00BF73CB"/>
    <w:rsid w:val="00BF76F0"/>
    <w:rsid w:val="00BF79DA"/>
    <w:rsid w:val="00C0001D"/>
    <w:rsid w:val="00C0063D"/>
    <w:rsid w:val="00C046A4"/>
    <w:rsid w:val="00C04D11"/>
    <w:rsid w:val="00C06701"/>
    <w:rsid w:val="00C07DBD"/>
    <w:rsid w:val="00C101AD"/>
    <w:rsid w:val="00C12297"/>
    <w:rsid w:val="00C13D35"/>
    <w:rsid w:val="00C157C6"/>
    <w:rsid w:val="00C164F9"/>
    <w:rsid w:val="00C17899"/>
    <w:rsid w:val="00C17E91"/>
    <w:rsid w:val="00C20FB0"/>
    <w:rsid w:val="00C21445"/>
    <w:rsid w:val="00C219C3"/>
    <w:rsid w:val="00C21F9F"/>
    <w:rsid w:val="00C2330B"/>
    <w:rsid w:val="00C253CD"/>
    <w:rsid w:val="00C25702"/>
    <w:rsid w:val="00C2681C"/>
    <w:rsid w:val="00C26886"/>
    <w:rsid w:val="00C26ADA"/>
    <w:rsid w:val="00C26B0B"/>
    <w:rsid w:val="00C26D26"/>
    <w:rsid w:val="00C2737E"/>
    <w:rsid w:val="00C27AAD"/>
    <w:rsid w:val="00C32B85"/>
    <w:rsid w:val="00C34CE1"/>
    <w:rsid w:val="00C40A4D"/>
    <w:rsid w:val="00C40A85"/>
    <w:rsid w:val="00C4125E"/>
    <w:rsid w:val="00C428B1"/>
    <w:rsid w:val="00C45E02"/>
    <w:rsid w:val="00C46676"/>
    <w:rsid w:val="00C46A6C"/>
    <w:rsid w:val="00C47D35"/>
    <w:rsid w:val="00C50452"/>
    <w:rsid w:val="00C51558"/>
    <w:rsid w:val="00C519AC"/>
    <w:rsid w:val="00C5268C"/>
    <w:rsid w:val="00C53089"/>
    <w:rsid w:val="00C61A44"/>
    <w:rsid w:val="00C61C63"/>
    <w:rsid w:val="00C62309"/>
    <w:rsid w:val="00C63BD2"/>
    <w:rsid w:val="00C63BF6"/>
    <w:rsid w:val="00C67291"/>
    <w:rsid w:val="00C672C8"/>
    <w:rsid w:val="00C67347"/>
    <w:rsid w:val="00C704C3"/>
    <w:rsid w:val="00C70B13"/>
    <w:rsid w:val="00C70C97"/>
    <w:rsid w:val="00C72419"/>
    <w:rsid w:val="00C72D34"/>
    <w:rsid w:val="00C734B8"/>
    <w:rsid w:val="00C736E6"/>
    <w:rsid w:val="00C7378E"/>
    <w:rsid w:val="00C7498D"/>
    <w:rsid w:val="00C749D9"/>
    <w:rsid w:val="00C75642"/>
    <w:rsid w:val="00C75BED"/>
    <w:rsid w:val="00C75D7C"/>
    <w:rsid w:val="00C80524"/>
    <w:rsid w:val="00C835BB"/>
    <w:rsid w:val="00C8387F"/>
    <w:rsid w:val="00C83C0A"/>
    <w:rsid w:val="00C86152"/>
    <w:rsid w:val="00C875DE"/>
    <w:rsid w:val="00C90874"/>
    <w:rsid w:val="00C90997"/>
    <w:rsid w:val="00C90E46"/>
    <w:rsid w:val="00C916C8"/>
    <w:rsid w:val="00C917AE"/>
    <w:rsid w:val="00C92358"/>
    <w:rsid w:val="00C9332A"/>
    <w:rsid w:val="00C9450C"/>
    <w:rsid w:val="00C953D6"/>
    <w:rsid w:val="00C96A75"/>
    <w:rsid w:val="00C96DE4"/>
    <w:rsid w:val="00CA32C6"/>
    <w:rsid w:val="00CA49D8"/>
    <w:rsid w:val="00CA6B26"/>
    <w:rsid w:val="00CA7C8D"/>
    <w:rsid w:val="00CB206A"/>
    <w:rsid w:val="00CB3F8A"/>
    <w:rsid w:val="00CB47DC"/>
    <w:rsid w:val="00CB4E7A"/>
    <w:rsid w:val="00CB62B3"/>
    <w:rsid w:val="00CB687D"/>
    <w:rsid w:val="00CB6D20"/>
    <w:rsid w:val="00CB790E"/>
    <w:rsid w:val="00CB7AD6"/>
    <w:rsid w:val="00CC05EB"/>
    <w:rsid w:val="00CC1B4B"/>
    <w:rsid w:val="00CC2337"/>
    <w:rsid w:val="00CC6FB6"/>
    <w:rsid w:val="00CC7B46"/>
    <w:rsid w:val="00CC7CFA"/>
    <w:rsid w:val="00CD1AD5"/>
    <w:rsid w:val="00CD267E"/>
    <w:rsid w:val="00CD2A9C"/>
    <w:rsid w:val="00CD39EB"/>
    <w:rsid w:val="00CD5EC2"/>
    <w:rsid w:val="00CD65C2"/>
    <w:rsid w:val="00CD6D3C"/>
    <w:rsid w:val="00CD6FA5"/>
    <w:rsid w:val="00CD7735"/>
    <w:rsid w:val="00CD774B"/>
    <w:rsid w:val="00CE050B"/>
    <w:rsid w:val="00CE05F2"/>
    <w:rsid w:val="00CE195C"/>
    <w:rsid w:val="00CE23CF"/>
    <w:rsid w:val="00CE264D"/>
    <w:rsid w:val="00CE4042"/>
    <w:rsid w:val="00CE4A84"/>
    <w:rsid w:val="00CE7291"/>
    <w:rsid w:val="00CE7C23"/>
    <w:rsid w:val="00CF03A0"/>
    <w:rsid w:val="00CF2CB3"/>
    <w:rsid w:val="00CF5446"/>
    <w:rsid w:val="00CF7BCB"/>
    <w:rsid w:val="00D01075"/>
    <w:rsid w:val="00D01CB7"/>
    <w:rsid w:val="00D05B81"/>
    <w:rsid w:val="00D05E46"/>
    <w:rsid w:val="00D07053"/>
    <w:rsid w:val="00D072DA"/>
    <w:rsid w:val="00D07330"/>
    <w:rsid w:val="00D078F1"/>
    <w:rsid w:val="00D07D23"/>
    <w:rsid w:val="00D1175A"/>
    <w:rsid w:val="00D11CCE"/>
    <w:rsid w:val="00D1370A"/>
    <w:rsid w:val="00D13FEA"/>
    <w:rsid w:val="00D15393"/>
    <w:rsid w:val="00D16573"/>
    <w:rsid w:val="00D2221F"/>
    <w:rsid w:val="00D2274D"/>
    <w:rsid w:val="00D23EFA"/>
    <w:rsid w:val="00D23F6B"/>
    <w:rsid w:val="00D24062"/>
    <w:rsid w:val="00D25C4B"/>
    <w:rsid w:val="00D2676E"/>
    <w:rsid w:val="00D33032"/>
    <w:rsid w:val="00D34669"/>
    <w:rsid w:val="00D353CD"/>
    <w:rsid w:val="00D3542D"/>
    <w:rsid w:val="00D35679"/>
    <w:rsid w:val="00D35DF7"/>
    <w:rsid w:val="00D36BD5"/>
    <w:rsid w:val="00D37C32"/>
    <w:rsid w:val="00D42B0B"/>
    <w:rsid w:val="00D42BBA"/>
    <w:rsid w:val="00D4484D"/>
    <w:rsid w:val="00D44F41"/>
    <w:rsid w:val="00D465BA"/>
    <w:rsid w:val="00D46E8B"/>
    <w:rsid w:val="00D50A23"/>
    <w:rsid w:val="00D51190"/>
    <w:rsid w:val="00D51E63"/>
    <w:rsid w:val="00D55C61"/>
    <w:rsid w:val="00D55DD4"/>
    <w:rsid w:val="00D55FB6"/>
    <w:rsid w:val="00D56EFE"/>
    <w:rsid w:val="00D57C74"/>
    <w:rsid w:val="00D57DBE"/>
    <w:rsid w:val="00D60062"/>
    <w:rsid w:val="00D6086E"/>
    <w:rsid w:val="00D62B4D"/>
    <w:rsid w:val="00D64FD3"/>
    <w:rsid w:val="00D663FF"/>
    <w:rsid w:val="00D6690C"/>
    <w:rsid w:val="00D678DC"/>
    <w:rsid w:val="00D67E08"/>
    <w:rsid w:val="00D71356"/>
    <w:rsid w:val="00D725F7"/>
    <w:rsid w:val="00D73C75"/>
    <w:rsid w:val="00D74485"/>
    <w:rsid w:val="00D75E72"/>
    <w:rsid w:val="00D762D2"/>
    <w:rsid w:val="00D81330"/>
    <w:rsid w:val="00D81B02"/>
    <w:rsid w:val="00D821E4"/>
    <w:rsid w:val="00D84F18"/>
    <w:rsid w:val="00D8598B"/>
    <w:rsid w:val="00D85DA4"/>
    <w:rsid w:val="00D903B9"/>
    <w:rsid w:val="00D91BC7"/>
    <w:rsid w:val="00D9295E"/>
    <w:rsid w:val="00D94ACA"/>
    <w:rsid w:val="00D96A5B"/>
    <w:rsid w:val="00D96F70"/>
    <w:rsid w:val="00D96FA3"/>
    <w:rsid w:val="00D97220"/>
    <w:rsid w:val="00D973B3"/>
    <w:rsid w:val="00D97AFB"/>
    <w:rsid w:val="00DA0B49"/>
    <w:rsid w:val="00DA4B93"/>
    <w:rsid w:val="00DA6993"/>
    <w:rsid w:val="00DB0397"/>
    <w:rsid w:val="00DB28BE"/>
    <w:rsid w:val="00DB40B3"/>
    <w:rsid w:val="00DB47D7"/>
    <w:rsid w:val="00DB5796"/>
    <w:rsid w:val="00DB6887"/>
    <w:rsid w:val="00DB700C"/>
    <w:rsid w:val="00DC0A8A"/>
    <w:rsid w:val="00DC1835"/>
    <w:rsid w:val="00DC417A"/>
    <w:rsid w:val="00DC564B"/>
    <w:rsid w:val="00DD02A5"/>
    <w:rsid w:val="00DD098B"/>
    <w:rsid w:val="00DD1874"/>
    <w:rsid w:val="00DD1BA5"/>
    <w:rsid w:val="00DD27E0"/>
    <w:rsid w:val="00DD36F6"/>
    <w:rsid w:val="00DD3C51"/>
    <w:rsid w:val="00DD42F9"/>
    <w:rsid w:val="00DD481C"/>
    <w:rsid w:val="00DD51F6"/>
    <w:rsid w:val="00DD572A"/>
    <w:rsid w:val="00DD5C2A"/>
    <w:rsid w:val="00DD6746"/>
    <w:rsid w:val="00DD67DE"/>
    <w:rsid w:val="00DD699F"/>
    <w:rsid w:val="00DD6DDE"/>
    <w:rsid w:val="00DD6E26"/>
    <w:rsid w:val="00DE0A04"/>
    <w:rsid w:val="00DE1202"/>
    <w:rsid w:val="00DE1AF9"/>
    <w:rsid w:val="00DE407F"/>
    <w:rsid w:val="00DE6177"/>
    <w:rsid w:val="00DE7150"/>
    <w:rsid w:val="00DE77FB"/>
    <w:rsid w:val="00DE7C1E"/>
    <w:rsid w:val="00DF08E4"/>
    <w:rsid w:val="00DF3693"/>
    <w:rsid w:val="00DF3979"/>
    <w:rsid w:val="00DF45E1"/>
    <w:rsid w:val="00DF616D"/>
    <w:rsid w:val="00DF64BE"/>
    <w:rsid w:val="00DF7D58"/>
    <w:rsid w:val="00E0030B"/>
    <w:rsid w:val="00E01331"/>
    <w:rsid w:val="00E01BB8"/>
    <w:rsid w:val="00E020D0"/>
    <w:rsid w:val="00E030AF"/>
    <w:rsid w:val="00E03214"/>
    <w:rsid w:val="00E03E9C"/>
    <w:rsid w:val="00E04BDC"/>
    <w:rsid w:val="00E05FA2"/>
    <w:rsid w:val="00E120B6"/>
    <w:rsid w:val="00E12CD9"/>
    <w:rsid w:val="00E13EEE"/>
    <w:rsid w:val="00E149F2"/>
    <w:rsid w:val="00E14B3A"/>
    <w:rsid w:val="00E15580"/>
    <w:rsid w:val="00E15F0A"/>
    <w:rsid w:val="00E16229"/>
    <w:rsid w:val="00E16720"/>
    <w:rsid w:val="00E20854"/>
    <w:rsid w:val="00E20948"/>
    <w:rsid w:val="00E21DF2"/>
    <w:rsid w:val="00E22D50"/>
    <w:rsid w:val="00E250B8"/>
    <w:rsid w:val="00E2519D"/>
    <w:rsid w:val="00E25400"/>
    <w:rsid w:val="00E276DD"/>
    <w:rsid w:val="00E278E6"/>
    <w:rsid w:val="00E30A3B"/>
    <w:rsid w:val="00E32345"/>
    <w:rsid w:val="00E32752"/>
    <w:rsid w:val="00E33E8D"/>
    <w:rsid w:val="00E350ED"/>
    <w:rsid w:val="00E3510F"/>
    <w:rsid w:val="00E356D0"/>
    <w:rsid w:val="00E35A22"/>
    <w:rsid w:val="00E36B0D"/>
    <w:rsid w:val="00E3779E"/>
    <w:rsid w:val="00E40B62"/>
    <w:rsid w:val="00E416AB"/>
    <w:rsid w:val="00E43825"/>
    <w:rsid w:val="00E44263"/>
    <w:rsid w:val="00E45A2C"/>
    <w:rsid w:val="00E4701A"/>
    <w:rsid w:val="00E50C72"/>
    <w:rsid w:val="00E53029"/>
    <w:rsid w:val="00E5380D"/>
    <w:rsid w:val="00E544DE"/>
    <w:rsid w:val="00E54F42"/>
    <w:rsid w:val="00E550E8"/>
    <w:rsid w:val="00E5582A"/>
    <w:rsid w:val="00E55AC6"/>
    <w:rsid w:val="00E603AB"/>
    <w:rsid w:val="00E60B2D"/>
    <w:rsid w:val="00E61889"/>
    <w:rsid w:val="00E61A6C"/>
    <w:rsid w:val="00E62DF0"/>
    <w:rsid w:val="00E64AD0"/>
    <w:rsid w:val="00E64B39"/>
    <w:rsid w:val="00E6537D"/>
    <w:rsid w:val="00E66FD8"/>
    <w:rsid w:val="00E7181E"/>
    <w:rsid w:val="00E71C5F"/>
    <w:rsid w:val="00E71EAA"/>
    <w:rsid w:val="00E72807"/>
    <w:rsid w:val="00E72C3D"/>
    <w:rsid w:val="00E731C7"/>
    <w:rsid w:val="00E733A1"/>
    <w:rsid w:val="00E75608"/>
    <w:rsid w:val="00E76369"/>
    <w:rsid w:val="00E772DE"/>
    <w:rsid w:val="00E81EFB"/>
    <w:rsid w:val="00E84991"/>
    <w:rsid w:val="00E84C78"/>
    <w:rsid w:val="00E84E46"/>
    <w:rsid w:val="00E950CB"/>
    <w:rsid w:val="00E95855"/>
    <w:rsid w:val="00E96334"/>
    <w:rsid w:val="00E973A0"/>
    <w:rsid w:val="00E97CD8"/>
    <w:rsid w:val="00EA0E31"/>
    <w:rsid w:val="00EA17FB"/>
    <w:rsid w:val="00EA1907"/>
    <w:rsid w:val="00EA1BF5"/>
    <w:rsid w:val="00EA3842"/>
    <w:rsid w:val="00EA390C"/>
    <w:rsid w:val="00EA4480"/>
    <w:rsid w:val="00EA66F9"/>
    <w:rsid w:val="00EA73FD"/>
    <w:rsid w:val="00EA754B"/>
    <w:rsid w:val="00EB13DB"/>
    <w:rsid w:val="00EB2207"/>
    <w:rsid w:val="00EB2E3D"/>
    <w:rsid w:val="00EB4B1A"/>
    <w:rsid w:val="00EC15B0"/>
    <w:rsid w:val="00EC2CFA"/>
    <w:rsid w:val="00EC301D"/>
    <w:rsid w:val="00EC383F"/>
    <w:rsid w:val="00EC3937"/>
    <w:rsid w:val="00EC4460"/>
    <w:rsid w:val="00EC6A7B"/>
    <w:rsid w:val="00EC6AC9"/>
    <w:rsid w:val="00EC7248"/>
    <w:rsid w:val="00EC76F4"/>
    <w:rsid w:val="00ED0D8D"/>
    <w:rsid w:val="00ED20DA"/>
    <w:rsid w:val="00ED28A5"/>
    <w:rsid w:val="00ED57CB"/>
    <w:rsid w:val="00EE0C79"/>
    <w:rsid w:val="00EE162B"/>
    <w:rsid w:val="00EE2DCB"/>
    <w:rsid w:val="00EE3725"/>
    <w:rsid w:val="00EE4436"/>
    <w:rsid w:val="00EE4934"/>
    <w:rsid w:val="00EF1D84"/>
    <w:rsid w:val="00EF2535"/>
    <w:rsid w:val="00EF3798"/>
    <w:rsid w:val="00EF55B3"/>
    <w:rsid w:val="00F002FB"/>
    <w:rsid w:val="00F00488"/>
    <w:rsid w:val="00F019AD"/>
    <w:rsid w:val="00F01A14"/>
    <w:rsid w:val="00F01D59"/>
    <w:rsid w:val="00F025A6"/>
    <w:rsid w:val="00F030EC"/>
    <w:rsid w:val="00F078D9"/>
    <w:rsid w:val="00F07D06"/>
    <w:rsid w:val="00F12CBE"/>
    <w:rsid w:val="00F148B5"/>
    <w:rsid w:val="00F14AB1"/>
    <w:rsid w:val="00F15D8F"/>
    <w:rsid w:val="00F1640D"/>
    <w:rsid w:val="00F179E6"/>
    <w:rsid w:val="00F2082F"/>
    <w:rsid w:val="00F212F7"/>
    <w:rsid w:val="00F21EAB"/>
    <w:rsid w:val="00F2251F"/>
    <w:rsid w:val="00F22F29"/>
    <w:rsid w:val="00F27470"/>
    <w:rsid w:val="00F31F50"/>
    <w:rsid w:val="00F32F86"/>
    <w:rsid w:val="00F33A51"/>
    <w:rsid w:val="00F35B5B"/>
    <w:rsid w:val="00F360E8"/>
    <w:rsid w:val="00F3611A"/>
    <w:rsid w:val="00F369FE"/>
    <w:rsid w:val="00F37B7E"/>
    <w:rsid w:val="00F4027A"/>
    <w:rsid w:val="00F407B6"/>
    <w:rsid w:val="00F40D63"/>
    <w:rsid w:val="00F515EB"/>
    <w:rsid w:val="00F51990"/>
    <w:rsid w:val="00F52AF1"/>
    <w:rsid w:val="00F52B48"/>
    <w:rsid w:val="00F60D3A"/>
    <w:rsid w:val="00F62525"/>
    <w:rsid w:val="00F63866"/>
    <w:rsid w:val="00F63AA2"/>
    <w:rsid w:val="00F650BB"/>
    <w:rsid w:val="00F65352"/>
    <w:rsid w:val="00F66876"/>
    <w:rsid w:val="00F66B2F"/>
    <w:rsid w:val="00F66E2C"/>
    <w:rsid w:val="00F7219F"/>
    <w:rsid w:val="00F72E95"/>
    <w:rsid w:val="00F73F4E"/>
    <w:rsid w:val="00F740BB"/>
    <w:rsid w:val="00F7641F"/>
    <w:rsid w:val="00F76B02"/>
    <w:rsid w:val="00F81EB7"/>
    <w:rsid w:val="00F82C47"/>
    <w:rsid w:val="00F857F2"/>
    <w:rsid w:val="00F87694"/>
    <w:rsid w:val="00F911F6"/>
    <w:rsid w:val="00F91879"/>
    <w:rsid w:val="00F94CF1"/>
    <w:rsid w:val="00FA5C63"/>
    <w:rsid w:val="00FA6B3F"/>
    <w:rsid w:val="00FA71FB"/>
    <w:rsid w:val="00FB1475"/>
    <w:rsid w:val="00FB162E"/>
    <w:rsid w:val="00FB23A9"/>
    <w:rsid w:val="00FB240B"/>
    <w:rsid w:val="00FB24E2"/>
    <w:rsid w:val="00FB26E1"/>
    <w:rsid w:val="00FB363B"/>
    <w:rsid w:val="00FB3C5B"/>
    <w:rsid w:val="00FB614C"/>
    <w:rsid w:val="00FB71A8"/>
    <w:rsid w:val="00FC1880"/>
    <w:rsid w:val="00FC2EE8"/>
    <w:rsid w:val="00FC539C"/>
    <w:rsid w:val="00FC5813"/>
    <w:rsid w:val="00FC6AC4"/>
    <w:rsid w:val="00FC7362"/>
    <w:rsid w:val="00FC76CC"/>
    <w:rsid w:val="00FC78DB"/>
    <w:rsid w:val="00FD0DAA"/>
    <w:rsid w:val="00FD1000"/>
    <w:rsid w:val="00FD19BE"/>
    <w:rsid w:val="00FD537A"/>
    <w:rsid w:val="00FD5584"/>
    <w:rsid w:val="00FD5970"/>
    <w:rsid w:val="00FD7226"/>
    <w:rsid w:val="00FD76B3"/>
    <w:rsid w:val="00FD7744"/>
    <w:rsid w:val="00FD779B"/>
    <w:rsid w:val="00FE052D"/>
    <w:rsid w:val="00FE13F8"/>
    <w:rsid w:val="00FE297B"/>
    <w:rsid w:val="00FE3CD7"/>
    <w:rsid w:val="00FE6217"/>
    <w:rsid w:val="00FE64DD"/>
    <w:rsid w:val="00FE6558"/>
    <w:rsid w:val="00FE6B37"/>
    <w:rsid w:val="00FF1466"/>
    <w:rsid w:val="00FF3633"/>
    <w:rsid w:val="00FF3805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7C9BA"/>
  <w15:docId w15:val="{0EA245BA-D29E-44AB-9354-62DD98C8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0543"/>
    <w:rPr>
      <w:color w:val="0000FF"/>
      <w:u w:val="single"/>
    </w:rPr>
  </w:style>
  <w:style w:type="character" w:styleId="CommentReference">
    <w:name w:val="annotation reference"/>
    <w:semiHidden/>
    <w:rsid w:val="00320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0543"/>
  </w:style>
  <w:style w:type="character" w:customStyle="1" w:styleId="CommentTextChar">
    <w:name w:val="Comment Text Char"/>
    <w:basedOn w:val="DefaultParagraphFont"/>
    <w:link w:val="CommentText"/>
    <w:semiHidden/>
    <w:rsid w:val="003205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0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5B6584"/>
  </w:style>
  <w:style w:type="paragraph" w:styleId="Footer">
    <w:name w:val="footer"/>
    <w:basedOn w:val="Normal"/>
    <w:link w:val="FooterChar"/>
    <w:uiPriority w:val="99"/>
    <w:rsid w:val="005B6584"/>
    <w:pPr>
      <w:tabs>
        <w:tab w:val="center" w:pos="4320"/>
        <w:tab w:val="right" w:pos="8640"/>
      </w:tabs>
    </w:pPr>
    <w:rPr>
      <w:rFonts w:ascii="CG Times" w:hAnsi="CG Times"/>
      <w:spacing w:val="-3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6584"/>
    <w:rPr>
      <w:rFonts w:ascii="CG Times" w:eastAsia="Times New Roman" w:hAnsi="CG Times" w:cs="Times New Roman"/>
      <w:spacing w:val="-3"/>
      <w:sz w:val="24"/>
      <w:szCs w:val="20"/>
    </w:rPr>
  </w:style>
  <w:style w:type="paragraph" w:customStyle="1" w:styleId="Default">
    <w:name w:val="Default"/>
    <w:rsid w:val="005B6584"/>
    <w:pPr>
      <w:autoSpaceDE w:val="0"/>
      <w:autoSpaceDN w:val="0"/>
      <w:adjustRightInd w:val="0"/>
      <w:spacing w:after="0" w:line="240" w:lineRule="auto"/>
    </w:pPr>
    <w:rPr>
      <w:rFonts w:ascii="OXXDDO+FranklinGothic-Book" w:eastAsia="Times New Roman" w:hAnsi="OXXDDO+FranklinGothic-Book" w:cs="OXXDDO+FranklinGothic-Book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08A9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0D36"/>
    <w:pPr>
      <w:tabs>
        <w:tab w:val="left" w:pos="270"/>
        <w:tab w:val="right" w:leader="dot" w:pos="9350"/>
      </w:tabs>
      <w:spacing w:after="1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382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B790E"/>
    <w:pPr>
      <w:spacing w:after="100"/>
      <w:ind w:left="200"/>
    </w:pPr>
  </w:style>
  <w:style w:type="character" w:customStyle="1" w:styleId="Heading2Char">
    <w:name w:val="Heading 2 Char"/>
    <w:basedOn w:val="DefaultParagraphFont"/>
    <w:link w:val="Heading2"/>
    <w:uiPriority w:val="9"/>
    <w:rsid w:val="00CB7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77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D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4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4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4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4B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07D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9A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9A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19A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268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684"/>
    <w:rPr>
      <w:rFonts w:ascii="Consolas" w:eastAsia="Times New Roman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C5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9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DAF-35DE-426F-90BE-0124521F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Tamara (OCD)</dc:creator>
  <cp:keywords/>
  <dc:description/>
  <cp:lastModifiedBy>Fahey, Tamara (OCD)</cp:lastModifiedBy>
  <cp:revision>4</cp:revision>
  <cp:lastPrinted>2019-07-02T18:46:00Z</cp:lastPrinted>
  <dcterms:created xsi:type="dcterms:W3CDTF">2019-07-02T18:51:00Z</dcterms:created>
  <dcterms:modified xsi:type="dcterms:W3CDTF">2019-07-02T19:06:00Z</dcterms:modified>
</cp:coreProperties>
</file>